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419" w14:textId="777F004E" w:rsidR="003A6B91" w:rsidRPr="00A41C33" w:rsidRDefault="003829C4">
      <w:pPr>
        <w:pStyle w:val="CRCoverPage"/>
        <w:tabs>
          <w:tab w:val="right" w:pos="9639"/>
        </w:tabs>
        <w:spacing w:after="0"/>
        <w:rPr>
          <w:rFonts w:eastAsia="等线"/>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宋体" w:hint="eastAsia"/>
          <w:b/>
          <w:sz w:val="24"/>
          <w:lang w:val="en-US" w:eastAsia="zh-CN"/>
        </w:rPr>
        <w:tab/>
      </w:r>
      <w:r w:rsidRPr="003829C4">
        <w:rPr>
          <w:rFonts w:eastAsia="宋体"/>
          <w:b/>
          <w:sz w:val="24"/>
          <w:lang w:val="en-US" w:eastAsia="zh-CN"/>
        </w:rPr>
        <w:t>R2-22</w:t>
      </w:r>
      <w:r w:rsidR="007B1442">
        <w:rPr>
          <w:rFonts w:eastAsia="宋体"/>
          <w:b/>
          <w:sz w:val="24"/>
          <w:lang w:val="en-US" w:eastAsia="zh-CN"/>
        </w:rPr>
        <w:t>03651</w:t>
      </w:r>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等线"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等线"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等线"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3" w:anchor="_blank" w:history="1">
              <w:r>
                <w:rPr>
                  <w:rFonts w:ascii="Arial" w:hAnsi="Arial" w:cs="Arial"/>
                  <w:b/>
                  <w:i/>
                  <w:color w:val="FF0000"/>
                  <w:u w:val="single"/>
                  <w:lang w:eastAsia="en-US"/>
                </w:rPr>
                <w:t>HE</w:t>
              </w:r>
              <w:bookmarkStart w:id="0" w:name="_Hlt497126619"/>
              <w:r>
                <w:rPr>
                  <w:rFonts w:ascii="Arial" w:hAnsi="Arial" w:cs="Arial"/>
                  <w:b/>
                  <w:i/>
                  <w:color w:val="FF0000"/>
                  <w:u w:val="single"/>
                  <w:lang w:eastAsia="en-US"/>
                </w:rPr>
                <w:t>L</w:t>
              </w:r>
              <w:bookmarkEnd w:id="0"/>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4"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等线" w:hAnsi="Arial"/>
                <w:lang w:eastAsia="zh-CN"/>
              </w:rPr>
            </w:pPr>
            <w:r w:rsidRPr="003829C4">
              <w:rPr>
                <w:rFonts w:ascii="Arial" w:eastAsia="等线"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等线" w:hAnsi="Arial"/>
                <w:lang w:eastAsia="zh-CN"/>
              </w:rPr>
            </w:pPr>
            <w:r>
              <w:rPr>
                <w:rFonts w:ascii="Arial" w:eastAsia="等线"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等线"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等线"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等线"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宋体"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5"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等线"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等线"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等线"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For the EPS PO/PF calculation, include the UE_offset to the UE_ID calculation formula.</w:t>
            </w:r>
          </w:p>
          <w:p w14:paraId="0B55EF09" w14:textId="77777777" w:rsidR="003576DA" w:rsidRPr="003576D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No additional modification for the EPS eDRX case.</w:t>
            </w:r>
          </w:p>
          <w:p w14:paraId="02E7F3C8" w14:textId="77777777" w:rsidR="00B847E7" w:rsidRPr="00A41C33" w:rsidRDefault="00B847E7" w:rsidP="00B847E7">
            <w:pPr>
              <w:wordWrap w:val="0"/>
              <w:spacing w:after="0"/>
              <w:jc w:val="both"/>
              <w:rPr>
                <w:rFonts w:ascii="Arial" w:eastAsia="等线"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等线" w:hint="eastAsia"/>
                <w:b/>
                <w:lang w:eastAsia="zh-CN"/>
              </w:rPr>
              <w:t>bis</w:t>
            </w:r>
            <w:r w:rsidRPr="00B847E7">
              <w:rPr>
                <w:b/>
              </w:rPr>
              <w:t>-e agreements:</w:t>
            </w:r>
          </w:p>
          <w:p w14:paraId="7D74A020" w14:textId="77777777" w:rsidR="00A41C33" w:rsidRPr="00A41C33" w:rsidRDefault="00A41C33" w:rsidP="001112B8">
            <w:pPr>
              <w:pStyle w:val="af2"/>
              <w:numPr>
                <w:ilvl w:val="0"/>
                <w:numId w:val="3"/>
              </w:numPr>
              <w:overflowPunct/>
              <w:autoSpaceDE/>
              <w:autoSpaceDN/>
              <w:adjustRightInd/>
              <w:spacing w:after="0"/>
              <w:textAlignment w:val="auto"/>
              <w:rPr>
                <w:rFonts w:ascii="Arial" w:eastAsia="Malgun Gothic" w:hAnsi="Arial"/>
                <w:lang w:val="en-US"/>
              </w:rPr>
            </w:pPr>
            <w:r w:rsidRPr="00A41C33">
              <w:rPr>
                <w:rFonts w:ascii="Arial" w:eastAsia="Malgun Gothic"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Malgun Gothic" w:hAnsi="Arial"/>
                <w:lang w:val="en-US"/>
              </w:rPr>
              <w:lastRenderedPageBreak/>
              <w:t>IMSI Offset. Here IMSI is used for the UE ID in paging offset calculation.</w:t>
            </w:r>
          </w:p>
          <w:p w14:paraId="209AFA49" w14:textId="77777777" w:rsidR="007F2DF2" w:rsidRPr="001112B8" w:rsidRDefault="00A41C33" w:rsidP="001112B8">
            <w:pPr>
              <w:pStyle w:val="af2"/>
              <w:numPr>
                <w:ilvl w:val="0"/>
                <w:numId w:val="3"/>
              </w:numPr>
              <w:overflowPunct/>
              <w:autoSpaceDE/>
              <w:autoSpaceDN/>
              <w:adjustRightInd/>
              <w:spacing w:after="0"/>
              <w:textAlignment w:val="auto"/>
              <w:rPr>
                <w:ins w:id="1" w:author="RAN2#117 0224" w:date="2022-02-24T23:29:00Z"/>
                <w:rFonts w:ascii="Arial" w:eastAsia="Malgun Gothic" w:hAnsi="Arial"/>
                <w:lang w:val="en-US"/>
              </w:rPr>
            </w:pPr>
            <w:r w:rsidRPr="00A41C33">
              <w:rPr>
                <w:rFonts w:ascii="Arial" w:eastAsia="Malgun Gothic"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2" w:author="RAN2#117 0224" w:date="2022-02-24T23:29:00Z"/>
                <w:rFonts w:eastAsia="等线"/>
                <w:b/>
                <w:lang w:eastAsia="zh-CN"/>
              </w:rPr>
            </w:pPr>
          </w:p>
          <w:p w14:paraId="56B4BB2B" w14:textId="13ED5044" w:rsidR="001112B8" w:rsidRPr="001112B8" w:rsidRDefault="001112B8" w:rsidP="001112B8">
            <w:pPr>
              <w:pStyle w:val="CRCoverPage"/>
              <w:tabs>
                <w:tab w:val="left" w:pos="384"/>
              </w:tabs>
              <w:spacing w:before="20" w:after="80"/>
              <w:rPr>
                <w:ins w:id="3" w:author="RAN2#117 0224" w:date="2022-02-24T23:29:00Z"/>
                <w:rFonts w:eastAsia="等线"/>
                <w:b/>
                <w:lang w:eastAsia="zh-CN"/>
              </w:rPr>
            </w:pPr>
            <w:ins w:id="4" w:author="RAN2#117 0224" w:date="2022-02-24T23:29:00Z">
              <w:r w:rsidRPr="00B847E7">
                <w:rPr>
                  <w:b/>
                </w:rPr>
                <w:t>RAN2#11</w:t>
              </w:r>
              <w:r>
                <w:rPr>
                  <w:rFonts w:eastAsia="等线"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5"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等线" w:hAnsi="Arial"/>
                <w:lang w:eastAsia="zh-CN"/>
              </w:rPr>
            </w:pPr>
            <w:r>
              <w:rPr>
                <w:rFonts w:ascii="Arial" w:eastAsia="等线" w:hAnsi="Arial" w:hint="eastAsia"/>
                <w:lang w:eastAsia="zh-CN"/>
              </w:rPr>
              <w:t>7.1</w:t>
            </w:r>
            <w:r w:rsidR="001945B6">
              <w:rPr>
                <w:rFonts w:ascii="Arial" w:eastAsia="等线" w:hAnsi="Arial" w:hint="eastAsia"/>
                <w:lang w:eastAsia="zh-CN"/>
              </w:rPr>
              <w:t xml:space="preserve"> </w:t>
            </w:r>
            <w:r w:rsidR="00DA33B7">
              <w:rPr>
                <w:rFonts w:ascii="Arial" w:eastAsia="等线" w:hAnsi="Arial" w:hint="eastAsia"/>
                <w:lang w:eastAsia="zh-CN"/>
              </w:rPr>
              <w:t>S</w:t>
            </w:r>
            <w:r w:rsidR="001945B6">
              <w:rPr>
                <w:rFonts w:ascii="Arial" w:eastAsia="等线" w:hAnsi="Arial" w:hint="eastAsia"/>
                <w:lang w:eastAsia="zh-CN"/>
              </w:rPr>
              <w:t>pecify</w:t>
            </w:r>
            <w:r w:rsidR="00E64E30">
              <w:rPr>
                <w:rFonts w:ascii="Arial" w:eastAsia="等线" w:hAnsi="Arial" w:hint="eastAsia"/>
                <w:lang w:eastAsia="zh-CN"/>
              </w:rPr>
              <w:t xml:space="preserve"> how to</w:t>
            </w:r>
            <w:r w:rsidR="001945B6">
              <w:rPr>
                <w:rFonts w:ascii="Arial" w:eastAsia="等线" w:hAnsi="Arial" w:hint="eastAsia"/>
                <w:lang w:eastAsia="zh-CN"/>
              </w:rPr>
              <w:t xml:space="preserve"> </w:t>
            </w:r>
            <w:r w:rsidR="00E64E30">
              <w:rPr>
                <w:rFonts w:ascii="Arial" w:eastAsia="等线" w:hAnsi="Arial"/>
                <w:lang w:eastAsia="zh-CN"/>
              </w:rPr>
              <w:t>deriv</w:t>
            </w:r>
            <w:r w:rsidR="00E64E30">
              <w:rPr>
                <w:rFonts w:ascii="Arial" w:eastAsia="等线" w:hAnsi="Arial" w:hint="eastAsia"/>
                <w:lang w:eastAsia="zh-CN"/>
              </w:rPr>
              <w:t>e</w:t>
            </w:r>
            <w:r w:rsidR="001945B6" w:rsidRPr="001945B6">
              <w:rPr>
                <w:rFonts w:ascii="Arial" w:eastAsia="等线" w:hAnsi="Arial"/>
                <w:lang w:eastAsia="zh-CN"/>
              </w:rPr>
              <w:t xml:space="preserve"> the paging occasion</w:t>
            </w:r>
            <w:r w:rsidR="001945B6" w:rsidRPr="001945B6">
              <w:rPr>
                <w:rFonts w:ascii="Arial" w:eastAsia="等线" w:hAnsi="Arial" w:hint="eastAsia"/>
                <w:lang w:eastAsia="zh-CN"/>
              </w:rPr>
              <w:t xml:space="preserve"> when</w:t>
            </w:r>
            <w:r w:rsidR="00901A4C">
              <w:rPr>
                <w:rFonts w:ascii="Arial" w:eastAsia="等线" w:hAnsi="Arial" w:hint="eastAsia"/>
                <w:lang w:eastAsia="zh-CN"/>
              </w:rPr>
              <w:t xml:space="preserve"> Accept</w:t>
            </w:r>
            <w:r w:rsidR="001945B6" w:rsidRPr="001945B6">
              <w:rPr>
                <w:rFonts w:ascii="Arial" w:eastAsia="等线" w:hAnsi="Arial" w:hint="eastAsia"/>
                <w:lang w:eastAsia="zh-CN"/>
              </w:rPr>
              <w:t xml:space="preserve"> </w:t>
            </w:r>
            <w:r w:rsidR="001945B6" w:rsidRPr="001945B6">
              <w:rPr>
                <w:rFonts w:ascii="Arial" w:eastAsia="等线" w:hAnsi="Arial"/>
                <w:lang w:eastAsia="zh-CN"/>
              </w:rPr>
              <w:t>IMSI offset</w:t>
            </w:r>
            <w:r w:rsidR="00E64E30">
              <w:rPr>
                <w:rFonts w:ascii="Arial" w:eastAsia="等线" w:hAnsi="Arial" w:hint="eastAsia"/>
                <w:lang w:eastAsia="zh-CN"/>
              </w:rPr>
              <w:t xml:space="preserve"> </w:t>
            </w:r>
            <w:r w:rsidR="00901A4C" w:rsidRPr="00901A4C">
              <w:rPr>
                <w:rFonts w:ascii="Arial" w:eastAsia="等线" w:hAnsi="Arial" w:hint="eastAsia"/>
                <w:lang w:eastAsia="zh-CN"/>
              </w:rPr>
              <w:t>is</w:t>
            </w:r>
            <w:r w:rsidR="00901A4C" w:rsidRPr="00901A4C">
              <w:rPr>
                <w:rFonts w:ascii="Arial" w:eastAsia="等线" w:hAnsi="Arial"/>
                <w:lang w:eastAsia="zh-CN"/>
              </w:rPr>
              <w:t xml:space="preserve"> forwarded</w:t>
            </w:r>
            <w:r w:rsidR="00901A4C" w:rsidRPr="00901A4C">
              <w:rPr>
                <w:rFonts w:ascii="Arial" w:eastAsia="等线"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等线" w:hAnsi="Arial"/>
                <w:lang w:val="en-US" w:eastAsia="zh-CN"/>
              </w:rPr>
            </w:pPr>
            <w:r>
              <w:rPr>
                <w:rFonts w:ascii="Arial" w:eastAsia="Malgun Gothic" w:hAnsi="Arial"/>
                <w:lang w:val="en-US"/>
              </w:rPr>
              <w:t>7.1</w:t>
            </w:r>
            <w:r>
              <w:rPr>
                <w:rFonts w:ascii="Arial" w:eastAsia="等线"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等线"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等线"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1"/>
        <w:ind w:left="0" w:firstLine="0"/>
        <w:rPr>
          <w:rFonts w:eastAsia="等线"/>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10"/>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10"/>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10"/>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10"/>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21"/>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21"/>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21"/>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10"/>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21"/>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21"/>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21"/>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21"/>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10"/>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21"/>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31"/>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31"/>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40"/>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40"/>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40"/>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40"/>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40"/>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40"/>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21"/>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31"/>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31"/>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31"/>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40"/>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40"/>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40"/>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40"/>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40"/>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40"/>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40"/>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31"/>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40"/>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40"/>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40"/>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40"/>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50"/>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40"/>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40"/>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40"/>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40"/>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40"/>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50"/>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40"/>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50"/>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50"/>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40"/>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40"/>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50"/>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40"/>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40"/>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50"/>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50"/>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40"/>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31"/>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31"/>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31"/>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31"/>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31"/>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31"/>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31"/>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21"/>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31"/>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31"/>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31"/>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21"/>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21"/>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31"/>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31"/>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21"/>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31"/>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31"/>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31"/>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10"/>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21"/>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21"/>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10"/>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21"/>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21"/>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21"/>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21"/>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21"/>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31"/>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31"/>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31"/>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31"/>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31"/>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21"/>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10"/>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9</w:t>
      </w:r>
      <w:r w:rsidRPr="00FD0001">
        <w:rPr>
          <w:rFonts w:asciiTheme="minorHAnsi" w:eastAsiaTheme="minorEastAsia" w:hAnsiTheme="minorHAnsi" w:cstheme="minorBidi"/>
          <w:szCs w:val="22"/>
        </w:rPr>
        <w:tab/>
      </w:r>
      <w:r w:rsidRPr="00FD0001">
        <w:rPr>
          <w:rFonts w:eastAsia="宋体"/>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10</w:t>
      </w:r>
      <w:r w:rsidRPr="00FD0001">
        <w:rPr>
          <w:rFonts w:asciiTheme="minorHAnsi" w:eastAsiaTheme="minorEastAsia" w:hAnsiTheme="minorHAnsi" w:cstheme="minorBidi"/>
          <w:szCs w:val="22"/>
        </w:rPr>
        <w:tab/>
      </w:r>
      <w:r w:rsidRPr="00FD0001">
        <w:rPr>
          <w:rFonts w:eastAsia="宋体"/>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10"/>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21"/>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31"/>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10"/>
        <w:rPr>
          <w:rFonts w:asciiTheme="minorHAnsi" w:eastAsiaTheme="minorEastAsia" w:hAnsiTheme="minorHAnsi" w:cstheme="minorBidi"/>
          <w:szCs w:val="22"/>
        </w:rPr>
      </w:pPr>
      <w:r w:rsidRPr="00FD0001">
        <w:lastRenderedPageBreak/>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80"/>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80"/>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80"/>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1"/>
      </w:pPr>
      <w:r w:rsidRPr="00FD0001">
        <w:br w:type="page"/>
      </w:r>
      <w:bookmarkStart w:id="6" w:name="_Toc29237862"/>
      <w:bookmarkStart w:id="7" w:name="_Toc37235761"/>
      <w:bookmarkStart w:id="8" w:name="_Toc46499467"/>
      <w:bookmarkStart w:id="9" w:name="_Toc52492199"/>
      <w:bookmarkStart w:id="10" w:name="_Toc90584966"/>
      <w:r w:rsidRPr="00FD0001">
        <w:lastRenderedPageBreak/>
        <w:t>Foreword</w:t>
      </w:r>
      <w:bookmarkEnd w:id="6"/>
      <w:bookmarkEnd w:id="7"/>
      <w:bookmarkEnd w:id="8"/>
      <w:bookmarkEnd w:id="9"/>
      <w:bookmarkEnd w:id="10"/>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Version x.y.z</w:t>
      </w:r>
    </w:p>
    <w:p w14:paraId="6AAF2247" w14:textId="77777777" w:rsidR="0020032D" w:rsidRPr="00FD0001" w:rsidRDefault="0020032D" w:rsidP="0020032D">
      <w:pPr>
        <w:pStyle w:val="B1"/>
      </w:pPr>
      <w:r w:rsidRPr="00FD0001">
        <w:t>where:</w:t>
      </w:r>
    </w:p>
    <w:p w14:paraId="5BC2F634" w14:textId="77777777" w:rsidR="0020032D" w:rsidRPr="00FD0001" w:rsidRDefault="0020032D" w:rsidP="0020032D">
      <w:pPr>
        <w:pStyle w:val="B2"/>
      </w:pPr>
      <w:r w:rsidRPr="00FD0001">
        <w:t>x</w:t>
      </w:r>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r w:rsidRPr="00FD0001">
        <w:t>y</w:t>
      </w:r>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r w:rsidRPr="00FD0001">
        <w:t>z</w:t>
      </w:r>
      <w:r w:rsidRPr="00FD0001">
        <w:tab/>
        <w:t>the third digit is incremented when editorial only changes have been incorporated in the document.</w:t>
      </w:r>
    </w:p>
    <w:p w14:paraId="394CD608" w14:textId="77777777" w:rsidR="0020032D" w:rsidRPr="00FD0001" w:rsidRDefault="0020032D" w:rsidP="0020032D">
      <w:pPr>
        <w:pStyle w:val="1"/>
      </w:pPr>
      <w:r w:rsidRPr="00FD0001">
        <w:br w:type="page"/>
      </w:r>
      <w:bookmarkStart w:id="11" w:name="_Toc29237863"/>
      <w:bookmarkStart w:id="12" w:name="_Toc37235762"/>
      <w:bookmarkStart w:id="13" w:name="_Toc46499468"/>
      <w:bookmarkStart w:id="14" w:name="_Toc52492200"/>
      <w:bookmarkStart w:id="15" w:name="_Toc90584967"/>
      <w:r w:rsidRPr="00FD0001">
        <w:lastRenderedPageBreak/>
        <w:t>1</w:t>
      </w:r>
      <w:r w:rsidRPr="00FD0001">
        <w:tab/>
        <w:t>Scope</w:t>
      </w:r>
      <w:bookmarkEnd w:id="11"/>
      <w:bookmarkEnd w:id="12"/>
      <w:bookmarkEnd w:id="13"/>
      <w:bookmarkEnd w:id="14"/>
      <w:bookmarkEnd w:id="15"/>
    </w:p>
    <w:p w14:paraId="53BBBE28" w14:textId="77777777" w:rsidR="0020032D" w:rsidRPr="00FD0001" w:rsidRDefault="0020032D" w:rsidP="0020032D">
      <w:r w:rsidRPr="00FD0001">
        <w:t>The present document specifies the Access Stratum (AS) part of the Idle Mode procedures applicable to a UE. The non-access stratum (NAS) part of Idle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1"/>
      </w:pPr>
      <w:bookmarkStart w:id="16" w:name="_Toc29237864"/>
      <w:bookmarkStart w:id="17" w:name="_Toc37235763"/>
      <w:bookmarkStart w:id="18" w:name="_Toc46499469"/>
      <w:bookmarkStart w:id="19" w:name="_Toc52492201"/>
      <w:bookmarkStart w:id="20" w:name="_Toc90584968"/>
      <w:r w:rsidRPr="00FD0001">
        <w:t>2</w:t>
      </w:r>
      <w:r w:rsidRPr="00FD0001">
        <w:tab/>
        <w:t>References</w:t>
      </w:r>
      <w:bookmarkEnd w:id="16"/>
      <w:bookmarkEnd w:id="17"/>
      <w:bookmarkEnd w:id="18"/>
      <w:bookmarkEnd w:id="19"/>
      <w:bookmarkEnd w:id="20"/>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lastRenderedPageBreak/>
        <w:t>[11]</w:t>
      </w:r>
      <w:r w:rsidRPr="00FD0001">
        <w:tab/>
        <w:t>void</w:t>
      </w:r>
    </w:p>
    <w:p w14:paraId="56513A18" w14:textId="77777777" w:rsidR="0020032D" w:rsidRPr="00FD0001" w:rsidRDefault="0020032D" w:rsidP="0020032D">
      <w:pPr>
        <w:pStyle w:val="EX"/>
      </w:pPr>
      <w:r w:rsidRPr="00FD0001">
        <w:t>[12]</w:t>
      </w:r>
      <w:r w:rsidRPr="00FD0001">
        <w:tab/>
        <w:t>void</w:t>
      </w:r>
    </w:p>
    <w:p w14:paraId="052E816A" w14:textId="77777777" w:rsidR="0020032D" w:rsidRPr="00FD0001" w:rsidRDefault="0020032D" w:rsidP="0020032D">
      <w:pPr>
        <w:pStyle w:val="EX"/>
      </w:pPr>
      <w:r w:rsidRPr="00FD0001">
        <w:t>[13]</w:t>
      </w:r>
      <w:r w:rsidRPr="00FD0001">
        <w:tab/>
        <w:t>void</w:t>
      </w:r>
    </w:p>
    <w:p w14:paraId="6427790D" w14:textId="77777777" w:rsidR="0020032D" w:rsidRPr="00FD0001" w:rsidRDefault="0020032D" w:rsidP="0020032D">
      <w:pPr>
        <w:pStyle w:val="EX"/>
      </w:pPr>
      <w:r w:rsidRPr="00FD0001">
        <w:t>[14]</w:t>
      </w:r>
      <w:r w:rsidRPr="00FD0001">
        <w:tab/>
        <w:t>void</w:t>
      </w:r>
    </w:p>
    <w:p w14:paraId="595BD4BE" w14:textId="77777777" w:rsidR="0020032D" w:rsidRPr="00FD0001" w:rsidRDefault="0020032D" w:rsidP="0020032D">
      <w:pPr>
        <w:pStyle w:val="EX"/>
      </w:pPr>
      <w:r w:rsidRPr="00FD0001">
        <w:t>[15]</w:t>
      </w:r>
      <w:r w:rsidRPr="00FD0001">
        <w:tab/>
        <w:t>void</w:t>
      </w:r>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Malgun Gothic"/>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(ProSe);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lastRenderedPageBreak/>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3GPP TS 38.304: "New Generation Radio Access Network; User Equipment (UE) procedures in Idle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1"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1"/>
      </w:pPr>
      <w:bookmarkStart w:id="22" w:name="_Toc37235764"/>
      <w:bookmarkStart w:id="23" w:name="_Toc46499470"/>
      <w:bookmarkStart w:id="24" w:name="_Toc52492202"/>
      <w:bookmarkStart w:id="25" w:name="_Toc90584969"/>
      <w:r w:rsidRPr="00FD0001">
        <w:t>3</w:t>
      </w:r>
      <w:r w:rsidRPr="00FD0001">
        <w:tab/>
        <w:t>Definitions and abbreviations</w:t>
      </w:r>
      <w:bookmarkEnd w:id="21"/>
      <w:bookmarkEnd w:id="22"/>
      <w:bookmarkEnd w:id="23"/>
      <w:bookmarkEnd w:id="24"/>
      <w:bookmarkEnd w:id="25"/>
    </w:p>
    <w:p w14:paraId="6EA210A9" w14:textId="77777777" w:rsidR="0020032D" w:rsidRPr="00FD0001" w:rsidRDefault="0020032D" w:rsidP="0020032D">
      <w:pPr>
        <w:pStyle w:val="2"/>
      </w:pPr>
      <w:bookmarkStart w:id="26" w:name="_Toc29237866"/>
      <w:bookmarkStart w:id="27" w:name="_Toc37235765"/>
      <w:bookmarkStart w:id="28" w:name="_Toc46499471"/>
      <w:bookmarkStart w:id="29" w:name="_Toc52492203"/>
      <w:bookmarkStart w:id="30" w:name="_Toc90584970"/>
      <w:r w:rsidRPr="00FD0001">
        <w:t>3.1</w:t>
      </w:r>
      <w:r w:rsidRPr="00FD0001">
        <w:tab/>
        <w:t>Definitions</w:t>
      </w:r>
      <w:bookmarkEnd w:id="26"/>
      <w:bookmarkEnd w:id="27"/>
      <w:bookmarkEnd w:id="28"/>
      <w:bookmarkEnd w:id="29"/>
      <w:bookmarkEnd w:id="30"/>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identity(ies).</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宋体"/>
          <w:lang w:eastAsia="zh-CN"/>
        </w:rPr>
        <w:t>C</w:t>
      </w:r>
      <w:r w:rsidRPr="00FD0001">
        <w:t xml:space="preserve">losed </w:t>
      </w:r>
      <w:r w:rsidRPr="00FD0001">
        <w:rPr>
          <w:rFonts w:eastAsia="宋体"/>
          <w:lang w:eastAsia="zh-CN"/>
        </w:rPr>
        <w:t>S</w:t>
      </w:r>
      <w:r w:rsidRPr="00FD0001">
        <w:t xml:space="preserve">ubscriber </w:t>
      </w:r>
      <w:r w:rsidRPr="00FD0001">
        <w:rPr>
          <w:rFonts w:eastAsia="宋体"/>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lastRenderedPageBreak/>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r w:rsidRPr="00FD0001">
        <w:rPr>
          <w:b/>
        </w:rPr>
        <w:t>eDRX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宋体"/>
          <w:b/>
          <w:lang w:eastAsia="zh-CN"/>
        </w:rPr>
        <w:t>HNB Name</w:t>
      </w:r>
      <w:r w:rsidRPr="00FD0001">
        <w:t xml:space="preserve">: The Home </w:t>
      </w:r>
      <w:r w:rsidRPr="00FD0001">
        <w:rPr>
          <w:rFonts w:eastAsia="宋体"/>
          <w:lang w:eastAsia="zh-CN"/>
        </w:rPr>
        <w:t>e</w:t>
      </w:r>
      <w:r w:rsidRPr="00FD0001">
        <w:t xml:space="preserve">NodeB </w:t>
      </w:r>
      <w:r w:rsidRPr="00FD0001">
        <w:rPr>
          <w:rFonts w:eastAsia="宋体"/>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宋体"/>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宋体"/>
          <w:b/>
          <w:lang w:eastAsia="zh-CN"/>
        </w:rPr>
        <w:t>Hybrid cell:</w:t>
      </w:r>
      <w:r w:rsidRPr="00FD0001">
        <w:rPr>
          <w:rFonts w:eastAsia="宋体"/>
          <w:lang w:eastAsia="zh-CN"/>
        </w:rPr>
        <w:t xml:space="preserve"> A cell broadcasting a CSG Indicator that is set to FALSE and a specific CSG identity.</w:t>
      </w:r>
    </w:p>
    <w:p w14:paraId="6ACFCB72" w14:textId="77777777" w:rsidR="0020032D" w:rsidRPr="00FD0001" w:rsidRDefault="0020032D" w:rsidP="0020032D">
      <w:pPr>
        <w:rPr>
          <w:rFonts w:eastAsia="宋体"/>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1" w:name="OLE_LINK43"/>
      <w:bookmarkStart w:id="32" w:name="OLE_LINK44"/>
      <w:r w:rsidRPr="00FD0001">
        <w:rPr>
          <w:b/>
        </w:rPr>
        <w:t>MBMS/</w:t>
      </w:r>
      <w:bookmarkStart w:id="33" w:name="OLE_LINK41"/>
      <w:bookmarkStart w:id="34" w:name="OLE_LINK42"/>
      <w:r w:rsidRPr="00FD0001">
        <w:rPr>
          <w:b/>
        </w:rPr>
        <w:t>Unicast-mixed cell</w:t>
      </w:r>
      <w:bookmarkEnd w:id="31"/>
      <w:bookmarkEnd w:id="32"/>
      <w:r w:rsidRPr="00FD0001">
        <w:t xml:space="preserve">: </w:t>
      </w:r>
      <w:r w:rsidRPr="00FD0001">
        <w:rPr>
          <w:lang w:eastAsia="ko-KR"/>
        </w:rPr>
        <w:t>cell supporting both unicast and MBMS transmissions.</w:t>
      </w:r>
      <w:bookmarkEnd w:id="33"/>
      <w:bookmarkEnd w:id="34"/>
    </w:p>
    <w:p w14:paraId="0DE550CE" w14:textId="77777777" w:rsidR="0020032D" w:rsidRPr="00FD0001" w:rsidRDefault="0020032D" w:rsidP="0020032D">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Malgun Gothic"/>
          <w:lang w:eastAsia="ko-KR"/>
        </w:rPr>
      </w:pPr>
      <w:r w:rsidRPr="00FD0001">
        <w:rPr>
          <w:b/>
        </w:rPr>
        <w:t>NR sidelink</w:t>
      </w:r>
      <w:r w:rsidRPr="00FD0001">
        <w:rPr>
          <w:b/>
          <w:lang w:eastAsia="ko-KR"/>
        </w:rPr>
        <w:t xml:space="preserve"> </w:t>
      </w:r>
      <w:r w:rsidRPr="00FD0001">
        <w:rPr>
          <w:rFonts w:eastAsia="宋体"/>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lastRenderedPageBreak/>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189BC75F" w14:textId="77777777" w:rsidR="0020032D" w:rsidRPr="00FD0001" w:rsidRDefault="0020032D" w:rsidP="0020032D">
      <w:r w:rsidRPr="00FD0001">
        <w:rPr>
          <w:b/>
        </w:rPr>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Pr="00FD0001">
        <w:rPr>
          <w:lang w:eastAsia="zh-CN"/>
        </w:rPr>
        <w:t>The terminology "sidelink communication" without "V2X" prefix only concerns PS unless specifically stated otherwise.</w:t>
      </w:r>
    </w:p>
    <w:p w14:paraId="2B3C58CF" w14:textId="77777777" w:rsidR="0020032D" w:rsidRPr="00FD0001" w:rsidRDefault="0020032D" w:rsidP="0020032D">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Default="0020032D" w:rsidP="0020032D">
      <w:pPr>
        <w:rPr>
          <w:ins w:id="35" w:author="RAN2#117 0224" w:date="2022-03-01T17:40:00Z"/>
          <w:rFonts w:eastAsia="等线"/>
          <w:lang w:eastAsia="zh-CN"/>
        </w:rPr>
      </w:pPr>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1065127A" w14:textId="3C4033D5" w:rsidR="00901E8F" w:rsidRDefault="00901E8F" w:rsidP="00901E8F">
      <w:pPr>
        <w:rPr>
          <w:ins w:id="36" w:author="RAN2#117 0224" w:date="2022-03-01T18:42:00Z"/>
          <w:rFonts w:eastAsia="等线"/>
          <w:lang w:eastAsia="zh-CN"/>
        </w:rPr>
      </w:pPr>
      <w:bookmarkStart w:id="37" w:name="OLE_LINK1"/>
      <w:ins w:id="38" w:author="RAN2#117 0224" w:date="2022-03-01T18:42:00Z">
        <w:r w:rsidRPr="001C18FE">
          <w:rPr>
            <w:b/>
          </w:rPr>
          <w:t>Accepted IMSI Offset</w:t>
        </w:r>
        <w:bookmarkEnd w:id="37"/>
        <w:r w:rsidRPr="001C18FE">
          <w:rPr>
            <w:b/>
          </w:rPr>
          <w:t xml:space="preserve"> value: </w:t>
        </w:r>
        <w:r w:rsidRPr="001C18FE">
          <w:t xml:space="preserve">An offset value allocated by core network </w:t>
        </w:r>
        <w:r>
          <w:t xml:space="preserve">used for calculating </w:t>
        </w:r>
        <w:r w:rsidRPr="001C18FE">
          <w:t>the</w:t>
        </w:r>
        <w:r>
          <w:t xml:space="preserve"> Alternative IMSI value as specified in TS 23.401</w:t>
        </w:r>
      </w:ins>
      <w:ins w:id="39" w:author="RAN2#117 0224" w:date="2022-03-01T18:46:00Z">
        <w:r w:rsidR="001C18FE">
          <w:rPr>
            <w:rFonts w:hint="eastAsia"/>
            <w:lang w:eastAsia="zh-CN"/>
          </w:rPr>
          <w:t xml:space="preserve"> [23]</w:t>
        </w:r>
      </w:ins>
      <w:ins w:id="40" w:author="RAN2#117 0224" w:date="2022-03-01T18:42:00Z">
        <w:r w:rsidRPr="001C18FE">
          <w:t>.</w:t>
        </w:r>
      </w:ins>
    </w:p>
    <w:p w14:paraId="6CF2457A" w14:textId="4F4BCB09" w:rsidR="00CE1E9F" w:rsidRPr="00901E8F" w:rsidRDefault="00901E8F" w:rsidP="0020032D">
      <w:pPr>
        <w:rPr>
          <w:rFonts w:eastAsia="等线"/>
          <w:lang w:eastAsia="zh-CN"/>
        </w:rPr>
      </w:pPr>
      <w:ins w:id="41" w:author="RAN2#117 0224" w:date="2022-03-01T18:42:00Z">
        <w:r w:rsidRPr="001C18FE">
          <w:rPr>
            <w:b/>
          </w:rPr>
          <w:t xml:space="preserve">Alternative IMSI value: </w:t>
        </w:r>
        <w:r>
          <w:rPr>
            <w:rFonts w:eastAsia="等线"/>
            <w:lang w:eastAsia="zh-CN"/>
          </w:rPr>
          <w:t xml:space="preserve">A temporary </w:t>
        </w:r>
        <w:r>
          <w:t>substitute IMSI value</w:t>
        </w:r>
        <w:r>
          <w:rPr>
            <w:rFonts w:eastAsia="等线"/>
            <w:lang w:eastAsia="zh-CN"/>
          </w:rPr>
          <w:t xml:space="preserve"> used for</w:t>
        </w:r>
        <w:r>
          <w:t xml:space="preserve"> deriving the paging occasion f</w:t>
        </w:r>
        <w:r>
          <w:rPr>
            <w:rFonts w:eastAsia="等线"/>
            <w:lang w:eastAsia="zh-CN"/>
          </w:rPr>
          <w:t xml:space="preserve">or </w:t>
        </w:r>
        <w:r>
          <w:t>Multi</w:t>
        </w:r>
        <w:r>
          <w:rPr>
            <w:rFonts w:eastAsia="等线"/>
            <w:lang w:eastAsia="zh-CN"/>
          </w:rPr>
          <w:t xml:space="preserve">-USIM UE to avoid </w:t>
        </w:r>
        <w:r>
          <w:t>paging occasion collision</w:t>
        </w:r>
        <w:r>
          <w:rPr>
            <w:rFonts w:eastAsia="等线"/>
            <w:lang w:eastAsia="zh-CN"/>
          </w:rPr>
          <w:t xml:space="preserve"> </w:t>
        </w:r>
        <w:r>
          <w:t>as specified in TS 23.401</w:t>
        </w:r>
      </w:ins>
      <w:ins w:id="42" w:author="RAN2#117 0224" w:date="2022-03-01T18:46:00Z">
        <w:r w:rsidR="001C18FE">
          <w:rPr>
            <w:rFonts w:hint="eastAsia"/>
            <w:lang w:eastAsia="zh-CN"/>
          </w:rPr>
          <w:t xml:space="preserve"> [23]</w:t>
        </w:r>
      </w:ins>
      <w:ins w:id="43" w:author="RAN2#117 0224" w:date="2022-03-01T18:42:00Z">
        <w:r>
          <w:rPr>
            <w:rFonts w:eastAsia="等线"/>
            <w:lang w:eastAsia="zh-CN"/>
          </w:rPr>
          <w:t>.</w:t>
        </w:r>
      </w:ins>
    </w:p>
    <w:p w14:paraId="0C6B171D" w14:textId="77777777" w:rsidR="0020032D" w:rsidRPr="00FD0001" w:rsidRDefault="0020032D" w:rsidP="0020032D">
      <w:pPr>
        <w:pStyle w:val="2"/>
      </w:pPr>
      <w:bookmarkStart w:id="44" w:name="_Toc29237867"/>
      <w:bookmarkStart w:id="45" w:name="_Toc37235766"/>
      <w:bookmarkStart w:id="46" w:name="_Toc46499472"/>
      <w:bookmarkStart w:id="47" w:name="_Toc52492204"/>
      <w:bookmarkStart w:id="48" w:name="_Toc90584971"/>
      <w:r w:rsidRPr="00FD0001">
        <w:t>3.2</w:t>
      </w:r>
      <w:r w:rsidRPr="00FD0001">
        <w:tab/>
        <w:t>Symbols</w:t>
      </w:r>
      <w:bookmarkEnd w:id="44"/>
      <w:bookmarkEnd w:id="45"/>
      <w:bookmarkEnd w:id="46"/>
      <w:bookmarkEnd w:id="47"/>
      <w:bookmarkEnd w:id="48"/>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2"/>
      </w:pPr>
      <w:bookmarkStart w:id="49" w:name="_Toc29237868"/>
      <w:bookmarkStart w:id="50" w:name="_Toc37235767"/>
      <w:bookmarkStart w:id="51" w:name="_Toc46499473"/>
      <w:bookmarkStart w:id="52" w:name="_Toc52492205"/>
      <w:bookmarkStart w:id="53" w:name="_Toc90584972"/>
      <w:r w:rsidRPr="00FD0001">
        <w:t>3.3</w:t>
      </w:r>
      <w:r w:rsidRPr="00FD0001">
        <w:tab/>
        <w:t>Abbreviations</w:t>
      </w:r>
      <w:bookmarkEnd w:id="49"/>
      <w:bookmarkEnd w:id="50"/>
      <w:bookmarkEnd w:id="51"/>
      <w:bookmarkEnd w:id="52"/>
      <w:bookmarkEnd w:id="53"/>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lastRenderedPageBreak/>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Commercial Mobile Altert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t>NarrowBand Internet of Things</w:t>
      </w:r>
    </w:p>
    <w:p w14:paraId="1C0E1724" w14:textId="77777777" w:rsidR="0020032D" w:rsidRPr="00FD0001" w:rsidRDefault="0020032D" w:rsidP="0020032D">
      <w:pPr>
        <w:pStyle w:val="EW"/>
      </w:pPr>
      <w:r w:rsidRPr="00FD0001">
        <w:t>NR</w:t>
      </w:r>
      <w:r w:rsidRPr="00FD0001">
        <w:tab/>
        <w:t>NR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r w:rsidRPr="00FD0001">
        <w:t>ProSe</w:t>
      </w:r>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t>SystemInformationBlockTypeX</w:t>
      </w:r>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lastRenderedPageBreak/>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1"/>
      </w:pPr>
      <w:bookmarkStart w:id="54" w:name="_Toc29237869"/>
      <w:bookmarkStart w:id="55" w:name="_Toc37235768"/>
      <w:bookmarkStart w:id="56" w:name="_Toc46499474"/>
      <w:bookmarkStart w:id="57" w:name="_Toc52492206"/>
      <w:bookmarkStart w:id="58" w:name="_Toc90584973"/>
      <w:r w:rsidRPr="00FD0001">
        <w:t>4</w:t>
      </w:r>
      <w:r w:rsidRPr="00FD0001">
        <w:tab/>
        <w:t>General description of Idle mode</w:t>
      </w:r>
      <w:bookmarkStart w:id="59" w:name="_975763386"/>
      <w:bookmarkStart w:id="60" w:name="_977548777"/>
      <w:bookmarkEnd w:id="54"/>
      <w:bookmarkEnd w:id="55"/>
      <w:bookmarkEnd w:id="56"/>
      <w:bookmarkEnd w:id="57"/>
      <w:bookmarkEnd w:id="58"/>
      <w:bookmarkEnd w:id="59"/>
      <w:bookmarkEnd w:id="60"/>
    </w:p>
    <w:p w14:paraId="06C5D73F" w14:textId="77777777" w:rsidR="0020032D" w:rsidRPr="00FD0001" w:rsidRDefault="0020032D" w:rsidP="0020032D">
      <w:pPr>
        <w:pStyle w:val="2"/>
      </w:pPr>
      <w:bookmarkStart w:id="61" w:name="_Toc29237870"/>
      <w:bookmarkStart w:id="62" w:name="_Toc37235769"/>
      <w:bookmarkStart w:id="63" w:name="_Toc46499475"/>
      <w:bookmarkStart w:id="64" w:name="_Toc52492207"/>
      <w:bookmarkStart w:id="65" w:name="_Toc90584974"/>
      <w:r w:rsidRPr="00FD0001">
        <w:t>4.1</w:t>
      </w:r>
      <w:r w:rsidRPr="00FD0001">
        <w:tab/>
        <w:t>Overview</w:t>
      </w:r>
      <w:bookmarkEnd w:id="61"/>
      <w:bookmarkEnd w:id="62"/>
      <w:bookmarkEnd w:id="63"/>
      <w:bookmarkEnd w:id="64"/>
      <w:bookmarkEnd w:id="65"/>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66" w:name="_MON_1389163247"/>
    <w:bookmarkEnd w:id="66"/>
    <w:bookmarkStart w:id="67" w:name="_MON_1389162992"/>
    <w:bookmarkEnd w:id="67"/>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312.6pt" o:ole="" fillcolor="window">
            <v:imagedata r:id="rId16" o:title=""/>
          </v:shape>
          <o:OLEObject Type="Embed" ProgID="Word.Picture.8" ShapeID="_x0000_i1025" DrawAspect="Content" ObjectID="_1707666146" r:id="rId17"/>
        </w:object>
      </w:r>
    </w:p>
    <w:p w14:paraId="70ABEE1B" w14:textId="77777777" w:rsidR="0020032D" w:rsidRPr="00FD0001" w:rsidRDefault="0020032D" w:rsidP="0020032D">
      <w:pPr>
        <w:pStyle w:val="TF"/>
      </w:pPr>
      <w:bookmarkStart w:id="68" w:name="_Ref440698934"/>
      <w:r w:rsidRPr="00FD0001">
        <w:t>Figure 4.1-1</w:t>
      </w:r>
      <w:bookmarkEnd w:id="68"/>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lastRenderedPageBreak/>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The UE may perform sidelink communication or V2X sidelink communication</w:t>
      </w:r>
      <w:r w:rsidRPr="00FD0001">
        <w:rPr>
          <w:lang w:eastAsia="zh-CN"/>
        </w:rPr>
        <w:t xml:space="preserve"> </w:t>
      </w:r>
      <w:r w:rsidRPr="00FD0001">
        <w:t>or sidelink discovery</w:t>
      </w:r>
      <w:r w:rsidRPr="00FD0001">
        <w:rPr>
          <w:rFonts w:eastAsia="宋体"/>
          <w:lang w:eastAsia="zh-CN"/>
        </w:rPr>
        <w:t xml:space="preserve"> or NR sidelink communication</w:t>
      </w:r>
      <w:r w:rsidRPr="00FD0001">
        <w:t xml:space="preserve"> while in-coverage </w:t>
      </w:r>
      <w:r w:rsidRPr="00FD0001">
        <w:rPr>
          <w:lang w:eastAsia="ko-KR"/>
        </w:rPr>
        <w:t>or</w:t>
      </w:r>
      <w:r w:rsidRPr="00FD0001">
        <w:t xml:space="preserve"> out-of-coverage for </w:t>
      </w:r>
      <w:r w:rsidRPr="00FD0001">
        <w:rPr>
          <w:rFonts w:eastAsia="Malgun Gothic"/>
          <w:lang w:eastAsia="ko-KR"/>
        </w:rPr>
        <w:t>sidelink</w:t>
      </w:r>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 xml:space="preserve">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w:t>
      </w:r>
      <w:r w:rsidRPr="00FD0001">
        <w:lastRenderedPageBreak/>
        <w:t>the corresponding action immediately or the latest when PSM ends. When NAS indicates that PSM ends, the UE shall perform all idle mode tasks.</w:t>
      </w:r>
    </w:p>
    <w:p w14:paraId="62C67943" w14:textId="77777777" w:rsidR="0020032D" w:rsidRPr="00FD0001" w:rsidRDefault="0020032D" w:rsidP="0020032D">
      <w:pPr>
        <w:pStyle w:val="2"/>
      </w:pPr>
      <w:bookmarkStart w:id="69" w:name="_Toc29237871"/>
      <w:bookmarkStart w:id="70" w:name="_Toc37235770"/>
      <w:bookmarkStart w:id="71" w:name="_Toc46499476"/>
      <w:bookmarkStart w:id="72" w:name="_Toc52492208"/>
      <w:bookmarkStart w:id="73" w:name="_Toc90584975"/>
      <w:r w:rsidRPr="00FD0001">
        <w:t>4.2</w:t>
      </w:r>
      <w:r w:rsidRPr="00FD0001">
        <w:tab/>
        <w:t>Functional division between AS and NAS in Idle mode</w:t>
      </w:r>
      <w:bookmarkEnd w:id="69"/>
      <w:bookmarkEnd w:id="70"/>
      <w:bookmarkEnd w:id="71"/>
      <w:bookmarkEnd w:id="72"/>
      <w:bookmarkEnd w:id="73"/>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74"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lastRenderedPageBreak/>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lastRenderedPageBreak/>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lastRenderedPageBreak/>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Control and restrict location registration for a UE in eCall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Malgun Gothic"/>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74"/>
      <w:r w:rsidRPr="00FD0001">
        <w:t>: Functional division between AS and NAS in idle mode</w:t>
      </w:r>
    </w:p>
    <w:p w14:paraId="5C9BEC34" w14:textId="77777777" w:rsidR="0020032D" w:rsidRPr="00FD0001" w:rsidRDefault="0020032D" w:rsidP="0020032D">
      <w:pPr>
        <w:pStyle w:val="2"/>
      </w:pPr>
      <w:bookmarkStart w:id="75" w:name="_Toc29237872"/>
      <w:bookmarkStart w:id="76" w:name="_Toc37235771"/>
      <w:bookmarkStart w:id="77" w:name="_Toc46499477"/>
      <w:bookmarkStart w:id="78" w:name="_Toc52492209"/>
      <w:bookmarkStart w:id="79" w:name="_Toc90584976"/>
      <w:r w:rsidRPr="00FD0001">
        <w:t>4.3</w:t>
      </w:r>
      <w:r w:rsidRPr="00FD0001">
        <w:tab/>
        <w:t>Service types in Idle Mode</w:t>
      </w:r>
      <w:bookmarkEnd w:id="75"/>
      <w:bookmarkEnd w:id="76"/>
      <w:bookmarkEnd w:id="77"/>
      <w:bookmarkEnd w:id="78"/>
      <w:bookmarkEnd w:id="79"/>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lastRenderedPageBreak/>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lastRenderedPageBreak/>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sidelink communication </w:t>
      </w:r>
      <w:r w:rsidRPr="00FD0001">
        <w:rPr>
          <w:rFonts w:eastAsia="宋体"/>
          <w:lang w:eastAsia="zh-CN"/>
        </w:rPr>
        <w:t xml:space="preserve">or PS related sidelink discovery </w:t>
      </w:r>
      <w:r w:rsidRPr="00FD0001">
        <w:t>in limited service state as specified in TS 23.303 [</w:t>
      </w:r>
      <w:r w:rsidRPr="00FD0001">
        <w:rPr>
          <w:rFonts w:eastAsia="宋体"/>
          <w:lang w:eastAsia="zh-CN"/>
        </w:rPr>
        <w:t>29]</w:t>
      </w:r>
      <w:r w:rsidRPr="00FD0001">
        <w:t>, clause 4.5.6, the UE may perform sidelink communication</w:t>
      </w:r>
      <w:r w:rsidRPr="00FD0001">
        <w:rPr>
          <w:rFonts w:eastAsia="宋体"/>
          <w:lang w:eastAsia="zh-CN"/>
        </w:rPr>
        <w:t xml:space="preserve"> or PS-related sidelink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if the UE in RRC_IDLE fulfils the conditions to support V2X sidelink communication or NR sidelink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8 and TS 23.287 [40], clause, 5.7, the UE may perform V2X sidelink communication or NR sidelink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2"/>
      </w:pPr>
      <w:bookmarkStart w:id="80" w:name="_Toc29237873"/>
      <w:bookmarkStart w:id="81" w:name="_Toc37235772"/>
      <w:bookmarkStart w:id="82" w:name="_Toc46499478"/>
      <w:bookmarkStart w:id="83" w:name="_Toc52492210"/>
      <w:bookmarkStart w:id="84" w:name="_Toc90584977"/>
      <w:r w:rsidRPr="00FD0001">
        <w:t>4.4</w:t>
      </w:r>
      <w:r w:rsidRPr="00FD0001">
        <w:tab/>
        <w:t>NB-IoT functionality in Idle Mode</w:t>
      </w:r>
      <w:bookmarkEnd w:id="80"/>
      <w:bookmarkEnd w:id="81"/>
      <w:bookmarkEnd w:id="82"/>
      <w:bookmarkEnd w:id="83"/>
      <w:bookmarkEnd w:id="84"/>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lastRenderedPageBreak/>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t>Sidelink operation</w:t>
      </w:r>
    </w:p>
    <w:p w14:paraId="70C1FF7B" w14:textId="77777777" w:rsidR="0020032D" w:rsidRPr="00FD0001" w:rsidRDefault="0020032D" w:rsidP="0020032D">
      <w:pPr>
        <w:pStyle w:val="1"/>
      </w:pPr>
      <w:bookmarkStart w:id="85" w:name="_Toc29237874"/>
      <w:bookmarkStart w:id="86" w:name="_Toc37235773"/>
      <w:bookmarkStart w:id="87" w:name="_Toc46499479"/>
      <w:bookmarkStart w:id="88" w:name="_Toc52492211"/>
      <w:bookmarkStart w:id="89" w:name="_Toc90584978"/>
      <w:r w:rsidRPr="00FD0001">
        <w:t>5</w:t>
      </w:r>
      <w:r w:rsidRPr="00FD0001">
        <w:tab/>
        <w:t>Process and procedure descriptions</w:t>
      </w:r>
      <w:bookmarkEnd w:id="85"/>
      <w:bookmarkEnd w:id="86"/>
      <w:bookmarkEnd w:id="87"/>
      <w:bookmarkEnd w:id="88"/>
      <w:bookmarkEnd w:id="89"/>
    </w:p>
    <w:p w14:paraId="5D73079F" w14:textId="77777777" w:rsidR="0020032D" w:rsidRPr="00FD0001" w:rsidRDefault="0020032D" w:rsidP="0020032D">
      <w:pPr>
        <w:pStyle w:val="2"/>
        <w:ind w:left="0" w:firstLine="0"/>
      </w:pPr>
      <w:bookmarkStart w:id="90" w:name="_Toc29237875"/>
      <w:bookmarkStart w:id="91" w:name="_Toc37235774"/>
      <w:bookmarkStart w:id="92" w:name="_Toc46499480"/>
      <w:bookmarkStart w:id="93" w:name="_Toc52492212"/>
      <w:bookmarkStart w:id="94" w:name="_Toc90584979"/>
      <w:bookmarkStart w:id="95" w:name="_Ref434309180"/>
      <w:r w:rsidRPr="00FD0001">
        <w:t>5.1</w:t>
      </w:r>
      <w:r w:rsidRPr="00FD0001">
        <w:tab/>
        <w:t>PLMN selection</w:t>
      </w:r>
      <w:bookmarkEnd w:id="90"/>
      <w:bookmarkEnd w:id="91"/>
      <w:bookmarkEnd w:id="92"/>
      <w:bookmarkEnd w:id="93"/>
      <w:bookmarkEnd w:id="94"/>
    </w:p>
    <w:bookmarkEnd w:id="95"/>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3"/>
      </w:pPr>
      <w:bookmarkStart w:id="96" w:name="_Toc29237876"/>
      <w:bookmarkStart w:id="97" w:name="_Toc37235775"/>
      <w:bookmarkStart w:id="98" w:name="_Toc46499481"/>
      <w:bookmarkStart w:id="99" w:name="_Toc52492213"/>
      <w:bookmarkStart w:id="100" w:name="_Toc90584980"/>
      <w:r w:rsidRPr="00FD0001">
        <w:t>5.1.1</w:t>
      </w:r>
      <w:r w:rsidRPr="00FD0001">
        <w:tab/>
        <w:t>Void</w:t>
      </w:r>
      <w:bookmarkEnd w:id="96"/>
      <w:bookmarkEnd w:id="97"/>
      <w:bookmarkEnd w:id="98"/>
      <w:bookmarkEnd w:id="99"/>
      <w:bookmarkEnd w:id="100"/>
    </w:p>
    <w:p w14:paraId="2144FC8C" w14:textId="77777777" w:rsidR="0020032D" w:rsidRPr="00FD0001" w:rsidRDefault="0020032D" w:rsidP="0020032D">
      <w:pPr>
        <w:pStyle w:val="3"/>
      </w:pPr>
      <w:bookmarkStart w:id="101" w:name="_Toc29237877"/>
      <w:bookmarkStart w:id="102" w:name="_Toc37235776"/>
      <w:bookmarkStart w:id="103" w:name="_Toc46499482"/>
      <w:bookmarkStart w:id="104" w:name="_Toc52492214"/>
      <w:bookmarkStart w:id="105" w:name="_Toc90584981"/>
      <w:r w:rsidRPr="00FD0001">
        <w:t>5.1.2</w:t>
      </w:r>
      <w:r w:rsidRPr="00FD0001">
        <w:tab/>
        <w:t>Support for PLMN selection</w:t>
      </w:r>
      <w:bookmarkEnd w:id="101"/>
      <w:bookmarkEnd w:id="102"/>
      <w:bookmarkEnd w:id="103"/>
      <w:bookmarkEnd w:id="104"/>
      <w:bookmarkEnd w:id="105"/>
    </w:p>
    <w:p w14:paraId="6E9949D8" w14:textId="77777777" w:rsidR="0020032D" w:rsidRPr="00FD0001" w:rsidRDefault="0020032D" w:rsidP="0020032D">
      <w:pPr>
        <w:pStyle w:val="4"/>
      </w:pPr>
      <w:bookmarkStart w:id="106" w:name="_Toc29237878"/>
      <w:bookmarkStart w:id="107" w:name="_Toc37235777"/>
      <w:bookmarkStart w:id="108" w:name="_Toc46499483"/>
      <w:bookmarkStart w:id="109" w:name="_Toc52492215"/>
      <w:bookmarkStart w:id="110" w:name="_Toc90584982"/>
      <w:r w:rsidRPr="00FD0001">
        <w:t>5.1.2.1</w:t>
      </w:r>
      <w:r w:rsidRPr="00FD0001">
        <w:tab/>
        <w:t>General</w:t>
      </w:r>
      <w:bookmarkEnd w:id="106"/>
      <w:bookmarkEnd w:id="107"/>
      <w:bookmarkEnd w:id="108"/>
      <w:bookmarkEnd w:id="109"/>
      <w:bookmarkEnd w:id="110"/>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4"/>
      </w:pPr>
      <w:bookmarkStart w:id="111" w:name="_Toc29237879"/>
      <w:bookmarkStart w:id="112" w:name="_Toc37235778"/>
      <w:bookmarkStart w:id="113" w:name="_Toc46499484"/>
      <w:bookmarkStart w:id="114" w:name="_Toc52492216"/>
      <w:bookmarkStart w:id="115" w:name="_Toc90584983"/>
      <w:r w:rsidRPr="00FD0001">
        <w:t>5.1.2.2</w:t>
      </w:r>
      <w:r w:rsidRPr="00FD0001">
        <w:tab/>
        <w:t>E-UTRA and NB-IoT case</w:t>
      </w:r>
      <w:bookmarkEnd w:id="111"/>
      <w:bookmarkEnd w:id="112"/>
      <w:bookmarkEnd w:id="113"/>
      <w:bookmarkEnd w:id="114"/>
      <w:bookmarkEnd w:id="115"/>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lastRenderedPageBreak/>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4"/>
      </w:pPr>
      <w:bookmarkStart w:id="116" w:name="_Toc29237880"/>
      <w:bookmarkStart w:id="117" w:name="_Toc37235779"/>
      <w:bookmarkStart w:id="118" w:name="_Toc46499485"/>
      <w:bookmarkStart w:id="119" w:name="_Toc52492217"/>
      <w:bookmarkStart w:id="120" w:name="_Toc90584984"/>
      <w:r w:rsidRPr="00FD0001">
        <w:t>5.1.2.3</w:t>
      </w:r>
      <w:r w:rsidRPr="00FD0001">
        <w:tab/>
        <w:t>UTRA case</w:t>
      </w:r>
      <w:bookmarkEnd w:id="116"/>
      <w:bookmarkEnd w:id="117"/>
      <w:bookmarkEnd w:id="118"/>
      <w:bookmarkEnd w:id="119"/>
      <w:bookmarkEnd w:id="120"/>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4"/>
      </w:pPr>
      <w:bookmarkStart w:id="121" w:name="_Toc29237881"/>
      <w:bookmarkStart w:id="122" w:name="_Toc37235780"/>
      <w:bookmarkStart w:id="123" w:name="_Toc46499486"/>
      <w:bookmarkStart w:id="124" w:name="_Toc52492218"/>
      <w:bookmarkStart w:id="125" w:name="_Toc90584985"/>
      <w:r w:rsidRPr="00FD0001">
        <w:t>5.1.2.4</w:t>
      </w:r>
      <w:r w:rsidRPr="00FD0001">
        <w:tab/>
        <w:t>GSM case</w:t>
      </w:r>
      <w:bookmarkEnd w:id="121"/>
      <w:bookmarkEnd w:id="122"/>
      <w:bookmarkEnd w:id="123"/>
      <w:bookmarkEnd w:id="124"/>
      <w:bookmarkEnd w:id="125"/>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4"/>
      </w:pPr>
      <w:bookmarkStart w:id="126" w:name="_Toc29237882"/>
      <w:bookmarkStart w:id="127" w:name="_Toc37235781"/>
      <w:bookmarkStart w:id="128" w:name="_Toc46499487"/>
      <w:bookmarkStart w:id="129" w:name="_Toc52492219"/>
      <w:bookmarkStart w:id="130" w:name="_Toc90584986"/>
      <w:r w:rsidRPr="00FD0001">
        <w:t>5.1.2.5</w:t>
      </w:r>
      <w:r w:rsidRPr="00FD0001">
        <w:tab/>
        <w:t>CDMA2000 case</w:t>
      </w:r>
      <w:bookmarkEnd w:id="126"/>
      <w:bookmarkEnd w:id="127"/>
      <w:bookmarkEnd w:id="128"/>
      <w:bookmarkEnd w:id="129"/>
      <w:bookmarkEnd w:id="130"/>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4"/>
      </w:pPr>
      <w:bookmarkStart w:id="131" w:name="_Toc29237883"/>
      <w:bookmarkStart w:id="132" w:name="_Toc37235782"/>
      <w:bookmarkStart w:id="133" w:name="_Toc46499488"/>
      <w:bookmarkStart w:id="134" w:name="_Toc52492220"/>
      <w:bookmarkStart w:id="135" w:name="_Toc90584987"/>
      <w:r w:rsidRPr="00FD0001">
        <w:t>5.1.2.6</w:t>
      </w:r>
      <w:r w:rsidRPr="00FD0001">
        <w:tab/>
        <w:t>NR case</w:t>
      </w:r>
      <w:bookmarkEnd w:id="131"/>
      <w:bookmarkEnd w:id="132"/>
      <w:bookmarkEnd w:id="133"/>
      <w:bookmarkEnd w:id="134"/>
      <w:bookmarkEnd w:id="135"/>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2"/>
      </w:pPr>
      <w:bookmarkStart w:id="136" w:name="_Toc29237884"/>
      <w:bookmarkStart w:id="137" w:name="_Toc37235783"/>
      <w:bookmarkStart w:id="138" w:name="_Toc46499489"/>
      <w:bookmarkStart w:id="139" w:name="_Toc52492221"/>
      <w:bookmarkStart w:id="140" w:name="_Toc90584988"/>
      <w:r w:rsidRPr="00FD0001">
        <w:t>5.2</w:t>
      </w:r>
      <w:r w:rsidRPr="00FD0001">
        <w:tab/>
        <w:t>Cell selection and reselection</w:t>
      </w:r>
      <w:bookmarkEnd w:id="136"/>
      <w:bookmarkEnd w:id="137"/>
      <w:bookmarkEnd w:id="138"/>
      <w:bookmarkEnd w:id="139"/>
      <w:bookmarkEnd w:id="140"/>
    </w:p>
    <w:p w14:paraId="180348E9" w14:textId="77777777" w:rsidR="0020032D" w:rsidRPr="00FD0001" w:rsidRDefault="0020032D" w:rsidP="0020032D">
      <w:pPr>
        <w:pStyle w:val="3"/>
      </w:pPr>
      <w:bookmarkStart w:id="141" w:name="_Toc29237885"/>
      <w:bookmarkStart w:id="142" w:name="_Toc37235784"/>
      <w:bookmarkStart w:id="143" w:name="_Toc46499490"/>
      <w:bookmarkStart w:id="144" w:name="_Toc52492222"/>
      <w:bookmarkStart w:id="145" w:name="_Toc90584989"/>
      <w:r w:rsidRPr="00FD0001">
        <w:t>5.2.1</w:t>
      </w:r>
      <w:r w:rsidRPr="00FD0001">
        <w:tab/>
        <w:t>Introduction</w:t>
      </w:r>
      <w:bookmarkEnd w:id="141"/>
      <w:bookmarkEnd w:id="142"/>
      <w:bookmarkEnd w:id="143"/>
      <w:bookmarkEnd w:id="144"/>
      <w:bookmarkEnd w:id="145"/>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lastRenderedPageBreak/>
        <w:t>-</w:t>
      </w:r>
      <w:r w:rsidRPr="00FD0001">
        <w:tab/>
        <w:t>initiate transfer to connected mode.</w:t>
      </w:r>
    </w:p>
    <w:p w14:paraId="18B55D51" w14:textId="77777777" w:rsidR="0020032D" w:rsidRPr="00FD0001" w:rsidRDefault="0020032D" w:rsidP="0020032D">
      <w:pPr>
        <w:pStyle w:val="3"/>
      </w:pPr>
      <w:bookmarkStart w:id="146" w:name="_Toc29237886"/>
      <w:bookmarkStart w:id="147" w:name="_Toc37235785"/>
      <w:bookmarkStart w:id="148" w:name="_Toc46499491"/>
      <w:bookmarkStart w:id="149" w:name="_Toc52492223"/>
      <w:bookmarkStart w:id="150" w:name="_Toc90584990"/>
      <w:r w:rsidRPr="00FD0001">
        <w:lastRenderedPageBreak/>
        <w:t>5.2.2</w:t>
      </w:r>
      <w:r w:rsidRPr="00FD0001">
        <w:tab/>
        <w:t>States and state transitions in Idle Mode</w:t>
      </w:r>
      <w:bookmarkEnd w:id="146"/>
      <w:bookmarkEnd w:id="147"/>
      <w:bookmarkEnd w:id="148"/>
      <w:bookmarkEnd w:id="149"/>
      <w:bookmarkEnd w:id="150"/>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51" w:name="_Ref450542978"/>
      <w:bookmarkStart w:id="152" w:name="_Ref450960844"/>
    </w:p>
    <w:bookmarkStart w:id="153" w:name="_MON_1604430821"/>
    <w:bookmarkEnd w:id="153"/>
    <w:p w14:paraId="1346801E" w14:textId="77777777" w:rsidR="0020032D" w:rsidRPr="00FD0001" w:rsidRDefault="0020032D" w:rsidP="0020032D">
      <w:pPr>
        <w:pStyle w:val="TH"/>
      </w:pPr>
      <w:r w:rsidRPr="00FD0001">
        <w:rPr>
          <w:i/>
        </w:rPr>
        <w:object w:dxaOrig="9210" w:dyaOrig="12749" w14:anchorId="65803B26">
          <v:shape id="_x0000_i1026" type="#_x0000_t75" style="width:435.2pt;height:581.45pt" o:ole="" fillcolor="window">
            <v:imagedata r:id="rId18" o:title=""/>
          </v:shape>
          <o:OLEObject Type="Embed" ProgID="Word.Picture.8" ShapeID="_x0000_i1026" DrawAspect="Content" ObjectID="_1707666147" r:id="rId19"/>
        </w:object>
      </w:r>
    </w:p>
    <w:p w14:paraId="12ADBF0A" w14:textId="77777777" w:rsidR="0020032D" w:rsidRPr="00FD0001" w:rsidRDefault="0020032D" w:rsidP="0020032D">
      <w:pPr>
        <w:pStyle w:val="TF"/>
        <w:keepNext/>
      </w:pPr>
      <w:r w:rsidRPr="00FD0001">
        <w:t>Figure 5.2.2-1</w:t>
      </w:r>
      <w:bookmarkEnd w:id="151"/>
      <w:bookmarkEnd w:id="152"/>
      <w:r w:rsidRPr="00FD0001">
        <w:t>: RRC_IDLE Cell Selection and Reselection</w:t>
      </w:r>
    </w:p>
    <w:p w14:paraId="2E86A8B1" w14:textId="77777777" w:rsidR="0020032D" w:rsidRPr="00FD0001" w:rsidRDefault="0020032D" w:rsidP="0020032D">
      <w:pPr>
        <w:keepNext/>
      </w:pPr>
      <w:r w:rsidRPr="00FD0001">
        <w:lastRenderedPageBreak/>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54" w:name="_MON_1518510156"/>
    <w:bookmarkEnd w:id="154"/>
    <w:p w14:paraId="196DA9BF" w14:textId="77777777" w:rsidR="0020032D" w:rsidRPr="00FD0001" w:rsidRDefault="0020032D" w:rsidP="0020032D">
      <w:pPr>
        <w:pStyle w:val="TH"/>
      </w:pPr>
      <w:r w:rsidRPr="00FD0001">
        <w:rPr>
          <w:i/>
        </w:rPr>
        <w:object w:dxaOrig="9210" w:dyaOrig="12749" w14:anchorId="0369FB52">
          <v:shape id="_x0000_i1027" type="#_x0000_t75" style="width:435.2pt;height:417.4pt" o:ole="" fillcolor="window">
            <v:imagedata r:id="rId20" o:title="" cropbottom="18435f"/>
          </v:shape>
          <o:OLEObject Type="Embed" ProgID="Word.Picture.8" ShapeID="_x0000_i1027" DrawAspect="Content" ObjectID="_1707666148" r:id="rId21"/>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3"/>
      </w:pPr>
      <w:bookmarkStart w:id="155" w:name="_Toc29237887"/>
      <w:bookmarkStart w:id="156" w:name="_Toc37235786"/>
      <w:bookmarkStart w:id="157" w:name="_Toc46499492"/>
      <w:bookmarkStart w:id="158" w:name="_Toc52492224"/>
      <w:bookmarkStart w:id="159" w:name="_Toc90584991"/>
      <w:r w:rsidRPr="00FD0001">
        <w:t>5.2.3</w:t>
      </w:r>
      <w:r w:rsidRPr="00FD0001">
        <w:tab/>
        <w:t>Cell Selection process</w:t>
      </w:r>
      <w:bookmarkEnd w:id="155"/>
      <w:bookmarkEnd w:id="156"/>
      <w:bookmarkEnd w:id="157"/>
      <w:bookmarkEnd w:id="158"/>
      <w:bookmarkEnd w:id="159"/>
    </w:p>
    <w:p w14:paraId="7A90B79C" w14:textId="77777777" w:rsidR="0020032D" w:rsidRPr="00FD0001" w:rsidRDefault="0020032D" w:rsidP="0020032D">
      <w:pPr>
        <w:pStyle w:val="4"/>
      </w:pPr>
      <w:bookmarkStart w:id="160" w:name="_Toc29237888"/>
      <w:bookmarkStart w:id="161" w:name="_Toc37235787"/>
      <w:bookmarkStart w:id="162" w:name="_Toc46499493"/>
      <w:bookmarkStart w:id="163" w:name="_Toc52492225"/>
      <w:bookmarkStart w:id="164" w:name="_Toc90584992"/>
      <w:r w:rsidRPr="00FD0001">
        <w:t>5.2.3.1</w:t>
      </w:r>
      <w:r w:rsidRPr="00FD0001">
        <w:tab/>
        <w:t>Description</w:t>
      </w:r>
      <w:bookmarkEnd w:id="160"/>
      <w:bookmarkEnd w:id="161"/>
      <w:bookmarkEnd w:id="162"/>
      <w:bookmarkEnd w:id="163"/>
      <w:bookmarkEnd w:id="164"/>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 xml:space="preserve">This procedure requires no prior knowledge of which RF channels are E-UTRA or NB-IoT carriers. The UE shall scan all RF channels in the E-UTRA bands according to its capabilities to </w:t>
      </w:r>
      <w:r w:rsidRPr="00FD0001">
        <w:lastRenderedPageBreak/>
        <w:t>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4"/>
      </w:pPr>
      <w:bookmarkStart w:id="165" w:name="_Toc29237889"/>
      <w:bookmarkStart w:id="166" w:name="_Toc37235788"/>
      <w:bookmarkStart w:id="167" w:name="_Toc46499494"/>
      <w:bookmarkStart w:id="168" w:name="_Toc52492226"/>
      <w:bookmarkStart w:id="169" w:name="_Toc90584993"/>
      <w:r w:rsidRPr="00FD0001">
        <w:t>5.2.3.2</w:t>
      </w:r>
      <w:r w:rsidRPr="00FD0001">
        <w:tab/>
        <w:t>Cell Selection Criterion</w:t>
      </w:r>
      <w:bookmarkEnd w:id="165"/>
      <w:bookmarkEnd w:id="166"/>
      <w:bookmarkEnd w:id="167"/>
      <w:bookmarkEnd w:id="168"/>
      <w:bookmarkEnd w:id="169"/>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r w:rsidRPr="00FD0001">
              <w:t>Srxlev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r w:rsidRPr="00FD0001">
              <w:t>Srxlev &gt; 0 AND Squal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01F86DD2"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r w:rsidRPr="00FD0001">
              <w:lastRenderedPageBreak/>
              <w:t>Srxlev</w:t>
            </w:r>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r w:rsidRPr="00FD0001">
              <w:t>Squal</w:t>
            </w:r>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r w:rsidRPr="00FD0001">
              <w:t>Q</w:t>
            </w:r>
            <w:r w:rsidRPr="00FD0001">
              <w:rPr>
                <w:vertAlign w:val="subscript"/>
              </w:rPr>
              <w:t>rxlevmeas</w:t>
            </w:r>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r w:rsidRPr="00FD0001">
              <w:t>Q</w:t>
            </w:r>
            <w:r w:rsidRPr="00FD0001">
              <w:rPr>
                <w:vertAlign w:val="subscript"/>
              </w:rPr>
              <w:t>qualmeas</w:t>
            </w:r>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r w:rsidRPr="00FD0001">
              <w:t>Q</w:t>
            </w:r>
            <w:r w:rsidRPr="00FD0001">
              <w:rPr>
                <w:vertAlign w:val="subscript"/>
              </w:rPr>
              <w:t>rxlevmin</w:t>
            </w:r>
          </w:p>
        </w:tc>
        <w:tc>
          <w:tcPr>
            <w:tcW w:w="5812" w:type="dxa"/>
          </w:tcPr>
          <w:p w14:paraId="56A595FA" w14:textId="77777777" w:rsidR="0020032D" w:rsidRPr="00FD0001" w:rsidRDefault="0020032D" w:rsidP="001112B8">
            <w:pPr>
              <w:pStyle w:val="TAL"/>
            </w:pPr>
            <w:r w:rsidRPr="00FD0001">
              <w:t>Minimum required RX level in the cell (dBm). Q</w:t>
            </w:r>
            <w:r w:rsidRPr="00FD0001">
              <w:rPr>
                <w:vertAlign w:val="subscript"/>
              </w:rPr>
              <w:t>rxlevmin</w:t>
            </w:r>
            <w:r w:rsidRPr="00FD0001">
              <w:t xml:space="preserve"> is obtained from </w:t>
            </w:r>
            <w:r w:rsidRPr="00FD0001">
              <w:rPr>
                <w:i/>
                <w:iCs/>
              </w:rPr>
              <w:t>q-RxLevMin</w:t>
            </w:r>
            <w:r w:rsidRPr="00FD0001">
              <w:t xml:space="preserve"> in SIB1, SIB3, SIB5, or NR SIB5.</w:t>
            </w:r>
          </w:p>
          <w:p w14:paraId="297783CB" w14:textId="77777777" w:rsidR="0020032D" w:rsidRPr="00FD0001" w:rsidRDefault="0020032D" w:rsidP="001112B8">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r w:rsidRPr="00FD0001">
              <w:t>Q</w:t>
            </w:r>
            <w:r w:rsidRPr="00FD0001">
              <w:rPr>
                <w:vertAlign w:val="subscript"/>
              </w:rPr>
              <w:t>qualmin</w:t>
            </w:r>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r w:rsidRPr="00FD0001">
              <w:t>Q</w:t>
            </w:r>
            <w:r w:rsidRPr="00FD0001">
              <w:rPr>
                <w:vertAlign w:val="subscript"/>
              </w:rPr>
              <w:t>rxlevminoffset</w:t>
            </w:r>
          </w:p>
        </w:tc>
        <w:tc>
          <w:tcPr>
            <w:tcW w:w="5812" w:type="dxa"/>
          </w:tcPr>
          <w:p w14:paraId="77211EA8" w14:textId="77777777" w:rsidR="0020032D" w:rsidRPr="00FD0001" w:rsidRDefault="0020032D" w:rsidP="001112B8">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r w:rsidRPr="00FD0001">
              <w:t>Q</w:t>
            </w:r>
            <w:r w:rsidRPr="00FD0001">
              <w:rPr>
                <w:vertAlign w:val="subscript"/>
              </w:rPr>
              <w:t>qualminoffset</w:t>
            </w:r>
          </w:p>
        </w:tc>
        <w:tc>
          <w:tcPr>
            <w:tcW w:w="5812" w:type="dxa"/>
          </w:tcPr>
          <w:p w14:paraId="19695783" w14:textId="77777777" w:rsidR="0020032D" w:rsidRPr="00FD0001" w:rsidRDefault="0020032D" w:rsidP="001112B8">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r w:rsidRPr="00FD0001">
              <w:t xml:space="preserve">Pcompensation </w:t>
            </w:r>
          </w:p>
        </w:tc>
        <w:tc>
          <w:tcPr>
            <w:tcW w:w="5812" w:type="dxa"/>
          </w:tcPr>
          <w:p w14:paraId="7A4455AA"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r w:rsidRPr="00FD0001">
              <w:t>P</w:t>
            </w:r>
            <w:r w:rsidRPr="00FD0001">
              <w:rPr>
                <w:vertAlign w:val="subscript"/>
              </w:rPr>
              <w:t>PowerClass</w:t>
            </w:r>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r w:rsidRPr="00FD0001">
              <w:t>Q</w:t>
            </w:r>
            <w:r w:rsidRPr="00FD0001">
              <w:rPr>
                <w:vertAlign w:val="subscript"/>
              </w:rPr>
              <w:t>rxlevmin</w:t>
            </w:r>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r w:rsidRPr="00FD0001">
              <w:t>Q</w:t>
            </w:r>
            <w:r w:rsidRPr="00FD0001">
              <w:rPr>
                <w:vertAlign w:val="subscript"/>
              </w:rPr>
              <w:t>qualmin</w:t>
            </w:r>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 if the measurements are not performed using RSS as specified in [10], Q</w:t>
      </w:r>
      <w:r w:rsidRPr="00FD0001">
        <w:rPr>
          <w:vertAlign w:val="subscript"/>
        </w:rPr>
        <w:t>qualmin_CE</w:t>
      </w:r>
      <w:r w:rsidRPr="00FD0001">
        <w:t>, UE shall consider itself to be in enhanced coverage</w:t>
      </w:r>
      <w:r w:rsidRPr="00FD0001">
        <w:rPr>
          <w:lang w:eastAsia="zh-CN"/>
        </w:rPr>
        <w:t xml:space="preserve"> </w:t>
      </w:r>
      <w:r w:rsidRPr="00FD0001">
        <w:t xml:space="preserve">if </w:t>
      </w:r>
      <w:r w:rsidRPr="00FD0001">
        <w:lastRenderedPageBreak/>
        <w:t>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4"/>
      </w:pPr>
      <w:bookmarkStart w:id="170" w:name="_Toc29237890"/>
      <w:bookmarkStart w:id="171" w:name="_Toc37235789"/>
      <w:bookmarkStart w:id="172" w:name="_Toc46499495"/>
      <w:bookmarkStart w:id="173" w:name="_Toc52492227"/>
      <w:bookmarkStart w:id="174" w:name="_Toc90584994"/>
      <w:r w:rsidRPr="00FD0001">
        <w:t>5.2.3.2a</w:t>
      </w:r>
      <w:r w:rsidRPr="00FD0001">
        <w:tab/>
        <w:t>Cell Selection Criterion for NB-IoT</w:t>
      </w:r>
      <w:bookmarkEnd w:id="170"/>
      <w:bookmarkEnd w:id="171"/>
      <w:bookmarkEnd w:id="172"/>
      <w:bookmarkEnd w:id="173"/>
      <w:bookmarkEnd w:id="174"/>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r w:rsidRPr="00FD0001">
              <w:t>Srxlev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r w:rsidRPr="00FD0001">
              <w:t>Srxlev &gt; 0 AND Squal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BA22919"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r w:rsidRPr="00FD0001">
              <w:lastRenderedPageBreak/>
              <w:t>Srxlev</w:t>
            </w:r>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r w:rsidRPr="00FD0001">
              <w:t>Squal</w:t>
            </w:r>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r w:rsidRPr="00FD0001">
              <w:t>Q</w:t>
            </w:r>
            <w:r w:rsidRPr="00FD0001">
              <w:rPr>
                <w:vertAlign w:val="subscript"/>
              </w:rPr>
              <w:t>rxlevmeas</w:t>
            </w:r>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66B82914" w14:textId="77777777" w:rsidR="0020032D" w:rsidRPr="00FD0001" w:rsidRDefault="0020032D" w:rsidP="001112B8">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Where Q</w:t>
            </w:r>
            <w:r w:rsidRPr="00FD0001">
              <w:rPr>
                <w:vertAlign w:val="subscript"/>
              </w:rPr>
              <w:t xml:space="preserve">rxlevmeasNonAnchor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r w:rsidRPr="00FD0001">
              <w:t>Q</w:t>
            </w:r>
            <w:r w:rsidRPr="00FD0001">
              <w:rPr>
                <w:vertAlign w:val="subscript"/>
              </w:rPr>
              <w:t>qualmeas</w:t>
            </w:r>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r w:rsidRPr="00FD0001">
              <w:t>Q</w:t>
            </w:r>
            <w:r w:rsidRPr="00FD0001">
              <w:rPr>
                <w:vertAlign w:val="subscript"/>
              </w:rPr>
              <w:t>rxlevmin</w:t>
            </w:r>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r w:rsidRPr="00FD0001">
              <w:t>Q</w:t>
            </w:r>
            <w:r w:rsidRPr="00FD0001">
              <w:rPr>
                <w:vertAlign w:val="subscript"/>
              </w:rPr>
              <w:t>qualmin</w:t>
            </w:r>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r w:rsidRPr="00FD0001">
              <w:t xml:space="preserve">Pcompensation </w:t>
            </w:r>
          </w:p>
        </w:tc>
        <w:tc>
          <w:tcPr>
            <w:tcW w:w="5812" w:type="dxa"/>
          </w:tcPr>
          <w:p w14:paraId="6B0C7551"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if P</w:t>
            </w:r>
            <w:r w:rsidRPr="00FD0001">
              <w:rPr>
                <w:vertAlign w:val="subscript"/>
              </w:rPr>
              <w:t>PowerClass</w:t>
            </w:r>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r w:rsidRPr="00FD0001">
              <w:t>P</w:t>
            </w:r>
            <w:r w:rsidRPr="00FD0001">
              <w:rPr>
                <w:vertAlign w:val="subscript"/>
              </w:rPr>
              <w:t>PowerClass</w:t>
            </w:r>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4"/>
      </w:pPr>
      <w:bookmarkStart w:id="175" w:name="_Toc29237891"/>
      <w:bookmarkStart w:id="176" w:name="_Toc37235790"/>
      <w:bookmarkStart w:id="177" w:name="_Toc46499496"/>
      <w:bookmarkStart w:id="178" w:name="_Toc52492228"/>
      <w:bookmarkStart w:id="179" w:name="_Toc90584995"/>
      <w:r w:rsidRPr="00FD0001">
        <w:t>5.2.3.3</w:t>
      </w:r>
      <w:r w:rsidRPr="00FD0001">
        <w:tab/>
        <w:t>CSG cells and Hybrid cells in Cell Selection</w:t>
      </w:r>
      <w:bookmarkEnd w:id="175"/>
      <w:bookmarkEnd w:id="176"/>
      <w:bookmarkEnd w:id="177"/>
      <w:bookmarkEnd w:id="178"/>
      <w:bookmarkEnd w:id="179"/>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4"/>
      </w:pPr>
      <w:bookmarkStart w:id="180" w:name="_Toc29237892"/>
      <w:bookmarkStart w:id="181" w:name="_Toc37235791"/>
      <w:bookmarkStart w:id="182" w:name="_Toc46499497"/>
      <w:bookmarkStart w:id="183" w:name="_Toc52492229"/>
      <w:bookmarkStart w:id="184" w:name="_Toc90584996"/>
      <w:r w:rsidRPr="00FD0001">
        <w:t>5.2.3.4</w:t>
      </w:r>
      <w:r w:rsidRPr="00FD0001">
        <w:tab/>
        <w:t>GSM case in Cell Selection</w:t>
      </w:r>
      <w:bookmarkEnd w:id="180"/>
      <w:bookmarkEnd w:id="181"/>
      <w:bookmarkEnd w:id="182"/>
      <w:bookmarkEnd w:id="183"/>
      <w:bookmarkEnd w:id="184"/>
    </w:p>
    <w:p w14:paraId="4B4A9750" w14:textId="77777777" w:rsidR="0020032D" w:rsidRPr="00FD0001" w:rsidRDefault="0020032D" w:rsidP="0020032D">
      <w:bookmarkStart w:id="185" w:name="_Ref463181669"/>
      <w:r w:rsidRPr="00FD0001">
        <w:t>The cell selection criteria and procedures in GSM are specified in TS 43.022 [9].</w:t>
      </w:r>
    </w:p>
    <w:p w14:paraId="079BAFBB" w14:textId="77777777" w:rsidR="0020032D" w:rsidRPr="00FD0001" w:rsidRDefault="0020032D" w:rsidP="0020032D">
      <w:pPr>
        <w:pStyle w:val="4"/>
      </w:pPr>
      <w:bookmarkStart w:id="186" w:name="_Toc29237893"/>
      <w:bookmarkStart w:id="187" w:name="_Toc37235792"/>
      <w:bookmarkStart w:id="188" w:name="_Toc46499498"/>
      <w:bookmarkStart w:id="189" w:name="_Toc52492230"/>
      <w:bookmarkStart w:id="190" w:name="_Toc90584997"/>
      <w:bookmarkEnd w:id="185"/>
      <w:r w:rsidRPr="00FD0001">
        <w:t>5.2.3.5</w:t>
      </w:r>
      <w:r w:rsidRPr="00FD0001">
        <w:tab/>
        <w:t>UTRAN case in Cell Selection</w:t>
      </w:r>
      <w:bookmarkEnd w:id="186"/>
      <w:bookmarkEnd w:id="187"/>
      <w:bookmarkEnd w:id="188"/>
      <w:bookmarkEnd w:id="189"/>
      <w:bookmarkEnd w:id="190"/>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4"/>
      </w:pPr>
      <w:bookmarkStart w:id="191" w:name="_Toc29237894"/>
      <w:bookmarkStart w:id="192" w:name="_Toc37235793"/>
      <w:bookmarkStart w:id="193" w:name="_Toc46499499"/>
      <w:bookmarkStart w:id="194" w:name="_Toc52492231"/>
      <w:bookmarkStart w:id="195" w:name="_Toc90584998"/>
      <w:r w:rsidRPr="00FD0001">
        <w:t>5.2.3.6</w:t>
      </w:r>
      <w:r w:rsidRPr="00FD0001">
        <w:tab/>
        <w:t>NR case in Cell Selection</w:t>
      </w:r>
      <w:bookmarkEnd w:id="191"/>
      <w:bookmarkEnd w:id="192"/>
      <w:bookmarkEnd w:id="193"/>
      <w:bookmarkEnd w:id="194"/>
      <w:bookmarkEnd w:id="195"/>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3"/>
      </w:pPr>
      <w:bookmarkStart w:id="196" w:name="_Toc29237895"/>
      <w:bookmarkStart w:id="197" w:name="_Toc37235794"/>
      <w:bookmarkStart w:id="198" w:name="_Toc46499500"/>
      <w:bookmarkStart w:id="199" w:name="_Toc52492232"/>
      <w:bookmarkStart w:id="200" w:name="_Toc90584999"/>
      <w:r w:rsidRPr="00FD0001">
        <w:t>5.2.4</w:t>
      </w:r>
      <w:r w:rsidRPr="00FD0001">
        <w:tab/>
        <w:t>Cell Reselection evaluation process</w:t>
      </w:r>
      <w:bookmarkEnd w:id="196"/>
      <w:bookmarkEnd w:id="197"/>
      <w:bookmarkEnd w:id="198"/>
      <w:bookmarkEnd w:id="199"/>
      <w:bookmarkEnd w:id="200"/>
    </w:p>
    <w:p w14:paraId="1D91CE94" w14:textId="77777777" w:rsidR="0020032D" w:rsidRPr="00FD0001" w:rsidRDefault="0020032D" w:rsidP="0020032D">
      <w:pPr>
        <w:pStyle w:val="4"/>
      </w:pPr>
      <w:bookmarkStart w:id="201" w:name="_Toc29237896"/>
      <w:bookmarkStart w:id="202" w:name="_Toc37235795"/>
      <w:bookmarkStart w:id="203" w:name="_Toc46499501"/>
      <w:bookmarkStart w:id="204" w:name="_Toc52492233"/>
      <w:bookmarkStart w:id="205" w:name="_Toc90585000"/>
      <w:r w:rsidRPr="00FD0001">
        <w:t>5.2.4.1</w:t>
      </w:r>
      <w:r w:rsidRPr="00FD0001">
        <w:tab/>
        <w:t>Reselection priorities handling</w:t>
      </w:r>
      <w:bookmarkEnd w:id="201"/>
      <w:bookmarkEnd w:id="202"/>
      <w:bookmarkEnd w:id="203"/>
      <w:bookmarkEnd w:id="204"/>
      <w:bookmarkEnd w:id="205"/>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r w:rsidRPr="00FD0001">
        <w:rPr>
          <w:i/>
        </w:rPr>
        <w:t>RRCConnectionRelease</w:t>
      </w:r>
      <w:r w:rsidRPr="00FD0001">
        <w:t xml:space="preserve"> or </w:t>
      </w:r>
      <w:r w:rsidRPr="00FD0001">
        <w:rPr>
          <w:i/>
        </w:rPr>
        <w:t>RRCEarlyDataComplete</w:t>
      </w:r>
      <w:r w:rsidRPr="00FD0001">
        <w:t xml:space="preserve"> message, or by inheriting from another RAT at inter-RAT cell (re)selection. In the case of system information, an E-UTRAN frequency or inter-RAT frequency may be listed without providing a priority (i.e. the field </w:t>
      </w:r>
      <w:r w:rsidRPr="00FD0001">
        <w:rPr>
          <w:i/>
        </w:rPr>
        <w:t>cellReselectionPriority</w:t>
      </w:r>
      <w:r w:rsidRPr="00FD0001">
        <w:t xml:space="preserve"> is absent for that frequency). If priorities are provided in dedicated signalling, the </w:t>
      </w:r>
      <w:r w:rsidRPr="00FD0001">
        <w:lastRenderedPageBreak/>
        <w:t xml:space="preserve">UE shall ignore all the priorities provided in system information. If UE is in </w:t>
      </w:r>
      <w:r w:rsidRPr="00FD0001">
        <w:rPr>
          <w:i/>
        </w:rPr>
        <w:t>camped on any cell</w:t>
      </w:r>
      <w:r w:rsidRPr="00FD0001">
        <w:t xml:space="preserve"> state, UE shall only apply the priorities (i.e. </w:t>
      </w:r>
      <w:r w:rsidRPr="00FD0001">
        <w:rPr>
          <w:i/>
        </w:rPr>
        <w:t>cellReselectionPriority</w:t>
      </w:r>
      <w:r w:rsidRPr="00FD0001">
        <w:t xml:space="preserve"> and/or </w:t>
      </w:r>
      <w:r w:rsidRPr="00FD0001">
        <w:rPr>
          <w:i/>
        </w:rPr>
        <w:t>cellReselectionSubPriority</w:t>
      </w:r>
      <w:r w:rsidRPr="00FD0001">
        <w:t>) provided by system information from current cell, and the UE preserves priorities provided by dedicated signalling,</w:t>
      </w:r>
      <w:r w:rsidRPr="00FD0001">
        <w:rPr>
          <w:rFonts w:eastAsia="宋体"/>
          <w:lang w:eastAsia="zh-CN"/>
        </w:rPr>
        <w:t xml:space="preserve"> </w:t>
      </w:r>
      <w:r w:rsidRPr="00FD0001">
        <w:rPr>
          <w:i/>
        </w:rPr>
        <w:t>deprioritisationReq</w:t>
      </w:r>
      <w:r w:rsidRPr="00FD0001">
        <w:t xml:space="preserve"> </w:t>
      </w:r>
      <w:r w:rsidRPr="00FD0001">
        <w:rPr>
          <w:rFonts w:eastAsia="宋体"/>
          <w:lang w:eastAsia="zh-CN"/>
        </w:rPr>
        <w:t xml:space="preserve">received in </w:t>
      </w:r>
      <w:r w:rsidRPr="00FD0001">
        <w:rPr>
          <w:i/>
          <w:lang w:eastAsia="zh-CN"/>
        </w:rPr>
        <w:t>RRCConnectionReject</w:t>
      </w:r>
      <w:r w:rsidRPr="00FD0001">
        <w:rPr>
          <w:lang w:eastAsia="zh-CN"/>
        </w:rPr>
        <w:t xml:space="preserve"> and </w:t>
      </w:r>
      <w:r w:rsidRPr="00FD0001">
        <w:rPr>
          <w:i/>
          <w:iCs/>
        </w:rPr>
        <w:t>altFreqPriorities</w:t>
      </w:r>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FD0001">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FD0001">
        <w:rPr>
          <w:rFonts w:eastAsia="宋体"/>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 and not perform NR sidelink communication, the UE may consider the frequency providing V2X sidelink communication configuration to be the highest priority. If the UE is configured to perform NR sidelink communication and not perform V2X sidelink communication, the UE may consider the frequency providing NR sidelink communication configuration to be the highest priority.</w:t>
      </w:r>
      <w:r w:rsidRPr="00FD0001">
        <w:t xml:space="preserve"> If the UE capable of sidelink discovery is configured to</w:t>
      </w:r>
      <w:r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宋体"/>
          <w:lang w:eastAsia="zh-CN"/>
        </w:rPr>
      </w:pPr>
      <w:r w:rsidRPr="00FD0001">
        <w:rPr>
          <w:rFonts w:eastAsia="宋体"/>
          <w:shd w:val="clear" w:color="auto" w:fill="FFFFFF"/>
        </w:rPr>
        <w:t>NOTE 1b:</w:t>
      </w:r>
      <w:r w:rsidRPr="00FD0001">
        <w:rPr>
          <w:rFonts w:eastAsia="宋体"/>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宋体"/>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等线"/>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lastRenderedPageBreak/>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If the UE is not capable of MBMS Service Continuity but has knowledge on which downlink only frequency, on which frequency used by dedicated MBMS cells, on which frequency used by FeMBMS/Unicast-mixed cells as defined in TS 36.300 [2]</w:t>
      </w:r>
      <w:r w:rsidRPr="00FD0001">
        <w:t xml:space="preserve"> </w:t>
      </w:r>
      <w:r w:rsidRPr="00FD0001">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deprioritisation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宋体"/>
        </w:rPr>
      </w:pPr>
      <w:r w:rsidRPr="00FD0001">
        <w:t xml:space="preserve">The UE shall delete priorities or </w:t>
      </w:r>
      <w:r w:rsidRPr="00FD0001">
        <w:rPr>
          <w:i/>
          <w:iCs/>
        </w:rPr>
        <w:t>altFreqPriorities</w:t>
      </w:r>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lastRenderedPageBreak/>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r w:rsidRPr="00FD0001">
        <w:rPr>
          <w:i/>
        </w:rPr>
        <w:t>altFreqPriorities</w:t>
      </w:r>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206" w:name="_Hlk42703847"/>
      <w:r w:rsidRPr="00FD0001">
        <w:t xml:space="preserve">via </w:t>
      </w:r>
      <w:r w:rsidRPr="00FD0001">
        <w:rPr>
          <w:i/>
        </w:rPr>
        <w:t>cellReselectionPriority</w:t>
      </w:r>
      <w:r w:rsidRPr="00FD0001">
        <w:t xml:space="preserve"> and </w:t>
      </w:r>
      <w:r w:rsidRPr="00FD0001">
        <w:rPr>
          <w:i/>
        </w:rPr>
        <w:t>cellReselectionSubPriority</w:t>
      </w:r>
      <w:bookmarkEnd w:id="206"/>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r w:rsidRPr="00FD0001">
        <w:rPr>
          <w:i/>
        </w:rPr>
        <w:t>altFreqPriorities</w:t>
      </w:r>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4"/>
      </w:pPr>
      <w:bookmarkStart w:id="207" w:name="_Toc29237897"/>
      <w:bookmarkStart w:id="208" w:name="_Toc37235796"/>
      <w:bookmarkStart w:id="209" w:name="_Toc46499502"/>
      <w:bookmarkStart w:id="210" w:name="_Toc52492234"/>
      <w:bookmarkStart w:id="211" w:name="_Toc90585001"/>
      <w:r w:rsidRPr="00FD0001">
        <w:t>5.2.4.2</w:t>
      </w:r>
      <w:r w:rsidRPr="00FD0001">
        <w:tab/>
        <w:t>Measurement rules for cell re-selection</w:t>
      </w:r>
      <w:bookmarkEnd w:id="207"/>
      <w:bookmarkEnd w:id="208"/>
      <w:bookmarkEnd w:id="209"/>
      <w:bookmarkEnd w:id="210"/>
      <w:bookmarkEnd w:id="211"/>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When evaluating Srxlev and Squal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Else if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lastRenderedPageBreak/>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103B0C99" w14:textId="77777777" w:rsidR="0020032D" w:rsidRPr="00FD0001" w:rsidRDefault="0020032D" w:rsidP="0020032D">
      <w:pPr>
        <w:pStyle w:val="B3"/>
      </w:pPr>
      <w:r w:rsidRPr="00FD0001">
        <w:t>-</w:t>
      </w:r>
      <w:r w:rsidRPr="00FD0001">
        <w:tab/>
        <w:t>Else if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4"/>
      </w:pPr>
      <w:bookmarkStart w:id="212" w:name="_Toc29237898"/>
      <w:bookmarkStart w:id="213" w:name="_Toc37235797"/>
      <w:bookmarkStart w:id="214" w:name="_Toc46499503"/>
      <w:bookmarkStart w:id="215" w:name="_Toc52492235"/>
      <w:bookmarkStart w:id="216" w:name="_Toc90585002"/>
      <w:r w:rsidRPr="00FD0001">
        <w:t>5.2.4.2a</w:t>
      </w:r>
      <w:r w:rsidRPr="00FD0001">
        <w:tab/>
        <w:t>Measurement rules for cell re-selection for NB-IoT</w:t>
      </w:r>
      <w:bookmarkEnd w:id="212"/>
      <w:bookmarkEnd w:id="213"/>
      <w:bookmarkEnd w:id="214"/>
      <w:bookmarkEnd w:id="215"/>
      <w:bookmarkEnd w:id="216"/>
    </w:p>
    <w:p w14:paraId="5B5D0881" w14:textId="77777777" w:rsidR="0020032D" w:rsidRPr="00FD0001" w:rsidRDefault="0020032D" w:rsidP="0020032D">
      <w:r w:rsidRPr="00FD0001">
        <w:t>When evaluating Srxlev and Squal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s-SearchDeltaP</w:t>
      </w:r>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4"/>
      </w:pPr>
      <w:bookmarkStart w:id="217" w:name="_Toc29237899"/>
      <w:bookmarkStart w:id="218" w:name="_Toc37235798"/>
      <w:bookmarkStart w:id="219" w:name="_Toc46499504"/>
      <w:bookmarkStart w:id="220" w:name="_Toc52492236"/>
      <w:bookmarkStart w:id="221" w:name="_Toc90585003"/>
      <w:r w:rsidRPr="00FD0001">
        <w:lastRenderedPageBreak/>
        <w:t>5.2.4.3</w:t>
      </w:r>
      <w:r w:rsidRPr="00FD0001">
        <w:tab/>
        <w:t>Mobility states of a UE</w:t>
      </w:r>
      <w:bookmarkEnd w:id="217"/>
      <w:bookmarkEnd w:id="218"/>
      <w:bookmarkEnd w:id="219"/>
      <w:bookmarkEnd w:id="220"/>
      <w:bookmarkEnd w:id="221"/>
    </w:p>
    <w:p w14:paraId="786F897C" w14:textId="77777777" w:rsidR="0020032D" w:rsidRPr="00FD0001" w:rsidRDefault="0020032D" w:rsidP="0020032D">
      <w:r w:rsidRPr="00FD0001">
        <w:t>Besides Normal-mobility state a High-mobility and a Medium-mobility state are applicable if the parameters (T</w:t>
      </w:r>
      <w:r w:rsidRPr="00FD0001">
        <w:rPr>
          <w:vertAlign w:val="subscript"/>
        </w:rPr>
        <w:t>CRmax</w:t>
      </w:r>
      <w:r w:rsidRPr="00FD0001">
        <w:t>, N</w:t>
      </w:r>
      <w:r w:rsidRPr="00FD0001">
        <w:rPr>
          <w:vertAlign w:val="subscript"/>
        </w:rPr>
        <w:t>CR_H</w:t>
      </w:r>
      <w:r w:rsidRPr="00FD0001">
        <w:t>, N</w:t>
      </w:r>
      <w:r w:rsidRPr="00FD0001">
        <w:rPr>
          <w:vertAlign w:val="subscript"/>
        </w:rPr>
        <w:t>CR_M</w:t>
      </w:r>
      <w:r w:rsidRPr="00FD0001">
        <w:t>, T</w:t>
      </w:r>
      <w:r w:rsidRPr="00FD0001">
        <w:rPr>
          <w:vertAlign w:val="subscript"/>
        </w:rPr>
        <w:t>CRmaxHyst</w:t>
      </w:r>
      <w:r w:rsidRPr="00FD0001">
        <w:t xml:space="preserve"> and </w:t>
      </w:r>
      <w:r w:rsidRPr="00FD0001">
        <w:rPr>
          <w:i/>
        </w:rPr>
        <w:t>cellEquivalentSize</w:t>
      </w:r>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r w:rsidRPr="00FD0001">
        <w:rPr>
          <w:i/>
        </w:rPr>
        <w:t>cellEquivalentSize</w:t>
      </w:r>
      <w:r w:rsidRPr="00FD0001">
        <w:t xml:space="preserve"> is configured, the UE counts the number of cell reselections for this cell as </w:t>
      </w:r>
      <w:r w:rsidRPr="00FD0001">
        <w:rPr>
          <w:i/>
        </w:rPr>
        <w:t>cellEquivalentSize</w:t>
      </w:r>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5"/>
      </w:pPr>
      <w:bookmarkStart w:id="222" w:name="_Toc29237900"/>
      <w:bookmarkStart w:id="223" w:name="_Toc37235799"/>
      <w:bookmarkStart w:id="224" w:name="_Toc46499505"/>
      <w:bookmarkStart w:id="225" w:name="_Toc52492237"/>
      <w:bookmarkStart w:id="226" w:name="_Toc90585004"/>
      <w:r w:rsidRPr="00FD0001">
        <w:t>5.2.4.3.1</w:t>
      </w:r>
      <w:r w:rsidRPr="00FD0001">
        <w:tab/>
        <w:t>Scaling rules</w:t>
      </w:r>
      <w:bookmarkEnd w:id="222"/>
      <w:bookmarkEnd w:id="223"/>
      <w:bookmarkEnd w:id="224"/>
      <w:bookmarkEnd w:id="225"/>
      <w:bookmarkEnd w:id="226"/>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lastRenderedPageBreak/>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sf-High</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1EB9BC8D" w14:textId="77777777" w:rsidR="0020032D" w:rsidRPr="00FD0001" w:rsidRDefault="0020032D" w:rsidP="0020032D">
      <w:pPr>
        <w:pStyle w:val="4"/>
      </w:pPr>
      <w:bookmarkStart w:id="227" w:name="_Toc29237901"/>
      <w:bookmarkStart w:id="228" w:name="_Toc37235800"/>
      <w:bookmarkStart w:id="229" w:name="_Toc46499506"/>
      <w:bookmarkStart w:id="230" w:name="_Toc52492238"/>
      <w:bookmarkStart w:id="231" w:name="_Toc90585005"/>
      <w:r w:rsidRPr="00FD0001">
        <w:t>5.2.4.4</w:t>
      </w:r>
      <w:r w:rsidRPr="00FD0001">
        <w:rPr>
          <w:rFonts w:ascii="Century" w:hAnsi="Century"/>
          <w:kern w:val="2"/>
          <w:sz w:val="21"/>
        </w:rPr>
        <w:tab/>
      </w:r>
      <w:r w:rsidRPr="00FD0001">
        <w:t>Cells with cell reservations, access restrictions or unsuitable for normal camping</w:t>
      </w:r>
      <w:bookmarkEnd w:id="227"/>
      <w:bookmarkEnd w:id="228"/>
      <w:bookmarkEnd w:id="229"/>
      <w:bookmarkEnd w:id="230"/>
      <w:bookmarkEnd w:id="231"/>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t>
      </w:r>
      <w:r w:rsidRPr="00FD0001">
        <w:lastRenderedPageBreak/>
        <w:t xml:space="preserve">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4"/>
      </w:pPr>
      <w:bookmarkStart w:id="232" w:name="_Toc29237902"/>
      <w:bookmarkStart w:id="233" w:name="_Toc37235801"/>
      <w:bookmarkStart w:id="234" w:name="_Toc46499507"/>
      <w:bookmarkStart w:id="235" w:name="_Toc52492239"/>
      <w:bookmarkStart w:id="236" w:name="_Toc90585006"/>
      <w:r w:rsidRPr="00FD0001">
        <w:t>5.2.4.5</w:t>
      </w:r>
      <w:r w:rsidRPr="00FD0001">
        <w:tab/>
        <w:t>E-UTRAN Inter-frequency and inter-RAT Cell Reselection criteria</w:t>
      </w:r>
      <w:bookmarkEnd w:id="232"/>
      <w:bookmarkEnd w:id="233"/>
      <w:bookmarkEnd w:id="234"/>
      <w:bookmarkEnd w:id="235"/>
      <w:bookmarkEnd w:id="236"/>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cell of a higher priority EUTRAN, NR or UTRAN FDD 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cell of a higher priority UTRAN TDD, 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Pr="00FD0001">
        <w:rPr>
          <w:noProof/>
        </w:rPr>
        <w:t>EUTRAN</w:t>
      </w:r>
      <w:r w:rsidRPr="00FD0001">
        <w:t>, NR</w:t>
      </w:r>
      <w:r w:rsidRPr="00FD0001">
        <w:rPr>
          <w:noProof/>
        </w:rPr>
        <w:t xml:space="preserve"> or UTRAN 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or</w:t>
      </w:r>
    </w:p>
    <w:p w14:paraId="5AD99BD8"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UTRAN TDD, 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lastRenderedPageBreak/>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For cdma2000 RATs, Srxlev is equal to -FLOOR(-2 x 10 x log10 Ec/Io) in units of 0.5 dB, as defined in [18], with Ec/Io referring to the value measured from the evaluated cell.</w:t>
      </w:r>
    </w:p>
    <w:p w14:paraId="1BF85503" w14:textId="77777777" w:rsidR="0020032D" w:rsidRPr="00FD0001" w:rsidRDefault="0020032D" w:rsidP="0020032D">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In all the above criteria the value of Treselection</w:t>
      </w:r>
      <w:r w:rsidRPr="00FD0001">
        <w:rPr>
          <w:vertAlign w:val="subscript"/>
        </w:rPr>
        <w:t>RAT</w:t>
      </w:r>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frequency(ies)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frequency(ies) meeting the criteria of that RAT.</w:t>
      </w:r>
    </w:p>
    <w:p w14:paraId="333AF264" w14:textId="77777777" w:rsidR="0020032D" w:rsidRPr="00FD0001" w:rsidRDefault="0020032D" w:rsidP="0020032D">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771C39C" w14:textId="77777777" w:rsidR="0020032D" w:rsidRPr="00FD0001" w:rsidRDefault="0020032D" w:rsidP="0020032D">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626A3D58" w14:textId="77777777" w:rsidR="0020032D" w:rsidRPr="00FD0001" w:rsidRDefault="0020032D" w:rsidP="0020032D">
      <w:pPr>
        <w:pStyle w:val="4"/>
      </w:pPr>
      <w:bookmarkStart w:id="237" w:name="_Toc29237903"/>
      <w:bookmarkStart w:id="238" w:name="_Toc37235802"/>
      <w:bookmarkStart w:id="239" w:name="_Toc46499508"/>
      <w:bookmarkStart w:id="240" w:name="_Toc52492240"/>
      <w:bookmarkStart w:id="241"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37"/>
      <w:bookmarkEnd w:id="238"/>
      <w:bookmarkEnd w:id="239"/>
      <w:bookmarkEnd w:id="240"/>
      <w:bookmarkEnd w:id="241"/>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95pt;height:74.75pt" o:ole="">
            <v:imagedata r:id="rId22" o:title=""/>
          </v:shape>
          <o:OLEObject Type="Embed" ProgID="Visio.Drawing.15" ShapeID="_x0000_i1028" DrawAspect="Content" ObjectID="_1707666149" r:id="rId23"/>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r w:rsidRPr="00FD0001">
              <w:lastRenderedPageBreak/>
              <w:t>Q</w:t>
            </w:r>
            <w:r w:rsidRPr="00FD0001">
              <w:rPr>
                <w:vertAlign w:val="subscript"/>
              </w:rPr>
              <w:t>meas</w:t>
            </w:r>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r w:rsidRPr="00FD0001">
              <w:t>Qoffset</w:t>
            </w:r>
          </w:p>
        </w:tc>
        <w:tc>
          <w:tcPr>
            <w:tcW w:w="5387" w:type="dxa"/>
          </w:tcPr>
          <w:p w14:paraId="715A6F8A" w14:textId="77777777" w:rsidR="0020032D" w:rsidRPr="00FD0001" w:rsidRDefault="0020032D" w:rsidP="001112B8">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quals to Qoffset</w:t>
            </w:r>
            <w:r w:rsidRPr="00FD0001">
              <w:rPr>
                <w:vertAlign w:val="subscript"/>
              </w:rPr>
              <w:t>s,n</w:t>
            </w:r>
            <w:r w:rsidRPr="00FD0001">
              <w:t xml:space="preserve"> </w:t>
            </w:r>
            <w:r w:rsidRPr="00FD0001">
              <w:rPr>
                <w:lang w:eastAsia="zh-CN"/>
              </w:rPr>
              <w:t>plus</w:t>
            </w:r>
            <w:r w:rsidRPr="00FD0001">
              <w:t xml:space="preserve"> Qoffset</w:t>
            </w:r>
            <w:r w:rsidRPr="00FD0001">
              <w:rPr>
                <w:vertAlign w:val="subscript"/>
              </w:rPr>
              <w:t>frequency</w:t>
            </w:r>
            <w:r w:rsidRPr="00FD0001">
              <w:t>, if Qoffset</w:t>
            </w:r>
            <w:r w:rsidRPr="00FD0001">
              <w:rPr>
                <w:vertAlign w:val="subscript"/>
              </w:rPr>
              <w:t>s,n</w:t>
            </w:r>
            <w:r w:rsidRPr="00FD0001">
              <w:t xml:space="preserve"> is valid</w:t>
            </w:r>
            <w:r w:rsidRPr="00FD0001">
              <w:rPr>
                <w:lang w:eastAsia="zh-CN"/>
              </w:rPr>
              <w:t>,</w:t>
            </w:r>
            <w:r w:rsidRPr="00FD0001">
              <w:t xml:space="preserve"> otherwise this equals to Qoffset</w:t>
            </w:r>
            <w:r w:rsidRPr="00FD0001">
              <w:rPr>
                <w:vertAlign w:val="subscript"/>
              </w:rPr>
              <w:t>frequency</w:t>
            </w:r>
            <w:r w:rsidRPr="00FD0001">
              <w:rPr>
                <w:lang w:eastAsia="zh-CN"/>
              </w:rPr>
              <w:t>.</w:t>
            </w:r>
          </w:p>
          <w:p w14:paraId="0C6DD6C3" w14:textId="77777777" w:rsidR="0020032D" w:rsidRPr="00FD0001" w:rsidRDefault="0020032D" w:rsidP="001112B8">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r w:rsidRPr="00FD0001">
              <w:t>Qoffset</w:t>
            </w:r>
            <w:r w:rsidRPr="00FD0001">
              <w:rPr>
                <w:vertAlign w:val="subscript"/>
              </w:rPr>
              <w:t>temp</w:t>
            </w:r>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r w:rsidRPr="00FD0001">
        <w:t>Qoffset</w:t>
      </w:r>
      <w:r w:rsidRPr="00FD0001">
        <w:rPr>
          <w:vertAlign w:val="subscript"/>
        </w:rPr>
        <w:t>SCPTM</w:t>
      </w:r>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new cell is better ranked than the serving cell during a time interval Treselection</w:t>
      </w:r>
      <w:r w:rsidRPr="00FD0001">
        <w:rPr>
          <w:vertAlign w:val="subscript"/>
        </w:rPr>
        <w:t>RAT</w:t>
      </w:r>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309FE73F" w14:textId="77777777" w:rsidR="0020032D" w:rsidRPr="00FD0001" w:rsidRDefault="0020032D" w:rsidP="0020032D">
      <w:pPr>
        <w:pStyle w:val="4"/>
      </w:pPr>
      <w:bookmarkStart w:id="242" w:name="_Toc29237904"/>
      <w:bookmarkStart w:id="243" w:name="_Toc37235803"/>
      <w:bookmarkStart w:id="244" w:name="_Toc46499509"/>
      <w:bookmarkStart w:id="245" w:name="_Toc52492241"/>
      <w:bookmarkStart w:id="246" w:name="_Toc90585008"/>
      <w:r w:rsidRPr="00FD0001">
        <w:t>5.2.4.6a</w:t>
      </w:r>
      <w:r w:rsidRPr="00FD0001">
        <w:tab/>
        <w:t>Reselection for enhanced coverage</w:t>
      </w:r>
      <w:bookmarkEnd w:id="242"/>
      <w:bookmarkEnd w:id="243"/>
      <w:bookmarkEnd w:id="244"/>
      <w:bookmarkEnd w:id="245"/>
      <w:bookmarkEnd w:id="246"/>
    </w:p>
    <w:p w14:paraId="01773954" w14:textId="77777777" w:rsidR="0020032D" w:rsidRPr="00FD0001" w:rsidRDefault="0020032D" w:rsidP="0020032D">
      <w:r w:rsidRPr="00FD0001">
        <w:t>Ranking</w:t>
      </w:r>
      <w:r w:rsidRPr="00FD0001">
        <w:rPr>
          <w:rFonts w:eastAsia="宋体"/>
          <w:lang w:eastAsia="zh-CN"/>
        </w:rPr>
        <w:t xml:space="preserve"> </w:t>
      </w:r>
      <w:r w:rsidRPr="00FD0001">
        <w:rPr>
          <w:noProof/>
        </w:rPr>
        <w:t>as defined in clause 5.2.4.6</w:t>
      </w:r>
      <w:r w:rsidRPr="00FD0001">
        <w:t xml:space="preserve"> is applied for</w:t>
      </w:r>
      <w:r w:rsidRPr="00FD0001">
        <w:rPr>
          <w:rFonts w:eastAsia="宋体"/>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47" w:name="_Toc29237905"/>
      <w:r w:rsidRPr="00FD0001">
        <w:lastRenderedPageBreak/>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4"/>
      </w:pPr>
      <w:bookmarkStart w:id="248" w:name="_Toc37235804"/>
      <w:bookmarkStart w:id="249" w:name="_Toc46499510"/>
      <w:bookmarkStart w:id="250" w:name="_Toc52492242"/>
      <w:bookmarkStart w:id="251" w:name="_Toc90585009"/>
      <w:r w:rsidRPr="00FD0001">
        <w:t>5.2.4.7</w:t>
      </w:r>
      <w:r w:rsidRPr="00FD0001">
        <w:tab/>
        <w:t>Cell reselection parameters in system information broadcasts</w:t>
      </w:r>
      <w:bookmarkEnd w:id="247"/>
      <w:bookmarkEnd w:id="248"/>
      <w:bookmarkEnd w:id="249"/>
      <w:bookmarkEnd w:id="250"/>
      <w:bookmarkEnd w:id="251"/>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Malgun Gothic"/>
          <w:b/>
          <w:lang w:eastAsia="ko-KR"/>
        </w:rPr>
      </w:pPr>
      <w:r w:rsidRPr="00FD0001">
        <w:rPr>
          <w:rFonts w:eastAsia="Malgun Gothic"/>
          <w:b/>
          <w:lang w:eastAsia="ko-KR"/>
        </w:rPr>
        <w:t>altCellReselectionPriority</w:t>
      </w:r>
    </w:p>
    <w:p w14:paraId="7DDB1EFA" w14:textId="77777777" w:rsidR="0020032D" w:rsidRPr="00FD0001" w:rsidRDefault="0020032D" w:rsidP="0020032D">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5A405DD8" w14:textId="77777777" w:rsidR="0020032D" w:rsidRPr="00FD0001" w:rsidRDefault="0020032D" w:rsidP="0020032D">
      <w:pPr>
        <w:rPr>
          <w:rFonts w:eastAsia="Malgun Gothic"/>
          <w:b/>
          <w:lang w:eastAsia="ko-KR"/>
        </w:rPr>
      </w:pPr>
      <w:r w:rsidRPr="00FD0001">
        <w:rPr>
          <w:rFonts w:eastAsia="Malgun Gothic"/>
          <w:b/>
          <w:lang w:eastAsia="ko-KR"/>
        </w:rPr>
        <w:t>altCellReselectionSubPriority</w:t>
      </w:r>
    </w:p>
    <w:p w14:paraId="725D1F6D" w14:textId="77777777" w:rsidR="0020032D" w:rsidRPr="00FD0001" w:rsidRDefault="0020032D" w:rsidP="0020032D">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798B9161" w14:textId="77777777" w:rsidR="0020032D" w:rsidRPr="00FD0001" w:rsidRDefault="0020032D" w:rsidP="0020032D">
      <w:pPr>
        <w:rPr>
          <w:b/>
        </w:rPr>
      </w:pPr>
      <w:r w:rsidRPr="00FD0001">
        <w:rPr>
          <w:b/>
        </w:rPr>
        <w:t>cellReselectionPriority</w:t>
      </w:r>
    </w:p>
    <w:p w14:paraId="7A552EF2" w14:textId="77777777" w:rsidR="0020032D" w:rsidRPr="00FD0001" w:rsidRDefault="0020032D" w:rsidP="0020032D">
      <w:pPr>
        <w:rPr>
          <w:rFonts w:eastAsia="宋体"/>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宋体"/>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宋体"/>
          <w:b/>
          <w:lang w:eastAsia="zh-CN"/>
        </w:rPr>
      </w:pPr>
      <w:r w:rsidRPr="00FD0001">
        <w:rPr>
          <w:rFonts w:eastAsia="宋体"/>
          <w:b/>
          <w:lang w:eastAsia="zh-CN"/>
        </w:rPr>
        <w:t>cellReselectionSubPriority</w:t>
      </w:r>
    </w:p>
    <w:p w14:paraId="0BBE3B7B" w14:textId="77777777" w:rsidR="0020032D" w:rsidRPr="00FD0001" w:rsidRDefault="0020032D" w:rsidP="0020032D">
      <w:r w:rsidRPr="00FD0001">
        <w:t>This specifies the fractional priority value added to cellReselectionPriority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r w:rsidRPr="00FD0001">
        <w:rPr>
          <w:b/>
        </w:rPr>
        <w:t>nrs-PowerOffsetNonAnchor</w:t>
      </w:r>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r w:rsidRPr="00FD0001">
        <w:rPr>
          <w:b/>
        </w:rPr>
        <w:t>Poffset</w:t>
      </w:r>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r w:rsidRPr="00FD0001">
        <w:rPr>
          <w:b/>
          <w:bCs/>
        </w:rPr>
        <w:t>Qoffset</w:t>
      </w:r>
      <w:r w:rsidRPr="00FD0001">
        <w:rPr>
          <w:b/>
          <w:bCs/>
          <w:vertAlign w:val="subscript"/>
        </w:rPr>
        <w:t>authorization</w:t>
      </w:r>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r w:rsidRPr="00FD0001">
        <w:rPr>
          <w:b/>
        </w:rPr>
        <w:t>Qoffset</w:t>
      </w:r>
      <w:r w:rsidRPr="00FD0001">
        <w:rPr>
          <w:b/>
          <w:vertAlign w:val="subscript"/>
        </w:rPr>
        <w:t>s,n</w:t>
      </w:r>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r w:rsidRPr="00FD0001">
        <w:rPr>
          <w:b/>
        </w:rPr>
        <w:t>Qoffset</w:t>
      </w:r>
      <w:r w:rsidRPr="00FD0001">
        <w:rPr>
          <w:b/>
          <w:vertAlign w:val="subscript"/>
        </w:rPr>
        <w:t>frequency</w:t>
      </w:r>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r w:rsidRPr="00FD0001">
        <w:rPr>
          <w:b/>
          <w:lang w:eastAsia="zh-CN"/>
        </w:rPr>
        <w:t>Qoffset</w:t>
      </w:r>
      <w:r w:rsidRPr="00FD0001">
        <w:rPr>
          <w:b/>
          <w:vertAlign w:val="subscript"/>
          <w:lang w:eastAsia="zh-CN"/>
        </w:rPr>
        <w:t>scptm</w:t>
      </w:r>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r w:rsidRPr="00FD0001">
        <w:rPr>
          <w:b/>
        </w:rPr>
        <w:t>Qoffset</w:t>
      </w:r>
      <w:r w:rsidRPr="00FD0001">
        <w:rPr>
          <w:b/>
          <w:vertAlign w:val="subscript"/>
        </w:rPr>
        <w:t>temp</w:t>
      </w:r>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r w:rsidRPr="00FD0001">
        <w:rPr>
          <w:b/>
        </w:rPr>
        <w:lastRenderedPageBreak/>
        <w:t>Q</w:t>
      </w:r>
      <w:r w:rsidRPr="00FD0001">
        <w:rPr>
          <w:b/>
          <w:vertAlign w:val="subscript"/>
        </w:rPr>
        <w:t>hyst</w:t>
      </w:r>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r w:rsidRPr="00FD0001">
        <w:rPr>
          <w:b/>
        </w:rPr>
        <w:t>Q</w:t>
      </w:r>
      <w:r w:rsidRPr="00FD0001">
        <w:rPr>
          <w:b/>
          <w:vertAlign w:val="subscript"/>
        </w:rPr>
        <w:t>qualmin</w:t>
      </w:r>
    </w:p>
    <w:p w14:paraId="58780618" w14:textId="77777777" w:rsidR="0020032D" w:rsidRPr="00FD0001" w:rsidRDefault="0020032D" w:rsidP="0020032D">
      <w:r w:rsidRPr="00FD0001">
        <w:t>This specifies the minimum required quality level in the cell in dB.</w:t>
      </w:r>
    </w:p>
    <w:p w14:paraId="0F8EB072" w14:textId="77777777" w:rsidR="0020032D" w:rsidRPr="00FD0001" w:rsidRDefault="0020032D" w:rsidP="0020032D">
      <w:pPr>
        <w:rPr>
          <w:b/>
        </w:rPr>
      </w:pPr>
      <w:r w:rsidRPr="00FD0001">
        <w:rPr>
          <w:b/>
        </w:rPr>
        <w:t>Q</w:t>
      </w:r>
      <w:r w:rsidRPr="00FD0001">
        <w:rPr>
          <w:b/>
          <w:vertAlign w:val="subscript"/>
        </w:rPr>
        <w:t xml:space="preserve">qualmin_CE,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This specifies the coverage specific minimum required quality level in the cell in dB.</w:t>
      </w:r>
    </w:p>
    <w:p w14:paraId="415AE0F9" w14:textId="77777777" w:rsidR="0020032D" w:rsidRPr="00FD0001" w:rsidRDefault="0020032D" w:rsidP="0020032D">
      <w:pPr>
        <w:rPr>
          <w:b/>
        </w:rPr>
      </w:pPr>
      <w:r w:rsidRPr="00FD0001">
        <w:rPr>
          <w:b/>
        </w:rPr>
        <w:t>Q</w:t>
      </w:r>
      <w:r w:rsidRPr="00FD0001">
        <w:rPr>
          <w:b/>
          <w:vertAlign w:val="subscript"/>
        </w:rPr>
        <w:t>rxlevmin</w:t>
      </w:r>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r w:rsidRPr="00FD0001">
        <w:rPr>
          <w:b/>
        </w:rPr>
        <w:t>Q</w:t>
      </w:r>
      <w:r w:rsidRPr="00FD0001">
        <w:rPr>
          <w:b/>
          <w:vertAlign w:val="subscript"/>
        </w:rPr>
        <w:t xml:space="preserve">rxlevmin_CE,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r w:rsidRPr="00FD0001">
        <w:rPr>
          <w:b/>
          <w:lang w:eastAsia="zh-CN"/>
        </w:rPr>
        <w:t>RedistributionFactorFreq</w:t>
      </w:r>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r w:rsidRPr="00FD0001">
        <w:rPr>
          <w:b/>
          <w:lang w:eastAsia="zh-CN"/>
        </w:rPr>
        <w:t>RedistributionFactorCell</w:t>
      </w:r>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r w:rsidRPr="00FD0001">
        <w:rPr>
          <w:b/>
          <w:lang w:eastAsia="zh-CN"/>
        </w:rPr>
        <w:t>RedistributionFactorServing</w:t>
      </w:r>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r w:rsidRPr="00FD0001">
        <w:rPr>
          <w:b/>
        </w:rPr>
        <w:t>Treselection</w:t>
      </w:r>
      <w:r w:rsidRPr="00FD0001">
        <w:rPr>
          <w:b/>
          <w:vertAlign w:val="subscript"/>
        </w:rPr>
        <w:t>RAT</w:t>
      </w:r>
    </w:p>
    <w:p w14:paraId="042ADC55" w14:textId="77777777" w:rsidR="0020032D" w:rsidRPr="00FD0001" w:rsidRDefault="0020032D" w:rsidP="0020032D">
      <w:r w:rsidRPr="00FD0001">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FD0001">
        <w:rPr>
          <w:vertAlign w:val="subscript"/>
        </w:rPr>
        <w:t>RAT</w:t>
      </w:r>
      <w:r w:rsidRPr="00FD0001">
        <w:t xml:space="preserve"> for E-UTRAN is Treselection</w:t>
      </w:r>
      <w:r w:rsidRPr="00FD0001">
        <w:rPr>
          <w:vertAlign w:val="subscript"/>
        </w:rPr>
        <w:t>EUTRA</w:t>
      </w:r>
      <w:r w:rsidRPr="00FD0001">
        <w:t>, for NR Treselection</w:t>
      </w:r>
      <w:r w:rsidRPr="00FD0001">
        <w:rPr>
          <w:vertAlign w:val="subscript"/>
        </w:rPr>
        <w:t>NR,</w:t>
      </w:r>
      <w:r w:rsidRPr="00FD0001">
        <w:t xml:space="preserve"> for UTRAN Treselection</w:t>
      </w:r>
      <w:r w:rsidRPr="00FD0001">
        <w:rPr>
          <w:vertAlign w:val="subscript"/>
        </w:rPr>
        <w:t>UTRA</w:t>
      </w:r>
      <w:r w:rsidRPr="00FD0001">
        <w:t xml:space="preserve"> for GERAN Treselection</w:t>
      </w:r>
      <w:r w:rsidRPr="00FD0001">
        <w:rPr>
          <w:vertAlign w:val="subscript"/>
        </w:rPr>
        <w:t>GERA</w:t>
      </w:r>
      <w:r w:rsidRPr="00FD0001">
        <w:t>, for Treselection</w:t>
      </w:r>
      <w:r w:rsidRPr="00FD0001">
        <w:rPr>
          <w:vertAlign w:val="subscript"/>
        </w:rPr>
        <w:t>CDMA_HRPD</w:t>
      </w:r>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t>Treselection</w:t>
      </w:r>
      <w:r w:rsidRPr="00FD0001">
        <w:rPr>
          <w:vertAlign w:val="subscript"/>
        </w:rPr>
        <w:t xml:space="preserve">RAT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r w:rsidRPr="00FD0001">
        <w:rPr>
          <w:b/>
        </w:rPr>
        <w:t>Treselection</w:t>
      </w:r>
      <w:r w:rsidRPr="00FD0001">
        <w:rPr>
          <w:b/>
          <w:vertAlign w:val="subscript"/>
          <w:lang w:eastAsia="zh-CN"/>
        </w:rPr>
        <w:t>EUTRA_ CE</w:t>
      </w:r>
    </w:p>
    <w:p w14:paraId="5AD9CB01" w14:textId="77777777" w:rsidR="0020032D" w:rsidRPr="00FD0001" w:rsidRDefault="0020032D" w:rsidP="0020032D">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r w:rsidRPr="00FD0001">
        <w:rPr>
          <w:b/>
          <w:bCs/>
        </w:rPr>
        <w:t>Treselection</w:t>
      </w:r>
      <w:r w:rsidRPr="00FD0001">
        <w:rPr>
          <w:b/>
          <w:bCs/>
          <w:vertAlign w:val="subscript"/>
        </w:rPr>
        <w:t>EUTRA</w:t>
      </w:r>
    </w:p>
    <w:p w14:paraId="7153E392"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E-UTRAN. The parameter can be set per E-UTRAN frequency TS 36.331 [3].</w:t>
      </w:r>
    </w:p>
    <w:p w14:paraId="3A4E3E2B" w14:textId="77777777" w:rsidR="0020032D" w:rsidRPr="00FD0001" w:rsidRDefault="0020032D" w:rsidP="0020032D">
      <w:pPr>
        <w:rPr>
          <w:b/>
          <w:bCs/>
          <w:vertAlign w:val="subscript"/>
        </w:rPr>
      </w:pPr>
      <w:r w:rsidRPr="00FD0001">
        <w:rPr>
          <w:b/>
          <w:bCs/>
        </w:rPr>
        <w:t>Treselection</w:t>
      </w:r>
      <w:r w:rsidRPr="00FD0001">
        <w:rPr>
          <w:b/>
          <w:bCs/>
          <w:vertAlign w:val="subscript"/>
        </w:rPr>
        <w:t>NR</w:t>
      </w:r>
    </w:p>
    <w:p w14:paraId="66B3C146"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NR.</w:t>
      </w:r>
    </w:p>
    <w:p w14:paraId="190A897A" w14:textId="77777777" w:rsidR="0020032D" w:rsidRPr="00FD0001" w:rsidRDefault="0020032D" w:rsidP="0020032D">
      <w:pPr>
        <w:rPr>
          <w:b/>
          <w:bCs/>
          <w:vertAlign w:val="subscript"/>
        </w:rPr>
      </w:pPr>
      <w:r w:rsidRPr="00FD0001">
        <w:rPr>
          <w:b/>
          <w:bCs/>
        </w:rPr>
        <w:t>Treselection</w:t>
      </w:r>
      <w:r w:rsidRPr="00FD0001">
        <w:rPr>
          <w:b/>
          <w:bCs/>
          <w:vertAlign w:val="subscript"/>
        </w:rPr>
        <w:t>NB-IoT_Intra</w:t>
      </w:r>
    </w:p>
    <w:p w14:paraId="4448C824" w14:textId="77777777" w:rsidR="0020032D" w:rsidRPr="00FD0001" w:rsidRDefault="0020032D" w:rsidP="0020032D">
      <w:pPr>
        <w:rPr>
          <w:b/>
          <w:bCs/>
          <w:vertAlign w:val="subscript"/>
        </w:rPr>
      </w:pPr>
      <w:r w:rsidRPr="00FD0001">
        <w:lastRenderedPageBreak/>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3732D71C" w14:textId="77777777" w:rsidR="0020032D" w:rsidRPr="00FD0001" w:rsidRDefault="0020032D" w:rsidP="0020032D">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34731255" w14:textId="77777777" w:rsidR="0020032D" w:rsidRPr="00FD0001" w:rsidRDefault="0020032D" w:rsidP="0020032D">
      <w:pPr>
        <w:rPr>
          <w:b/>
          <w:bCs/>
          <w:vertAlign w:val="subscript"/>
        </w:rPr>
      </w:pPr>
      <w:r w:rsidRPr="00FD0001">
        <w:rPr>
          <w:b/>
          <w:bCs/>
        </w:rPr>
        <w:t>Treselection</w:t>
      </w:r>
      <w:r w:rsidRPr="00FD0001">
        <w:rPr>
          <w:b/>
          <w:bCs/>
          <w:vertAlign w:val="subscript"/>
        </w:rPr>
        <w:t>UTRA</w:t>
      </w:r>
    </w:p>
    <w:p w14:paraId="3D931375" w14:textId="77777777" w:rsidR="0020032D" w:rsidRPr="00FD0001" w:rsidRDefault="0020032D" w:rsidP="0020032D">
      <w:pPr>
        <w:rPr>
          <w:vertAlign w:val="subscript"/>
        </w:rPr>
      </w:pPr>
      <w:r w:rsidRPr="00FD0001">
        <w:t>This specifies the cell reselection timer value Treselection</w:t>
      </w:r>
      <w:r w:rsidRPr="00FD0001">
        <w:rPr>
          <w:vertAlign w:val="subscript"/>
        </w:rPr>
        <w:t>RAT</w:t>
      </w:r>
      <w:r w:rsidRPr="00FD0001">
        <w:t xml:space="preserve"> for UTRAN.</w:t>
      </w:r>
    </w:p>
    <w:p w14:paraId="4E5E3B68" w14:textId="77777777" w:rsidR="0020032D" w:rsidRPr="00FD0001" w:rsidRDefault="0020032D" w:rsidP="0020032D">
      <w:pPr>
        <w:rPr>
          <w:b/>
          <w:bCs/>
          <w:vertAlign w:val="subscript"/>
        </w:rPr>
      </w:pPr>
      <w:r w:rsidRPr="00FD0001">
        <w:rPr>
          <w:b/>
          <w:bCs/>
        </w:rPr>
        <w:t>Treselection</w:t>
      </w:r>
      <w:r w:rsidRPr="00FD0001">
        <w:rPr>
          <w:b/>
          <w:bCs/>
          <w:vertAlign w:val="subscript"/>
        </w:rPr>
        <w:t>GERA</w:t>
      </w:r>
    </w:p>
    <w:p w14:paraId="1019DEB3"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GERAN.</w:t>
      </w:r>
    </w:p>
    <w:p w14:paraId="4B812B4E" w14:textId="77777777" w:rsidR="0020032D" w:rsidRPr="00FD0001" w:rsidRDefault="0020032D" w:rsidP="0020032D">
      <w:pPr>
        <w:rPr>
          <w:b/>
          <w:bCs/>
          <w:vertAlign w:val="subscript"/>
        </w:rPr>
      </w:pPr>
      <w:r w:rsidRPr="00FD0001">
        <w:rPr>
          <w:b/>
          <w:bCs/>
        </w:rPr>
        <w:t>Treselection</w:t>
      </w:r>
      <w:r w:rsidRPr="00FD0001">
        <w:rPr>
          <w:b/>
          <w:bCs/>
          <w:vertAlign w:val="subscript"/>
        </w:rPr>
        <w:t>CDMA_HRPD</w:t>
      </w:r>
    </w:p>
    <w:p w14:paraId="3567249B"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1xRTT.</w:t>
      </w:r>
    </w:p>
    <w:p w14:paraId="3C44151C" w14:textId="77777777" w:rsidR="0020032D" w:rsidRPr="00FD0001" w:rsidRDefault="0020032D" w:rsidP="0020032D">
      <w:pPr>
        <w:rPr>
          <w:b/>
          <w:vertAlign w:val="subscript"/>
        </w:rPr>
      </w:pPr>
      <w:r w:rsidRPr="00FD0001">
        <w:rPr>
          <w:b/>
        </w:rPr>
        <w:t>Thresh</w:t>
      </w:r>
      <w:r w:rsidRPr="00FD0001">
        <w:rPr>
          <w:b/>
          <w:vertAlign w:val="subscript"/>
        </w:rPr>
        <w:t>X, HighP</w:t>
      </w:r>
    </w:p>
    <w:p w14:paraId="1AEAB5EE" w14:textId="77777777" w:rsidR="0020032D" w:rsidRPr="00FD0001" w:rsidRDefault="0020032D" w:rsidP="0020032D">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r w:rsidRPr="00FD0001">
        <w:rPr>
          <w:b/>
        </w:rPr>
        <w:t>Thresh</w:t>
      </w:r>
      <w:r w:rsidRPr="00FD0001">
        <w:rPr>
          <w:b/>
          <w:vertAlign w:val="subscript"/>
        </w:rPr>
        <w:t>X, HighQ</w:t>
      </w:r>
    </w:p>
    <w:p w14:paraId="20C9D438" w14:textId="77777777" w:rsidR="0020032D" w:rsidRPr="00FD0001" w:rsidRDefault="0020032D" w:rsidP="0020032D">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r w:rsidRPr="00FD0001">
        <w:rPr>
          <w:b/>
        </w:rPr>
        <w:t>Thresh</w:t>
      </w:r>
      <w:r w:rsidRPr="00FD0001">
        <w:rPr>
          <w:b/>
          <w:vertAlign w:val="subscript"/>
        </w:rPr>
        <w:t>X, LowP</w:t>
      </w:r>
    </w:p>
    <w:p w14:paraId="042BE010" w14:textId="77777777" w:rsidR="0020032D" w:rsidRPr="00FD0001" w:rsidRDefault="0020032D" w:rsidP="0020032D">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 each group of GERAN frequencies, each band class of CDMA2000 HRPD and CDMA2000 1xRTT </w:t>
      </w:r>
      <w:r w:rsidRPr="00FD0001">
        <w:rPr>
          <w:lang w:eastAsia="en-GB"/>
        </w:rPr>
        <w:t xml:space="preserve">might </w:t>
      </w:r>
      <w:r w:rsidRPr="00FD0001">
        <w:rPr>
          <w:rFonts w:eastAsia="宋体"/>
          <w:lang w:eastAsia="zh-CN"/>
        </w:rPr>
        <w:t>have a specific threshold.</w:t>
      </w:r>
    </w:p>
    <w:p w14:paraId="223F6EA7" w14:textId="77777777" w:rsidR="0020032D" w:rsidRPr="00FD0001" w:rsidRDefault="0020032D" w:rsidP="0020032D">
      <w:pPr>
        <w:rPr>
          <w:b/>
          <w:vertAlign w:val="subscript"/>
        </w:rPr>
      </w:pPr>
      <w:r w:rsidRPr="00FD0001">
        <w:rPr>
          <w:b/>
        </w:rPr>
        <w:t>Thresh</w:t>
      </w:r>
      <w:r w:rsidRPr="00FD0001">
        <w:rPr>
          <w:b/>
          <w:vertAlign w:val="subscript"/>
        </w:rPr>
        <w:t>X, LowQ</w:t>
      </w:r>
    </w:p>
    <w:p w14:paraId="7684AFEA" w14:textId="77777777" w:rsidR="0020032D" w:rsidRPr="00FD0001" w:rsidRDefault="0020032D" w:rsidP="0020032D">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w:t>
      </w:r>
      <w:r w:rsidRPr="00FD0001">
        <w:t xml:space="preserve"> FDD</w:t>
      </w:r>
      <w:r w:rsidRPr="00FD0001">
        <w:rPr>
          <w:rFonts w:eastAsia="宋体"/>
          <w:lang w:eastAsia="zh-CN"/>
        </w:rPr>
        <w:t xml:space="preserve"> </w:t>
      </w:r>
      <w:r w:rsidRPr="00FD0001">
        <w:rPr>
          <w:lang w:eastAsia="en-GB"/>
        </w:rPr>
        <w:t xml:space="preserve">might </w:t>
      </w:r>
      <w:r w:rsidRPr="00FD0001">
        <w:rPr>
          <w:rFonts w:eastAsia="宋体"/>
          <w:lang w:eastAsia="zh-CN"/>
        </w:rPr>
        <w:t>have a specific threshold.</w:t>
      </w:r>
    </w:p>
    <w:p w14:paraId="5B5DAD80" w14:textId="77777777" w:rsidR="0020032D" w:rsidRPr="00FD0001" w:rsidRDefault="0020032D" w:rsidP="0020032D">
      <w:pPr>
        <w:rPr>
          <w:b/>
          <w:vertAlign w:val="subscript"/>
        </w:rPr>
      </w:pPr>
      <w:r w:rsidRPr="00FD0001">
        <w:rPr>
          <w:b/>
        </w:rPr>
        <w:t>Thresh</w:t>
      </w:r>
      <w:r w:rsidRPr="00FD0001">
        <w:rPr>
          <w:b/>
          <w:vertAlign w:val="subscript"/>
        </w:rPr>
        <w:t>Serving, LowP</w:t>
      </w:r>
    </w:p>
    <w:p w14:paraId="33D5ED54" w14:textId="77777777" w:rsidR="0020032D" w:rsidRPr="00FD0001" w:rsidRDefault="0020032D" w:rsidP="0020032D">
      <w:r w:rsidRPr="00FD0001">
        <w:t xml:space="preserve">This specifies the Srxlev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30FE8396" w14:textId="77777777" w:rsidR="0020032D" w:rsidRPr="00FD0001" w:rsidRDefault="0020032D" w:rsidP="0020032D">
      <w:pPr>
        <w:rPr>
          <w:b/>
          <w:vertAlign w:val="subscript"/>
        </w:rPr>
      </w:pPr>
      <w:r w:rsidRPr="00FD0001">
        <w:rPr>
          <w:b/>
        </w:rPr>
        <w:t>Thresh</w:t>
      </w:r>
      <w:r w:rsidRPr="00FD0001">
        <w:rPr>
          <w:b/>
          <w:vertAlign w:val="subscript"/>
        </w:rPr>
        <w:t>Serving, LowQ</w:t>
      </w:r>
    </w:p>
    <w:p w14:paraId="2F0AE3B1" w14:textId="77777777" w:rsidR="0020032D" w:rsidRPr="00FD0001" w:rsidRDefault="0020032D" w:rsidP="0020032D">
      <w:r w:rsidRPr="00FD0001">
        <w:t xml:space="preserve">This specifies the Squal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4FCDBABE" w14:textId="77777777" w:rsidR="0020032D" w:rsidRPr="00FD0001" w:rsidRDefault="0020032D" w:rsidP="0020032D">
      <w:pPr>
        <w:rPr>
          <w:b/>
        </w:rPr>
      </w:pPr>
      <w:r w:rsidRPr="00FD0001">
        <w:rPr>
          <w:b/>
        </w:rPr>
        <w:t>S</w:t>
      </w:r>
      <w:r w:rsidRPr="00FD0001">
        <w:rPr>
          <w:b/>
          <w:vertAlign w:val="subscript"/>
        </w:rPr>
        <w:t>IntraSearchP</w:t>
      </w:r>
    </w:p>
    <w:p w14:paraId="2281E2C4" w14:textId="77777777" w:rsidR="0020032D" w:rsidRPr="00FD0001" w:rsidRDefault="0020032D" w:rsidP="0020032D">
      <w:r w:rsidRPr="00FD0001">
        <w:t>This specifies the Srxlev threshold (in dB) for intra-frequency measurements.</w:t>
      </w:r>
    </w:p>
    <w:p w14:paraId="6BE54793" w14:textId="77777777" w:rsidR="0020032D" w:rsidRPr="00FD0001" w:rsidRDefault="0020032D" w:rsidP="0020032D">
      <w:pPr>
        <w:rPr>
          <w:b/>
        </w:rPr>
      </w:pPr>
      <w:r w:rsidRPr="00FD0001">
        <w:rPr>
          <w:b/>
        </w:rPr>
        <w:lastRenderedPageBreak/>
        <w:t>S</w:t>
      </w:r>
      <w:r w:rsidRPr="00FD0001">
        <w:rPr>
          <w:b/>
          <w:vertAlign w:val="subscript"/>
        </w:rPr>
        <w:t>IntraSearchQ</w:t>
      </w:r>
    </w:p>
    <w:p w14:paraId="55F7D274" w14:textId="77777777" w:rsidR="0020032D" w:rsidRPr="00FD0001" w:rsidRDefault="0020032D" w:rsidP="0020032D">
      <w:r w:rsidRPr="00FD0001">
        <w:t>This specifies the Squal threshold (in dB) for intra-frequency measurements.</w:t>
      </w:r>
    </w:p>
    <w:p w14:paraId="1F519651" w14:textId="77777777" w:rsidR="0020032D" w:rsidRPr="00FD0001" w:rsidRDefault="0020032D" w:rsidP="0020032D">
      <w:pPr>
        <w:rPr>
          <w:b/>
        </w:rPr>
      </w:pPr>
      <w:r w:rsidRPr="00FD0001">
        <w:rPr>
          <w:b/>
        </w:rPr>
        <w:t>S</w:t>
      </w:r>
      <w:r w:rsidRPr="00FD0001">
        <w:rPr>
          <w:b/>
          <w:vertAlign w:val="subscript"/>
        </w:rPr>
        <w:t>nonIntraSearchP</w:t>
      </w:r>
    </w:p>
    <w:p w14:paraId="180063AA" w14:textId="77777777" w:rsidR="0020032D" w:rsidRPr="00FD0001" w:rsidRDefault="0020032D" w:rsidP="0020032D">
      <w:r w:rsidRPr="00FD0001">
        <w:t>This specifies the Srxlev threshold (in dB) for E-UTRAN inter-frequency and inter-RAT measurements.</w:t>
      </w:r>
    </w:p>
    <w:p w14:paraId="61FC3A1C" w14:textId="77777777" w:rsidR="0020032D" w:rsidRPr="00FD0001" w:rsidRDefault="0020032D" w:rsidP="0020032D">
      <w:pPr>
        <w:rPr>
          <w:b/>
        </w:rPr>
      </w:pPr>
      <w:r w:rsidRPr="00FD0001">
        <w:rPr>
          <w:b/>
        </w:rPr>
        <w:t>S</w:t>
      </w:r>
      <w:r w:rsidRPr="00FD0001">
        <w:rPr>
          <w:b/>
          <w:vertAlign w:val="subscript"/>
        </w:rPr>
        <w:t>nonIntraSearchQ</w:t>
      </w:r>
    </w:p>
    <w:p w14:paraId="244E3DB5" w14:textId="77777777" w:rsidR="0020032D" w:rsidRPr="00FD0001" w:rsidRDefault="0020032D" w:rsidP="0020032D">
      <w:r w:rsidRPr="00FD0001">
        <w:t>This specifies the Squal threshold (in dB) for E-UTRAN inter-frequency and inter-RAT measurements.</w:t>
      </w:r>
    </w:p>
    <w:p w14:paraId="68A2140E" w14:textId="77777777" w:rsidR="0020032D" w:rsidRPr="00FD0001" w:rsidRDefault="0020032D" w:rsidP="0020032D">
      <w:r w:rsidRPr="00FD0001">
        <w:t>S</w:t>
      </w:r>
      <w:r w:rsidRPr="00FD0001">
        <w:rPr>
          <w:vertAlign w:val="subscript"/>
        </w:rPr>
        <w:t>SearchDeltaP</w:t>
      </w:r>
    </w:p>
    <w:p w14:paraId="2CE84BFB" w14:textId="77777777" w:rsidR="0020032D" w:rsidRPr="00FD0001" w:rsidRDefault="0020032D" w:rsidP="0020032D">
      <w:r w:rsidRPr="00FD0001">
        <w:t>This specifies the Srxlev delta threshold (in dB) during relaxed monitoring.</w:t>
      </w:r>
    </w:p>
    <w:p w14:paraId="66B7AF6D" w14:textId="77777777" w:rsidR="0020032D" w:rsidRPr="00FD0001" w:rsidRDefault="0020032D" w:rsidP="0020032D">
      <w:pPr>
        <w:pStyle w:val="5"/>
      </w:pPr>
      <w:bookmarkStart w:id="252" w:name="_Toc29237906"/>
      <w:bookmarkStart w:id="253" w:name="_Toc37235805"/>
      <w:bookmarkStart w:id="254" w:name="_Toc46499511"/>
      <w:bookmarkStart w:id="255" w:name="_Toc52492243"/>
      <w:bookmarkStart w:id="256" w:name="_Toc90585010"/>
      <w:r w:rsidRPr="00FD0001">
        <w:t>5.2.4.7.1</w:t>
      </w:r>
      <w:r w:rsidRPr="00FD0001">
        <w:tab/>
        <w:t>Speed dependant reselection parameters</w:t>
      </w:r>
      <w:bookmarkEnd w:id="252"/>
      <w:bookmarkEnd w:id="253"/>
      <w:bookmarkEnd w:id="254"/>
      <w:bookmarkEnd w:id="255"/>
      <w:bookmarkEnd w:id="256"/>
    </w:p>
    <w:p w14:paraId="2FD1E13C" w14:textId="77777777" w:rsidR="0020032D" w:rsidRPr="00FD0001" w:rsidRDefault="0020032D" w:rsidP="0020032D">
      <w:pPr>
        <w:rPr>
          <w:b/>
        </w:rPr>
      </w:pPr>
      <w:r w:rsidRPr="00FD0001">
        <w:rPr>
          <w:b/>
        </w:rPr>
        <w:t>T</w:t>
      </w:r>
      <w:r w:rsidRPr="00FD0001">
        <w:rPr>
          <w:b/>
          <w:vertAlign w:val="subscript"/>
        </w:rPr>
        <w:t>CRmax</w:t>
      </w:r>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r w:rsidRPr="00FD0001">
        <w:rPr>
          <w:b/>
        </w:rPr>
        <w:t>T</w:t>
      </w:r>
      <w:r w:rsidRPr="00FD0001">
        <w:rPr>
          <w:b/>
          <w:vertAlign w:val="subscript"/>
        </w:rPr>
        <w:t>CRmaxHyst</w:t>
      </w:r>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Speed dependent ScalingFactor for Qhyst</w:t>
      </w:r>
    </w:p>
    <w:p w14:paraId="456748E8" w14:textId="77777777" w:rsidR="0020032D" w:rsidRPr="00FD0001" w:rsidRDefault="0020032D" w:rsidP="0020032D">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Speed dependent ScalingFactor for Treselection</w:t>
      </w:r>
      <w:r w:rsidRPr="00FD0001">
        <w:rPr>
          <w:b/>
          <w:vertAlign w:val="subscript"/>
        </w:rPr>
        <w:t>NR</w:t>
      </w:r>
    </w:p>
    <w:p w14:paraId="01EF1200" w14:textId="77777777" w:rsidR="0020032D" w:rsidRPr="00FD0001" w:rsidRDefault="0020032D" w:rsidP="0020032D">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Speed dependent ScalingFactor for Treselection</w:t>
      </w:r>
      <w:r w:rsidRPr="00FD0001">
        <w:rPr>
          <w:b/>
          <w:vertAlign w:val="subscript"/>
        </w:rPr>
        <w:t>EUTRA</w:t>
      </w:r>
    </w:p>
    <w:p w14:paraId="435EADBB" w14:textId="77777777" w:rsidR="0020032D" w:rsidRPr="00FD0001" w:rsidRDefault="0020032D" w:rsidP="0020032D">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Speed dependent ScalingFactor for Treselection</w:t>
      </w:r>
      <w:r w:rsidRPr="00FD0001">
        <w:rPr>
          <w:b/>
          <w:vertAlign w:val="subscript"/>
        </w:rPr>
        <w:t>UTRA</w:t>
      </w:r>
    </w:p>
    <w:p w14:paraId="65523673" w14:textId="77777777" w:rsidR="0020032D" w:rsidRPr="00FD0001" w:rsidRDefault="0020032D" w:rsidP="0020032D">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Speed dependent ScalingFactor for Treselection</w:t>
      </w:r>
      <w:r w:rsidRPr="00FD0001">
        <w:rPr>
          <w:b/>
          <w:vertAlign w:val="subscript"/>
        </w:rPr>
        <w:t>GERA</w:t>
      </w:r>
    </w:p>
    <w:p w14:paraId="772CF3F6" w14:textId="77777777" w:rsidR="0020032D" w:rsidRPr="00FD0001" w:rsidRDefault="0020032D" w:rsidP="0020032D">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CDMA_HRPD</w:t>
      </w:r>
    </w:p>
    <w:p w14:paraId="71750A25" w14:textId="77777777" w:rsidR="0020032D" w:rsidRPr="00FD0001" w:rsidRDefault="0020032D" w:rsidP="0020032D">
      <w:pPr>
        <w:rPr>
          <w:lang w:eastAsia="zh-CN"/>
        </w:rPr>
      </w:pPr>
      <w:r w:rsidRPr="00FD0001">
        <w:lastRenderedPageBreak/>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4"/>
      </w:pPr>
      <w:bookmarkStart w:id="257" w:name="_Toc29237907"/>
      <w:bookmarkStart w:id="258" w:name="_Toc37235806"/>
      <w:bookmarkStart w:id="259" w:name="_Toc46499512"/>
      <w:bookmarkStart w:id="260" w:name="_Toc52492244"/>
      <w:bookmarkStart w:id="261" w:name="_Toc90585011"/>
      <w:r w:rsidRPr="00FD0001">
        <w:t>5.2.4.8</w:t>
      </w:r>
      <w:r w:rsidRPr="00FD0001">
        <w:tab/>
        <w:t>Cell reselection with CSG cells</w:t>
      </w:r>
      <w:bookmarkEnd w:id="257"/>
      <w:bookmarkEnd w:id="258"/>
      <w:bookmarkEnd w:id="259"/>
      <w:bookmarkEnd w:id="260"/>
      <w:bookmarkEnd w:id="261"/>
    </w:p>
    <w:p w14:paraId="688B13F8" w14:textId="77777777" w:rsidR="0020032D" w:rsidRPr="00FD0001" w:rsidRDefault="0020032D" w:rsidP="0020032D">
      <w:pPr>
        <w:pStyle w:val="5"/>
      </w:pPr>
      <w:bookmarkStart w:id="262" w:name="_Toc29237908"/>
      <w:bookmarkStart w:id="263" w:name="_Toc37235807"/>
      <w:bookmarkStart w:id="264" w:name="_Toc46499513"/>
      <w:bookmarkStart w:id="265" w:name="_Toc52492245"/>
      <w:bookmarkStart w:id="266" w:name="_Toc90585012"/>
      <w:r w:rsidRPr="00FD0001">
        <w:t>5.2.4.8.1</w:t>
      </w:r>
      <w:r w:rsidRPr="00FD0001">
        <w:tab/>
        <w:t>Cell reselection from a non-CSG cell to a CSG cell</w:t>
      </w:r>
      <w:bookmarkEnd w:id="262"/>
      <w:bookmarkEnd w:id="263"/>
      <w:bookmarkEnd w:id="264"/>
      <w:bookmarkEnd w:id="265"/>
      <w:bookmarkEnd w:id="266"/>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5"/>
      </w:pPr>
      <w:bookmarkStart w:id="267" w:name="_Toc29237909"/>
      <w:bookmarkStart w:id="268" w:name="_Toc37235808"/>
      <w:bookmarkStart w:id="269" w:name="_Toc46499514"/>
      <w:bookmarkStart w:id="270" w:name="_Toc52492246"/>
      <w:bookmarkStart w:id="271" w:name="_Toc90585013"/>
      <w:r w:rsidRPr="00FD0001">
        <w:t>5.2.4.8.2</w:t>
      </w:r>
      <w:r w:rsidRPr="00FD0001">
        <w:tab/>
        <w:t>Cell reselection from a CSG cell</w:t>
      </w:r>
      <w:bookmarkEnd w:id="267"/>
      <w:bookmarkEnd w:id="268"/>
      <w:bookmarkEnd w:id="269"/>
      <w:bookmarkEnd w:id="270"/>
      <w:bookmarkEnd w:id="271"/>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4"/>
      </w:pPr>
      <w:bookmarkStart w:id="272" w:name="_Toc29237910"/>
      <w:bookmarkStart w:id="273" w:name="_Toc37235809"/>
      <w:bookmarkStart w:id="274" w:name="_Toc46499515"/>
      <w:bookmarkStart w:id="275" w:name="_Toc52492247"/>
      <w:bookmarkStart w:id="276" w:name="_Toc90585014"/>
      <w:r w:rsidRPr="00FD0001">
        <w:t>5.2.4.9</w:t>
      </w:r>
      <w:r w:rsidRPr="00FD0001">
        <w:tab/>
        <w:t>Cell reselection with Hybrid cells</w:t>
      </w:r>
      <w:bookmarkEnd w:id="272"/>
      <w:bookmarkEnd w:id="273"/>
      <w:bookmarkEnd w:id="274"/>
      <w:bookmarkEnd w:id="275"/>
      <w:bookmarkEnd w:id="276"/>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4"/>
        <w:rPr>
          <w:lang w:eastAsia="zh-CN"/>
        </w:rPr>
      </w:pPr>
      <w:bookmarkStart w:id="277" w:name="_Toc29237911"/>
      <w:bookmarkStart w:id="278" w:name="_Toc37235810"/>
      <w:bookmarkStart w:id="279" w:name="_Toc46499516"/>
      <w:bookmarkStart w:id="280" w:name="_Toc52492248"/>
      <w:bookmarkStart w:id="281" w:name="_Toc90585015"/>
      <w:r w:rsidRPr="00FD0001">
        <w:rPr>
          <w:lang w:eastAsia="zh-CN"/>
        </w:rPr>
        <w:t>5.2.4.10</w:t>
      </w:r>
      <w:r w:rsidRPr="00FD0001">
        <w:rPr>
          <w:lang w:eastAsia="zh-CN"/>
        </w:rPr>
        <w:tab/>
        <w:t>E-UTRAN Inter-frequency Redistribution procedure</w:t>
      </w:r>
      <w:bookmarkEnd w:id="277"/>
      <w:bookmarkEnd w:id="278"/>
      <w:bookmarkEnd w:id="279"/>
      <w:bookmarkEnd w:id="280"/>
      <w:bookmarkEnd w:id="281"/>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宋体"/>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82" w:name="OLE_LINK25"/>
      <w:bookmarkStart w:id="283" w:name="OLE_LINK26"/>
      <w:r w:rsidRPr="00FD0001">
        <w:lastRenderedPageBreak/>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Pr="00FD0001">
        <w:t>; or</w:t>
      </w:r>
    </w:p>
    <w:bookmarkEnd w:id="282"/>
    <w:bookmarkEnd w:id="283"/>
    <w:p w14:paraId="6EE52EA4" w14:textId="77777777" w:rsidR="0020032D" w:rsidRPr="00FD0001" w:rsidRDefault="0020032D" w:rsidP="0020032D">
      <w:pPr>
        <w:pStyle w:val="B1"/>
      </w:pPr>
      <w:r w:rsidRPr="00FD0001">
        <w:t>-</w:t>
      </w:r>
      <w:r w:rsidRPr="00FD0001">
        <w:tab/>
        <w:t xml:space="preserve">if T360 expires and if </w:t>
      </w:r>
      <w:r w:rsidRPr="00FD0001">
        <w:rPr>
          <w:i/>
        </w:rPr>
        <w:t>redistrOnPagingOnly</w:t>
      </w:r>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5"/>
        <w:rPr>
          <w:lang w:eastAsia="zh-CN"/>
        </w:rPr>
      </w:pPr>
      <w:bookmarkStart w:id="284" w:name="OLE_LINK2"/>
      <w:bookmarkStart w:id="285" w:name="OLE_LINK3"/>
      <w:bookmarkStart w:id="286" w:name="_Toc29237912"/>
      <w:bookmarkStart w:id="287" w:name="_Toc37235811"/>
      <w:bookmarkStart w:id="288" w:name="_Toc46499517"/>
      <w:bookmarkStart w:id="289" w:name="_Toc52492249"/>
      <w:bookmarkStart w:id="290" w:name="_Toc90585016"/>
      <w:bookmarkStart w:id="291" w:name="OLE_LINK18"/>
      <w:bookmarkStart w:id="292" w:name="OLE_LINK19"/>
      <w:r w:rsidRPr="00FD0001">
        <w:t>5.2.4.10.1</w:t>
      </w:r>
      <w:bookmarkEnd w:id="284"/>
      <w:bookmarkEnd w:id="285"/>
      <w:r w:rsidRPr="00FD0001">
        <w:rPr>
          <w:lang w:eastAsia="zh-CN"/>
        </w:rPr>
        <w:tab/>
      </w:r>
      <w:bookmarkStart w:id="293" w:name="OLE_LINK8"/>
      <w:bookmarkStart w:id="294" w:name="OLE_LINK9"/>
      <w:r w:rsidRPr="00FD0001">
        <w:rPr>
          <w:lang w:eastAsia="zh-CN"/>
        </w:rPr>
        <w:t>Redistribution</w:t>
      </w:r>
      <w:bookmarkEnd w:id="293"/>
      <w:bookmarkEnd w:id="294"/>
      <w:r w:rsidRPr="00FD0001">
        <w:rPr>
          <w:lang w:eastAsia="zh-CN"/>
        </w:rPr>
        <w:t xml:space="preserve"> target selection</w:t>
      </w:r>
      <w:bookmarkEnd w:id="286"/>
      <w:bookmarkEnd w:id="287"/>
      <w:bookmarkEnd w:id="288"/>
      <w:bookmarkEnd w:id="289"/>
      <w:bookmarkEnd w:id="290"/>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r w:rsidRPr="00FD0001">
        <w:rPr>
          <w:i/>
          <w:lang w:eastAsia="zh-CN"/>
        </w:rPr>
        <w:t>redistrFactor[j]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r w:rsidRPr="00FD0001">
        <w:rPr>
          <w:i/>
          <w:lang w:eastAsia="zh-CN"/>
        </w:rPr>
        <w:t>redistributionFactorServing</w:t>
      </w:r>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r w:rsidRPr="00FD0001">
        <w:rPr>
          <w:i/>
          <w:lang w:eastAsia="zh-CN"/>
        </w:rPr>
        <w:t>redistributionNeighCellList</w:t>
      </w:r>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r w:rsidRPr="00FD0001">
        <w:rPr>
          <w:i/>
        </w:rPr>
        <w:t>redistributionFactorFreq</w:t>
      </w:r>
      <w:r w:rsidRPr="00FD0001">
        <w:t xml:space="preserve"> is configured and if </w:t>
      </w:r>
      <w:r w:rsidRPr="00FD0001">
        <w:rPr>
          <w:lang w:eastAsia="zh-CN"/>
        </w:rPr>
        <w:t xml:space="preserve">at least one </w:t>
      </w:r>
      <w:r w:rsidRPr="00FD0001">
        <w:t>cell on the frequency fullfills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91"/>
    <w:bookmarkEnd w:id="292"/>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If [0], the UE shall choose the frequency or the cell corresponding to redistrFactor[0]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r w:rsidRPr="00FD0001">
        <w:rPr>
          <w:i/>
          <w:lang w:eastAsia="zh-CN"/>
        </w:rPr>
        <w:t>redistrFactor</w:t>
      </w:r>
      <w:r w:rsidRPr="00FD0001">
        <w:rPr>
          <w:lang w:eastAsia="zh-CN"/>
        </w:rPr>
        <w:t>[i] as its redistribution target;</w:t>
      </w:r>
    </w:p>
    <w:p w14:paraId="08103347" w14:textId="77777777" w:rsidR="0020032D" w:rsidRPr="00FD0001" w:rsidRDefault="0020032D" w:rsidP="0020032D">
      <w:r w:rsidRPr="00FD0001">
        <w:lastRenderedPageBreak/>
        <w:t>If there are no redistribution candidates apart from the serving frequency or cell, the redistrRange[0] = 1.</w:t>
      </w:r>
    </w:p>
    <w:p w14:paraId="708BEA1B" w14:textId="77777777" w:rsidR="0020032D" w:rsidRPr="00FD0001" w:rsidRDefault="0020032D" w:rsidP="0020032D">
      <w:r w:rsidRPr="00FD0001">
        <w:t xml:space="preserve">Otherwise, the </w:t>
      </w:r>
      <w:r w:rsidRPr="00FD0001">
        <w:rPr>
          <w:lang w:eastAsia="zh-CN"/>
        </w:rPr>
        <w:t>redistrRange[i]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1.2pt;height:63.35pt" o:ole="">
            <v:imagedata r:id="rId24" o:title=""/>
          </v:shape>
          <o:OLEObject Type="Embed" ProgID="Visio.Drawing.15" ShapeID="_x0000_i1029" DrawAspect="Content" ObjectID="_1707666150" r:id="rId25"/>
        </w:object>
      </w:r>
    </w:p>
    <w:p w14:paraId="34AF5CC7" w14:textId="77777777" w:rsidR="0020032D" w:rsidRPr="00FD0001" w:rsidRDefault="0020032D" w:rsidP="0020032D">
      <w:r w:rsidRPr="00FD0001">
        <w:rPr>
          <w:lang w:eastAsia="zh-CN"/>
        </w:rPr>
        <w:t xml:space="preserve">Where: maxCandidates is the total number of frequencies/cells with valid </w:t>
      </w:r>
      <w:bookmarkStart w:id="295" w:name="OLE_LINK16"/>
      <w:bookmarkStart w:id="296" w:name="OLE_LINK17"/>
      <w:r w:rsidRPr="00FD0001">
        <w:rPr>
          <w:lang w:eastAsia="zh-CN"/>
        </w:rPr>
        <w:t>redistrFactor[j]</w:t>
      </w:r>
      <w:bookmarkEnd w:id="295"/>
      <w:bookmarkEnd w:id="296"/>
      <w:r w:rsidRPr="00FD0001">
        <w:rPr>
          <w:lang w:eastAsia="zh-CN"/>
        </w:rPr>
        <w:t>.</w:t>
      </w:r>
    </w:p>
    <w:p w14:paraId="4686FAFC" w14:textId="77777777" w:rsidR="0020032D" w:rsidRPr="00FD0001" w:rsidRDefault="0020032D" w:rsidP="0020032D">
      <w:pPr>
        <w:pStyle w:val="4"/>
      </w:pPr>
      <w:bookmarkStart w:id="297" w:name="_Toc29237913"/>
      <w:bookmarkStart w:id="298" w:name="_Toc37235812"/>
      <w:bookmarkStart w:id="299" w:name="_Toc46499518"/>
      <w:bookmarkStart w:id="300" w:name="_Toc52492250"/>
      <w:bookmarkStart w:id="301" w:name="_Toc90585017"/>
      <w:r w:rsidRPr="00FD0001">
        <w:t>5.2.4.11</w:t>
      </w:r>
      <w:r w:rsidRPr="00FD0001">
        <w:tab/>
        <w:t>Cell reselection or CN type change when storing UE AS context</w:t>
      </w:r>
      <w:bookmarkEnd w:id="297"/>
      <w:bookmarkEnd w:id="298"/>
      <w:bookmarkEnd w:id="299"/>
      <w:bookmarkEnd w:id="300"/>
      <w:bookmarkEnd w:id="301"/>
    </w:p>
    <w:p w14:paraId="43577455" w14:textId="77777777" w:rsidR="0020032D" w:rsidRPr="00FD0001" w:rsidRDefault="0020032D" w:rsidP="0020032D">
      <w:r w:rsidRPr="00FD0001">
        <w:t xml:space="preserve">For UEs storing UE AS context and </w:t>
      </w:r>
      <w:r w:rsidRPr="00FD0001">
        <w:rPr>
          <w:i/>
        </w:rPr>
        <w:t>resumeIdentity</w:t>
      </w:r>
      <w:r w:rsidRPr="00FD0001">
        <w:t xml:space="preserve"> as specified in TS 36.331 [3], upon cell reselection to another RAT or upon reselecting to another CN type, the UE shall discard the stored UE AS context and </w:t>
      </w:r>
      <w:r w:rsidRPr="00FD0001">
        <w:rPr>
          <w:i/>
        </w:rPr>
        <w:t>resumeIdentity</w:t>
      </w:r>
      <w:r w:rsidRPr="00FD0001">
        <w:t>.</w:t>
      </w:r>
    </w:p>
    <w:p w14:paraId="0D16B21B" w14:textId="77777777" w:rsidR="0020032D" w:rsidRPr="00FD0001" w:rsidRDefault="0020032D" w:rsidP="0020032D">
      <w:pPr>
        <w:pStyle w:val="4"/>
      </w:pPr>
      <w:bookmarkStart w:id="302" w:name="_Toc29237914"/>
      <w:bookmarkStart w:id="303" w:name="_Toc37235813"/>
      <w:bookmarkStart w:id="304" w:name="_Toc46499519"/>
      <w:bookmarkStart w:id="305" w:name="_Toc52492251"/>
      <w:bookmarkStart w:id="306" w:name="_Toc90585018"/>
      <w:r w:rsidRPr="00FD0001">
        <w:t>5.2.4.12</w:t>
      </w:r>
      <w:r w:rsidRPr="00FD0001">
        <w:tab/>
        <w:t>Relaxed monitoring</w:t>
      </w:r>
      <w:bookmarkEnd w:id="302"/>
      <w:bookmarkEnd w:id="303"/>
      <w:bookmarkEnd w:id="304"/>
      <w:bookmarkEnd w:id="305"/>
      <w:bookmarkEnd w:id="306"/>
    </w:p>
    <w:p w14:paraId="3ABB6564" w14:textId="77777777" w:rsidR="0020032D" w:rsidRPr="00FD0001" w:rsidRDefault="0020032D" w:rsidP="0020032D">
      <w:pPr>
        <w:pStyle w:val="5"/>
      </w:pPr>
      <w:bookmarkStart w:id="307" w:name="_Toc29237915"/>
      <w:bookmarkStart w:id="308" w:name="_Toc37235814"/>
      <w:bookmarkStart w:id="309" w:name="_Toc46499520"/>
      <w:bookmarkStart w:id="310" w:name="_Toc52492252"/>
      <w:bookmarkStart w:id="311" w:name="_Toc90585019"/>
      <w:r w:rsidRPr="00FD0001">
        <w:t>5.2.4.12.0</w:t>
      </w:r>
      <w:r w:rsidRPr="00FD0001">
        <w:tab/>
        <w:t>Relaxed monitoring measurement rules</w:t>
      </w:r>
      <w:bookmarkEnd w:id="307"/>
      <w:bookmarkEnd w:id="308"/>
      <w:bookmarkEnd w:id="309"/>
      <w:bookmarkEnd w:id="310"/>
      <w:bookmarkEnd w:id="311"/>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The relaxed monitoring criterion in clause 5.2.4.12.1 is fulfilled for a period of T</w:t>
      </w:r>
      <w:r w:rsidRPr="00FD0001">
        <w:rPr>
          <w:vertAlign w:val="subscript"/>
        </w:rPr>
        <w:t>SearchDeltaP</w:t>
      </w:r>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p>
    <w:p w14:paraId="42067287" w14:textId="77777777" w:rsidR="0020032D" w:rsidRPr="00FD0001" w:rsidRDefault="0020032D" w:rsidP="0020032D">
      <w:pPr>
        <w:pStyle w:val="5"/>
      </w:pPr>
      <w:bookmarkStart w:id="312" w:name="_Toc29237916"/>
      <w:bookmarkStart w:id="313" w:name="_Toc37235815"/>
      <w:bookmarkStart w:id="314" w:name="_Toc46499521"/>
      <w:bookmarkStart w:id="315" w:name="_Toc52492253"/>
      <w:bookmarkStart w:id="316" w:name="_Toc90585020"/>
      <w:r w:rsidRPr="00FD0001">
        <w:t>5.2.4.12.1</w:t>
      </w:r>
      <w:r w:rsidRPr="00FD0001">
        <w:tab/>
        <w:t>Relaxed monitoring criterion</w:t>
      </w:r>
      <w:bookmarkEnd w:id="312"/>
      <w:bookmarkEnd w:id="313"/>
      <w:bookmarkEnd w:id="314"/>
      <w:bookmarkEnd w:id="315"/>
      <w:bookmarkEnd w:id="316"/>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Srxlev) &lt; S</w:t>
      </w:r>
      <w:r w:rsidRPr="00FD0001">
        <w:rPr>
          <w:vertAlign w:val="subscript"/>
        </w:rPr>
        <w:t>SearchDeltaP</w:t>
      </w:r>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t>Srxlev = current Srxlev value of the serving cell (dB).</w:t>
      </w:r>
    </w:p>
    <w:p w14:paraId="5CC1F35D"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(Srxlev - Srxlev</w:t>
      </w:r>
      <w:r w:rsidRPr="00FD0001">
        <w:rPr>
          <w:vertAlign w:val="subscript"/>
        </w:rPr>
        <w:t>Ref</w:t>
      </w:r>
      <w:r w:rsidRPr="00FD0001">
        <w:t>) &gt; 0, or</w:t>
      </w:r>
    </w:p>
    <w:p w14:paraId="0B1D23F2" w14:textId="77777777" w:rsidR="0020032D" w:rsidRPr="00FD0001" w:rsidRDefault="0020032D" w:rsidP="0020032D">
      <w:pPr>
        <w:pStyle w:val="B2"/>
      </w:pPr>
      <w:r w:rsidRPr="00FD0001">
        <w:t>-</w:t>
      </w:r>
      <w:r w:rsidRPr="00FD0001">
        <w:tab/>
        <w:t>If the relaxed monitoring criterion has not been met for T</w:t>
      </w:r>
      <w:r w:rsidRPr="00FD0001">
        <w:rPr>
          <w:vertAlign w:val="subscript"/>
        </w:rPr>
        <w:t>SearchDeltaP</w:t>
      </w:r>
      <w:r w:rsidRPr="00FD0001">
        <w:t>:</w:t>
      </w:r>
    </w:p>
    <w:p w14:paraId="77F8A89E" w14:textId="77777777" w:rsidR="0020032D" w:rsidRPr="00FD0001" w:rsidRDefault="0020032D" w:rsidP="0020032D">
      <w:pPr>
        <w:pStyle w:val="B3"/>
      </w:pPr>
      <w:r w:rsidRPr="00FD0001">
        <w:t>-</w:t>
      </w:r>
      <w:r w:rsidRPr="00FD0001">
        <w:tab/>
        <w:t>the UE shall set the value of Srxlev</w:t>
      </w:r>
      <w:r w:rsidRPr="00FD0001">
        <w:rPr>
          <w:vertAlign w:val="subscript"/>
        </w:rPr>
        <w:t>Ref</w:t>
      </w:r>
      <w:r w:rsidRPr="00FD0001">
        <w:t xml:space="preserve"> to the current Srxlev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064373E3" w14:textId="77777777" w:rsidR="0020032D" w:rsidRPr="00FD0001" w:rsidRDefault="0020032D" w:rsidP="0020032D">
      <w:pPr>
        <w:pStyle w:val="4"/>
      </w:pPr>
      <w:bookmarkStart w:id="317" w:name="_Toc29237917"/>
      <w:bookmarkStart w:id="318" w:name="_Toc37235816"/>
      <w:bookmarkStart w:id="319" w:name="_Toc46499522"/>
      <w:bookmarkStart w:id="320" w:name="_Toc52492254"/>
      <w:bookmarkStart w:id="321" w:name="_Toc90585021"/>
      <w:r w:rsidRPr="00FD0001">
        <w:lastRenderedPageBreak/>
        <w:t>5.2.4.13</w:t>
      </w:r>
      <w:r w:rsidRPr="00FD0001">
        <w:tab/>
        <w:t xml:space="preserve">Cell reselection or CN type change </w:t>
      </w:r>
      <w:r w:rsidRPr="00FD0001">
        <w:rPr>
          <w:lang w:eastAsia="zh-CN"/>
        </w:rPr>
        <w:t>in RRC_INACTIVE state</w:t>
      </w:r>
      <w:bookmarkEnd w:id="317"/>
      <w:bookmarkEnd w:id="318"/>
      <w:bookmarkEnd w:id="319"/>
      <w:bookmarkEnd w:id="320"/>
      <w:bookmarkEnd w:id="321"/>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3"/>
      </w:pPr>
      <w:bookmarkStart w:id="322" w:name="_Toc29237918"/>
      <w:bookmarkStart w:id="323" w:name="_Toc37235817"/>
      <w:bookmarkStart w:id="324" w:name="_Toc46499523"/>
      <w:bookmarkStart w:id="325" w:name="_Toc52492255"/>
      <w:bookmarkStart w:id="326" w:name="_Toc90585022"/>
      <w:r w:rsidRPr="00FD0001">
        <w:t>5.2.5</w:t>
      </w:r>
      <w:r w:rsidRPr="00FD0001">
        <w:tab/>
        <w:t>Void</w:t>
      </w:r>
      <w:bookmarkEnd w:id="322"/>
      <w:bookmarkEnd w:id="323"/>
      <w:bookmarkEnd w:id="324"/>
      <w:bookmarkEnd w:id="325"/>
      <w:bookmarkEnd w:id="326"/>
    </w:p>
    <w:p w14:paraId="372907FE" w14:textId="77777777" w:rsidR="0020032D" w:rsidRPr="00FD0001" w:rsidRDefault="0020032D" w:rsidP="0020032D">
      <w:pPr>
        <w:pStyle w:val="3"/>
      </w:pPr>
      <w:bookmarkStart w:id="327" w:name="_Toc29237919"/>
      <w:bookmarkStart w:id="328" w:name="_Toc37235818"/>
      <w:bookmarkStart w:id="329" w:name="_Toc46499524"/>
      <w:bookmarkStart w:id="330" w:name="_Toc52492256"/>
      <w:bookmarkStart w:id="331" w:name="_Toc90585023"/>
      <w:r w:rsidRPr="00FD0001">
        <w:t>5.2.6</w:t>
      </w:r>
      <w:r w:rsidRPr="00FD0001">
        <w:tab/>
        <w:t>Camped Normally state</w:t>
      </w:r>
      <w:bookmarkEnd w:id="327"/>
      <w:bookmarkEnd w:id="328"/>
      <w:bookmarkEnd w:id="329"/>
      <w:bookmarkEnd w:id="330"/>
      <w:bookmarkEnd w:id="331"/>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3"/>
      </w:pPr>
      <w:bookmarkStart w:id="332" w:name="_Toc29237920"/>
      <w:bookmarkStart w:id="333" w:name="_Toc37235819"/>
      <w:bookmarkStart w:id="334" w:name="_Toc46499525"/>
      <w:bookmarkStart w:id="335" w:name="_Toc52492257"/>
      <w:bookmarkStart w:id="336" w:name="_Toc90585024"/>
      <w:r w:rsidRPr="00FD0001">
        <w:t>5.2.7</w:t>
      </w:r>
      <w:r w:rsidRPr="00FD0001">
        <w:tab/>
        <w:t>Cell Selection at transition to RRC_IDLE or RRC_INACTIVE state</w:t>
      </w:r>
      <w:bookmarkEnd w:id="332"/>
      <w:bookmarkEnd w:id="333"/>
      <w:bookmarkEnd w:id="334"/>
      <w:bookmarkEnd w:id="335"/>
      <w:bookmarkEnd w:id="336"/>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r w:rsidRPr="00FD0001">
        <w:rPr>
          <w:i/>
        </w:rPr>
        <w:t>RRCConnectionRelease</w:t>
      </w:r>
      <w:r w:rsidRPr="00FD0001">
        <w:t xml:space="preserve"> message or </w:t>
      </w:r>
      <w:r w:rsidRPr="00FD0001">
        <w:rPr>
          <w:i/>
        </w:rPr>
        <w:t>RRCEarlyDataComplete</w:t>
      </w:r>
      <w:r w:rsidRPr="00FD0001">
        <w:t xml:space="preserve"> message to move the UE into RRC_IDLE or RRC_INACTIVE, UE shall attempt to camp on a suitable cell according to </w:t>
      </w:r>
      <w:r w:rsidRPr="00FD0001">
        <w:rPr>
          <w:i/>
        </w:rPr>
        <w:t>redirectedCarrierInfo</w:t>
      </w:r>
      <w:r w:rsidRPr="00FD0001">
        <w:t xml:space="preserve">, if included in the </w:t>
      </w:r>
      <w:r w:rsidRPr="00FD0001">
        <w:rPr>
          <w:i/>
        </w:rPr>
        <w:t>RRCConnectionRelease</w:t>
      </w:r>
      <w:r w:rsidRPr="00FD0001">
        <w:t xml:space="preserve"> message or </w:t>
      </w:r>
      <w:r w:rsidRPr="00FD0001">
        <w:rPr>
          <w:i/>
        </w:rPr>
        <w:t>RRCEarlyDataComplete</w:t>
      </w:r>
      <w:r w:rsidRPr="00FD0001">
        <w:t xml:space="preserve"> message. </w:t>
      </w:r>
      <w:r w:rsidRPr="00FD0001">
        <w:rPr>
          <w:lang w:eastAsia="ko-KR"/>
        </w:rPr>
        <w:t xml:space="preserve">If the UE cannot find a suitable cell, the UE is allowed to camp on any suitable cell of the indicated RAT. If the </w:t>
      </w:r>
      <w:r w:rsidRPr="00FD0001">
        <w:rPr>
          <w:i/>
          <w:iCs/>
          <w:lang w:eastAsia="ko-KR"/>
        </w:rPr>
        <w:t>RRCConnectionRelease</w:t>
      </w:r>
      <w:r w:rsidRPr="00FD0001">
        <w:rPr>
          <w:lang w:eastAsia="ko-KR"/>
        </w:rPr>
        <w:t xml:space="preserve"> message </w:t>
      </w:r>
      <w:r w:rsidRPr="00FD0001">
        <w:t xml:space="preserve">or </w:t>
      </w:r>
      <w:r w:rsidRPr="00FD0001">
        <w:rPr>
          <w:i/>
        </w:rPr>
        <w:t>RRCEarlyDataComplete</w:t>
      </w:r>
      <w:r w:rsidRPr="00FD0001">
        <w:t xml:space="preserve"> message </w:t>
      </w:r>
      <w:r w:rsidRPr="00FD0001">
        <w:rPr>
          <w:lang w:eastAsia="ko-KR"/>
        </w:rPr>
        <w:t>does not contain the</w:t>
      </w:r>
      <w:r w:rsidRPr="00FD0001">
        <w:rPr>
          <w:i/>
          <w:iCs/>
          <w:lang w:eastAsia="ko-KR"/>
        </w:rPr>
        <w:t xml:space="preserve"> redirectedCarrierInfo</w:t>
      </w:r>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r w:rsidRPr="00FD0001">
        <w:rPr>
          <w:i/>
        </w:rPr>
        <w:t>redirectedCarrierInfo</w:t>
      </w:r>
      <w:r w:rsidRPr="00FD0001">
        <w:t xml:space="preserve">, if included in the </w:t>
      </w:r>
      <w:r w:rsidRPr="00FD0001">
        <w:rPr>
          <w:i/>
        </w:rPr>
        <w:t>RRCConnectionRelease</w:t>
      </w:r>
      <w:r w:rsidRPr="00FD0001">
        <w:t xml:space="preserve"> message. If the UE cannot find an acceptable cell, the UE is allowed to camp on any acceptable cell of the indicated RAT. If the </w:t>
      </w:r>
      <w:r w:rsidRPr="00FD0001">
        <w:rPr>
          <w:i/>
          <w:iCs/>
        </w:rPr>
        <w:t>RRCConnectionRelease</w:t>
      </w:r>
      <w:r w:rsidRPr="00FD0001">
        <w:t xml:space="preserve"> message does not contain </w:t>
      </w:r>
      <w:r w:rsidRPr="00FD0001">
        <w:rPr>
          <w:i/>
          <w:iCs/>
        </w:rPr>
        <w:t>redirectedCarrierInfo</w:t>
      </w:r>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3"/>
      </w:pPr>
      <w:bookmarkStart w:id="337" w:name="_Toc29237921"/>
      <w:bookmarkStart w:id="338" w:name="_Toc37235820"/>
      <w:bookmarkStart w:id="339" w:name="_Toc46499526"/>
      <w:bookmarkStart w:id="340" w:name="_Toc52492258"/>
      <w:bookmarkStart w:id="341" w:name="_Toc90585025"/>
      <w:r w:rsidRPr="00FD0001">
        <w:t>5.2.7a</w:t>
      </w:r>
      <w:r w:rsidRPr="00FD0001">
        <w:tab/>
        <w:t>Cell Selection at transition to RRC_IDLE state for NB-IoT</w:t>
      </w:r>
      <w:bookmarkEnd w:id="337"/>
      <w:bookmarkEnd w:id="338"/>
      <w:bookmarkEnd w:id="339"/>
      <w:bookmarkEnd w:id="340"/>
      <w:bookmarkEnd w:id="341"/>
    </w:p>
    <w:p w14:paraId="2B10A72B" w14:textId="77777777" w:rsidR="0020032D" w:rsidRPr="00FD0001" w:rsidRDefault="0020032D" w:rsidP="0020032D">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 UE shall attempt to camp on a suitable cell according to </w:t>
      </w:r>
      <w:r w:rsidRPr="00FD0001">
        <w:rPr>
          <w:i/>
        </w:rPr>
        <w:t>redirectedCarrierInfo</w:t>
      </w:r>
      <w:r w:rsidRPr="00FD0001">
        <w:t xml:space="preserve">, if included in the </w:t>
      </w:r>
      <w:r w:rsidRPr="00FD0001">
        <w:rPr>
          <w:i/>
        </w:rPr>
        <w:t>RRCConnectionRelease-NB</w:t>
      </w:r>
      <w:r w:rsidRPr="00FD0001">
        <w:t xml:space="preserve"> message or </w:t>
      </w:r>
      <w:r w:rsidRPr="00FD0001">
        <w:rPr>
          <w:i/>
        </w:rPr>
        <w:t>RRCEarlyDataComplete-NB</w:t>
      </w:r>
      <w:r w:rsidRPr="00FD0001">
        <w:t xml:space="preserve"> message. </w:t>
      </w:r>
      <w:r w:rsidRPr="00FD0001">
        <w:rPr>
          <w:lang w:eastAsia="ko-KR"/>
        </w:rPr>
        <w:t xml:space="preserve">If the UE cannot find a suitable cell, the UE is allowed to camp on a suitable cell of any NB-IoT carrier. If the </w:t>
      </w:r>
      <w:r w:rsidRPr="00FD0001">
        <w:rPr>
          <w:i/>
          <w:iCs/>
          <w:lang w:eastAsia="ko-KR"/>
        </w:rPr>
        <w:t>RRCConnectionRelease-NB</w:t>
      </w:r>
      <w:r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does not contain the</w:t>
      </w:r>
      <w:r w:rsidRPr="00FD0001">
        <w:rPr>
          <w:i/>
          <w:iCs/>
          <w:lang w:eastAsia="ko-KR"/>
        </w:rPr>
        <w:t xml:space="preserve"> redirectedCarrierInfo</w:t>
      </w:r>
      <w:r w:rsidRPr="00FD0001">
        <w:rPr>
          <w:lang w:eastAsia="ko-KR"/>
        </w:rPr>
        <w:t xml:space="preserve"> UE shall attempt to select a suitable cell on a NB-IoT carrier.</w:t>
      </w:r>
    </w:p>
    <w:p w14:paraId="38E9E0BB" w14:textId="77777777" w:rsidR="0020032D" w:rsidRPr="00FD0001" w:rsidRDefault="0020032D" w:rsidP="0020032D">
      <w:pPr>
        <w:pStyle w:val="3"/>
      </w:pPr>
      <w:bookmarkStart w:id="342" w:name="_Toc29237922"/>
      <w:bookmarkStart w:id="343" w:name="_Toc37235821"/>
      <w:bookmarkStart w:id="344" w:name="_Toc46499527"/>
      <w:bookmarkStart w:id="345" w:name="_Toc52492259"/>
      <w:bookmarkStart w:id="346" w:name="_Toc90585026"/>
      <w:r w:rsidRPr="00FD0001">
        <w:lastRenderedPageBreak/>
        <w:t>5.2.8</w:t>
      </w:r>
      <w:r w:rsidRPr="00FD0001">
        <w:tab/>
        <w:t>Any Cell Selection state</w:t>
      </w:r>
      <w:bookmarkEnd w:id="342"/>
      <w:bookmarkEnd w:id="343"/>
      <w:bookmarkEnd w:id="344"/>
      <w:bookmarkEnd w:id="345"/>
      <w:bookmarkEnd w:id="346"/>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3"/>
      </w:pPr>
      <w:bookmarkStart w:id="347" w:name="_Toc29237923"/>
      <w:bookmarkStart w:id="348" w:name="_Toc37235822"/>
      <w:bookmarkStart w:id="349" w:name="_Toc46499528"/>
      <w:bookmarkStart w:id="350" w:name="_Toc52492260"/>
      <w:bookmarkStart w:id="351" w:name="_Toc90585027"/>
      <w:r w:rsidRPr="00FD0001">
        <w:t>5.2.8a</w:t>
      </w:r>
      <w:r w:rsidRPr="00FD0001">
        <w:tab/>
        <w:t>Any Cell Selection state for NB-IoT</w:t>
      </w:r>
      <w:bookmarkEnd w:id="347"/>
      <w:bookmarkEnd w:id="348"/>
      <w:bookmarkEnd w:id="349"/>
      <w:bookmarkEnd w:id="350"/>
      <w:bookmarkEnd w:id="351"/>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3"/>
      </w:pPr>
      <w:bookmarkStart w:id="352" w:name="_Toc29237924"/>
      <w:bookmarkStart w:id="353" w:name="_Toc37235823"/>
      <w:bookmarkStart w:id="354" w:name="_Toc46499529"/>
      <w:bookmarkStart w:id="355" w:name="_Toc52492261"/>
      <w:bookmarkStart w:id="356" w:name="_Toc90585028"/>
      <w:r w:rsidRPr="00FD0001">
        <w:t>5.2.9</w:t>
      </w:r>
      <w:r w:rsidRPr="00FD0001">
        <w:tab/>
        <w:t>Camped on Any Cell state</w:t>
      </w:r>
      <w:bookmarkEnd w:id="352"/>
      <w:bookmarkEnd w:id="353"/>
      <w:bookmarkEnd w:id="354"/>
      <w:bookmarkEnd w:id="355"/>
      <w:bookmarkEnd w:id="356"/>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2"/>
      </w:pPr>
      <w:bookmarkStart w:id="357" w:name="_Toc29237925"/>
      <w:bookmarkStart w:id="358" w:name="_Toc37235824"/>
      <w:bookmarkStart w:id="359" w:name="_Toc46499530"/>
      <w:bookmarkStart w:id="360" w:name="_Toc52492262"/>
      <w:bookmarkStart w:id="361" w:name="_Toc90585029"/>
      <w:r w:rsidRPr="00FD0001">
        <w:t>5.3</w:t>
      </w:r>
      <w:r w:rsidRPr="00FD0001">
        <w:tab/>
        <w:t>Cell Reservations and Access Restrictions</w:t>
      </w:r>
      <w:bookmarkEnd w:id="357"/>
      <w:bookmarkEnd w:id="358"/>
      <w:bookmarkEnd w:id="359"/>
      <w:bookmarkEnd w:id="360"/>
      <w:bookmarkEnd w:id="361"/>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62" w:name="_Toc29237926"/>
      <w:bookmarkStart w:id="363" w:name="_Toc37235825"/>
      <w:r w:rsidRPr="00FD0001">
        <w:rPr>
          <w:lang w:eastAsia="zh-CN"/>
        </w:rPr>
        <w:lastRenderedPageBreak/>
        <w:t>IAB-MT does not apply the access control.</w:t>
      </w:r>
    </w:p>
    <w:p w14:paraId="44EF58AF" w14:textId="77777777" w:rsidR="0020032D" w:rsidRPr="00FD0001" w:rsidRDefault="0020032D" w:rsidP="0020032D">
      <w:pPr>
        <w:pStyle w:val="3"/>
      </w:pPr>
      <w:bookmarkStart w:id="364" w:name="_Toc46499531"/>
      <w:bookmarkStart w:id="365" w:name="_Toc52492263"/>
      <w:bookmarkStart w:id="366" w:name="_Toc90585030"/>
      <w:r w:rsidRPr="00FD0001">
        <w:t>5.3.1</w:t>
      </w:r>
      <w:r w:rsidRPr="00FD0001">
        <w:tab/>
        <w:t>Cell status and cell reservations</w:t>
      </w:r>
      <w:bookmarkEnd w:id="362"/>
      <w:bookmarkEnd w:id="363"/>
      <w:bookmarkEnd w:id="364"/>
      <w:bookmarkEnd w:id="365"/>
      <w:bookmarkEnd w:id="366"/>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w:t>
      </w:r>
      <w:r w:rsidRPr="00FD0001">
        <w:rPr>
          <w:i/>
        </w:rPr>
        <w:lastRenderedPageBreak/>
        <w:t>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lastRenderedPageBreak/>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3"/>
      </w:pPr>
      <w:bookmarkStart w:id="367" w:name="_Toc29237927"/>
      <w:bookmarkStart w:id="368" w:name="_Toc37235826"/>
      <w:bookmarkStart w:id="369" w:name="_Toc46499532"/>
      <w:bookmarkStart w:id="370" w:name="_Toc52492264"/>
      <w:bookmarkStart w:id="371" w:name="_Toc90585031"/>
      <w:r w:rsidRPr="00FD0001">
        <w:t>5.3.2</w:t>
      </w:r>
      <w:r w:rsidRPr="00FD0001">
        <w:tab/>
        <w:t>Access control</w:t>
      </w:r>
      <w:bookmarkEnd w:id="367"/>
      <w:bookmarkEnd w:id="368"/>
      <w:bookmarkEnd w:id="369"/>
      <w:bookmarkEnd w:id="370"/>
      <w:bookmarkEnd w:id="371"/>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3"/>
      </w:pPr>
      <w:bookmarkStart w:id="372" w:name="_Toc29237928"/>
      <w:bookmarkStart w:id="373" w:name="_Toc37235827"/>
      <w:bookmarkStart w:id="374" w:name="_Toc46499533"/>
      <w:bookmarkStart w:id="375" w:name="_Toc52492265"/>
      <w:bookmarkStart w:id="376" w:name="_Toc90585032"/>
      <w:r w:rsidRPr="00FD0001">
        <w:t>5.3.3</w:t>
      </w:r>
      <w:r w:rsidRPr="00FD0001">
        <w:tab/>
        <w:t>Emergency call</w:t>
      </w:r>
      <w:bookmarkEnd w:id="372"/>
      <w:bookmarkEnd w:id="373"/>
      <w:bookmarkEnd w:id="374"/>
      <w:bookmarkEnd w:id="375"/>
      <w:bookmarkEnd w:id="376"/>
    </w:p>
    <w:p w14:paraId="39A85109" w14:textId="77777777" w:rsidR="0020032D" w:rsidRPr="00FD0001" w:rsidRDefault="0020032D" w:rsidP="0020032D">
      <w:r w:rsidRPr="00FD0001">
        <w:t xml:space="preserve">A restriction on emergency calls, if needed, is indicated by the field </w:t>
      </w:r>
      <w:r w:rsidRPr="00FD0001">
        <w:rPr>
          <w:i/>
        </w:rPr>
        <w:t>ac-BarringForEmergency</w:t>
      </w:r>
      <w:r w:rsidRPr="00FD0001">
        <w:t xml:space="preserve"> TS 36.331 [3]. If access class 10 is indicated as barred in a cell, UEs with access class 0 to 9 or without an IMSI are </w:t>
      </w:r>
      <w:r w:rsidRPr="00FD0001">
        <w:lastRenderedPageBreak/>
        <w:t>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2"/>
      </w:pPr>
      <w:bookmarkStart w:id="377" w:name="_Ref435952694"/>
      <w:bookmarkStart w:id="378" w:name="_Toc29237929"/>
      <w:bookmarkStart w:id="379" w:name="_Toc37235828"/>
      <w:bookmarkStart w:id="380" w:name="_Toc46499534"/>
      <w:bookmarkStart w:id="381" w:name="_Toc52492266"/>
      <w:bookmarkStart w:id="382" w:name="_Toc90585033"/>
      <w:r w:rsidRPr="00FD0001">
        <w:t>5.4</w:t>
      </w:r>
      <w:r w:rsidRPr="00FD0001">
        <w:tab/>
        <w:t>Tracking Area registration</w:t>
      </w:r>
      <w:bookmarkEnd w:id="377"/>
      <w:bookmarkEnd w:id="378"/>
      <w:bookmarkEnd w:id="379"/>
      <w:bookmarkEnd w:id="380"/>
      <w:bookmarkEnd w:id="381"/>
      <w:bookmarkEnd w:id="382"/>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2"/>
      </w:pPr>
      <w:bookmarkStart w:id="383" w:name="_Toc29237930"/>
      <w:bookmarkStart w:id="384" w:name="_Toc37235829"/>
      <w:bookmarkStart w:id="385" w:name="_Toc46499535"/>
      <w:bookmarkStart w:id="386" w:name="_Toc52492267"/>
      <w:bookmarkStart w:id="387" w:name="_Toc90585034"/>
      <w:r w:rsidRPr="00FD0001">
        <w:t>5.5</w:t>
      </w:r>
      <w:r w:rsidRPr="00FD0001">
        <w:tab/>
        <w:t>Support for manual CSG selection</w:t>
      </w:r>
      <w:bookmarkEnd w:id="383"/>
      <w:bookmarkEnd w:id="384"/>
      <w:bookmarkEnd w:id="385"/>
      <w:bookmarkEnd w:id="386"/>
      <w:bookmarkEnd w:id="387"/>
    </w:p>
    <w:p w14:paraId="1F314BAE" w14:textId="77777777" w:rsidR="0020032D" w:rsidRPr="00FD0001" w:rsidRDefault="0020032D" w:rsidP="0020032D">
      <w:pPr>
        <w:pStyle w:val="3"/>
      </w:pPr>
      <w:bookmarkStart w:id="388" w:name="_Toc29237931"/>
      <w:bookmarkStart w:id="389" w:name="_Toc37235830"/>
      <w:bookmarkStart w:id="390" w:name="_Toc46499536"/>
      <w:bookmarkStart w:id="391" w:name="_Toc52492268"/>
      <w:bookmarkStart w:id="392" w:name="_Toc90585035"/>
      <w:r w:rsidRPr="00FD0001">
        <w:t>5.5.1</w:t>
      </w:r>
      <w:r w:rsidRPr="00FD0001">
        <w:tab/>
        <w:t>E-UTRA case</w:t>
      </w:r>
      <w:bookmarkEnd w:id="388"/>
      <w:bookmarkEnd w:id="389"/>
      <w:bookmarkEnd w:id="390"/>
      <w:bookmarkEnd w:id="391"/>
      <w:bookmarkEnd w:id="392"/>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3"/>
        <w:ind w:left="0" w:firstLine="0"/>
      </w:pPr>
      <w:bookmarkStart w:id="393" w:name="_Toc29237932"/>
      <w:bookmarkStart w:id="394" w:name="_Toc37235831"/>
      <w:bookmarkStart w:id="395" w:name="_Toc46499537"/>
      <w:bookmarkStart w:id="396" w:name="_Toc52492269"/>
      <w:bookmarkStart w:id="397" w:name="_Toc90585036"/>
      <w:r w:rsidRPr="00FD0001">
        <w:t>5.5.2</w:t>
      </w:r>
      <w:r w:rsidRPr="00FD0001">
        <w:tab/>
        <w:t>UTRA case</w:t>
      </w:r>
      <w:bookmarkEnd w:id="393"/>
      <w:bookmarkEnd w:id="394"/>
      <w:bookmarkEnd w:id="395"/>
      <w:bookmarkEnd w:id="396"/>
      <w:bookmarkEnd w:id="397"/>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2"/>
      </w:pPr>
      <w:bookmarkStart w:id="398" w:name="_Toc29237933"/>
      <w:bookmarkStart w:id="399" w:name="_Toc37235832"/>
      <w:bookmarkStart w:id="400" w:name="_Toc46499538"/>
      <w:bookmarkStart w:id="401" w:name="_Toc52492270"/>
      <w:bookmarkStart w:id="402" w:name="_Toc90585037"/>
      <w:r w:rsidRPr="00FD0001">
        <w:t>5.6</w:t>
      </w:r>
      <w:r w:rsidRPr="00FD0001">
        <w:tab/>
        <w:t>RAN-assisted WLAN interworking</w:t>
      </w:r>
      <w:bookmarkEnd w:id="398"/>
      <w:bookmarkEnd w:id="399"/>
      <w:bookmarkEnd w:id="400"/>
      <w:bookmarkEnd w:id="401"/>
      <w:bookmarkEnd w:id="402"/>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3"/>
      </w:pPr>
      <w:bookmarkStart w:id="403" w:name="_Toc29237934"/>
      <w:bookmarkStart w:id="404" w:name="_Toc37235833"/>
      <w:bookmarkStart w:id="405" w:name="_Toc46499539"/>
      <w:bookmarkStart w:id="406" w:name="_Toc52492271"/>
      <w:bookmarkStart w:id="407" w:name="_Toc90585038"/>
      <w:r w:rsidRPr="00FD0001">
        <w:t>5.6.1</w:t>
      </w:r>
      <w:r w:rsidRPr="00FD0001">
        <w:tab/>
        <w:t>RAN assistance parameter handling in RRC_IDLE</w:t>
      </w:r>
      <w:bookmarkEnd w:id="403"/>
      <w:bookmarkEnd w:id="404"/>
      <w:bookmarkEnd w:id="405"/>
      <w:bookmarkEnd w:id="406"/>
      <w:bookmarkEnd w:id="407"/>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3"/>
      </w:pPr>
      <w:bookmarkStart w:id="408" w:name="_Toc29237935"/>
      <w:bookmarkStart w:id="409" w:name="_Toc37235834"/>
      <w:bookmarkStart w:id="410" w:name="_Toc46499540"/>
      <w:bookmarkStart w:id="411" w:name="_Toc52492272"/>
      <w:bookmarkStart w:id="412" w:name="_Toc90585039"/>
      <w:r w:rsidRPr="00FD0001">
        <w:t>5.6.2</w:t>
      </w:r>
      <w:r w:rsidRPr="00FD0001">
        <w:tab/>
        <w:t>Access network selection and traffic steering rules</w:t>
      </w:r>
      <w:bookmarkEnd w:id="408"/>
      <w:bookmarkEnd w:id="409"/>
      <w:bookmarkEnd w:id="410"/>
      <w:bookmarkEnd w:id="411"/>
      <w:bookmarkEnd w:id="412"/>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signaled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lastRenderedPageBreak/>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Malgun Gothic"/>
                <w:lang w:eastAsia="ko-KR"/>
              </w:rPr>
              <w:t>WLAN</w:t>
            </w:r>
            <w:r w:rsidRPr="00FD0001">
              <w:t xml:space="preserve"> DLBandwidth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r w:rsidRPr="00FD0001">
              <w:t>RSRPmeas</w:t>
            </w:r>
          </w:p>
        </w:tc>
        <w:tc>
          <w:tcPr>
            <w:tcW w:w="5670" w:type="dxa"/>
          </w:tcPr>
          <w:p w14:paraId="5A58F663" w14:textId="77777777" w:rsidR="0020032D" w:rsidRPr="00FD0001" w:rsidRDefault="0020032D" w:rsidP="001112B8">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r w:rsidRPr="00FD0001">
              <w:t>RSRQmeas</w:t>
            </w:r>
          </w:p>
        </w:tc>
        <w:tc>
          <w:tcPr>
            <w:tcW w:w="5670" w:type="dxa"/>
          </w:tcPr>
          <w:p w14:paraId="3BDD73C3" w14:textId="77777777" w:rsidR="0020032D" w:rsidRPr="00FD0001" w:rsidRDefault="0020032D" w:rsidP="001112B8">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Malgun Gothic"/>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Malgun Gothic"/>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Malgun Gothic"/>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Malgun Gothic"/>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The UE shall not consider the metrics for which a threshold has not been provided. The UE shall evaluate the E-UTRAN conditions on PCell only.</w:t>
      </w:r>
    </w:p>
    <w:p w14:paraId="6E52EA71" w14:textId="77777777" w:rsidR="0020032D" w:rsidRPr="00FD0001" w:rsidRDefault="0020032D" w:rsidP="0020032D">
      <w:pPr>
        <w:pStyle w:val="3"/>
      </w:pPr>
      <w:bookmarkStart w:id="413" w:name="_Toc29237936"/>
      <w:bookmarkStart w:id="414" w:name="_Toc37235835"/>
      <w:bookmarkStart w:id="415" w:name="_Toc46499541"/>
      <w:bookmarkStart w:id="416" w:name="_Toc52492273"/>
      <w:bookmarkStart w:id="417" w:name="_Toc90585040"/>
      <w:r w:rsidRPr="00FD0001">
        <w:t>5.6.3</w:t>
      </w:r>
      <w:r w:rsidRPr="00FD0001">
        <w:tab/>
        <w:t>RAN assistance parameters definition</w:t>
      </w:r>
      <w:bookmarkEnd w:id="413"/>
      <w:bookmarkEnd w:id="414"/>
      <w:bookmarkEnd w:id="415"/>
      <w:bookmarkEnd w:id="416"/>
      <w:bookmarkEnd w:id="417"/>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r w:rsidRPr="00FD0001">
        <w:rPr>
          <w:b/>
        </w:rPr>
        <w:t>Thresh</w:t>
      </w:r>
      <w:r w:rsidRPr="00FD0001">
        <w:rPr>
          <w:b/>
          <w:vertAlign w:val="subscript"/>
        </w:rPr>
        <w:t>ServingOffloadWLAN, LowP</w:t>
      </w:r>
    </w:p>
    <w:p w14:paraId="2991E6E0" w14:textId="77777777" w:rsidR="0020032D" w:rsidRPr="00FD0001" w:rsidRDefault="0020032D" w:rsidP="0020032D">
      <w:pPr>
        <w:rPr>
          <w:lang w:eastAsia="en-GB"/>
        </w:rPr>
      </w:pPr>
      <w:r w:rsidRPr="00FD0001">
        <w:rPr>
          <w:lang w:eastAsia="en-GB"/>
        </w:rPr>
        <w:lastRenderedPageBreak/>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r w:rsidRPr="00FD0001">
        <w:rPr>
          <w:b/>
        </w:rPr>
        <w:t>Thresh</w:t>
      </w:r>
      <w:r w:rsidRPr="00FD0001">
        <w:rPr>
          <w:b/>
          <w:vertAlign w:val="subscript"/>
        </w:rPr>
        <w:t>ServingOffloadWLAN, HighP</w:t>
      </w:r>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宋体"/>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宋体"/>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宋体"/>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宋体"/>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r w:rsidRPr="00FD0001">
        <w:rPr>
          <w:b/>
          <w:bCs/>
        </w:rPr>
        <w:t>Tsteering</w:t>
      </w:r>
      <w:r w:rsidRPr="00FD0001">
        <w:rPr>
          <w:b/>
          <w:bCs/>
          <w:vertAlign w:val="subscript"/>
        </w:rPr>
        <w:t>WLAN</w:t>
      </w:r>
    </w:p>
    <w:p w14:paraId="334DDF68" w14:textId="77777777" w:rsidR="0020032D" w:rsidRPr="00FD0001" w:rsidRDefault="0020032D" w:rsidP="0020032D">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Pr="00FD0001">
        <w:t>clause.</w:t>
      </w:r>
    </w:p>
    <w:p w14:paraId="43561897" w14:textId="77777777" w:rsidR="0020032D" w:rsidRPr="00FD0001" w:rsidRDefault="0020032D" w:rsidP="0020032D">
      <w:pPr>
        <w:pStyle w:val="1"/>
      </w:pPr>
      <w:bookmarkStart w:id="418" w:name="_Toc29237937"/>
      <w:bookmarkStart w:id="419" w:name="_Toc37235836"/>
      <w:bookmarkStart w:id="420" w:name="_Toc46499542"/>
      <w:bookmarkStart w:id="421" w:name="_Toc52492274"/>
      <w:bookmarkStart w:id="422" w:name="_Toc90585041"/>
      <w:r w:rsidRPr="00FD0001">
        <w:lastRenderedPageBreak/>
        <w:t>6</w:t>
      </w:r>
      <w:r w:rsidRPr="00FD0001">
        <w:tab/>
        <w:t>Reception of broadcast information</w:t>
      </w:r>
      <w:bookmarkEnd w:id="418"/>
      <w:bookmarkEnd w:id="419"/>
      <w:bookmarkEnd w:id="420"/>
      <w:bookmarkEnd w:id="421"/>
      <w:bookmarkEnd w:id="422"/>
    </w:p>
    <w:p w14:paraId="58FA3C0F" w14:textId="77777777" w:rsidR="0020032D" w:rsidRPr="00FD0001" w:rsidRDefault="0020032D" w:rsidP="0020032D">
      <w:pPr>
        <w:pStyle w:val="2"/>
      </w:pPr>
      <w:bookmarkStart w:id="423" w:name="_Toc29237938"/>
      <w:bookmarkStart w:id="424" w:name="_Toc37235837"/>
      <w:bookmarkStart w:id="425" w:name="_Toc46499543"/>
      <w:bookmarkStart w:id="426" w:name="_Toc52492275"/>
      <w:bookmarkStart w:id="427" w:name="_Toc90585042"/>
      <w:r w:rsidRPr="00FD0001">
        <w:t>6.1</w:t>
      </w:r>
      <w:r w:rsidRPr="00FD0001">
        <w:tab/>
        <w:t>Reception of system information</w:t>
      </w:r>
      <w:bookmarkEnd w:id="423"/>
      <w:bookmarkEnd w:id="424"/>
      <w:bookmarkEnd w:id="425"/>
      <w:bookmarkEnd w:id="426"/>
      <w:bookmarkEnd w:id="427"/>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宋体"/>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2"/>
      </w:pPr>
      <w:bookmarkStart w:id="428" w:name="_Toc29237939"/>
      <w:bookmarkStart w:id="429" w:name="_Toc37235838"/>
      <w:bookmarkStart w:id="430" w:name="_Toc46499544"/>
      <w:bookmarkStart w:id="431" w:name="_Toc52492276"/>
      <w:bookmarkStart w:id="432" w:name="_Toc90585043"/>
      <w:r w:rsidRPr="00FD0001">
        <w:t>6.2</w:t>
      </w:r>
      <w:r w:rsidRPr="00FD0001">
        <w:tab/>
        <w:t>Reception of MBMS</w:t>
      </w:r>
      <w:bookmarkEnd w:id="428"/>
      <w:bookmarkEnd w:id="429"/>
      <w:bookmarkEnd w:id="430"/>
      <w:bookmarkEnd w:id="431"/>
      <w:bookmarkEnd w:id="432"/>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interested to receive MBMS services provided using MBSFN transmission shall apply the MCCH information acquision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1"/>
      </w:pPr>
      <w:bookmarkStart w:id="433" w:name="_Toc29237940"/>
      <w:bookmarkStart w:id="434" w:name="_Toc37235839"/>
      <w:bookmarkStart w:id="435" w:name="_Toc46499545"/>
      <w:bookmarkStart w:id="436" w:name="_Toc52492277"/>
      <w:bookmarkStart w:id="437" w:name="_Toc90585044"/>
      <w:r w:rsidRPr="00FD0001">
        <w:t>7</w:t>
      </w:r>
      <w:r w:rsidRPr="00FD0001">
        <w:tab/>
        <w:t>Paging</w:t>
      </w:r>
      <w:bookmarkEnd w:id="433"/>
      <w:bookmarkEnd w:id="434"/>
      <w:bookmarkEnd w:id="435"/>
      <w:bookmarkEnd w:id="436"/>
      <w:bookmarkEnd w:id="437"/>
    </w:p>
    <w:p w14:paraId="11690B2D" w14:textId="77777777" w:rsidR="0020032D" w:rsidRPr="00FD0001" w:rsidRDefault="0020032D" w:rsidP="0020032D">
      <w:pPr>
        <w:pStyle w:val="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38" w:name="_967898916"/>
      <w:bookmarkStart w:id="439" w:name="_967899918"/>
      <w:bookmarkStart w:id="440" w:name="_967900323"/>
      <w:bookmarkStart w:id="441" w:name="_968057577"/>
      <w:bookmarkStart w:id="442" w:name="_968059040"/>
      <w:bookmarkStart w:id="443" w:name="_968059095"/>
      <w:bookmarkStart w:id="444" w:name="_968059297"/>
      <w:bookmarkStart w:id="445" w:name="_968059420"/>
      <w:bookmarkStart w:id="446" w:name="_968059442"/>
      <w:bookmarkStart w:id="447" w:name="_968060540"/>
      <w:bookmarkStart w:id="448" w:name="_968065686"/>
      <w:bookmarkStart w:id="449" w:name="_968484165"/>
      <w:bookmarkStart w:id="450" w:name="_968484813"/>
      <w:bookmarkStart w:id="451" w:name="_968484821"/>
      <w:bookmarkStart w:id="452" w:name="_968485490"/>
      <w:bookmarkStart w:id="453" w:name="_968491067"/>
      <w:bookmarkStart w:id="454" w:name="_968491141"/>
      <w:bookmarkStart w:id="455" w:name="_968493680"/>
      <w:bookmarkStart w:id="456" w:name="_969080957"/>
      <w:bookmarkStart w:id="457" w:name="_969081935"/>
      <w:bookmarkStart w:id="458" w:name="_969082143"/>
      <w:bookmarkStart w:id="459" w:name="_981793738"/>
      <w:bookmarkStart w:id="460" w:name="_981793736"/>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FD0001">
        <w:t xml:space="preserve">The UE may use Discontinuous Reception (DRX) in idle mode in order to reduce power consumption. </w:t>
      </w:r>
      <w:r w:rsidRPr="00FD0001">
        <w:rPr>
          <w:lang w:eastAsia="zh-CN"/>
        </w:rPr>
        <w:t>One P</w:t>
      </w:r>
      <w:r w:rsidRPr="00FD0001">
        <w:rPr>
          <w:rFonts w:eastAsia="宋体"/>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宋体"/>
          <w:lang w:eastAsia="zh-CN"/>
        </w:rPr>
        <w:t xml:space="preserve">aging Frame </w:t>
      </w:r>
      <w:r w:rsidRPr="00FD0001">
        <w:rPr>
          <w:lang w:eastAsia="zh-CN"/>
        </w:rPr>
        <w:t>(P</w:t>
      </w:r>
      <w:r w:rsidRPr="00FD0001">
        <w:rPr>
          <w:rFonts w:eastAsia="宋体"/>
          <w:lang w:eastAsia="zh-CN"/>
        </w:rPr>
        <w:t>F</w:t>
      </w:r>
      <w:r w:rsidRPr="00FD0001">
        <w:rPr>
          <w:lang w:eastAsia="zh-CN"/>
        </w:rPr>
        <w:t>) is one Radio Frame, which may contain one or multiple Paging</w:t>
      </w:r>
      <w:r w:rsidRPr="00FD0001">
        <w:rPr>
          <w:rFonts w:eastAsia="宋体"/>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lastRenderedPageBreak/>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Index i_s pointing to PO from subframe pattern defined in 7.2 will be derived from following calculation:</w:t>
      </w:r>
    </w:p>
    <w:p w14:paraId="66E94692" w14:textId="77777777" w:rsidR="0020032D" w:rsidRPr="00FD0001" w:rsidRDefault="0020032D" w:rsidP="0020032D">
      <w:pPr>
        <w:pStyle w:val="B2"/>
      </w:pPr>
      <w:r w:rsidRPr="00FD0001">
        <w:t>i_s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i_s</w:t>
      </w:r>
      <w:r w:rsidRPr="00FD0001">
        <w:rPr>
          <w:lang w:eastAsia="zh-CN"/>
        </w:rPr>
        <w:t>, and PNB</w:t>
      </w:r>
      <w:r w:rsidRPr="00FD0001">
        <w:t xml:space="preserve"> formulas above. If the UE has no 5G-S-TMSI, for instance when the UE has not yet registered onto the network, the UE shall use as default identity UE_ID = 0 in the PF and i_s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i_s</w:t>
      </w:r>
      <w:r w:rsidRPr="00FD0001">
        <w:rPr>
          <w:lang w:eastAsia="zh-CN"/>
        </w:rPr>
        <w:t>, PNB, wg,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In RRC_INACTIVE state, a BL UE or a UE in enhanced coverage uses the T value applicable for RRC_IDLE state for the determination of PNB and i_s</w:t>
      </w:r>
      <w:r w:rsidRPr="00FD0001">
        <w:rPr>
          <w:lang w:eastAsia="zh-CN"/>
        </w:rPr>
        <w:t>.</w:t>
      </w:r>
    </w:p>
    <w:p w14:paraId="5ACC1D4B" w14:textId="77777777" w:rsidR="0020032D" w:rsidRPr="00FD0001" w:rsidRDefault="0020032D" w:rsidP="0020032D">
      <w:pPr>
        <w:pStyle w:val="B1"/>
        <w:rPr>
          <w:lang w:eastAsia="en-IN"/>
        </w:rPr>
      </w:pPr>
      <w:r w:rsidRPr="00FD0001">
        <w:lastRenderedPageBreak/>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t>nB: 4T, 2T, T, T/2, T/4, T/8, T/16, T/32</w:t>
      </w:r>
      <w:r w:rsidRPr="00FD0001">
        <w:rPr>
          <w:rFonts w:eastAsia="宋体"/>
          <w:lang w:eastAsia="zh-CN"/>
        </w:rPr>
        <w:t xml:space="preserve">, </w:t>
      </w:r>
      <w:r w:rsidRPr="00FD0001">
        <w:t>T/64, T/128</w:t>
      </w:r>
      <w:r w:rsidRPr="00FD0001">
        <w:rPr>
          <w:rFonts w:eastAsia="宋体"/>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min(T,nB)</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t>Nn: number of paging narrowbands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this is the number of paging narrowbands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this is the number of paging narrowbands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61" w:author="RAN2#117" w:date="2022-02-14T22:20:00Z"/>
          <w:rFonts w:eastAsia="等线"/>
          <w:lang w:eastAsia="zh-CN"/>
        </w:rPr>
      </w:pPr>
      <w:commentRangeStart w:id="462"/>
      <w:commentRangeStart w:id="463"/>
      <w:commentRangeStart w:id="464"/>
      <w:commentRangeStart w:id="465"/>
      <w:r w:rsidRPr="00FD0001">
        <w:t>IMSI mod 1024, if P-RNTI is monitored on PDCCH</w:t>
      </w:r>
      <w:r>
        <w:rPr>
          <w:rFonts w:eastAsia="等线" w:hint="eastAsia"/>
          <w:lang w:eastAsia="zh-CN"/>
        </w:rPr>
        <w:t xml:space="preserve"> </w:t>
      </w:r>
      <w:ins w:id="466" w:author="RAN2#117" w:date="2022-02-14T22:20:00Z">
        <w:r w:rsidRPr="0020032D">
          <w:rPr>
            <w:rFonts w:eastAsia="等线"/>
            <w:lang w:eastAsia="zh-CN"/>
          </w:rPr>
          <w:t xml:space="preserve">and </w:t>
        </w:r>
        <w:commentRangeStart w:id="467"/>
        <w:r w:rsidRPr="0020032D">
          <w:rPr>
            <w:rFonts w:eastAsia="等线"/>
            <w:lang w:eastAsia="zh-CN"/>
          </w:rPr>
          <w:t>Accepted IMSI Offset is not available</w:t>
        </w:r>
      </w:ins>
      <w:commentRangeEnd w:id="467"/>
      <w:r w:rsidR="00793CE5">
        <w:rPr>
          <w:rStyle w:val="af0"/>
        </w:rPr>
        <w:commentReference w:id="467"/>
      </w:r>
      <w:r w:rsidRPr="00FD0001">
        <w:rPr>
          <w:lang w:eastAsia="zh-CN"/>
        </w:rPr>
        <w:t>.</w:t>
      </w:r>
    </w:p>
    <w:p w14:paraId="20199D12" w14:textId="11AB9049" w:rsidR="0020032D" w:rsidRPr="0020032D" w:rsidRDefault="0020032D" w:rsidP="0020032D">
      <w:pPr>
        <w:pStyle w:val="B3"/>
        <w:rPr>
          <w:rFonts w:eastAsia="等线"/>
          <w:lang w:eastAsia="zh-CN"/>
        </w:rPr>
      </w:pPr>
      <w:commentRangeStart w:id="468"/>
      <w:ins w:id="469" w:author="RAN2#117" w:date="2022-02-14T22:20:00Z">
        <w:r>
          <w:rPr>
            <w:rFonts w:eastAsia="等线" w:hint="eastAsia"/>
            <w:lang w:eastAsia="zh-CN"/>
          </w:rPr>
          <w:t>A</w:t>
        </w:r>
        <w:r w:rsidRPr="00B56F56">
          <w:t>lternative IMSI</w:t>
        </w:r>
      </w:ins>
      <w:commentRangeEnd w:id="468"/>
      <w:r w:rsidR="00C15777">
        <w:rPr>
          <w:rStyle w:val="af0"/>
        </w:rPr>
        <w:commentReference w:id="468"/>
      </w:r>
      <w:ins w:id="470" w:author="RAN2#117" w:date="2022-02-14T22:20:00Z">
        <w:r w:rsidRPr="00B56F56">
          <w:t xml:space="preserve"> mod 1024, if P-RNTI is monitored on PDCCH</w:t>
        </w:r>
        <w:r w:rsidRPr="00CB583A">
          <w:rPr>
            <w:rFonts w:hint="eastAsia"/>
          </w:rPr>
          <w:t xml:space="preserve"> and</w:t>
        </w:r>
        <w:r>
          <w:rPr>
            <w:rFonts w:eastAsia="等线"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commentRangeEnd w:id="462"/>
      <w:r w:rsidR="00613B96">
        <w:rPr>
          <w:rStyle w:val="af0"/>
        </w:rPr>
        <w:commentReference w:id="462"/>
      </w:r>
      <w:commentRangeEnd w:id="463"/>
      <w:r w:rsidR="009F691C">
        <w:rPr>
          <w:rStyle w:val="af0"/>
        </w:rPr>
        <w:commentReference w:id="463"/>
      </w:r>
      <w:commentRangeEnd w:id="464"/>
      <w:r w:rsidR="00C15777">
        <w:rPr>
          <w:rStyle w:val="af0"/>
        </w:rPr>
        <w:commentReference w:id="464"/>
      </w:r>
      <w:commentRangeEnd w:id="465"/>
      <w:r w:rsidR="00AF000A">
        <w:rPr>
          <w:rStyle w:val="af0"/>
        </w:rPr>
        <w:commentReference w:id="465"/>
      </w:r>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W(i): Weight for NB-IoT paging carrier i.</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order digit.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71" w:author="RAN2#117" w:date="2022-02-14T22:20:00Z"/>
          <w:rFonts w:eastAsia="等线"/>
          <w:lang w:eastAsia="zh-CN"/>
        </w:rPr>
      </w:pPr>
      <w:r w:rsidRPr="00FD0001">
        <w:t>In the calculations, this shall be interpreted as the decimal integer "12", not "1x16+2 = 18".</w:t>
      </w:r>
    </w:p>
    <w:p w14:paraId="05E8A0C9" w14:textId="618EE1BF" w:rsidR="0020032D" w:rsidRPr="0020032D" w:rsidRDefault="0020032D" w:rsidP="0020032D">
      <w:pPr>
        <w:rPr>
          <w:rFonts w:eastAsia="等线"/>
          <w:lang w:eastAsia="zh-CN"/>
        </w:rPr>
      </w:pPr>
      <w:commentRangeStart w:id="472"/>
      <w:ins w:id="473" w:author="RAN2#117" w:date="2022-02-14T22:20:00Z">
        <w:r w:rsidRPr="0020032D">
          <w:rPr>
            <w:rFonts w:eastAsia="等线"/>
            <w:lang w:eastAsia="zh-CN"/>
          </w:rPr>
          <w:lastRenderedPageBreak/>
          <w:t xml:space="preserve">If an Accepted IMSI Offset is forwarded by upper layers, </w:t>
        </w:r>
      </w:ins>
      <w:ins w:id="474" w:author="RAN2#117 0224" w:date="2022-03-01T17:31:00Z">
        <w:r w:rsidR="003B7569">
          <w:rPr>
            <w:rFonts w:eastAsia="等线"/>
            <w:lang w:eastAsia="zh-CN"/>
          </w:rPr>
          <w:t>the</w:t>
        </w:r>
        <w:r w:rsidR="003B7569">
          <w:rPr>
            <w:rFonts w:eastAsia="等线" w:hint="eastAsia"/>
            <w:lang w:eastAsia="zh-CN"/>
          </w:rPr>
          <w:t xml:space="preserve"> </w:t>
        </w:r>
      </w:ins>
      <w:commentRangeStart w:id="475"/>
      <w:ins w:id="476" w:author="RAN2#117" w:date="2022-02-14T22:20:00Z">
        <w:r w:rsidRPr="0020032D">
          <w:rPr>
            <w:rFonts w:eastAsia="等线"/>
            <w:lang w:eastAsia="zh-CN"/>
          </w:rPr>
          <w:t>UE</w:t>
        </w:r>
      </w:ins>
      <w:commentRangeEnd w:id="475"/>
      <w:r w:rsidR="00AF000A">
        <w:rPr>
          <w:rStyle w:val="af0"/>
        </w:rPr>
        <w:commentReference w:id="475"/>
      </w:r>
      <w:ins w:id="477" w:author="RAN2#117" w:date="2022-02-14T22:20:00Z">
        <w:r w:rsidRPr="0020032D">
          <w:rPr>
            <w:rFonts w:eastAsia="等线"/>
            <w:lang w:eastAsia="zh-CN"/>
          </w:rPr>
          <w:t xml:space="preserve"> shall use the </w:t>
        </w:r>
      </w:ins>
      <w:ins w:id="478" w:author="RAN2#117 0224" w:date="2022-02-28T10:27:00Z">
        <w:r w:rsidR="00613B96">
          <w:t>Accepted</w:t>
        </w:r>
        <w:r w:rsidR="00613B96" w:rsidRPr="0020032D">
          <w:rPr>
            <w:rFonts w:eastAsia="等线"/>
            <w:lang w:eastAsia="zh-CN"/>
          </w:rPr>
          <w:t xml:space="preserve"> </w:t>
        </w:r>
      </w:ins>
      <w:commentRangeStart w:id="479"/>
      <w:ins w:id="480" w:author="RAN2#117" w:date="2022-02-14T22:20:00Z">
        <w:r w:rsidRPr="0020032D">
          <w:rPr>
            <w:rFonts w:eastAsia="等线"/>
            <w:lang w:eastAsia="zh-CN"/>
          </w:rPr>
          <w:t xml:space="preserve">IMSI Offset </w:t>
        </w:r>
      </w:ins>
      <w:commentRangeEnd w:id="479"/>
      <w:r w:rsidR="00465D8A">
        <w:rPr>
          <w:rStyle w:val="af0"/>
        </w:rPr>
        <w:commentReference w:id="479"/>
      </w:r>
      <w:ins w:id="481" w:author="RAN2#117" w:date="2022-02-14T22:20:00Z">
        <w:r w:rsidRPr="0020032D">
          <w:rPr>
            <w:rFonts w:eastAsia="等线"/>
            <w:lang w:eastAsia="zh-CN"/>
          </w:rPr>
          <w:t xml:space="preserve">value and IMSI to calculate an </w:t>
        </w:r>
      </w:ins>
      <w:ins w:id="482" w:author="RAN2#117 0224" w:date="2022-02-28T10:27:00Z">
        <w:r w:rsidR="00613B96">
          <w:rPr>
            <w:rFonts w:eastAsia="等线" w:hint="eastAsia"/>
            <w:lang w:eastAsia="zh-CN"/>
          </w:rPr>
          <w:t>A</w:t>
        </w:r>
      </w:ins>
      <w:commentRangeStart w:id="483"/>
      <w:ins w:id="484" w:author="RAN2#117" w:date="2022-02-14T22:20:00Z">
        <w:del w:id="485" w:author="RAN2#117 0224" w:date="2022-02-28T10:27:00Z">
          <w:r w:rsidRPr="0020032D" w:rsidDel="00613B96">
            <w:rPr>
              <w:rFonts w:eastAsia="等线"/>
              <w:lang w:eastAsia="zh-CN"/>
            </w:rPr>
            <w:delText>a</w:delText>
          </w:r>
        </w:del>
        <w:r w:rsidRPr="0020032D">
          <w:rPr>
            <w:rFonts w:eastAsia="等线"/>
            <w:lang w:eastAsia="zh-CN"/>
          </w:rPr>
          <w:t>lternative</w:t>
        </w:r>
      </w:ins>
      <w:commentRangeEnd w:id="483"/>
      <w:r w:rsidR="00465D8A">
        <w:rPr>
          <w:rStyle w:val="af0"/>
        </w:rPr>
        <w:commentReference w:id="483"/>
      </w:r>
      <w:ins w:id="486" w:author="RAN2#117" w:date="2022-02-14T22:20:00Z">
        <w:r w:rsidRPr="0020032D">
          <w:rPr>
            <w:rFonts w:eastAsia="等线"/>
            <w:lang w:eastAsia="zh-CN"/>
          </w:rPr>
          <w:t xml:space="preserve"> IMSI value as </w:t>
        </w:r>
      </w:ins>
      <w:ins w:id="487" w:author="RAN2#117 0224" w:date="2022-02-24T23:27:00Z">
        <w:r w:rsidR="001112B8">
          <w:rPr>
            <w:rFonts w:eastAsia="等线" w:hint="eastAsia"/>
            <w:lang w:eastAsia="zh-CN"/>
          </w:rPr>
          <w:t>defined in</w:t>
        </w:r>
      </w:ins>
      <w:ins w:id="488" w:author="RAN2#117 0224" w:date="2022-03-01T18:47:00Z">
        <w:r w:rsidR="001C18FE">
          <w:rPr>
            <w:rFonts w:eastAsia="等线" w:hint="eastAsia"/>
            <w:lang w:eastAsia="zh-CN"/>
          </w:rPr>
          <w:t xml:space="preserve"> TS</w:t>
        </w:r>
      </w:ins>
      <w:ins w:id="489" w:author="RAN2#117 0224" w:date="2022-02-24T23:27:00Z">
        <w:r w:rsidR="001112B8">
          <w:rPr>
            <w:rFonts w:eastAsia="等线" w:hint="eastAsia"/>
            <w:lang w:eastAsia="zh-CN"/>
          </w:rPr>
          <w:t xml:space="preserve"> 23.401</w:t>
        </w:r>
      </w:ins>
      <w:ins w:id="490" w:author="RAN2#117 0224" w:date="2022-03-01T18:47:00Z">
        <w:r w:rsidR="001C18FE">
          <w:rPr>
            <w:rFonts w:eastAsia="等线" w:hint="eastAsia"/>
            <w:lang w:eastAsia="zh-CN"/>
          </w:rPr>
          <w:t xml:space="preserve"> </w:t>
        </w:r>
      </w:ins>
      <w:ins w:id="491" w:author="RAN2#117 0224" w:date="2022-02-24T23:27:00Z">
        <w:r w:rsidR="001112B8">
          <w:rPr>
            <w:rFonts w:eastAsia="等线" w:hint="eastAsia"/>
            <w:lang w:eastAsia="zh-CN"/>
          </w:rPr>
          <w:t>[23]</w:t>
        </w:r>
      </w:ins>
      <w:ins w:id="492" w:author="RAN2#117" w:date="2022-02-14T22:20:00Z">
        <w:del w:id="493" w:author="RAN2#117 0224" w:date="2022-02-24T23:27:00Z">
          <w:r w:rsidRPr="0020032D" w:rsidDel="001112B8">
            <w:rPr>
              <w:rFonts w:eastAsia="等线"/>
              <w:lang w:eastAsia="zh-CN"/>
            </w:rPr>
            <w:delText>IMSI + Accepted IMSI Offset</w:delText>
          </w:r>
        </w:del>
        <w:r w:rsidRPr="0020032D">
          <w:rPr>
            <w:rFonts w:eastAsia="等线"/>
            <w:lang w:eastAsia="zh-CN"/>
          </w:rPr>
          <w:t>.</w:t>
        </w:r>
      </w:ins>
      <w:commentRangeEnd w:id="472"/>
      <w:r w:rsidR="00613B96">
        <w:rPr>
          <w:rStyle w:val="af0"/>
        </w:rPr>
        <w:commentReference w:id="472"/>
      </w:r>
    </w:p>
    <w:p w14:paraId="2AF4A59E" w14:textId="2486552A" w:rsidR="0020032D" w:rsidRPr="00FD0001" w:rsidRDefault="0020032D" w:rsidP="0020032D">
      <w:r w:rsidRPr="00FD0001">
        <w:t>5G-S-TMSI is a 48 bit long bit string as defined in TS 23.501 [39]. 5G-S-TMSI shall in the PF and i_s formulae above be interpreted as a binary number where the left most bit represents the most significant bit.</w:t>
      </w:r>
    </w:p>
    <w:p w14:paraId="06825553" w14:textId="77777777" w:rsidR="0020032D" w:rsidRPr="00FD0001" w:rsidRDefault="0020032D" w:rsidP="0020032D">
      <w:pPr>
        <w:pStyle w:val="2"/>
      </w:pPr>
      <w:bookmarkStart w:id="494" w:name="_Toc29237942"/>
      <w:bookmarkStart w:id="495" w:name="_Toc37235841"/>
      <w:bookmarkStart w:id="496" w:name="_Toc46499547"/>
      <w:bookmarkStart w:id="497" w:name="_Toc52492279"/>
      <w:bookmarkStart w:id="498" w:name="_Toc90585046"/>
      <w:r w:rsidRPr="00FD0001">
        <w:t>7.2</w:t>
      </w:r>
      <w:r w:rsidRPr="00FD0001">
        <w:tab/>
        <w:t>Subframe Patterns</w:t>
      </w:r>
      <w:bookmarkEnd w:id="494"/>
      <w:bookmarkEnd w:id="495"/>
      <w:bookmarkEnd w:id="496"/>
      <w:bookmarkEnd w:id="497"/>
      <w:bookmarkEnd w:id="498"/>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PO when i_s=0</w:t>
            </w:r>
          </w:p>
        </w:tc>
        <w:tc>
          <w:tcPr>
            <w:tcW w:w="1971" w:type="dxa"/>
            <w:shd w:val="clear" w:color="auto" w:fill="auto"/>
          </w:tcPr>
          <w:p w14:paraId="20C24714" w14:textId="77777777" w:rsidR="0020032D" w:rsidRPr="00FD0001" w:rsidDel="003C4A3D" w:rsidRDefault="0020032D" w:rsidP="001112B8">
            <w:pPr>
              <w:pStyle w:val="TAH"/>
            </w:pPr>
            <w:r w:rsidRPr="00FD0001">
              <w:t>PO when i_s=1</w:t>
            </w:r>
          </w:p>
        </w:tc>
        <w:tc>
          <w:tcPr>
            <w:tcW w:w="1971" w:type="dxa"/>
            <w:shd w:val="clear" w:color="auto" w:fill="auto"/>
          </w:tcPr>
          <w:p w14:paraId="582D8E39" w14:textId="0BAA88D2" w:rsidR="0020032D" w:rsidRPr="00FD0001" w:rsidDel="003C4A3D" w:rsidRDefault="0020032D" w:rsidP="001112B8">
            <w:pPr>
              <w:pStyle w:val="TAH"/>
            </w:pPr>
            <w:r w:rsidRPr="00FD0001">
              <w:t>PO when i_s=2</w:t>
            </w:r>
          </w:p>
        </w:tc>
        <w:tc>
          <w:tcPr>
            <w:tcW w:w="1971" w:type="dxa"/>
            <w:shd w:val="clear" w:color="auto" w:fill="auto"/>
          </w:tcPr>
          <w:p w14:paraId="66B6173E" w14:textId="77777777" w:rsidR="0020032D" w:rsidRPr="00FD0001" w:rsidDel="003C4A3D" w:rsidRDefault="0020032D" w:rsidP="001112B8">
            <w:pPr>
              <w:pStyle w:val="TAH"/>
            </w:pPr>
            <w:r w:rsidRPr="00FD0001">
              <w:t>PO when i_s=3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bookmarkStart w:id="499" w:name="_GoBack"/>
      <w:bookmarkEnd w:id="499"/>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PO when i_s=0</w:t>
            </w:r>
          </w:p>
        </w:tc>
        <w:tc>
          <w:tcPr>
            <w:tcW w:w="1971" w:type="dxa"/>
            <w:shd w:val="clear" w:color="auto" w:fill="auto"/>
          </w:tcPr>
          <w:p w14:paraId="4E1CC404" w14:textId="77777777" w:rsidR="0020032D" w:rsidRPr="00FD0001" w:rsidDel="003C4A3D" w:rsidRDefault="0020032D" w:rsidP="001112B8">
            <w:pPr>
              <w:pStyle w:val="TAH"/>
            </w:pPr>
            <w:r w:rsidRPr="00FD0001">
              <w:t>PO when i_s=1</w:t>
            </w:r>
          </w:p>
        </w:tc>
        <w:tc>
          <w:tcPr>
            <w:tcW w:w="1971" w:type="dxa"/>
            <w:shd w:val="clear" w:color="auto" w:fill="auto"/>
          </w:tcPr>
          <w:p w14:paraId="4098B5D4" w14:textId="77777777" w:rsidR="0020032D" w:rsidRPr="00FD0001" w:rsidDel="003C4A3D" w:rsidRDefault="0020032D" w:rsidP="001112B8">
            <w:pPr>
              <w:pStyle w:val="TAH"/>
            </w:pPr>
            <w:r w:rsidRPr="00FD0001">
              <w:t>PO when i_s=2</w:t>
            </w:r>
          </w:p>
        </w:tc>
        <w:tc>
          <w:tcPr>
            <w:tcW w:w="1971" w:type="dxa"/>
            <w:shd w:val="clear" w:color="auto" w:fill="auto"/>
          </w:tcPr>
          <w:p w14:paraId="3D8460D4" w14:textId="77777777" w:rsidR="0020032D" w:rsidRPr="00FD0001" w:rsidDel="003C4A3D" w:rsidRDefault="0020032D" w:rsidP="001112B8">
            <w:pPr>
              <w:pStyle w:val="TAH"/>
            </w:pPr>
            <w:r w:rsidRPr="00FD0001">
              <w:t>PO when i_s=3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PO when i_s=0</w:t>
            </w:r>
          </w:p>
        </w:tc>
        <w:tc>
          <w:tcPr>
            <w:tcW w:w="1971" w:type="dxa"/>
            <w:shd w:val="clear" w:color="auto" w:fill="auto"/>
          </w:tcPr>
          <w:p w14:paraId="347EC15F" w14:textId="77777777" w:rsidR="0020032D" w:rsidRPr="00FD0001" w:rsidDel="003C4A3D" w:rsidRDefault="0020032D" w:rsidP="001112B8">
            <w:pPr>
              <w:pStyle w:val="TAH"/>
            </w:pPr>
            <w:r w:rsidRPr="00FD0001">
              <w:t>PO when i_s=1</w:t>
            </w:r>
          </w:p>
        </w:tc>
        <w:tc>
          <w:tcPr>
            <w:tcW w:w="1971" w:type="dxa"/>
            <w:shd w:val="clear" w:color="auto" w:fill="auto"/>
          </w:tcPr>
          <w:p w14:paraId="7DCD2928" w14:textId="77777777" w:rsidR="0020032D" w:rsidRPr="00FD0001" w:rsidDel="003C4A3D" w:rsidRDefault="0020032D" w:rsidP="001112B8">
            <w:pPr>
              <w:pStyle w:val="TAH"/>
            </w:pPr>
            <w:r w:rsidRPr="00FD0001">
              <w:t>PO when i_s=2</w:t>
            </w:r>
          </w:p>
        </w:tc>
        <w:tc>
          <w:tcPr>
            <w:tcW w:w="1971" w:type="dxa"/>
            <w:shd w:val="clear" w:color="auto" w:fill="auto"/>
          </w:tcPr>
          <w:p w14:paraId="42B0E6F5" w14:textId="77777777" w:rsidR="0020032D" w:rsidRPr="00FD0001" w:rsidDel="003C4A3D" w:rsidRDefault="0020032D" w:rsidP="001112B8">
            <w:pPr>
              <w:pStyle w:val="TAH"/>
            </w:pPr>
            <w:r w:rsidRPr="00FD0001">
              <w:t>PO when i_s=3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宋体"/>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PO when i_s=0</w:t>
            </w:r>
          </w:p>
        </w:tc>
        <w:tc>
          <w:tcPr>
            <w:tcW w:w="1971" w:type="dxa"/>
            <w:shd w:val="clear" w:color="auto" w:fill="auto"/>
          </w:tcPr>
          <w:p w14:paraId="18F57266" w14:textId="77777777" w:rsidR="0020032D" w:rsidRPr="00FD0001" w:rsidDel="003C4A3D" w:rsidRDefault="0020032D" w:rsidP="001112B8">
            <w:pPr>
              <w:pStyle w:val="TAH"/>
            </w:pPr>
            <w:r w:rsidRPr="00FD0001">
              <w:t>PO when i_s=1</w:t>
            </w:r>
          </w:p>
        </w:tc>
        <w:tc>
          <w:tcPr>
            <w:tcW w:w="1971" w:type="dxa"/>
            <w:shd w:val="clear" w:color="auto" w:fill="auto"/>
          </w:tcPr>
          <w:p w14:paraId="1B326EDA" w14:textId="77777777" w:rsidR="0020032D" w:rsidRPr="00FD0001" w:rsidDel="003C4A3D" w:rsidRDefault="0020032D" w:rsidP="001112B8">
            <w:pPr>
              <w:pStyle w:val="TAH"/>
            </w:pPr>
            <w:r w:rsidRPr="00FD0001">
              <w:t>PO when i_s=2</w:t>
            </w:r>
          </w:p>
        </w:tc>
        <w:tc>
          <w:tcPr>
            <w:tcW w:w="1971" w:type="dxa"/>
            <w:shd w:val="clear" w:color="auto" w:fill="auto"/>
          </w:tcPr>
          <w:p w14:paraId="78D352B8" w14:textId="77777777" w:rsidR="0020032D" w:rsidRPr="00FD0001" w:rsidDel="003C4A3D" w:rsidRDefault="0020032D" w:rsidP="001112B8">
            <w:pPr>
              <w:pStyle w:val="TAH"/>
            </w:pPr>
            <w:r w:rsidRPr="00FD0001">
              <w:t>PO when i_s=3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2"/>
      </w:pPr>
      <w:bookmarkStart w:id="500" w:name="_Toc29237943"/>
      <w:bookmarkStart w:id="501" w:name="_Toc37235842"/>
      <w:bookmarkStart w:id="502" w:name="_Toc46499548"/>
      <w:bookmarkStart w:id="503" w:name="_Toc52492280"/>
      <w:bookmarkStart w:id="504" w:name="_Toc90585047"/>
      <w:r w:rsidRPr="00FD0001">
        <w:t>7.3</w:t>
      </w:r>
      <w:r w:rsidRPr="00FD0001">
        <w:tab/>
        <w:t>Paging in extended DRX</w:t>
      </w:r>
      <w:bookmarkEnd w:id="500"/>
      <w:bookmarkEnd w:id="501"/>
      <w:bookmarkEnd w:id="502"/>
      <w:bookmarkEnd w:id="503"/>
      <w:bookmarkEnd w:id="504"/>
    </w:p>
    <w:p w14:paraId="59671E5F" w14:textId="77777777" w:rsidR="0020032D" w:rsidRPr="00FD0001" w:rsidRDefault="0020032D" w:rsidP="0020032D">
      <w:r w:rsidRPr="00FD0001">
        <w:t>The UE may be configured by upper layers with an extended DRX (eDRX) cycle T</w:t>
      </w:r>
      <w:r w:rsidRPr="00FD0001">
        <w:rPr>
          <w:vertAlign w:val="subscript"/>
        </w:rPr>
        <w:t>eDRX</w:t>
      </w:r>
      <w:r w:rsidRPr="00FD0001">
        <w:t>. Except for NB-IoT, the UE may operate in extended DRX only if the UE is configured by upper layers and the cell indicates support for eDRX in System Information. For NB-IoT, the UE may operate in extended DRX only if the UE is configured by upper layers.</w:t>
      </w:r>
      <w:r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value,default DRX cycle and RAN paging cycle determined in 7.1), during a periodic Paging Time Window (PTW) configured for the UE or until a paging message including the UE's NAS identity is </w:t>
      </w:r>
      <w:r w:rsidRPr="00FD0001">
        <w:lastRenderedPageBreak/>
        <w:t>received for the UE during the PTW, whichever is earlier. The PTW is UE-specific and is determined by a Paging Hyperframe (PH), a starting position within the PH (PTW_start) and an ending position (PTW_end). PH, PTW_start and PTW_end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H-SFN mod T</w:t>
      </w:r>
      <w:r w:rsidRPr="00FD0001">
        <w:rPr>
          <w:vertAlign w:val="subscript"/>
        </w:rPr>
        <w:t>eDRX,H</w:t>
      </w:r>
      <w:r w:rsidRPr="00FD0001">
        <w:t>= (UE_ID_H mod T</w:t>
      </w:r>
      <w:r w:rsidRPr="00FD0001">
        <w:rPr>
          <w:vertAlign w:val="subscript"/>
        </w:rPr>
        <w:t>eDRX,H</w:t>
      </w:r>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(for NB-IoT, T</w:t>
      </w:r>
      <w:r w:rsidRPr="00FD0001">
        <w:rPr>
          <w:vertAlign w:val="subscript"/>
        </w:rPr>
        <w:t>eDRX,H</w:t>
      </w:r>
      <w:r w:rsidRPr="00FD0001">
        <w:t xml:space="preserve"> =2, …, 1024 Hyper-frames) and configured by upper layers.</w:t>
      </w:r>
    </w:p>
    <w:p w14:paraId="7CB297B0" w14:textId="77777777" w:rsidR="0020032D" w:rsidRPr="00FD0001" w:rsidRDefault="0020032D" w:rsidP="0020032D">
      <w:pPr>
        <w:ind w:left="284"/>
      </w:pPr>
      <w:r w:rsidRPr="00FD0001">
        <w:t>PTW_start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SFN = 256* i</w:t>
      </w:r>
      <w:r w:rsidRPr="00FD0001">
        <w:rPr>
          <w:vertAlign w:val="subscript"/>
        </w:rPr>
        <w:t>eDRX</w:t>
      </w:r>
      <w:r w:rsidRPr="00FD0001">
        <w:t>, where</w:t>
      </w:r>
    </w:p>
    <w:p w14:paraId="3C6D7014" w14:textId="77777777" w:rsidR="0020032D" w:rsidRPr="00FD0001" w:rsidRDefault="0020032D" w:rsidP="0020032D">
      <w:pPr>
        <w:pStyle w:val="B2"/>
        <w:tabs>
          <w:tab w:val="left" w:pos="900"/>
        </w:tabs>
      </w:pPr>
      <w:r w:rsidRPr="00FD0001">
        <w:t>-</w:t>
      </w:r>
      <w:r w:rsidRPr="00FD0001">
        <w:tab/>
        <w:t>i</w:t>
      </w:r>
      <w:r w:rsidRPr="00FD0001">
        <w:rPr>
          <w:vertAlign w:val="subscript"/>
        </w:rPr>
        <w:t>eDRX</w:t>
      </w:r>
      <w:r w:rsidRPr="00FD0001">
        <w:t xml:space="preserve"> = floor(UE_ID_H /T</w:t>
      </w:r>
      <w:r w:rsidRPr="00FD0001">
        <w:rPr>
          <w:vertAlign w:val="subscript"/>
        </w:rPr>
        <w:t>eDRX,H</w:t>
      </w:r>
      <w:r w:rsidRPr="00FD0001">
        <w:t>) mod 4</w:t>
      </w:r>
    </w:p>
    <w:p w14:paraId="4D7191B9" w14:textId="77777777" w:rsidR="0020032D" w:rsidRPr="00FD0001" w:rsidRDefault="0020032D" w:rsidP="0020032D">
      <w:pPr>
        <w:ind w:firstLine="284"/>
      </w:pPr>
      <w:r w:rsidRPr="00FD0001">
        <w:t>PTW_end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(PTW_start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2"/>
        <w:rPr>
          <w:noProof/>
        </w:rPr>
      </w:pPr>
      <w:bookmarkStart w:id="505" w:name="_Toc29237944"/>
      <w:bookmarkStart w:id="506" w:name="_Toc37235843"/>
      <w:bookmarkStart w:id="507" w:name="_Toc46499549"/>
      <w:bookmarkStart w:id="508" w:name="_Toc52492281"/>
      <w:bookmarkStart w:id="509" w:name="_Toc90585048"/>
      <w:r w:rsidRPr="00FD0001">
        <w:rPr>
          <w:noProof/>
        </w:rPr>
        <w:t>7.4</w:t>
      </w:r>
      <w:r w:rsidRPr="00FD0001">
        <w:rPr>
          <w:noProof/>
        </w:rPr>
        <w:tab/>
        <w:t>Paging with Wake Up Signal</w:t>
      </w:r>
      <w:bookmarkEnd w:id="505"/>
      <w:bookmarkEnd w:id="506"/>
      <w:bookmarkEnd w:id="507"/>
      <w:bookmarkEnd w:id="508"/>
      <w:bookmarkEnd w:id="509"/>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lastRenderedPageBreak/>
        <w:t>-</w:t>
      </w:r>
      <w:r w:rsidRPr="00FD0001">
        <w:tab/>
        <w:t xml:space="preserve">reception of </w:t>
      </w:r>
      <w:r w:rsidRPr="00FD0001">
        <w:rPr>
          <w:i/>
          <w:iCs/>
        </w:rPr>
        <w:t>RRCEarlyDataComplete</w:t>
      </w:r>
      <w:r w:rsidRPr="00FD0001">
        <w:t>; or</w:t>
      </w:r>
    </w:p>
    <w:p w14:paraId="29442FE6"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37EE65E5"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r w:rsidRPr="00FD0001">
        <w:rPr>
          <w:i/>
        </w:rPr>
        <w:t>timeoffsetDRX</w:t>
      </w:r>
      <w:r w:rsidRPr="00FD0001">
        <w:t>;</w:t>
      </w:r>
    </w:p>
    <w:p w14:paraId="406C4CA3" w14:textId="77777777" w:rsidR="0020032D" w:rsidRPr="00FD0001" w:rsidRDefault="0020032D" w:rsidP="0020032D">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15C4E933" w14:textId="77777777" w:rsidR="0020032D" w:rsidRPr="00FD0001" w:rsidRDefault="0020032D" w:rsidP="0020032D">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r w:rsidRPr="00FD0001">
              <w:rPr>
                <w:i/>
              </w:rPr>
              <w:t>timeoffset-eDRX-Long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UE Reported wakeUpSignalMinGap-eDRX</w:t>
            </w:r>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r w:rsidRPr="00FD0001">
              <w:rPr>
                <w:i/>
              </w:rPr>
              <w:t>timeoffset-eDRX-Short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r w:rsidRPr="00FD0001">
              <w:rPr>
                <w:i/>
              </w:rPr>
              <w:t>timeoffset-eDRX-Short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r w:rsidRPr="00FD0001">
              <w:rPr>
                <w:i/>
              </w:rPr>
              <w:t>timeoffset-eDRX-Long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r w:rsidRPr="00FD0001">
              <w:rPr>
                <w:i/>
              </w:rPr>
              <w:t>timeoffset-eDRX-Long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r w:rsidRPr="00FD0001">
              <w:rPr>
                <w:i/>
              </w:rPr>
              <w:t>timeoffset-eDRX-Long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2"/>
        <w:rPr>
          <w:noProof/>
        </w:rPr>
      </w:pPr>
      <w:bookmarkStart w:id="510" w:name="_Toc37235844"/>
      <w:bookmarkStart w:id="511" w:name="_Toc46499550"/>
      <w:bookmarkStart w:id="512" w:name="_Toc52492282"/>
      <w:bookmarkStart w:id="513" w:name="_Toc90585049"/>
      <w:bookmarkStart w:id="514" w:name="_Toc29237945"/>
      <w:r w:rsidRPr="00FD0001">
        <w:rPr>
          <w:noProof/>
        </w:rPr>
        <w:lastRenderedPageBreak/>
        <w:t>7.5</w:t>
      </w:r>
      <w:r w:rsidRPr="00FD0001">
        <w:rPr>
          <w:noProof/>
        </w:rPr>
        <w:tab/>
        <w:t>Paging with Group Wake Up Signal</w:t>
      </w:r>
      <w:bookmarkEnd w:id="510"/>
      <w:bookmarkEnd w:id="511"/>
      <w:bookmarkEnd w:id="512"/>
      <w:bookmarkEnd w:id="513"/>
    </w:p>
    <w:p w14:paraId="1E06C32B" w14:textId="77777777" w:rsidR="0020032D" w:rsidRPr="00FD0001" w:rsidRDefault="0020032D" w:rsidP="0020032D">
      <w:pPr>
        <w:pStyle w:val="3"/>
      </w:pPr>
      <w:bookmarkStart w:id="515" w:name="_Toc37235845"/>
      <w:bookmarkStart w:id="516" w:name="_Toc46499551"/>
      <w:bookmarkStart w:id="517" w:name="_Toc52492283"/>
      <w:bookmarkStart w:id="518" w:name="_Toc90585050"/>
      <w:r w:rsidRPr="00FD0001">
        <w:t>7.5.1</w:t>
      </w:r>
      <w:r w:rsidRPr="00FD0001">
        <w:tab/>
        <w:t>General</w:t>
      </w:r>
      <w:bookmarkEnd w:id="515"/>
      <w:bookmarkEnd w:id="516"/>
      <w:bookmarkEnd w:id="517"/>
      <w:bookmarkEnd w:id="518"/>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4A8582E0"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7EFAA403"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r w:rsidRPr="00FD0001">
        <w:rPr>
          <w:i/>
          <w:iCs/>
        </w:rPr>
        <w:t>gwus-Config</w:t>
      </w:r>
      <w:r w:rsidRPr="00FD0001">
        <w:t>) is provided in system information;</w:t>
      </w:r>
    </w:p>
    <w:p w14:paraId="26FF8850" w14:textId="77777777" w:rsidR="0020032D" w:rsidRPr="00FD0001" w:rsidRDefault="0020032D" w:rsidP="0020032D">
      <w:pPr>
        <w:pStyle w:val="B1"/>
      </w:pPr>
      <w:r w:rsidRPr="00FD0001">
        <w:t>-</w:t>
      </w:r>
      <w:r w:rsidRPr="00FD0001">
        <w:tab/>
      </w:r>
      <w:r w:rsidRPr="00FD0001">
        <w:rPr>
          <w:i/>
          <w:iCs/>
        </w:rPr>
        <w:t>groupAlternation</w:t>
      </w:r>
      <w:r w:rsidRPr="00FD0001">
        <w:t xml:space="preserve"> is present in g</w:t>
      </w:r>
      <w:r w:rsidRPr="00FD0001">
        <w:rPr>
          <w:i/>
          <w:iCs/>
        </w:rPr>
        <w:t>wus-Config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r w:rsidRPr="00FD0001">
        <w:rPr>
          <w:i/>
          <w:iCs/>
        </w:rPr>
        <w:t>groupAlternation</w:t>
      </w:r>
      <w:r w:rsidRPr="00FD0001">
        <w:t xml:space="preserve"> is not present in </w:t>
      </w:r>
      <w:r w:rsidRPr="00FD0001">
        <w:rPr>
          <w:i/>
          <w:iCs/>
        </w:rPr>
        <w:t>gwus-Config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519"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3"/>
        <w:rPr>
          <w:noProof/>
        </w:rPr>
      </w:pPr>
      <w:bookmarkStart w:id="520" w:name="_Toc46499552"/>
      <w:bookmarkStart w:id="521" w:name="_Toc52492284"/>
      <w:bookmarkStart w:id="522" w:name="_Toc90585051"/>
      <w:r w:rsidRPr="00FD0001">
        <w:rPr>
          <w:noProof/>
        </w:rPr>
        <w:t>7.5.2</w:t>
      </w:r>
      <w:r w:rsidRPr="00FD0001">
        <w:rPr>
          <w:noProof/>
        </w:rPr>
        <w:tab/>
        <w:t>WUS group sets selection</w:t>
      </w:r>
      <w:bookmarkEnd w:id="519"/>
      <w:bookmarkEnd w:id="520"/>
      <w:bookmarkEnd w:id="521"/>
      <w:bookmarkEnd w:id="522"/>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9C74A3"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lastRenderedPageBreak/>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i,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r w:rsidRPr="00FD0001">
        <w:rPr>
          <w:i/>
        </w:rPr>
        <w:t>probThreshList</w:t>
      </w:r>
      <w:r w:rsidRPr="00FD0001">
        <w:t xml:space="preserve"> is present in </w:t>
      </w:r>
      <w:r w:rsidRPr="00FD0001">
        <w:rPr>
          <w:i/>
        </w:rPr>
        <w:t>gwus-Config</w:t>
      </w:r>
      <w:r w:rsidRPr="00FD0001">
        <w:t xml:space="preserve">, the 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r w:rsidRPr="00FD0001">
        <w:rPr>
          <w:i/>
        </w:rPr>
        <w:t>probThreshList</w:t>
      </w:r>
      <w:r w:rsidRPr="00FD0001">
        <w:t xml:space="preserve"> + 1.</w:t>
      </w:r>
    </w:p>
    <w:p w14:paraId="39C53816" w14:textId="77777777" w:rsidR="0020032D" w:rsidRPr="00FD0001" w:rsidRDefault="0020032D" w:rsidP="0020032D">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r w:rsidRPr="00FD0001">
              <w:rPr>
                <w:szCs w:val="18"/>
              </w:rPr>
              <w:t>maxWG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3025C725" w14:textId="77777777" w:rsidR="0020032D" w:rsidRPr="00FD0001" w:rsidRDefault="0020032D" w:rsidP="001112B8">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52E4BEA7" w14:textId="77777777" w:rsidR="0020032D" w:rsidRPr="00FD0001" w:rsidRDefault="0020032D" w:rsidP="0020032D">
      <w:pPr>
        <w:pStyle w:val="3"/>
        <w:rPr>
          <w:noProof/>
        </w:rPr>
      </w:pPr>
      <w:bookmarkStart w:id="523" w:name="_Toc37235847"/>
      <w:bookmarkStart w:id="524" w:name="_Toc46499553"/>
      <w:bookmarkStart w:id="525" w:name="_Toc52492285"/>
      <w:bookmarkStart w:id="526" w:name="_Toc90585052"/>
      <w:r w:rsidRPr="00FD0001">
        <w:rPr>
          <w:noProof/>
        </w:rPr>
        <w:t>7.5.3</w:t>
      </w:r>
      <w:r w:rsidRPr="00FD0001">
        <w:rPr>
          <w:noProof/>
        </w:rPr>
        <w:tab/>
        <w:t>WUS group selection</w:t>
      </w:r>
      <w:bookmarkEnd w:id="523"/>
      <w:bookmarkEnd w:id="524"/>
      <w:bookmarkEnd w:id="525"/>
      <w:bookmarkEnd w:id="526"/>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lastRenderedPageBreak/>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t>N</w:t>
      </w:r>
      <w:r w:rsidRPr="00FD0001">
        <w:rPr>
          <w:vertAlign w:val="subscript"/>
        </w:rPr>
        <w:t>w</w:t>
      </w:r>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r w:rsidRPr="00FD0001">
        <w:rPr>
          <w:i/>
        </w:rPr>
        <w:t>probThreshList</w:t>
      </w:r>
      <w:r w:rsidRPr="00FD0001">
        <w:rPr>
          <w:noProof/>
        </w:rPr>
        <w:t xml:space="preserve"> is not present, WG = wg. </w:t>
      </w:r>
      <w:r w:rsidRPr="00FD0001">
        <w:t xml:space="preserve">If </w:t>
      </w:r>
      <w:r w:rsidRPr="00FD0001">
        <w:rPr>
          <w:i/>
        </w:rPr>
        <w:t>probThreshList</w:t>
      </w:r>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r w:rsidRPr="00FD0001">
              <w:t>wg</w:t>
            </w:r>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r w:rsidRPr="00FD0001">
              <w:t>wg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Where N</w:t>
            </w:r>
            <w:r w:rsidRPr="00FD0001">
              <w:rPr>
                <w:vertAlign w:val="subscript"/>
              </w:rPr>
              <w:t>thi</w:t>
            </w:r>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3"/>
        <w:rPr>
          <w:noProof/>
        </w:rPr>
      </w:pPr>
      <w:bookmarkStart w:id="527" w:name="_Toc46499554"/>
      <w:bookmarkStart w:id="528" w:name="_Toc52492286"/>
      <w:bookmarkStart w:id="529" w:name="_Toc90585053"/>
      <w:bookmarkStart w:id="530" w:name="_Toc37235848"/>
      <w:r w:rsidRPr="00FD0001">
        <w:rPr>
          <w:noProof/>
        </w:rPr>
        <w:t>7.5.4</w:t>
      </w:r>
      <w:r w:rsidRPr="00FD0001">
        <w:rPr>
          <w:noProof/>
        </w:rPr>
        <w:tab/>
        <w:t>WUS Group Alternation</w:t>
      </w:r>
      <w:bookmarkEnd w:id="527"/>
      <w:bookmarkEnd w:id="528"/>
      <w:bookmarkEnd w:id="529"/>
    </w:p>
    <w:p w14:paraId="0EE91626" w14:textId="77777777" w:rsidR="0020032D" w:rsidRPr="00FD0001" w:rsidRDefault="0020032D" w:rsidP="0020032D">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等线"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9C74A3"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等线"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lastRenderedPageBreak/>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r w:rsidRPr="00FD0001">
        <w:rPr>
          <w:i/>
        </w:rPr>
        <w:t>numGroupsList</w:t>
      </w:r>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9C74A3"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3"/>
        <w:rPr>
          <w:noProof/>
        </w:rPr>
      </w:pPr>
      <w:bookmarkStart w:id="531" w:name="_Toc46499555"/>
      <w:bookmarkStart w:id="532" w:name="_Toc52492287"/>
      <w:bookmarkStart w:id="533" w:name="_Toc90585054"/>
      <w:r w:rsidRPr="00FD0001">
        <w:rPr>
          <w:noProof/>
        </w:rPr>
        <w:t>7.5.5</w:t>
      </w:r>
      <w:r w:rsidRPr="00FD0001">
        <w:rPr>
          <w:noProof/>
        </w:rPr>
        <w:tab/>
        <w:t>WUS Resource Location for BL UEs and UEs in Enhanced coverage</w:t>
      </w:r>
      <w:bookmarkEnd w:id="531"/>
      <w:bookmarkEnd w:id="532"/>
      <w:bookmarkEnd w:id="533"/>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resource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resource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r w:rsidRPr="00FD0001">
        <w:rPr>
          <w:i/>
          <w:iCs/>
        </w:rPr>
        <w:t>resourceLocationWithWUS</w:t>
      </w:r>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r w:rsidRPr="00FD0001">
        <w:rPr>
          <w:i/>
          <w:iCs/>
        </w:rPr>
        <w:t>resourceLocationWithWUS</w:t>
      </w:r>
      <w:r w:rsidRPr="00FD0001">
        <w:t xml:space="preserve"> is set to </w:t>
      </w:r>
      <w:r w:rsidRPr="00FD0001">
        <w:rPr>
          <w:i/>
          <w:iCs/>
        </w:rPr>
        <w:t>primary3FDM</w:t>
      </w:r>
      <w:r w:rsidRPr="00FD0001">
        <w:t>, the timeoffset for WUS resource 2 is same as WUS resource 0 and 1.</w:t>
      </w:r>
    </w:p>
    <w:p w14:paraId="13AF9BB9" w14:textId="77777777" w:rsidR="0020032D" w:rsidRPr="00FD0001" w:rsidRDefault="0020032D" w:rsidP="0020032D">
      <w:r w:rsidRPr="00FD0001">
        <w:t xml:space="preserve">The resource pattern ID (rp-ID) which indicates the WUS resources applicable for GWUS is derived based on </w:t>
      </w:r>
      <w:r w:rsidRPr="00FD0001">
        <w:rPr>
          <w:i/>
        </w:rPr>
        <w:t>resourceMappingPattern</w:t>
      </w:r>
      <w:r w:rsidRPr="00FD0001">
        <w:rPr>
          <w:iCs/>
        </w:rPr>
        <w:t xml:space="preserve"> and the configured number of WUS resources as follows:</w:t>
      </w:r>
    </w:p>
    <w:p w14:paraId="52F5C785" w14:textId="77777777" w:rsidR="0020032D" w:rsidRPr="00FD0001" w:rsidRDefault="0020032D" w:rsidP="0020032D">
      <w:r w:rsidRPr="00FD0001">
        <w:t xml:space="preserve">If </w:t>
      </w:r>
      <w:r w:rsidRPr="00FD0001">
        <w:rPr>
          <w:i/>
          <w:iCs/>
        </w:rPr>
        <w:t>resourceLocationWithWUS</w:t>
      </w:r>
      <w:r w:rsidRPr="00FD0001">
        <w:t xml:space="preserve"> is configured:</w:t>
      </w:r>
    </w:p>
    <w:p w14:paraId="39F425D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primary.</w:t>
      </w:r>
    </w:p>
    <w:p w14:paraId="665B770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secondary.</w:t>
      </w:r>
    </w:p>
    <w:p w14:paraId="5DF11E0E" w14:textId="77777777" w:rsidR="0020032D" w:rsidRPr="00FD0001" w:rsidRDefault="0020032D" w:rsidP="0020032D">
      <w:pPr>
        <w:pStyle w:val="B1"/>
      </w:pPr>
      <w:r w:rsidRPr="00FD0001">
        <w:t xml:space="preserve">rp-ID = 7 if </w:t>
      </w:r>
      <w:r w:rsidRPr="00FD0001">
        <w:rPr>
          <w:i/>
          <w:iCs/>
        </w:rPr>
        <w:t>resourceLocationWithWUS</w:t>
      </w:r>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r w:rsidRPr="00FD0001">
        <w:rPr>
          <w:i/>
          <w:iCs/>
        </w:rPr>
        <w:t>resourceLocationWithoutWUS</w:t>
      </w:r>
      <w:r w:rsidRPr="00FD0001">
        <w:t xml:space="preserve"> is configured:</w:t>
      </w:r>
    </w:p>
    <w:p w14:paraId="4FBE853C" w14:textId="77777777" w:rsidR="0020032D" w:rsidRPr="00FD0001" w:rsidRDefault="0020032D" w:rsidP="0020032D">
      <w:pPr>
        <w:pStyle w:val="B1"/>
      </w:pPr>
      <w:r w:rsidRPr="00FD0001">
        <w:t>rp-ID = 2*(maxWR - 1)</w:t>
      </w:r>
    </w:p>
    <w:p w14:paraId="5B0A24BD" w14:textId="77777777" w:rsidR="0020032D" w:rsidRPr="00FD0001" w:rsidRDefault="0020032D" w:rsidP="0020032D">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2500244C" w14:textId="77777777" w:rsidR="0020032D" w:rsidRPr="00FD0001" w:rsidRDefault="0020032D" w:rsidP="0020032D">
      <w:pPr>
        <w:pStyle w:val="2"/>
      </w:pPr>
      <w:bookmarkStart w:id="534" w:name="_Toc46499556"/>
      <w:bookmarkStart w:id="535" w:name="_Toc52492288"/>
      <w:bookmarkStart w:id="536" w:name="_Toc90585055"/>
      <w:r w:rsidRPr="00FD0001">
        <w:lastRenderedPageBreak/>
        <w:t>7.6</w:t>
      </w:r>
      <w:r w:rsidRPr="00FD0001">
        <w:tab/>
        <w:t>NRS presence on non-anchor paging carrier in NB-IoT</w:t>
      </w:r>
      <w:bookmarkEnd w:id="530"/>
      <w:bookmarkEnd w:id="534"/>
      <w:bookmarkEnd w:id="535"/>
      <w:bookmarkEnd w:id="536"/>
    </w:p>
    <w:p w14:paraId="117D42B1" w14:textId="77777777" w:rsidR="0020032D" w:rsidRPr="00FD0001" w:rsidRDefault="0020032D" w:rsidP="0020032D">
      <w:r w:rsidRPr="00FD0001">
        <w:t xml:space="preserve">For FDD, when </w:t>
      </w:r>
      <w:r w:rsidRPr="00FD0001">
        <w:rPr>
          <w:i/>
        </w:rPr>
        <w:t>nrs-NonAnchorConfig</w:t>
      </w:r>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N: min(T, nB)</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Paging subframe given by index i_s</w:t>
      </w:r>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Index i_s: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Ns: max(1, nB/T)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if nB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(PO_Index+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t>PO_Index = (SFN * nB/T + i_s) mod nB</w:t>
      </w:r>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t>i_s is the index i_s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1"/>
      </w:pPr>
      <w:bookmarkStart w:id="537" w:name="_Toc37235849"/>
      <w:bookmarkStart w:id="538" w:name="_Toc46499557"/>
      <w:bookmarkStart w:id="539" w:name="_Toc52492289"/>
      <w:bookmarkStart w:id="540" w:name="_Toc90585056"/>
      <w:r w:rsidRPr="00FD0001">
        <w:lastRenderedPageBreak/>
        <w:t>8</w:t>
      </w:r>
      <w:r w:rsidRPr="00FD0001">
        <w:tab/>
        <w:t>Logged measurements</w:t>
      </w:r>
      <w:bookmarkEnd w:id="514"/>
      <w:bookmarkEnd w:id="537"/>
      <w:bookmarkEnd w:id="538"/>
      <w:bookmarkEnd w:id="539"/>
      <w:bookmarkEnd w:id="540"/>
    </w:p>
    <w:p w14:paraId="21BF05EE" w14:textId="77777777" w:rsidR="0020032D" w:rsidRPr="00FD0001" w:rsidRDefault="0020032D" w:rsidP="0020032D">
      <w:pPr>
        <w:rPr>
          <w:iCs/>
        </w:rPr>
      </w:pPr>
      <w:r w:rsidRPr="00FD0001">
        <w:t xml:space="preserve">The UE may be configured to perform logging of measurement results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Pr="00FD0001">
        <w:t xml:space="preserve">, or is present in the </w:t>
      </w:r>
      <w:r w:rsidRPr="00FD0001">
        <w:rPr>
          <w:i/>
          <w:iCs/>
        </w:rPr>
        <w:t>plmn-IdentityList</w:t>
      </w:r>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宋体"/>
          <w:lang w:eastAsia="zh-CN"/>
        </w:rPr>
        <w:t>;</w:t>
      </w:r>
    </w:p>
    <w:p w14:paraId="45E40B90" w14:textId="77777777" w:rsidR="0020032D" w:rsidRPr="00FD0001" w:rsidRDefault="0020032D" w:rsidP="0020032D">
      <w:pPr>
        <w:pStyle w:val="B1"/>
        <w:ind w:left="567" w:hanging="283"/>
        <w:rPr>
          <w:rFonts w:eastAsia="宋体"/>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Pr="00FD0001">
        <w:rPr>
          <w:rFonts w:eastAsia="宋体"/>
          <w:lang w:eastAsia="zh-CN"/>
        </w:rPr>
        <w:t>;</w:t>
      </w:r>
    </w:p>
    <w:p w14:paraId="589C5F83" w14:textId="77777777" w:rsidR="0020032D" w:rsidRPr="00FD0001" w:rsidRDefault="0020032D" w:rsidP="0020032D">
      <w:pPr>
        <w:pStyle w:val="B1"/>
        <w:ind w:left="567" w:hanging="283"/>
        <w:rPr>
          <w:rFonts w:eastAsia="宋体"/>
          <w:lang w:eastAsia="zh-CN"/>
        </w:rPr>
      </w:pPr>
      <w:r w:rsidRPr="00FD0001">
        <w:rPr>
          <w:rFonts w:eastAsia="宋体"/>
          <w:lang w:eastAsia="zh-CN"/>
        </w:rPr>
        <w:t>-</w:t>
      </w:r>
      <w:r w:rsidRPr="00FD0001">
        <w:rPr>
          <w:rFonts w:eastAsia="宋体"/>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宋体"/>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1"/>
        <w:rPr>
          <w:rFonts w:eastAsia="宋体"/>
          <w:lang w:eastAsia="zh-CN"/>
        </w:rPr>
      </w:pPr>
      <w:bookmarkStart w:id="541" w:name="_Toc29237946"/>
      <w:bookmarkStart w:id="542" w:name="_Toc37235850"/>
      <w:bookmarkStart w:id="543" w:name="_Toc46499558"/>
      <w:bookmarkStart w:id="544" w:name="_Toc52492290"/>
      <w:bookmarkStart w:id="545" w:name="_Toc90585057"/>
      <w:r w:rsidRPr="00FD0001">
        <w:rPr>
          <w:rFonts w:eastAsia="宋体"/>
          <w:lang w:eastAsia="zh-CN"/>
        </w:rPr>
        <w:t>9</w:t>
      </w:r>
      <w:r w:rsidRPr="00FD0001">
        <w:tab/>
      </w:r>
      <w:r w:rsidRPr="00FD0001">
        <w:rPr>
          <w:rFonts w:eastAsia="宋体"/>
          <w:lang w:eastAsia="zh-CN"/>
        </w:rPr>
        <w:t>Accessibility measurements</w:t>
      </w:r>
      <w:bookmarkEnd w:id="541"/>
      <w:bookmarkEnd w:id="542"/>
      <w:bookmarkEnd w:id="543"/>
      <w:bookmarkEnd w:id="544"/>
      <w:bookmarkEnd w:id="545"/>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1"/>
        <w:rPr>
          <w:rFonts w:eastAsia="宋体"/>
          <w:lang w:eastAsia="zh-CN"/>
        </w:rPr>
      </w:pPr>
      <w:bookmarkStart w:id="546" w:name="_Toc29237947"/>
      <w:bookmarkStart w:id="547" w:name="_Toc37235851"/>
      <w:bookmarkStart w:id="548" w:name="_Toc46499559"/>
      <w:bookmarkStart w:id="549" w:name="_Toc52492291"/>
      <w:bookmarkStart w:id="550" w:name="_Toc90585058"/>
      <w:r w:rsidRPr="00FD0001">
        <w:rPr>
          <w:rFonts w:eastAsia="宋体"/>
          <w:lang w:eastAsia="zh-CN"/>
        </w:rPr>
        <w:t>10</w:t>
      </w:r>
      <w:r w:rsidRPr="00FD0001">
        <w:rPr>
          <w:rFonts w:eastAsia="宋体"/>
          <w:lang w:eastAsia="zh-CN"/>
        </w:rPr>
        <w:tab/>
        <w:t>Mobility History Information</w:t>
      </w:r>
      <w:bookmarkEnd w:id="546"/>
      <w:bookmarkEnd w:id="547"/>
      <w:bookmarkEnd w:id="548"/>
      <w:bookmarkEnd w:id="549"/>
      <w:bookmarkEnd w:id="550"/>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1"/>
        <w:rPr>
          <w:lang w:eastAsia="ko-KR"/>
        </w:rPr>
      </w:pPr>
      <w:bookmarkStart w:id="551" w:name="_Toc29237948"/>
      <w:bookmarkStart w:id="552" w:name="_Toc37235852"/>
      <w:bookmarkStart w:id="553" w:name="_Toc46499560"/>
      <w:bookmarkStart w:id="554" w:name="_Toc52492292"/>
      <w:bookmarkStart w:id="555" w:name="_Toc90585059"/>
      <w:r w:rsidRPr="00FD0001">
        <w:rPr>
          <w:lang w:eastAsia="ko-KR"/>
        </w:rPr>
        <w:t>11</w:t>
      </w:r>
      <w:r w:rsidRPr="00FD0001">
        <w:tab/>
      </w:r>
      <w:r w:rsidRPr="00FD0001">
        <w:rPr>
          <w:rFonts w:eastAsia="Malgun Gothic"/>
          <w:lang w:eastAsia="ko-KR"/>
        </w:rPr>
        <w:t>Sidelink</w:t>
      </w:r>
      <w:r w:rsidRPr="00FD0001">
        <w:rPr>
          <w:lang w:eastAsia="ko-KR"/>
        </w:rPr>
        <w:t xml:space="preserve"> operation</w:t>
      </w:r>
      <w:bookmarkEnd w:id="551"/>
      <w:bookmarkEnd w:id="552"/>
      <w:bookmarkEnd w:id="553"/>
      <w:bookmarkEnd w:id="554"/>
      <w:bookmarkEnd w:id="555"/>
    </w:p>
    <w:p w14:paraId="0A37A707" w14:textId="77777777" w:rsidR="0020032D" w:rsidRPr="00FD0001" w:rsidRDefault="0020032D" w:rsidP="0020032D">
      <w:pPr>
        <w:pStyle w:val="2"/>
      </w:pPr>
      <w:bookmarkStart w:id="556" w:name="_Toc29237949"/>
      <w:bookmarkStart w:id="557" w:name="_Toc37235853"/>
      <w:bookmarkStart w:id="558" w:name="_Toc46499561"/>
      <w:bookmarkStart w:id="559" w:name="_Toc52492293"/>
      <w:bookmarkStart w:id="560" w:name="_Toc90585060"/>
      <w:r w:rsidRPr="00FD0001">
        <w:rPr>
          <w:lang w:eastAsia="ko-KR"/>
        </w:rPr>
        <w:t>11.1</w:t>
      </w:r>
      <w:r w:rsidRPr="00FD0001">
        <w:rPr>
          <w:lang w:eastAsia="ko-KR"/>
        </w:rPr>
        <w:tab/>
      </w:r>
      <w:r w:rsidRPr="00FD0001">
        <w:rPr>
          <w:rFonts w:eastAsia="Malgun Gothic"/>
          <w:lang w:eastAsia="ko-KR"/>
        </w:rPr>
        <w:t>S</w:t>
      </w:r>
      <w:r w:rsidRPr="00FD0001">
        <w:t>idelink communication</w:t>
      </w:r>
      <w:r w:rsidRPr="00FD0001">
        <w:rPr>
          <w:lang w:eastAsia="zh-CN"/>
        </w:rPr>
        <w:t xml:space="preserve"> and V2X sidelink communication</w:t>
      </w:r>
      <w:bookmarkEnd w:id="556"/>
      <w:r w:rsidRPr="00FD0001">
        <w:rPr>
          <w:lang w:eastAsia="zh-CN"/>
        </w:rPr>
        <w:t xml:space="preserve"> and NR sidelink communication</w:t>
      </w:r>
      <w:bookmarkEnd w:id="557"/>
      <w:bookmarkEnd w:id="558"/>
      <w:bookmarkEnd w:id="559"/>
      <w:bookmarkEnd w:id="560"/>
    </w:p>
    <w:p w14:paraId="140F6ED8" w14:textId="77777777" w:rsidR="0020032D" w:rsidRPr="00FD0001" w:rsidRDefault="0020032D" w:rsidP="0020032D">
      <w:pPr>
        <w:rPr>
          <w:lang w:eastAsia="zh-CN"/>
        </w:rPr>
      </w:pPr>
      <w:r w:rsidRPr="00FD0001">
        <w:rPr>
          <w:lang w:eastAsia="ko-KR"/>
        </w:rPr>
        <w:t xml:space="preserve">The UE may transmit or receive sidelink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sidelink communication if it fulfils the </w:t>
      </w:r>
      <w:r w:rsidRPr="00FD0001">
        <w:rPr>
          <w:lang w:eastAsia="ko-KR"/>
        </w:rPr>
        <w:lastRenderedPageBreak/>
        <w:t xml:space="preserve">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r w:rsidRPr="00FD0001">
        <w:rPr>
          <w:rFonts w:eastAsia="Malgun Gothic"/>
          <w:lang w:eastAsia="ko-KR"/>
        </w:rPr>
        <w:t xml:space="preserve">sidelink </w:t>
      </w:r>
      <w:r w:rsidRPr="00FD0001">
        <w:rPr>
          <w:lang w:eastAsia="ko-KR"/>
        </w:rPr>
        <w:t>operation</w:t>
      </w:r>
      <w:r w:rsidRPr="00FD0001">
        <w:rPr>
          <w:rFonts w:eastAsia="Malgun Gothic"/>
          <w:lang w:eastAsia="ko-KR"/>
        </w:rPr>
        <w:t xml:space="preserve"> </w:t>
      </w:r>
      <w:r w:rsidRPr="00FD0001">
        <w:rPr>
          <w:lang w:eastAsia="ko-KR"/>
        </w:rPr>
        <w:t xml:space="preserve">as defined in clause 11.4, the UE may perform the sidelink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r w:rsidRPr="00FD0001">
        <w:rPr>
          <w:lang w:eastAsia="ko-KR"/>
        </w:rPr>
        <w:t>sidelink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r w:rsidRPr="00FD0001">
        <w:rPr>
          <w:rFonts w:eastAsia="Malgun Gothic"/>
          <w:lang w:eastAsia="ko-KR"/>
        </w:rPr>
        <w:t>sidelink</w:t>
      </w:r>
      <w:r w:rsidRPr="00FD0001">
        <w:rPr>
          <w:lang w:eastAsia="ko-KR"/>
        </w:rPr>
        <w:t xml:space="preserve">, the UE may perform the sidelink communication according to </w:t>
      </w:r>
      <w:r w:rsidRPr="00FD0001">
        <w:rPr>
          <w:i/>
        </w:rPr>
        <w:t>SL-Preconfiguration</w:t>
      </w:r>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r w:rsidRPr="00FD0001">
        <w:rPr>
          <w:lang w:eastAsia="zh-CN"/>
        </w:rPr>
        <w:t>sidelink</w:t>
      </w:r>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for the frequency UE is interested to perform V2X sidelink communication on.</w:t>
      </w:r>
    </w:p>
    <w:p w14:paraId="2F1C09E5" w14:textId="77777777" w:rsidR="0020032D" w:rsidRPr="00FD0001" w:rsidRDefault="0020032D" w:rsidP="0020032D">
      <w:pPr>
        <w:rPr>
          <w:rFonts w:eastAsia="宋体"/>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2"/>
        <w:rPr>
          <w:lang w:eastAsia="ko-KR"/>
        </w:rPr>
      </w:pPr>
      <w:bookmarkStart w:id="561" w:name="_Toc29237950"/>
      <w:bookmarkStart w:id="562" w:name="_Toc37235854"/>
      <w:bookmarkStart w:id="563" w:name="_Toc46499562"/>
      <w:bookmarkStart w:id="564" w:name="_Toc52492294"/>
      <w:bookmarkStart w:id="565" w:name="_Toc90585061"/>
      <w:r w:rsidRPr="00FD0001">
        <w:rPr>
          <w:lang w:eastAsia="ko-KR"/>
        </w:rPr>
        <w:t>11.2</w:t>
      </w:r>
      <w:r w:rsidRPr="00FD0001">
        <w:rPr>
          <w:lang w:eastAsia="ko-KR"/>
        </w:rPr>
        <w:tab/>
      </w:r>
      <w:r w:rsidRPr="00FD0001">
        <w:rPr>
          <w:rFonts w:eastAsia="Malgun Gothic"/>
          <w:lang w:eastAsia="ko-KR"/>
        </w:rPr>
        <w:t>Sidelink discovery</w:t>
      </w:r>
      <w:bookmarkEnd w:id="561"/>
      <w:bookmarkEnd w:id="562"/>
      <w:bookmarkEnd w:id="563"/>
      <w:bookmarkEnd w:id="564"/>
      <w:bookmarkEnd w:id="565"/>
    </w:p>
    <w:p w14:paraId="5F69350A" w14:textId="77777777" w:rsidR="0020032D" w:rsidRPr="00FD0001" w:rsidRDefault="0020032D" w:rsidP="0020032D">
      <w:pPr>
        <w:rPr>
          <w:i/>
          <w:noProof/>
          <w:kern w:val="2"/>
          <w:lang w:eastAsia="ko-KR"/>
        </w:rPr>
      </w:pPr>
      <w:r w:rsidRPr="00FD0001">
        <w:rPr>
          <w:lang w:eastAsia="ko-KR"/>
        </w:rPr>
        <w:t xml:space="preserve">The UE may transmit </w:t>
      </w:r>
      <w:r w:rsidRPr="00FD0001">
        <w:rPr>
          <w:rFonts w:eastAsia="Malgun Gothic"/>
          <w:lang w:eastAsia="ko-KR"/>
        </w:rPr>
        <w:t>sidelink</w:t>
      </w:r>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宋体"/>
          <w:lang w:eastAsia="zh-CN"/>
        </w:rPr>
        <w:t>b and 5.10.1c</w:t>
      </w:r>
      <w:r w:rsidRPr="00FD0001">
        <w:rPr>
          <w:lang w:eastAsia="ko-KR"/>
        </w:rPr>
        <w:t xml:space="preserve">. When UE is in-coverage for </w:t>
      </w:r>
      <w:r w:rsidRPr="00FD0001">
        <w:rPr>
          <w:rFonts w:eastAsia="Malgun Gothic"/>
          <w:lang w:eastAsia="ko-KR"/>
        </w:rPr>
        <w:t xml:space="preserve">sidelink </w:t>
      </w:r>
      <w:r w:rsidRPr="00FD0001">
        <w:rPr>
          <w:lang w:eastAsia="ko-KR"/>
        </w:rPr>
        <w:t xml:space="preserve">as defined in clause 11.4, the UE may perform the </w:t>
      </w:r>
      <w:r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r w:rsidRPr="00FD0001">
        <w:rPr>
          <w:lang w:eastAsia="zh-CN"/>
        </w:rPr>
        <w:t>Sidelink discovery reception in idle mode is up to UE implementation</w:t>
      </w:r>
      <w:r w:rsidRPr="00FD0001">
        <w:t>.</w:t>
      </w:r>
    </w:p>
    <w:p w14:paraId="30FF08DD" w14:textId="77777777" w:rsidR="0020032D" w:rsidRPr="00FD0001" w:rsidRDefault="0020032D" w:rsidP="0020032D">
      <w:pPr>
        <w:pStyle w:val="2"/>
      </w:pPr>
      <w:bookmarkStart w:id="566" w:name="_Toc29237951"/>
      <w:bookmarkStart w:id="567" w:name="_Toc37235855"/>
      <w:bookmarkStart w:id="568" w:name="_Toc46499563"/>
      <w:bookmarkStart w:id="569" w:name="_Toc52492295"/>
      <w:bookmarkStart w:id="570" w:name="_Toc90585062"/>
      <w:r w:rsidRPr="00FD0001">
        <w:t>11.3</w:t>
      </w:r>
      <w:r w:rsidRPr="00FD0001">
        <w:tab/>
      </w:r>
      <w:r w:rsidRPr="00FD0001">
        <w:rPr>
          <w:rFonts w:eastAsia="Malgun Gothic"/>
          <w:lang w:eastAsia="ko-KR"/>
        </w:rPr>
        <w:t>Sidelink</w:t>
      </w:r>
      <w:r w:rsidRPr="00FD0001">
        <w:t xml:space="preserve"> synchronisation</w:t>
      </w:r>
      <w:bookmarkEnd w:id="566"/>
      <w:bookmarkEnd w:id="567"/>
      <w:bookmarkEnd w:id="568"/>
      <w:bookmarkEnd w:id="569"/>
      <w:bookmarkEnd w:id="570"/>
    </w:p>
    <w:p w14:paraId="4303D39C" w14:textId="77777777" w:rsidR="0020032D" w:rsidRPr="00FD0001" w:rsidRDefault="0020032D" w:rsidP="0020032D">
      <w:pPr>
        <w:rPr>
          <w:lang w:eastAsia="ko-KR"/>
        </w:rPr>
      </w:pPr>
      <w:r w:rsidRPr="00FD0001">
        <w:t xml:space="preserve">The UE may perform </w:t>
      </w:r>
      <w:r w:rsidRPr="00FD0001">
        <w:rPr>
          <w:rFonts w:eastAsia="Malgun Gothic"/>
          <w:lang w:eastAsia="ko-KR"/>
        </w:rPr>
        <w:t>sidelink</w:t>
      </w:r>
      <w:r w:rsidRPr="00FD0001">
        <w:t xml:space="preserve"> synchronisation according to </w:t>
      </w:r>
      <w:r w:rsidRPr="00FD0001">
        <w:rPr>
          <w:i/>
        </w:rPr>
        <w:t>SystemInformationBlockType18</w:t>
      </w:r>
      <w:r w:rsidRPr="00FD0001">
        <w:t xml:space="preserve"> for sidelink communication</w:t>
      </w:r>
      <w:r w:rsidRPr="00FD0001">
        <w:rPr>
          <w:lang w:eastAsia="zh-CN"/>
        </w:rPr>
        <w:t xml:space="preserve">, </w:t>
      </w:r>
      <w:r w:rsidRPr="00FD0001">
        <w:rPr>
          <w:i/>
        </w:rPr>
        <w:t>SystemInformationBlockType19</w:t>
      </w:r>
      <w:r w:rsidRPr="00FD0001">
        <w:t xml:space="preserve"> for </w:t>
      </w:r>
      <w:r w:rsidRPr="00FD0001">
        <w:rPr>
          <w:rFonts w:eastAsia="Malgun Gothic"/>
          <w:lang w:eastAsia="ko-KR"/>
        </w:rPr>
        <w:t>sidelink</w:t>
      </w:r>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r w:rsidRPr="00FD0001">
        <w:t>sidelink communication, as specified in TS 36.331 [3]</w:t>
      </w:r>
      <w:r w:rsidRPr="00FD0001">
        <w:rPr>
          <w:lang w:eastAsia="ko-KR"/>
        </w:rPr>
        <w:t>.</w:t>
      </w:r>
    </w:p>
    <w:p w14:paraId="04D9F2E6" w14:textId="77777777" w:rsidR="0020032D" w:rsidRPr="00FD0001" w:rsidRDefault="0020032D" w:rsidP="0020032D">
      <w:pPr>
        <w:pStyle w:val="2"/>
        <w:rPr>
          <w:lang w:eastAsia="ko-KR"/>
        </w:rPr>
      </w:pPr>
      <w:bookmarkStart w:id="571" w:name="_Toc29237952"/>
      <w:bookmarkStart w:id="572" w:name="_Toc37235856"/>
      <w:bookmarkStart w:id="573" w:name="_Toc46499564"/>
      <w:bookmarkStart w:id="574" w:name="_Toc52492296"/>
      <w:bookmarkStart w:id="575" w:name="_Toc90585063"/>
      <w:r w:rsidRPr="00FD0001">
        <w:rPr>
          <w:lang w:eastAsia="ko-KR"/>
        </w:rPr>
        <w:t>11.4</w:t>
      </w:r>
      <w:r w:rsidRPr="00FD0001">
        <w:rPr>
          <w:lang w:eastAsia="ko-KR"/>
        </w:rPr>
        <w:tab/>
        <w:t xml:space="preserve">Cell selection and reselection for </w:t>
      </w:r>
      <w:r w:rsidRPr="00FD0001">
        <w:rPr>
          <w:rFonts w:eastAsia="Malgun Gothic"/>
          <w:lang w:eastAsia="ko-KR"/>
        </w:rPr>
        <w:t>sidelink</w:t>
      </w:r>
      <w:bookmarkEnd w:id="571"/>
      <w:bookmarkEnd w:id="572"/>
      <w:bookmarkEnd w:id="573"/>
      <w:bookmarkEnd w:id="574"/>
      <w:bookmarkEnd w:id="575"/>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r w:rsidRPr="00FD0001">
        <w:rPr>
          <w:rFonts w:eastAsia="Malgun Gothic"/>
          <w:lang w:eastAsia="ko-KR"/>
        </w:rPr>
        <w:t>sidelink</w:t>
      </w:r>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frequency which UE is configured to perform sidelink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r w:rsidRPr="00FD0001">
        <w:rPr>
          <w:rFonts w:eastAsia="Malgun Gothic"/>
          <w:lang w:eastAsia="ko-KR"/>
        </w:rPr>
        <w:t>sidelink</w:t>
      </w:r>
      <w:r w:rsidRPr="00FD0001">
        <w:rPr>
          <w:lang w:eastAsia="ko-KR"/>
        </w:rPr>
        <w:t xml:space="preserve"> </w:t>
      </w:r>
      <w:r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Pr="00FD0001">
        <w:rPr>
          <w:rFonts w:eastAsia="Malgun Gothic"/>
          <w:lang w:eastAsia="ko-KR"/>
        </w:rPr>
        <w:t>sidelink</w:t>
      </w:r>
      <w:r w:rsidRPr="00FD0001">
        <w:rPr>
          <w:lang w:eastAsia="ko-KR"/>
        </w:rPr>
        <w:t xml:space="preserve"> </w:t>
      </w:r>
      <w:r w:rsidRPr="00FD0001">
        <w:rPr>
          <w:rFonts w:eastAsia="Malgun Gothic"/>
          <w:lang w:eastAsia="ko-KR"/>
        </w:rPr>
        <w:t>operation</w:t>
      </w:r>
      <w:r w:rsidRPr="00FD0001">
        <w:rPr>
          <w:lang w:eastAsia="ko-KR"/>
        </w:rPr>
        <w:t xml:space="preserve"> on that frequency.</w:t>
      </w:r>
    </w:p>
    <w:p w14:paraId="7B944D40" w14:textId="77777777" w:rsidR="0020032D" w:rsidRPr="00FD0001" w:rsidRDefault="0020032D" w:rsidP="0020032D">
      <w:pPr>
        <w:rPr>
          <w:rFonts w:eastAsia="宋体"/>
          <w:lang w:eastAsia="zh-CN"/>
        </w:rPr>
      </w:pPr>
      <w:r w:rsidRPr="00FD0001">
        <w:rPr>
          <w:rFonts w:eastAsia="宋体"/>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3649195" w14:textId="77777777" w:rsidR="0020032D" w:rsidRPr="00FD0001" w:rsidRDefault="0020032D" w:rsidP="0020032D">
      <w:pPr>
        <w:rPr>
          <w:lang w:eastAsia="ko-KR"/>
        </w:rPr>
      </w:pPr>
      <w:r w:rsidRPr="00FD0001">
        <w:rPr>
          <w:lang w:eastAsia="ko-KR"/>
        </w:rPr>
        <w:t>If the UE has selected a cell on a non-serving frequency for sidelink communication or V2X sidelink communication</w:t>
      </w:r>
      <w:r w:rsidRPr="00FD0001">
        <w:rPr>
          <w:lang w:eastAsia="zh-CN"/>
        </w:rPr>
        <w:t xml:space="preserve"> </w:t>
      </w:r>
      <w:r w:rsidRPr="00FD0001">
        <w:rPr>
          <w:rFonts w:eastAsia="宋体"/>
          <w:lang w:eastAsia="zh-CN"/>
        </w:rPr>
        <w:t>or</w:t>
      </w:r>
      <w:r w:rsidRPr="00FD0001">
        <w:rPr>
          <w:lang w:eastAsia="ko-KR"/>
        </w:rPr>
        <w:t xml:space="preserve"> sidelink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on that frequency in accordance with clause 11.4.1.</w:t>
      </w:r>
    </w:p>
    <w:p w14:paraId="4431A1DF" w14:textId="77777777" w:rsidR="0020032D" w:rsidRPr="00FD0001" w:rsidRDefault="0020032D" w:rsidP="0020032D">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The UE may consider the carrier pre-configured for sidelink communication</w:t>
      </w:r>
      <w:r w:rsidRPr="00FD0001">
        <w:rPr>
          <w:lang w:eastAsia="zh-CN"/>
        </w:rPr>
        <w:t xml:space="preserve"> or V2X sidelink communication, or the frequencies pre-configured for providing inter-carrier V2X sidelink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sidelink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Pr="00FD0001">
        <w:rPr>
          <w:rFonts w:eastAsia="Malgun Gothic"/>
          <w:lang w:eastAsia="ko-KR"/>
        </w:rPr>
        <w:t>sidelink</w:t>
      </w:r>
      <w:r w:rsidRPr="00FD0001">
        <w:t xml:space="preserve"> operation.</w:t>
      </w:r>
    </w:p>
    <w:p w14:paraId="677987EF" w14:textId="77777777" w:rsidR="0020032D" w:rsidRPr="00FD0001" w:rsidRDefault="0020032D" w:rsidP="0020032D">
      <w:pPr>
        <w:pStyle w:val="3"/>
      </w:pPr>
      <w:bookmarkStart w:id="576" w:name="_Toc29237953"/>
      <w:bookmarkStart w:id="577" w:name="_Toc37235857"/>
      <w:bookmarkStart w:id="578" w:name="_Toc46499565"/>
      <w:bookmarkStart w:id="579" w:name="_Toc52492297"/>
      <w:bookmarkStart w:id="580" w:name="_Toc90585064"/>
      <w:r w:rsidRPr="00FD0001">
        <w:t>11.4</w:t>
      </w:r>
      <w:r w:rsidRPr="00FD0001">
        <w:rPr>
          <w:lang w:eastAsia="ko-KR"/>
        </w:rPr>
        <w:t>.1</w:t>
      </w:r>
      <w:r w:rsidRPr="00FD0001">
        <w:tab/>
        <w:t>Parameters used for cell selection and reselection triggered for sidelink</w:t>
      </w:r>
      <w:bookmarkEnd w:id="576"/>
      <w:bookmarkEnd w:id="577"/>
      <w:bookmarkEnd w:id="578"/>
      <w:bookmarkEnd w:id="579"/>
      <w:bookmarkEnd w:id="580"/>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sidelink communication or V2X sidelink communication</w:t>
      </w:r>
      <w:r w:rsidRPr="00FD0001">
        <w:rPr>
          <w:lang w:eastAsia="zh-CN"/>
        </w:rPr>
        <w:t xml:space="preserve"> </w:t>
      </w:r>
      <w:r w:rsidRPr="00FD0001">
        <w:rPr>
          <w:lang w:eastAsia="ko-KR"/>
        </w:rPr>
        <w:t xml:space="preserve">or sidelink discovery announcement </w:t>
      </w:r>
      <w:r w:rsidRPr="00FD0001">
        <w:rPr>
          <w:rFonts w:eastAsia="宋体"/>
          <w:lang w:eastAsia="zh-CN"/>
        </w:rPr>
        <w:t>or NR sidelink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Pr="00FD0001">
        <w:rPr>
          <w:i/>
          <w:lang w:eastAsia="ko-KR"/>
        </w:rPr>
        <w:t>discC</w:t>
      </w:r>
      <w:r w:rsidRPr="00FD0001">
        <w:rPr>
          <w:i/>
        </w:rPr>
        <w:t>ellSelectionInfo</w:t>
      </w:r>
      <w:r w:rsidRPr="00FD0001">
        <w:rPr>
          <w:lang w:eastAsia="ko-KR"/>
        </w:rPr>
        <w:t xml:space="preserve"> applicable for that frequency as specified in TS 36.331 [3], the UE shall use cell selection/reselection parameters included in the </w:t>
      </w:r>
      <w:r w:rsidRPr="00FD0001">
        <w:rPr>
          <w:i/>
          <w:lang w:eastAsia="ko-KR"/>
        </w:rPr>
        <w:t>discCellSelectionInfo</w:t>
      </w:r>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r w:rsidRPr="00FD0001">
        <w:rPr>
          <w:i/>
          <w:lang w:eastAsia="ko-KR"/>
        </w:rPr>
        <w:t>discC</w:t>
      </w:r>
      <w:r w:rsidRPr="00FD0001">
        <w:rPr>
          <w:i/>
        </w:rPr>
        <w:t xml:space="preserve">ellSelectionInfo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1BF0F459" w14:textId="77777777" w:rsidR="0020032D" w:rsidRPr="00FD0001" w:rsidRDefault="0020032D" w:rsidP="0020032D">
      <w:pPr>
        <w:pStyle w:val="1"/>
      </w:pPr>
      <w:bookmarkStart w:id="581" w:name="_Toc29237954"/>
      <w:bookmarkStart w:id="582" w:name="_Toc37235858"/>
      <w:bookmarkStart w:id="583" w:name="_Toc46499566"/>
      <w:bookmarkStart w:id="584" w:name="_Toc52492298"/>
      <w:bookmarkStart w:id="585" w:name="_Toc90585065"/>
      <w:r w:rsidRPr="00FD0001">
        <w:t>12.</w:t>
      </w:r>
      <w:r w:rsidRPr="00FD0001">
        <w:tab/>
        <w:t>General description of UE camping on E-UTRA connected to 5GC</w:t>
      </w:r>
      <w:bookmarkEnd w:id="581"/>
      <w:bookmarkEnd w:id="582"/>
      <w:bookmarkEnd w:id="583"/>
      <w:bookmarkEnd w:id="584"/>
      <w:bookmarkEnd w:id="585"/>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t>-</w:t>
      </w:r>
      <w:r w:rsidRPr="00FD0001">
        <w:rPr>
          <w:iCs/>
        </w:rPr>
        <w:tab/>
        <w:t>11 Sidelink operation</w:t>
      </w:r>
    </w:p>
    <w:p w14:paraId="4266729E" w14:textId="77777777" w:rsidR="0020032D" w:rsidRPr="00FD0001" w:rsidRDefault="0020032D" w:rsidP="0020032D">
      <w:pPr>
        <w:pStyle w:val="8"/>
      </w:pPr>
      <w:r w:rsidRPr="00FD0001">
        <w:br w:type="page"/>
      </w:r>
      <w:bookmarkStart w:id="586" w:name="_Toc29237955"/>
      <w:bookmarkStart w:id="587" w:name="_Toc37235859"/>
      <w:bookmarkStart w:id="588" w:name="_Toc46499567"/>
      <w:bookmarkStart w:id="589" w:name="_Toc52492299"/>
      <w:bookmarkStart w:id="590" w:name="_Toc90585066"/>
      <w:r w:rsidRPr="00FD0001">
        <w:t>Annex A (informative):</w:t>
      </w:r>
      <w:r w:rsidRPr="00FD0001">
        <w:br/>
        <w:t>Void</w:t>
      </w:r>
      <w:bookmarkEnd w:id="586"/>
      <w:bookmarkEnd w:id="587"/>
      <w:bookmarkEnd w:id="588"/>
      <w:bookmarkEnd w:id="589"/>
      <w:bookmarkEnd w:id="590"/>
    </w:p>
    <w:p w14:paraId="6F47F668" w14:textId="77777777" w:rsidR="0020032D" w:rsidRPr="00FD0001" w:rsidRDefault="0020032D" w:rsidP="0020032D">
      <w:pPr>
        <w:pStyle w:val="8"/>
      </w:pPr>
      <w:r w:rsidRPr="00FD0001">
        <w:br w:type="page"/>
      </w:r>
      <w:bookmarkStart w:id="591" w:name="_Toc29237956"/>
      <w:bookmarkStart w:id="592" w:name="_Toc37235860"/>
      <w:bookmarkStart w:id="593" w:name="_Toc46499568"/>
      <w:bookmarkStart w:id="594" w:name="_Toc52492300"/>
      <w:bookmarkStart w:id="595" w:name="_Toc90585067"/>
      <w:r w:rsidRPr="00FD0001">
        <w:t>Annex B (informative):</w:t>
      </w:r>
      <w:r w:rsidRPr="00FD0001">
        <w:br/>
        <w:t>Example of Hashed ID Calculation using 32-bit FCS</w:t>
      </w:r>
      <w:bookmarkEnd w:id="591"/>
      <w:bookmarkEnd w:id="592"/>
      <w:bookmarkEnd w:id="593"/>
      <w:bookmarkEnd w:id="594"/>
      <w:bookmarkEnd w:id="595"/>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r w:rsidRPr="00FD0001">
        <w:rPr>
          <w:b/>
        </w:rPr>
        <w:t xml:space="preserve">Hashed_ID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96" w:name="historyclause"/>
      <w:r w:rsidRPr="00FD0001">
        <w:br w:type="page"/>
      </w:r>
    </w:p>
    <w:p w14:paraId="08F2BFBE" w14:textId="77777777" w:rsidR="0020032D" w:rsidRPr="00FD0001" w:rsidRDefault="0020032D" w:rsidP="0020032D">
      <w:pPr>
        <w:pStyle w:val="8"/>
      </w:pPr>
      <w:bookmarkStart w:id="597" w:name="_Toc29237957"/>
      <w:bookmarkStart w:id="598" w:name="_Toc37235861"/>
      <w:bookmarkStart w:id="599" w:name="_Toc46499569"/>
      <w:bookmarkStart w:id="600" w:name="_Toc52492301"/>
      <w:bookmarkStart w:id="601" w:name="_Toc90585068"/>
      <w:r w:rsidRPr="00FD0001">
        <w:t>Annex C (informative):</w:t>
      </w:r>
      <w:r w:rsidRPr="00FD0001">
        <w:br/>
      </w:r>
      <w:bookmarkEnd w:id="596"/>
      <w:r w:rsidRPr="00FD0001">
        <w:t>Change history</w:t>
      </w:r>
      <w:bookmarkEnd w:id="597"/>
      <w:bookmarkEnd w:id="598"/>
      <w:bookmarkEnd w:id="599"/>
      <w:bookmarkEnd w:id="600"/>
      <w:bookmarkEnd w:id="601"/>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等线"/>
          <w:iCs/>
          <w:lang w:eastAsia="zh-CN"/>
        </w:rPr>
      </w:pPr>
    </w:p>
    <w:sectPr w:rsidR="00D072AF" w:rsidRPr="00D072AF">
      <w:headerReference w:type="default" r:id="rId27"/>
      <w:footerReference w:type="default" r:id="rId28"/>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7" w:author="Huawei" w:date="2022-02-28T10:38:00Z" w:initials="HW">
    <w:p w14:paraId="1CD1A1E3" w14:textId="3A47FE66" w:rsidR="00CE1E9F" w:rsidRDefault="00CE1E9F">
      <w:pPr>
        <w:pStyle w:val="a6"/>
        <w:rPr>
          <w:rStyle w:val="af0"/>
        </w:rPr>
      </w:pPr>
      <w:r>
        <w:rPr>
          <w:rStyle w:val="af0"/>
        </w:rPr>
        <w:annotationRef/>
      </w:r>
      <w:r>
        <w:rPr>
          <w:rStyle w:val="af0"/>
        </w:rPr>
        <w:t>A comment on the need of “Accepted IMSI Offset” at AS layer:</w:t>
      </w:r>
    </w:p>
    <w:p w14:paraId="76F76ECF" w14:textId="77777777" w:rsidR="00CE1E9F" w:rsidRDefault="00CE1E9F">
      <w:pPr>
        <w:pStyle w:val="a6"/>
        <w:rPr>
          <w:rStyle w:val="af0"/>
        </w:rPr>
      </w:pPr>
    </w:p>
    <w:p w14:paraId="1ACD8338" w14:textId="42F59465" w:rsidR="00CE1E9F" w:rsidRDefault="00CE1E9F">
      <w:pPr>
        <w:pStyle w:val="a6"/>
        <w:rPr>
          <w:rStyle w:val="af0"/>
        </w:rPr>
      </w:pPr>
      <w:r>
        <w:rPr>
          <w:rStyle w:val="af0"/>
        </w:rPr>
        <w:t>As RAN2 agreed to refer to the formula in 23.401 to calculate Alternative IMSI, “Accepted IMSI Offset” is not useful at AS layer as this is only an intermediate parameter in the formula; only “Alternative IMSI” is needed.</w:t>
      </w:r>
    </w:p>
    <w:p w14:paraId="162176A7" w14:textId="77777777" w:rsidR="00CE1E9F" w:rsidRDefault="00CE1E9F">
      <w:pPr>
        <w:pStyle w:val="a6"/>
        <w:rPr>
          <w:rStyle w:val="af0"/>
        </w:rPr>
      </w:pPr>
    </w:p>
    <w:p w14:paraId="4EBE6120" w14:textId="2327FED9" w:rsidR="00CE1E9F" w:rsidRDefault="00CE1E9F">
      <w:pPr>
        <w:pStyle w:val="a6"/>
      </w:pPr>
      <w:r>
        <w:rPr>
          <w:rStyle w:val="af0"/>
        </w:rPr>
        <w:t>Curent CT1 spec (24.301) states that “Accepted IMSI Offset” is forwarded to lower layers. Instead of “Accepted IMSI Offset”, upper layers can forward “Alternative IMSI” to AS. So if other companies agree with our view, CT1 spec needs a change and 36.304 will only need to mention “Alternative IMSI”.</w:t>
      </w:r>
    </w:p>
  </w:comment>
  <w:comment w:id="468" w:author="LGE (Hongsuk)" w:date="2022-03-01T18:43:00Z" w:initials="LGE">
    <w:p w14:paraId="32A9CB2B" w14:textId="365A30D8" w:rsidR="00CE1E9F" w:rsidRDefault="00CE1E9F">
      <w:pPr>
        <w:pStyle w:val="a6"/>
        <w:rPr>
          <w:rFonts w:eastAsia="等线"/>
          <w:lang w:eastAsia="zh-CN"/>
        </w:rPr>
      </w:pPr>
      <w:r>
        <w:rPr>
          <w:rStyle w:val="af0"/>
        </w:rPr>
        <w:annotationRef/>
      </w:r>
      <w:r w:rsidRPr="00DD04E7">
        <w:rPr>
          <w:lang w:eastAsia="ko-KR"/>
        </w:rPr>
        <w:t>We think Alternative IMSI and Accepted IMSI Offset need to be defined in 3.1</w:t>
      </w:r>
    </w:p>
    <w:p w14:paraId="4072DD95" w14:textId="77777777" w:rsidR="00901E8F" w:rsidRDefault="00901E8F">
      <w:pPr>
        <w:pStyle w:val="a6"/>
        <w:rPr>
          <w:rFonts w:eastAsia="等线"/>
          <w:lang w:eastAsia="zh-CN"/>
        </w:rPr>
      </w:pPr>
    </w:p>
    <w:p w14:paraId="2474F032" w14:textId="3C390D21" w:rsidR="00901E8F" w:rsidRDefault="00901E8F" w:rsidP="00901E8F">
      <w:pPr>
        <w:pStyle w:val="a6"/>
        <w:rPr>
          <w:rFonts w:eastAsia="等线"/>
          <w:lang w:eastAsia="zh-CN"/>
        </w:rPr>
      </w:pPr>
      <w:r>
        <w:rPr>
          <w:rFonts w:eastAsia="等线"/>
          <w:lang w:eastAsia="zh-CN"/>
        </w:rPr>
        <w:t>CT: Please see to update in 3.1 as pasted below:</w:t>
      </w:r>
    </w:p>
    <w:p w14:paraId="352F6310" w14:textId="77777777" w:rsidR="00901E8F" w:rsidRDefault="00901E8F" w:rsidP="00901E8F">
      <w:pPr>
        <w:rPr>
          <w:rFonts w:eastAsia="等线"/>
          <w:lang w:eastAsia="zh-CN"/>
        </w:rPr>
      </w:pPr>
      <w:r>
        <w:t>Accepted IMSI Offset</w:t>
      </w:r>
      <w:r>
        <w:rPr>
          <w:rFonts w:eastAsia="等线"/>
          <w:lang w:eastAsia="zh-CN"/>
        </w:rPr>
        <w:t xml:space="preserve"> value: An offset </w:t>
      </w:r>
      <w:r>
        <w:rPr>
          <w:rFonts w:ascii="Arial" w:eastAsia="等线" w:hAnsi="Arial"/>
          <w:sz w:val="18"/>
          <w:lang w:eastAsia="zh-CN"/>
        </w:rPr>
        <w:t>value</w:t>
      </w:r>
      <w:r>
        <w:rPr>
          <w:rFonts w:eastAsia="等线"/>
          <w:lang w:eastAsia="zh-CN"/>
        </w:rPr>
        <w:t xml:space="preserve"> allocated by core network </w:t>
      </w:r>
      <w:r>
        <w:t xml:space="preserve">used for calculating </w:t>
      </w:r>
      <w:r>
        <w:rPr>
          <w:rFonts w:eastAsia="等线"/>
          <w:lang w:eastAsia="zh-CN"/>
        </w:rPr>
        <w:t>the</w:t>
      </w:r>
      <w:r>
        <w:t xml:space="preserve"> Alternative IMSI value as specified in 3GPP TS 23.401</w:t>
      </w:r>
      <w:r>
        <w:rPr>
          <w:rFonts w:eastAsia="等线"/>
          <w:lang w:eastAsia="zh-CN"/>
        </w:rPr>
        <w:t>.</w:t>
      </w:r>
    </w:p>
    <w:p w14:paraId="75F83FCA" w14:textId="77777777" w:rsidR="00901E8F" w:rsidRDefault="00901E8F" w:rsidP="00901E8F">
      <w:pPr>
        <w:rPr>
          <w:rFonts w:eastAsia="等线"/>
          <w:lang w:eastAsia="zh-CN"/>
        </w:rPr>
      </w:pPr>
      <w:r>
        <w:t>Alternative IMSI value</w:t>
      </w:r>
      <w:r>
        <w:rPr>
          <w:rFonts w:eastAsia="等线"/>
          <w:lang w:eastAsia="zh-CN"/>
        </w:rPr>
        <w:t xml:space="preserve">: A temporary </w:t>
      </w:r>
      <w:r>
        <w:t>substitute IMSI value</w:t>
      </w:r>
      <w:r>
        <w:rPr>
          <w:rFonts w:eastAsia="等线"/>
          <w:lang w:eastAsia="zh-CN"/>
        </w:rPr>
        <w:t xml:space="preserve"> used for</w:t>
      </w:r>
      <w:r>
        <w:t xml:space="preserve"> deriving the paging occasion f</w:t>
      </w:r>
      <w:r>
        <w:rPr>
          <w:rFonts w:eastAsia="等线"/>
          <w:lang w:eastAsia="zh-CN"/>
        </w:rPr>
        <w:t xml:space="preserve">or </w:t>
      </w:r>
      <w:r>
        <w:t>Multi</w:t>
      </w:r>
      <w:r>
        <w:rPr>
          <w:rFonts w:eastAsia="等线"/>
          <w:lang w:eastAsia="zh-CN"/>
        </w:rPr>
        <w:t xml:space="preserve">-USIM UE to avoid </w:t>
      </w:r>
      <w:r>
        <w:t>paging occasion collision</w:t>
      </w:r>
      <w:r>
        <w:rPr>
          <w:rFonts w:eastAsia="等线"/>
          <w:lang w:eastAsia="zh-CN"/>
        </w:rPr>
        <w:t xml:space="preserve"> </w:t>
      </w:r>
      <w:r>
        <w:t>as specified in 3GPP TS 23.401</w:t>
      </w:r>
      <w:r>
        <w:rPr>
          <w:rFonts w:eastAsia="等线"/>
          <w:lang w:eastAsia="zh-CN"/>
        </w:rPr>
        <w:t>.</w:t>
      </w:r>
    </w:p>
    <w:p w14:paraId="4FB42690" w14:textId="77777777" w:rsidR="00901E8F" w:rsidRDefault="00901E8F" w:rsidP="00901E8F">
      <w:pPr>
        <w:pStyle w:val="a6"/>
        <w:rPr>
          <w:rFonts w:eastAsia="等线"/>
          <w:lang w:eastAsia="zh-CN"/>
        </w:rPr>
      </w:pPr>
    </w:p>
    <w:p w14:paraId="161744A2" w14:textId="77777777" w:rsidR="00901E8F" w:rsidRPr="00901E8F" w:rsidRDefault="00901E8F">
      <w:pPr>
        <w:pStyle w:val="a6"/>
        <w:rPr>
          <w:rFonts w:eastAsia="等线"/>
          <w:lang w:eastAsia="zh-CN"/>
        </w:rPr>
      </w:pPr>
    </w:p>
  </w:comment>
  <w:comment w:id="462" w:author="RAN2#117 0224" w:date="2022-02-28T10:38:00Z" w:initials="CT-Z">
    <w:p w14:paraId="43DA23C5" w14:textId="56E1C0B3" w:rsidR="00CE1E9F" w:rsidRDefault="00CE1E9F">
      <w:pPr>
        <w:pStyle w:val="a6"/>
        <w:rPr>
          <w:rFonts w:eastAsia="等线"/>
          <w:lang w:eastAsia="zh-CN"/>
        </w:rPr>
      </w:pPr>
      <w:r>
        <w:rPr>
          <w:rStyle w:val="af0"/>
        </w:rPr>
        <w:annotationRef/>
      </w:r>
      <w:r>
        <w:rPr>
          <w:rFonts w:eastAsia="等线" w:hint="eastAsia"/>
          <w:lang w:eastAsia="zh-CN"/>
        </w:rPr>
        <w:t>Acoording to HUAWEI</w:t>
      </w:r>
      <w:proofErr w:type="gramStart"/>
      <w:r>
        <w:rPr>
          <w:rFonts w:eastAsia="等线" w:hint="eastAsia"/>
          <w:lang w:eastAsia="zh-CN"/>
        </w:rPr>
        <w:t>‘</w:t>
      </w:r>
      <w:proofErr w:type="gramEnd"/>
      <w:r>
        <w:rPr>
          <w:rFonts w:eastAsia="等线" w:hint="eastAsia"/>
          <w:lang w:eastAsia="zh-CN"/>
        </w:rPr>
        <w:t>s comment. Two options are given below:</w:t>
      </w:r>
    </w:p>
    <w:p w14:paraId="2DAA79D5" w14:textId="77777777" w:rsidR="00CE1E9F" w:rsidRDefault="00CE1E9F">
      <w:pPr>
        <w:pStyle w:val="a6"/>
        <w:rPr>
          <w:rFonts w:eastAsia="等线"/>
          <w:lang w:eastAsia="zh-CN"/>
        </w:rPr>
      </w:pPr>
    </w:p>
    <w:p w14:paraId="12478AB9" w14:textId="215381D8" w:rsidR="00CE1E9F" w:rsidRDefault="00CE1E9F">
      <w:pPr>
        <w:pStyle w:val="a6"/>
        <w:rPr>
          <w:rFonts w:eastAsia="等线"/>
          <w:lang w:eastAsia="zh-CN"/>
        </w:rPr>
      </w:pPr>
      <w:r>
        <w:rPr>
          <w:rFonts w:eastAsia="等线" w:hint="eastAsia"/>
          <w:lang w:eastAsia="zh-CN"/>
        </w:rPr>
        <w:t>Option1: keep the original description and not to change CT1</w:t>
      </w:r>
      <w:r>
        <w:rPr>
          <w:rFonts w:eastAsia="等线"/>
          <w:lang w:eastAsia="zh-CN"/>
        </w:rPr>
        <w:t>’</w:t>
      </w:r>
      <w:r>
        <w:rPr>
          <w:rFonts w:eastAsia="等线" w:hint="eastAsia"/>
          <w:lang w:eastAsia="zh-CN"/>
        </w:rPr>
        <w:t>spec.</w:t>
      </w:r>
    </w:p>
    <w:p w14:paraId="49E99705" w14:textId="77777777" w:rsidR="00CE1E9F" w:rsidRDefault="00CE1E9F">
      <w:pPr>
        <w:pStyle w:val="a6"/>
        <w:rPr>
          <w:rFonts w:eastAsia="等线"/>
          <w:lang w:eastAsia="zh-CN"/>
        </w:rPr>
      </w:pPr>
    </w:p>
    <w:p w14:paraId="1BA90BF2" w14:textId="20FA34CD" w:rsidR="00CE1E9F" w:rsidRDefault="00CE1E9F">
      <w:pPr>
        <w:pStyle w:val="a6"/>
        <w:rPr>
          <w:rFonts w:eastAsia="等线"/>
          <w:lang w:eastAsia="zh-CN"/>
        </w:rPr>
      </w:pPr>
      <w:r>
        <w:rPr>
          <w:rFonts w:eastAsia="等线" w:hint="eastAsia"/>
          <w:lang w:eastAsia="zh-CN"/>
        </w:rPr>
        <w:t>Option2: change the text as below</w:t>
      </w:r>
    </w:p>
    <w:p w14:paraId="7AE0E691" w14:textId="77777777" w:rsidR="00CE1E9F" w:rsidRDefault="00CE1E9F">
      <w:pPr>
        <w:pStyle w:val="a6"/>
        <w:rPr>
          <w:rFonts w:eastAsia="等线"/>
          <w:lang w:eastAsia="zh-CN"/>
        </w:rPr>
      </w:pPr>
    </w:p>
    <w:p w14:paraId="4CE1271B" w14:textId="186B63B1" w:rsidR="00CE1E9F" w:rsidRDefault="00CE1E9F" w:rsidP="00613B96">
      <w:pPr>
        <w:pStyle w:val="B3"/>
        <w:rPr>
          <w:rFonts w:eastAsia="等线"/>
          <w:lang w:eastAsia="zh-CN"/>
        </w:rPr>
      </w:pPr>
      <w:r w:rsidRPr="00FD0001">
        <w:t>IMSI mod 1024, if P-RNTI is monitored on PDCCH</w:t>
      </w:r>
      <w:r>
        <w:rPr>
          <w:rFonts w:eastAsia="等线" w:hint="eastAsia"/>
          <w:lang w:eastAsia="zh-CN"/>
        </w:rPr>
        <w:t xml:space="preserve"> </w:t>
      </w:r>
      <w:r w:rsidRPr="0020032D">
        <w:rPr>
          <w:rFonts w:eastAsia="等线"/>
          <w:lang w:eastAsia="zh-CN"/>
        </w:rPr>
        <w:t xml:space="preserve">and </w:t>
      </w:r>
      <w:r w:rsidRPr="00C74F73">
        <w:t>alternative IMSI</w:t>
      </w:r>
      <w:r w:rsidRPr="00CB583A">
        <w:rPr>
          <w:rFonts w:hint="eastAsia"/>
        </w:rPr>
        <w:t xml:space="preserve"> </w:t>
      </w:r>
      <w:r w:rsidRPr="0020032D">
        <w:rPr>
          <w:rFonts w:eastAsia="等线"/>
          <w:lang w:eastAsia="zh-CN"/>
        </w:rPr>
        <w:t>is not available</w:t>
      </w:r>
      <w:r>
        <w:rPr>
          <w:rStyle w:val="af0"/>
        </w:rPr>
        <w:annotationRef/>
      </w:r>
      <w:r w:rsidRPr="00FD0001">
        <w:rPr>
          <w:lang w:eastAsia="zh-CN"/>
        </w:rPr>
        <w:t>.</w:t>
      </w:r>
    </w:p>
    <w:p w14:paraId="74A61D88" w14:textId="2AAA91EC" w:rsidR="00CE1E9F" w:rsidRPr="0020032D" w:rsidRDefault="00CE1E9F" w:rsidP="00613B96">
      <w:pPr>
        <w:pStyle w:val="B3"/>
        <w:rPr>
          <w:rFonts w:eastAsia="等线"/>
          <w:lang w:eastAsia="zh-CN"/>
        </w:rPr>
      </w:pPr>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rsidRPr="00C74F73">
        <w:t>alternative IMSI</w:t>
      </w:r>
      <w:r w:rsidRPr="00CB583A">
        <w:rPr>
          <w:rFonts w:hint="eastAsia"/>
        </w:rPr>
        <w:t xml:space="preserve"> is available</w:t>
      </w:r>
      <w:r w:rsidRPr="00B56F56">
        <w:t>.</w:t>
      </w:r>
      <w:r>
        <w:rPr>
          <w:rStyle w:val="af0"/>
        </w:rPr>
        <w:annotationRef/>
      </w:r>
    </w:p>
    <w:p w14:paraId="39C85425" w14:textId="77777777" w:rsidR="00CE1E9F" w:rsidRDefault="00CE1E9F">
      <w:pPr>
        <w:pStyle w:val="a6"/>
        <w:rPr>
          <w:rFonts w:eastAsia="等线"/>
          <w:lang w:eastAsia="zh-CN"/>
        </w:rPr>
      </w:pPr>
    </w:p>
    <w:p w14:paraId="5C7E142C" w14:textId="77777777" w:rsidR="00CE1E9F" w:rsidRDefault="00CE1E9F">
      <w:pPr>
        <w:pStyle w:val="a6"/>
        <w:rPr>
          <w:rFonts w:eastAsia="等线"/>
          <w:lang w:eastAsia="zh-CN"/>
        </w:rPr>
      </w:pPr>
    </w:p>
    <w:p w14:paraId="6BD8D3CB" w14:textId="3734836D" w:rsidR="00CE1E9F" w:rsidRDefault="00CE1E9F">
      <w:pPr>
        <w:pStyle w:val="a6"/>
        <w:rPr>
          <w:rFonts w:eastAsia="等线"/>
          <w:lang w:eastAsia="zh-CN"/>
        </w:rPr>
      </w:pPr>
      <w:r>
        <w:rPr>
          <w:rFonts w:eastAsia="等线" w:hint="eastAsia"/>
          <w:lang w:eastAsia="zh-CN"/>
        </w:rPr>
        <w:t>From our point of view, the original text does not violate SA2</w:t>
      </w:r>
      <w:r>
        <w:rPr>
          <w:rFonts w:eastAsia="等线"/>
          <w:lang w:eastAsia="zh-CN"/>
        </w:rPr>
        <w:t>’</w:t>
      </w:r>
      <w:r>
        <w:rPr>
          <w:rFonts w:eastAsia="等线" w:hint="eastAsia"/>
          <w:lang w:eastAsia="zh-CN"/>
        </w:rPr>
        <w:t xml:space="preserve">s suggestion as long as the we keep the formula </w:t>
      </w:r>
      <w:r>
        <w:rPr>
          <w:rFonts w:eastAsia="等线"/>
          <w:lang w:eastAsia="zh-CN"/>
        </w:rPr>
        <w:t>consistent</w:t>
      </w:r>
      <w:r>
        <w:rPr>
          <w:rFonts w:eastAsia="等线" w:hint="eastAsia"/>
          <w:lang w:eastAsia="zh-CN"/>
        </w:rPr>
        <w:t xml:space="preserve"> in 36.304 and 23.401. As also noted by the LS from SA2 </w:t>
      </w:r>
      <w:r>
        <w:rPr>
          <w:rFonts w:eastAsia="等线" w:hint="eastAsia"/>
          <w:lang w:eastAsia="zh-CN"/>
        </w:rPr>
        <w:t>“</w:t>
      </w:r>
      <w:r w:rsidRPr="00E311FE">
        <w:t>The behaviour inside the UE is not SA2 responsibility, so any behaviour could be compatible as long as the outcome is what is expec</w:t>
      </w:r>
      <w:r>
        <w:t>ted in terms of</w:t>
      </w:r>
      <w:r>
        <w:rPr>
          <w:rFonts w:eastAsia="等线" w:hint="eastAsia"/>
          <w:lang w:eastAsia="zh-CN"/>
        </w:rPr>
        <w:t xml:space="preserve"> </w:t>
      </w:r>
      <w:r w:rsidRPr="00E311FE">
        <w:t>computation of the paging occasions,</w:t>
      </w:r>
      <w:r>
        <w:rPr>
          <w:rFonts w:eastAsia="等线" w:hint="eastAsia"/>
          <w:lang w:eastAsia="zh-CN"/>
        </w:rPr>
        <w:t>”</w:t>
      </w:r>
    </w:p>
    <w:p w14:paraId="74A2B7D3" w14:textId="77777777" w:rsidR="00CE1E9F" w:rsidRDefault="00CE1E9F">
      <w:pPr>
        <w:pStyle w:val="a6"/>
        <w:rPr>
          <w:rFonts w:eastAsia="等线"/>
          <w:lang w:eastAsia="zh-CN"/>
        </w:rPr>
      </w:pPr>
    </w:p>
    <w:p w14:paraId="209076E4" w14:textId="5EBAA6C7" w:rsidR="00CE1E9F" w:rsidRDefault="00CE1E9F">
      <w:pPr>
        <w:pStyle w:val="a6"/>
        <w:rPr>
          <w:rFonts w:eastAsia="等线"/>
          <w:lang w:eastAsia="zh-CN"/>
        </w:rPr>
      </w:pPr>
      <w:r>
        <w:rPr>
          <w:rFonts w:eastAsia="等线" w:hint="eastAsia"/>
          <w:lang w:eastAsia="zh-CN"/>
        </w:rPr>
        <w:t xml:space="preserve">We suggest to go with option 1 </w:t>
      </w:r>
      <w:r>
        <w:rPr>
          <w:rFonts w:eastAsia="等线"/>
          <w:lang w:eastAsia="zh-CN"/>
        </w:rPr>
        <w:t>and do</w:t>
      </w:r>
      <w:r>
        <w:rPr>
          <w:rFonts w:eastAsia="等线" w:hint="eastAsia"/>
          <w:lang w:eastAsia="zh-CN"/>
        </w:rPr>
        <w:t xml:space="preserve"> not touch CT1 spec considering the limited time.</w:t>
      </w:r>
    </w:p>
    <w:p w14:paraId="6732A58A" w14:textId="77777777" w:rsidR="00CE1E9F" w:rsidRPr="007C1ECA" w:rsidRDefault="00CE1E9F">
      <w:pPr>
        <w:pStyle w:val="a6"/>
        <w:rPr>
          <w:rFonts w:eastAsia="等线"/>
          <w:lang w:eastAsia="zh-CN"/>
        </w:rPr>
      </w:pPr>
    </w:p>
  </w:comment>
  <w:comment w:id="463" w:author="vivo" w:date="2022-02-28T17:55:00Z" w:initials="v">
    <w:p w14:paraId="5FB1AEEB" w14:textId="22A5FAB8" w:rsidR="00CE1E9F" w:rsidRPr="009F691C" w:rsidRDefault="00CE1E9F" w:rsidP="00601B99">
      <w:pPr>
        <w:pStyle w:val="a6"/>
        <w:rPr>
          <w:rFonts w:ascii="等线" w:eastAsia="等线" w:hAnsi="等线"/>
          <w:lang w:eastAsia="zh-CN"/>
        </w:rPr>
      </w:pPr>
      <w:r>
        <w:rPr>
          <w:rStyle w:val="af0"/>
        </w:rPr>
        <w:annotationRef/>
      </w:r>
      <w:r>
        <w:rPr>
          <w:rFonts w:eastAsia="等线"/>
          <w:lang w:eastAsia="zh-CN"/>
        </w:rPr>
        <w:t>Agree</w:t>
      </w:r>
      <w:r w:rsidRPr="000F7FD6">
        <w:rPr>
          <w:rFonts w:eastAsia="等线"/>
          <w:lang w:eastAsia="zh-CN"/>
        </w:rPr>
        <w:t xml:space="preserve"> </w:t>
      </w:r>
      <w:r>
        <w:rPr>
          <w:rFonts w:eastAsia="等线"/>
          <w:lang w:eastAsia="zh-CN"/>
        </w:rPr>
        <w:t xml:space="preserve">to </w:t>
      </w:r>
      <w:r>
        <w:rPr>
          <w:rFonts w:eastAsia="等线" w:hint="eastAsia"/>
          <w:lang w:eastAsia="zh-CN"/>
        </w:rPr>
        <w:t>go with</w:t>
      </w:r>
      <w:r w:rsidRPr="000F7FD6">
        <w:rPr>
          <w:rFonts w:eastAsia="等线"/>
          <w:lang w:eastAsia="zh-CN"/>
        </w:rPr>
        <w:t xml:space="preserve"> option 1</w:t>
      </w:r>
      <w:r>
        <w:rPr>
          <w:rFonts w:eastAsia="等线"/>
          <w:lang w:eastAsia="zh-CN"/>
        </w:rPr>
        <w:t xml:space="preserve"> and not to ask CT1 for changing their spec. We can follow SA2 suggestion, i.e., </w:t>
      </w:r>
      <w:r w:rsidRPr="0019369C">
        <w:t>refer</w:t>
      </w:r>
      <w:r>
        <w:t xml:space="preserve">ring </w:t>
      </w:r>
      <w:r w:rsidRPr="0019369C">
        <w:t>to the calculation of Alternative IMSI value in TS 23.401</w:t>
      </w:r>
      <w:r>
        <w:t>.</w:t>
      </w:r>
      <w:r>
        <w:rPr>
          <w:rFonts w:eastAsia="等线"/>
          <w:lang w:eastAsia="zh-CN"/>
        </w:rPr>
        <w:t xml:space="preserve"> How UE AS layer obtains the related NAS parameters (e.g.</w:t>
      </w:r>
      <w:r>
        <w:t>, MSIN address space</w:t>
      </w:r>
      <w:r>
        <w:rPr>
          <w:rFonts w:eastAsia="等线"/>
          <w:lang w:eastAsia="zh-CN"/>
        </w:rPr>
        <w:t>)</w:t>
      </w:r>
      <w:r w:rsidRPr="000F7FD6">
        <w:rPr>
          <w:rFonts w:eastAsia="等线"/>
          <w:lang w:eastAsia="zh-CN"/>
        </w:rPr>
        <w:t xml:space="preserve"> </w:t>
      </w:r>
      <w:r>
        <w:rPr>
          <w:rFonts w:eastAsia="等线"/>
          <w:lang w:eastAsia="zh-CN"/>
        </w:rPr>
        <w:t xml:space="preserve">is left to UE implementation. </w:t>
      </w:r>
    </w:p>
  </w:comment>
  <w:comment w:id="464" w:author="LGE (Hongsuk)" w:date="2022-02-28T19:44:00Z" w:initials="LGE">
    <w:p w14:paraId="4CE2B9E0" w14:textId="4423E437" w:rsidR="00CE1E9F" w:rsidRPr="00C15777" w:rsidRDefault="00CE1E9F">
      <w:pPr>
        <w:pStyle w:val="a6"/>
      </w:pPr>
      <w:r>
        <w:rPr>
          <w:rStyle w:val="af0"/>
        </w:rPr>
        <w:annotationRef/>
      </w:r>
      <w:r>
        <w:t>A</w:t>
      </w:r>
      <w:r w:rsidRPr="00C15777">
        <w:t xml:space="preserve">lso </w:t>
      </w:r>
      <w:r>
        <w:t>agree with rappotuer’s opinion.</w:t>
      </w:r>
    </w:p>
  </w:comment>
  <w:comment w:id="465" w:author="Samsung (AA)" w:date="2022-03-01T17:38:00Z" w:initials="a">
    <w:p w14:paraId="3533ABDF" w14:textId="478521EE" w:rsidR="00CE1E9F" w:rsidRDefault="00CE1E9F">
      <w:pPr>
        <w:pStyle w:val="a6"/>
        <w:rPr>
          <w:rFonts w:eastAsia="等线"/>
          <w:lang w:eastAsia="zh-CN"/>
        </w:rPr>
      </w:pPr>
      <w:r>
        <w:rPr>
          <w:rStyle w:val="af0"/>
        </w:rPr>
        <w:annotationRef/>
      </w:r>
      <w:r>
        <w:t>We see that</w:t>
      </w:r>
      <w:r w:rsidRPr="004850B1">
        <w:t xml:space="preserve"> the </w:t>
      </w:r>
      <w:r>
        <w:t>main</w:t>
      </w:r>
      <w:r w:rsidRPr="004850B1">
        <w:t xml:space="preserve"> difference between option 1 and option 2 is whether UE AS calculates alternative IMSI or it can be left to UE implementation</w:t>
      </w:r>
      <w:r>
        <w:t>. We think that CT1 changes need not be essential for option 2.</w:t>
      </w:r>
    </w:p>
    <w:p w14:paraId="409B4D67" w14:textId="414F66A4" w:rsidR="00CE1E9F" w:rsidRDefault="00CE1E9F">
      <w:pPr>
        <w:pStyle w:val="a6"/>
      </w:pPr>
      <w:r>
        <w:t>We slightly prefer option 2 if it can be done without CT1 changes, but can accept option1 if majority prefers so,</w:t>
      </w:r>
    </w:p>
  </w:comment>
  <w:comment w:id="475" w:author="Samsung (AA)" w:date="2022-03-01T17:32:00Z" w:initials="a">
    <w:p w14:paraId="59D21815" w14:textId="43D0B45F" w:rsidR="00CE1E9F" w:rsidRDefault="00CE1E9F">
      <w:pPr>
        <w:pStyle w:val="a6"/>
        <w:rPr>
          <w:rFonts w:eastAsia="等线"/>
          <w:lang w:eastAsia="zh-CN"/>
        </w:rPr>
      </w:pPr>
      <w:r>
        <w:t>“</w:t>
      </w:r>
      <w:r>
        <w:rPr>
          <w:rStyle w:val="af0"/>
        </w:rPr>
        <w:annotationRef/>
      </w:r>
      <w:proofErr w:type="gramStart"/>
      <w:r>
        <w:t>the</w:t>
      </w:r>
      <w:proofErr w:type="gramEnd"/>
      <w:r>
        <w:t xml:space="preserve"> UE shall use”</w:t>
      </w:r>
    </w:p>
    <w:p w14:paraId="4192F943" w14:textId="77777777" w:rsidR="00CE1E9F" w:rsidRDefault="00CE1E9F">
      <w:pPr>
        <w:pStyle w:val="a6"/>
        <w:rPr>
          <w:rFonts w:eastAsia="等线"/>
          <w:lang w:eastAsia="zh-CN"/>
        </w:rPr>
      </w:pPr>
    </w:p>
    <w:p w14:paraId="3E715C40" w14:textId="221DCE95" w:rsidR="00CE1E9F" w:rsidRPr="003B7569" w:rsidRDefault="00CE1E9F">
      <w:pPr>
        <w:pStyle w:val="a6"/>
        <w:rPr>
          <w:rFonts w:eastAsia="等线"/>
          <w:lang w:eastAsia="zh-CN"/>
        </w:rPr>
      </w:pPr>
      <w:r>
        <w:rPr>
          <w:rFonts w:eastAsia="等线" w:hint="eastAsia"/>
          <w:lang w:eastAsia="zh-CN"/>
        </w:rPr>
        <w:t>CT: agreed</w:t>
      </w:r>
    </w:p>
  </w:comment>
  <w:comment w:id="479" w:author="Huawei" w:date="2022-02-28T10:38:00Z" w:initials="HW">
    <w:p w14:paraId="5C1644D5" w14:textId="65042028" w:rsidR="00CE1E9F" w:rsidRDefault="00CE1E9F">
      <w:pPr>
        <w:pStyle w:val="a6"/>
        <w:rPr>
          <w:rFonts w:eastAsia="等线"/>
          <w:lang w:eastAsia="zh-CN"/>
        </w:rPr>
      </w:pPr>
      <w:r>
        <w:rPr>
          <w:rStyle w:val="af0"/>
        </w:rPr>
        <w:annotationRef/>
      </w:r>
      <w:r>
        <w:t>Accepted IMSI Offset</w:t>
      </w:r>
    </w:p>
    <w:p w14:paraId="399D048C" w14:textId="20598A60" w:rsidR="00CE1E9F" w:rsidRDefault="00CE1E9F">
      <w:pPr>
        <w:pStyle w:val="a6"/>
        <w:rPr>
          <w:rFonts w:eastAsia="等线"/>
          <w:lang w:eastAsia="zh-CN"/>
        </w:rPr>
      </w:pPr>
    </w:p>
    <w:p w14:paraId="261E3A73" w14:textId="11AE99B7" w:rsidR="00CE1E9F" w:rsidRPr="007C1ECA" w:rsidRDefault="00CE1E9F">
      <w:pPr>
        <w:pStyle w:val="a6"/>
        <w:rPr>
          <w:rFonts w:eastAsia="等线"/>
          <w:lang w:eastAsia="zh-CN"/>
        </w:rPr>
      </w:pPr>
      <w:r>
        <w:rPr>
          <w:rFonts w:eastAsia="等线" w:hint="eastAsia"/>
          <w:lang w:eastAsia="zh-CN"/>
        </w:rPr>
        <w:t>CT: agreed</w:t>
      </w:r>
    </w:p>
  </w:comment>
  <w:comment w:id="483" w:author="Huawei" w:date="2022-02-28T10:38:00Z" w:initials="HW">
    <w:p w14:paraId="6A5292AB" w14:textId="6FD80DF8" w:rsidR="00CE1E9F" w:rsidRDefault="00CE1E9F">
      <w:pPr>
        <w:pStyle w:val="a6"/>
        <w:rPr>
          <w:rFonts w:eastAsia="等线"/>
          <w:lang w:eastAsia="zh-CN"/>
        </w:rPr>
      </w:pPr>
      <w:r>
        <w:rPr>
          <w:rStyle w:val="af0"/>
        </w:rPr>
        <w:annotationRef/>
      </w:r>
      <w:r>
        <w:t>Alternative</w:t>
      </w:r>
    </w:p>
    <w:p w14:paraId="00CF2C25" w14:textId="77777777" w:rsidR="00CE1E9F" w:rsidRDefault="00CE1E9F">
      <w:pPr>
        <w:pStyle w:val="a6"/>
        <w:rPr>
          <w:rFonts w:eastAsia="等线"/>
          <w:lang w:eastAsia="zh-CN"/>
        </w:rPr>
      </w:pPr>
    </w:p>
    <w:p w14:paraId="26DD4170" w14:textId="11242FCC" w:rsidR="00CE1E9F" w:rsidRPr="007C1ECA" w:rsidRDefault="00CE1E9F">
      <w:pPr>
        <w:pStyle w:val="a6"/>
        <w:rPr>
          <w:rFonts w:eastAsia="等线"/>
          <w:lang w:eastAsia="zh-CN"/>
        </w:rPr>
      </w:pPr>
      <w:r>
        <w:rPr>
          <w:rFonts w:eastAsia="等线" w:hint="eastAsia"/>
          <w:lang w:eastAsia="zh-CN"/>
        </w:rPr>
        <w:t>CT: agreed</w:t>
      </w:r>
    </w:p>
  </w:comment>
  <w:comment w:id="472" w:author="RAN2#117 0224" w:date="2022-02-28T10:38:00Z" w:initials="CT-Z">
    <w:p w14:paraId="4F454963" w14:textId="77777777" w:rsidR="00CE1E9F" w:rsidRDefault="00CE1E9F">
      <w:pPr>
        <w:pStyle w:val="a6"/>
        <w:rPr>
          <w:rFonts w:eastAsia="等线"/>
          <w:lang w:eastAsia="zh-CN"/>
        </w:rPr>
      </w:pPr>
      <w:r>
        <w:rPr>
          <w:rStyle w:val="af0"/>
        </w:rPr>
        <w:annotationRef/>
      </w:r>
    </w:p>
    <w:p w14:paraId="301D3388" w14:textId="77777777" w:rsidR="00CE1E9F" w:rsidRDefault="00CE1E9F">
      <w:pPr>
        <w:pStyle w:val="a6"/>
        <w:rPr>
          <w:rFonts w:eastAsia="等线"/>
          <w:lang w:eastAsia="zh-CN"/>
        </w:rPr>
      </w:pPr>
    </w:p>
    <w:p w14:paraId="7896FF98" w14:textId="77777777" w:rsidR="00CE1E9F" w:rsidRDefault="00CE1E9F">
      <w:pPr>
        <w:pStyle w:val="a6"/>
        <w:rPr>
          <w:rFonts w:eastAsia="等线"/>
          <w:lang w:eastAsia="zh-CN"/>
        </w:rPr>
      </w:pPr>
      <w:r>
        <w:rPr>
          <w:rFonts w:eastAsia="等线"/>
          <w:lang w:eastAsia="zh-CN"/>
        </w:rPr>
        <w:t>O</w:t>
      </w:r>
      <w:r>
        <w:rPr>
          <w:rFonts w:eastAsia="等线" w:hint="eastAsia"/>
          <w:lang w:eastAsia="zh-CN"/>
        </w:rPr>
        <w:t>ption1: as mentioned above</w:t>
      </w:r>
    </w:p>
    <w:p w14:paraId="6B8AD070" w14:textId="77777777" w:rsidR="00CE1E9F" w:rsidRDefault="00CE1E9F" w:rsidP="00613B96">
      <w:pPr>
        <w:pStyle w:val="a6"/>
        <w:rPr>
          <w:rFonts w:eastAsia="等线"/>
          <w:lang w:eastAsia="zh-CN"/>
        </w:rPr>
      </w:pPr>
      <w:r>
        <w:rPr>
          <w:rFonts w:eastAsia="等线" w:hint="eastAsia"/>
          <w:lang w:eastAsia="zh-CN"/>
        </w:rPr>
        <w:t>Option2: change the text as below</w:t>
      </w:r>
    </w:p>
    <w:p w14:paraId="15B31079" w14:textId="77777777" w:rsidR="00CE1E9F" w:rsidRDefault="00CE1E9F" w:rsidP="00613B96">
      <w:pPr>
        <w:pStyle w:val="a6"/>
        <w:rPr>
          <w:rFonts w:eastAsia="等线"/>
          <w:lang w:eastAsia="zh-CN"/>
        </w:rPr>
      </w:pPr>
    </w:p>
    <w:p w14:paraId="79B451CD" w14:textId="3C567699" w:rsidR="00CE1E9F" w:rsidRDefault="00CE1E9F" w:rsidP="00613B96">
      <w:pPr>
        <w:rPr>
          <w:rFonts w:eastAsia="等线"/>
          <w:lang w:eastAsia="zh-CN"/>
        </w:rPr>
      </w:pPr>
      <w:r w:rsidRPr="00C74F73">
        <w:rPr>
          <w:lang w:eastAsia="zh-CN"/>
        </w:rPr>
        <w:t xml:space="preserve">The alternative IMSI value is calculated based on the UE's IMSI and </w:t>
      </w:r>
      <w:r>
        <w:rPr>
          <w:rStyle w:val="af0"/>
        </w:rPr>
        <w:t>Accepted IMSI Offset</w:t>
      </w:r>
      <w:r w:rsidRPr="00C74F73">
        <w:rPr>
          <w:lang w:eastAsia="zh-CN"/>
        </w:rPr>
        <w:t xml:space="preserve"> value as defined in 23.401[</w:t>
      </w:r>
      <w:r>
        <w:rPr>
          <w:rFonts w:hint="eastAsia"/>
          <w:lang w:eastAsia="zh-CN"/>
        </w:rPr>
        <w:t>23</w:t>
      </w:r>
      <w:r w:rsidRPr="00C74F73">
        <w:rPr>
          <w:lang w:eastAsia="zh-CN"/>
        </w:rPr>
        <w:t>].</w:t>
      </w:r>
    </w:p>
    <w:p w14:paraId="6CACD164" w14:textId="5F9ED629" w:rsidR="00CE1E9F" w:rsidRPr="00613B96" w:rsidRDefault="00CE1E9F">
      <w:pPr>
        <w:pStyle w:val="a6"/>
        <w:rPr>
          <w:rFonts w:eastAsia="等线"/>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E6120" w15:done="0"/>
  <w15:commentEx w15:paraId="32A9CB2B" w15:done="0"/>
  <w15:commentEx w15:paraId="6732A58A" w15:done="0"/>
  <w15:commentEx w15:paraId="5FB1AEEB" w15:paraIdParent="6732A58A" w15:done="0"/>
  <w15:commentEx w15:paraId="4CE2B9E0" w15:paraIdParent="6732A58A" w15:done="0"/>
  <w15:commentEx w15:paraId="409B4D67" w15:paraIdParent="6732A58A" w15:done="0"/>
  <w15:commentEx w15:paraId="59D21815" w15:done="0"/>
  <w15:commentEx w15:paraId="261E3A73" w15:done="0"/>
  <w15:commentEx w15:paraId="26DD4170" w15:done="0"/>
  <w15:commentEx w15:paraId="6CACD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E6120" w16cid:durableId="25C784CC"/>
  <w16cid:commentId w16cid:paraId="6732A58A" w16cid:durableId="25C784CD"/>
  <w16cid:commentId w16cid:paraId="5FB1AEEB" w16cid:durableId="25C78AF9"/>
  <w16cid:commentId w16cid:paraId="261E3A73" w16cid:durableId="25C784CE"/>
  <w16cid:commentId w16cid:paraId="26DD4170" w16cid:durableId="25C784CF"/>
  <w16cid:commentId w16cid:paraId="6CACD164" w16cid:durableId="25C78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20F9" w14:textId="77777777" w:rsidR="009C74A3" w:rsidRDefault="009C74A3">
      <w:pPr>
        <w:spacing w:after="0"/>
      </w:pPr>
      <w:r>
        <w:separator/>
      </w:r>
    </w:p>
  </w:endnote>
  <w:endnote w:type="continuationSeparator" w:id="0">
    <w:p w14:paraId="2E9B6268" w14:textId="77777777" w:rsidR="009C74A3" w:rsidRDefault="009C74A3">
      <w:pPr>
        <w:spacing w:after="0"/>
      </w:pPr>
      <w:r>
        <w:continuationSeparator/>
      </w:r>
    </w:p>
  </w:endnote>
  <w:endnote w:type="continuationNotice" w:id="1">
    <w:p w14:paraId="15DA9DA6" w14:textId="77777777" w:rsidR="009C74A3" w:rsidRDefault="009C7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default"/>
    <w:sig w:usb0="00000000"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Yu Mincho">
    <w:panose1 w:val="02020400000000000000"/>
    <w:charset w:val="80"/>
    <w:family w:val="roman"/>
    <w:pitch w:val="variable"/>
    <w:sig w:usb0="800002E7" w:usb1="2AC7FCF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637A" w14:textId="77777777" w:rsidR="00CE1E9F" w:rsidRDefault="00CE1E9F">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9923" w14:textId="77777777" w:rsidR="009C74A3" w:rsidRDefault="009C74A3">
      <w:pPr>
        <w:spacing w:after="0"/>
      </w:pPr>
      <w:r>
        <w:separator/>
      </w:r>
    </w:p>
  </w:footnote>
  <w:footnote w:type="continuationSeparator" w:id="0">
    <w:p w14:paraId="718E0B33" w14:textId="77777777" w:rsidR="009C74A3" w:rsidRDefault="009C74A3">
      <w:pPr>
        <w:spacing w:after="0"/>
      </w:pPr>
      <w:r>
        <w:continuationSeparator/>
      </w:r>
    </w:p>
  </w:footnote>
  <w:footnote w:type="continuationNotice" w:id="1">
    <w:p w14:paraId="3B0B2CAF" w14:textId="77777777" w:rsidR="009C74A3" w:rsidRDefault="009C74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47EA" w14:textId="1F8D9011" w:rsidR="00CE1E9F" w:rsidRDefault="00CE1E9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60FE7">
      <w:rPr>
        <w:rFonts w:ascii="Arial" w:hAnsi="Arial" w:cs="Arial"/>
        <w:b/>
        <w:noProof/>
        <w:sz w:val="18"/>
        <w:szCs w:val="18"/>
      </w:rPr>
      <w:t>56</w:t>
    </w:r>
    <w:r>
      <w:rPr>
        <w:rFonts w:ascii="Arial" w:hAnsi="Arial" w:cs="Arial"/>
        <w:b/>
        <w:sz w:val="18"/>
        <w:szCs w:val="18"/>
      </w:rPr>
      <w:fldChar w:fldCharType="end"/>
    </w:r>
  </w:p>
  <w:p w14:paraId="1566B6D3" w14:textId="77777777" w:rsidR="00CE1E9F" w:rsidRDefault="00CE1E9F">
    <w:pPr>
      <w:pStyle w:val="a9"/>
    </w:pPr>
  </w:p>
  <w:p w14:paraId="208075D3" w14:textId="77777777" w:rsidR="00CE1E9F" w:rsidRDefault="00CE1E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LGE (Hongsuk)">
    <w15:presenceInfo w15:providerId="None" w15:userId="LGE (Hongsuk)"/>
  </w15:person>
  <w15:person w15:author="vivo">
    <w15:presenceInfo w15:providerId="None" w15:userId="vivo"/>
  </w15:person>
  <w15:person w15:author="Samsung (AA)">
    <w15:presenceInfo w15:providerId="None" w15:userId="Samsung (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N7Q0MzUwMTY2NTFW0lEKTi0uzszPAykwqgUA/hBhIi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37D3F"/>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98C"/>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43B"/>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0F7FD6"/>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8FE"/>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BF7"/>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569"/>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764"/>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0FE7"/>
    <w:rsid w:val="004610DF"/>
    <w:rsid w:val="0046142F"/>
    <w:rsid w:val="004618AA"/>
    <w:rsid w:val="00461AAD"/>
    <w:rsid w:val="00462FC2"/>
    <w:rsid w:val="00463575"/>
    <w:rsid w:val="0046366C"/>
    <w:rsid w:val="00463A28"/>
    <w:rsid w:val="00464090"/>
    <w:rsid w:val="00464863"/>
    <w:rsid w:val="0046497D"/>
    <w:rsid w:val="00464BB3"/>
    <w:rsid w:val="00465CAC"/>
    <w:rsid w:val="00465D8A"/>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0B1"/>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EF5"/>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5AD"/>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B99"/>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B96"/>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D6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BCF"/>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3CE5"/>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1ECA"/>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4D9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0E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5BD"/>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1E8F"/>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4A3"/>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91C"/>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ED7"/>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2D82"/>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BB4"/>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00A"/>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AE5"/>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77"/>
    <w:rsid w:val="00C1597C"/>
    <w:rsid w:val="00C159AF"/>
    <w:rsid w:val="00C15FCD"/>
    <w:rsid w:val="00C160D5"/>
    <w:rsid w:val="00C16759"/>
    <w:rsid w:val="00C16E83"/>
    <w:rsid w:val="00C16EF3"/>
    <w:rsid w:val="00C1775B"/>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91"/>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E9F"/>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2F6A"/>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06"/>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203"/>
    <w:rsid w:val="00DB0440"/>
    <w:rsid w:val="00DB04D5"/>
    <w:rsid w:val="00DB0D42"/>
    <w:rsid w:val="00DB0EB9"/>
    <w:rsid w:val="00DB15D1"/>
    <w:rsid w:val="00DB1634"/>
    <w:rsid w:val="00DB1818"/>
    <w:rsid w:val="00DB1AB4"/>
    <w:rsid w:val="00DB1B41"/>
    <w:rsid w:val="00DB1B79"/>
    <w:rsid w:val="00DB23D1"/>
    <w:rsid w:val="00DB31A5"/>
    <w:rsid w:val="00DB36BE"/>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5E7F"/>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A60"/>
    <w:rsid w:val="00F17C96"/>
    <w:rsid w:val="00F17D30"/>
    <w:rsid w:val="00F201AE"/>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5B18"/>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4A7"/>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
    <w:div w:id="1173107266">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 w:id="211747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package" Target="embeddings/Microsoft_Visio_Drawing1222.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emf"/><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11.vsdx"/><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2.bin"/><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A93F6D-5285-4FFB-876F-D2AB417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67</Pages>
  <Words>26551</Words>
  <Characters>151342</Characters>
  <Application>Microsoft Office Word</Application>
  <DocSecurity>0</DocSecurity>
  <Lines>1261</Lines>
  <Paragraphs>355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177538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RAN2#117 0224</cp:lastModifiedBy>
  <cp:revision>6</cp:revision>
  <cp:lastPrinted>2017-05-08T10:55:00Z</cp:lastPrinted>
  <dcterms:created xsi:type="dcterms:W3CDTF">2022-03-01T02:16:00Z</dcterms:created>
  <dcterms:modified xsi:type="dcterms:W3CDTF">2022-03-01T10:51:00Z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1645798854</vt:lpwstr>
  </property>
</Properties>
</file>