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9F419" w14:textId="777F004E" w:rsidR="003A6B91" w:rsidRPr="00A41C33" w:rsidRDefault="003829C4">
      <w:pPr>
        <w:pStyle w:val="CRCoverPage"/>
        <w:tabs>
          <w:tab w:val="right" w:pos="9639"/>
        </w:tabs>
        <w:spacing w:after="0"/>
        <w:rPr>
          <w:rFonts w:eastAsia="DengXian"/>
          <w:b/>
          <w:i/>
          <w:noProof/>
          <w:sz w:val="28"/>
          <w:lang w:eastAsia="zh-CN"/>
        </w:rPr>
      </w:pPr>
      <w:r w:rsidRPr="0004348D">
        <w:rPr>
          <w:rFonts w:eastAsiaTheme="minorEastAsia"/>
          <w:b/>
          <w:noProof/>
          <w:sz w:val="24"/>
        </w:rPr>
        <w:t>3GPP TSG-</w:t>
      </w:r>
      <w:r w:rsidRPr="0004348D">
        <w:rPr>
          <w:rFonts w:eastAsiaTheme="minorEastAsia"/>
          <w:b/>
          <w:noProof/>
          <w:sz w:val="24"/>
        </w:rPr>
        <w:fldChar w:fldCharType="begin"/>
      </w:r>
      <w:r w:rsidRPr="0004348D">
        <w:rPr>
          <w:rFonts w:eastAsiaTheme="minorEastAsia"/>
          <w:b/>
          <w:noProof/>
          <w:sz w:val="24"/>
        </w:rPr>
        <w:instrText xml:space="preserve"> DOCPROPERTY  TSG/WGRef  \* MERGEFORMAT </w:instrText>
      </w:r>
      <w:r w:rsidRPr="0004348D">
        <w:rPr>
          <w:rFonts w:eastAsiaTheme="minorEastAsia"/>
          <w:b/>
          <w:noProof/>
          <w:sz w:val="24"/>
        </w:rPr>
        <w:fldChar w:fldCharType="separate"/>
      </w:r>
      <w:r w:rsidRPr="0004348D">
        <w:rPr>
          <w:rFonts w:eastAsiaTheme="minorEastAsia"/>
          <w:b/>
          <w:noProof/>
          <w:sz w:val="24"/>
        </w:rPr>
        <w:t>RAN WG2</w:t>
      </w:r>
      <w:r w:rsidRPr="0004348D">
        <w:rPr>
          <w:rFonts w:eastAsiaTheme="minorEastAsia"/>
          <w:b/>
          <w:noProof/>
          <w:sz w:val="24"/>
        </w:rPr>
        <w:fldChar w:fldCharType="end"/>
      </w:r>
      <w:r w:rsidRPr="0004348D">
        <w:rPr>
          <w:rFonts w:eastAsiaTheme="minorEastAsia"/>
          <w:b/>
          <w:noProof/>
          <w:sz w:val="24"/>
        </w:rPr>
        <w:t xml:space="preserve"> Meeting #</w:t>
      </w:r>
      <w:r w:rsidRPr="0004348D">
        <w:rPr>
          <w:rFonts w:eastAsiaTheme="minorEastAsia"/>
          <w:b/>
          <w:noProof/>
          <w:sz w:val="24"/>
        </w:rPr>
        <w:fldChar w:fldCharType="begin"/>
      </w:r>
      <w:r w:rsidRPr="0004348D">
        <w:rPr>
          <w:rFonts w:eastAsiaTheme="minorEastAsia"/>
          <w:b/>
          <w:noProof/>
          <w:sz w:val="24"/>
        </w:rPr>
        <w:instrText xml:space="preserve"> DOCPROPERTY  MtgSeq  \* MERGEFORMAT </w:instrText>
      </w:r>
      <w:r w:rsidRPr="0004348D">
        <w:rPr>
          <w:rFonts w:eastAsiaTheme="minorEastAsia"/>
          <w:b/>
          <w:noProof/>
          <w:sz w:val="24"/>
        </w:rPr>
        <w:fldChar w:fldCharType="separate"/>
      </w:r>
      <w:r w:rsidRPr="0004348D">
        <w:rPr>
          <w:rFonts w:eastAsiaTheme="minorEastAsia"/>
          <w:b/>
          <w:noProof/>
          <w:sz w:val="24"/>
        </w:rPr>
        <w:t>11</w:t>
      </w:r>
      <w:r>
        <w:rPr>
          <w:rFonts w:eastAsiaTheme="minorEastAsia"/>
          <w:b/>
          <w:noProof/>
          <w:sz w:val="24"/>
        </w:rPr>
        <w:t>7</w:t>
      </w:r>
      <w:r w:rsidRPr="0004348D">
        <w:rPr>
          <w:rFonts w:eastAsiaTheme="minorEastAsia"/>
          <w:b/>
          <w:noProof/>
          <w:sz w:val="24"/>
        </w:rPr>
        <w:t>-e</w:t>
      </w:r>
      <w:r w:rsidRPr="0004348D">
        <w:rPr>
          <w:rFonts w:eastAsiaTheme="minorEastAsia"/>
          <w:b/>
          <w:noProof/>
          <w:sz w:val="24"/>
        </w:rPr>
        <w:fldChar w:fldCharType="end"/>
      </w:r>
      <w:r w:rsidR="00CC0CFE" w:rsidRPr="00B31E96">
        <w:rPr>
          <w:rFonts w:eastAsia="宋体" w:hint="eastAsia"/>
          <w:b/>
          <w:sz w:val="24"/>
          <w:lang w:val="en-US" w:eastAsia="zh-CN"/>
        </w:rPr>
        <w:tab/>
      </w:r>
      <w:r w:rsidRPr="003829C4">
        <w:rPr>
          <w:rFonts w:eastAsia="宋体"/>
          <w:b/>
          <w:sz w:val="24"/>
          <w:lang w:val="en-US" w:eastAsia="zh-CN"/>
        </w:rPr>
        <w:t>R2-22</w:t>
      </w:r>
      <w:r w:rsidR="007B1442">
        <w:rPr>
          <w:rFonts w:eastAsia="宋体"/>
          <w:b/>
          <w:sz w:val="24"/>
          <w:lang w:val="en-US" w:eastAsia="zh-CN"/>
        </w:rPr>
        <w:t>03651</w:t>
      </w:r>
    </w:p>
    <w:p w14:paraId="507E4083" w14:textId="77777777" w:rsidR="003829C4" w:rsidRPr="0004348D" w:rsidRDefault="003829C4" w:rsidP="003829C4">
      <w:pPr>
        <w:overflowPunct/>
        <w:autoSpaceDE/>
        <w:autoSpaceDN/>
        <w:adjustRightInd/>
        <w:spacing w:after="120"/>
        <w:textAlignment w:val="auto"/>
        <w:outlineLvl w:val="0"/>
        <w:rPr>
          <w:rFonts w:ascii="Arial" w:eastAsiaTheme="minorEastAsia" w:hAnsi="Arial"/>
          <w:b/>
          <w:noProof/>
          <w:sz w:val="24"/>
          <w:lang w:eastAsia="en-US"/>
        </w:rPr>
      </w:pP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Location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Electronic meeting</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StartDate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February 21</w:t>
      </w:r>
      <w:r w:rsidRPr="0004348D">
        <w:rPr>
          <w:rFonts w:ascii="Arial" w:eastAsiaTheme="minorEastAsia" w:hAnsi="Arial"/>
          <w:b/>
          <w:noProof/>
          <w:sz w:val="24"/>
          <w:lang w:eastAsia="en-US"/>
        </w:rPr>
        <w:fldChar w:fldCharType="end"/>
      </w:r>
      <w:r w:rsidRPr="0004348D">
        <w:rPr>
          <w:rFonts w:ascii="Arial" w:eastAsiaTheme="minorEastAsia" w:hAnsi="Arial"/>
          <w:b/>
          <w:noProof/>
          <w:sz w:val="24"/>
          <w:lang w:eastAsia="en-US"/>
        </w:rPr>
        <w:t xml:space="preserve"> </w:t>
      </w:r>
      <w:r w:rsidRPr="0004348D">
        <w:rPr>
          <w:rFonts w:ascii="Arial" w:eastAsiaTheme="minorEastAsia" w:hAnsi="Arial"/>
          <w:b/>
          <w:noProof/>
          <w:sz w:val="24"/>
          <w:lang w:val="en-US" w:eastAsia="en-US"/>
        </w:rPr>
        <w:t>–</w:t>
      </w:r>
      <w:r w:rsidRPr="0004348D">
        <w:rPr>
          <w:rFonts w:ascii="Arial" w:eastAsiaTheme="minorEastAsia" w:hAnsi="Arial"/>
          <w:b/>
          <w:noProof/>
          <w:sz w:val="24"/>
          <w:lang w:eastAsia="en-US"/>
        </w:rPr>
        <w:t xml:space="preserve"> </w:t>
      </w:r>
      <w:r w:rsidRPr="0004348D">
        <w:rPr>
          <w:rFonts w:ascii="Arial" w:eastAsiaTheme="minorEastAsia" w:hAnsi="Arial"/>
          <w:b/>
          <w:noProof/>
          <w:sz w:val="24"/>
          <w:lang w:eastAsia="en-US"/>
        </w:rPr>
        <w:fldChar w:fldCharType="begin"/>
      </w:r>
      <w:r w:rsidRPr="0004348D">
        <w:rPr>
          <w:rFonts w:ascii="Arial" w:eastAsiaTheme="minorEastAsia" w:hAnsi="Arial"/>
          <w:b/>
          <w:noProof/>
          <w:sz w:val="24"/>
          <w:lang w:eastAsia="en-US"/>
        </w:rPr>
        <w:instrText xml:space="preserve"> DOCPROPERTY  EndDate  \* MERGEFORMAT </w:instrText>
      </w:r>
      <w:r w:rsidRPr="0004348D">
        <w:rPr>
          <w:rFonts w:ascii="Arial" w:eastAsiaTheme="minorEastAsia" w:hAnsi="Arial"/>
          <w:b/>
          <w:noProof/>
          <w:sz w:val="24"/>
          <w:lang w:eastAsia="en-US"/>
        </w:rPr>
        <w:fldChar w:fldCharType="separate"/>
      </w:r>
      <w:r>
        <w:rPr>
          <w:rFonts w:ascii="Arial" w:eastAsiaTheme="minorEastAsia" w:hAnsi="Arial"/>
          <w:b/>
          <w:noProof/>
          <w:sz w:val="24"/>
          <w:lang w:eastAsia="en-US"/>
        </w:rPr>
        <w:t>March 3</w:t>
      </w:r>
      <w:r w:rsidRPr="0004348D">
        <w:rPr>
          <w:rFonts w:ascii="Arial" w:eastAsiaTheme="minorEastAsia" w:hAnsi="Arial"/>
          <w:b/>
          <w:noProof/>
          <w:sz w:val="24"/>
          <w:lang w:eastAsia="en-US"/>
        </w:rPr>
        <w:t>, 202</w:t>
      </w:r>
      <w:r>
        <w:rPr>
          <w:rFonts w:ascii="Arial" w:eastAsiaTheme="minorEastAsia" w:hAnsi="Arial"/>
          <w:b/>
          <w:noProof/>
          <w:sz w:val="24"/>
          <w:lang w:eastAsia="en-US"/>
        </w:rPr>
        <w:t>2</w:t>
      </w:r>
      <w:r w:rsidRPr="0004348D">
        <w:rPr>
          <w:rFonts w:ascii="Arial" w:eastAsiaTheme="minorEastAsia" w:hAnsi="Arial"/>
          <w:b/>
          <w:noProof/>
          <w:sz w:val="24"/>
          <w:lang w:eastAsia="en-US"/>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A6B91" w14:paraId="4A235CFC" w14:textId="77777777">
        <w:tc>
          <w:tcPr>
            <w:tcW w:w="9641" w:type="dxa"/>
            <w:gridSpan w:val="9"/>
            <w:tcBorders>
              <w:top w:val="single" w:sz="4" w:space="0" w:color="auto"/>
              <w:left w:val="single" w:sz="4" w:space="0" w:color="auto"/>
              <w:right w:val="single" w:sz="4" w:space="0" w:color="auto"/>
            </w:tcBorders>
          </w:tcPr>
          <w:p w14:paraId="218D708C" w14:textId="77777777" w:rsidR="003A6B91" w:rsidRDefault="00CC0CFE">
            <w:pPr>
              <w:overflowPunct/>
              <w:autoSpaceDE/>
              <w:autoSpaceDN/>
              <w:adjustRightInd/>
              <w:spacing w:after="0"/>
              <w:jc w:val="right"/>
              <w:textAlignment w:val="auto"/>
              <w:rPr>
                <w:rFonts w:ascii="Arial" w:hAnsi="Arial"/>
                <w:i/>
                <w:lang w:eastAsia="en-US"/>
              </w:rPr>
            </w:pPr>
            <w:r>
              <w:rPr>
                <w:rFonts w:ascii="Arial" w:hAnsi="Arial"/>
                <w:i/>
                <w:sz w:val="14"/>
                <w:lang w:eastAsia="en-US"/>
              </w:rPr>
              <w:t>CR-Form-v12.1</w:t>
            </w:r>
          </w:p>
        </w:tc>
      </w:tr>
      <w:tr w:rsidR="003A6B91" w14:paraId="7775AA5D" w14:textId="77777777">
        <w:tc>
          <w:tcPr>
            <w:tcW w:w="9641" w:type="dxa"/>
            <w:gridSpan w:val="9"/>
            <w:tcBorders>
              <w:left w:val="single" w:sz="4" w:space="0" w:color="auto"/>
              <w:right w:val="single" w:sz="4" w:space="0" w:color="auto"/>
            </w:tcBorders>
          </w:tcPr>
          <w:p w14:paraId="49B31D3E"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32"/>
                <w:lang w:eastAsia="en-US"/>
              </w:rPr>
              <w:t>CHANGE REQUEST</w:t>
            </w:r>
          </w:p>
        </w:tc>
      </w:tr>
      <w:tr w:rsidR="003A6B91" w14:paraId="7099C86A" w14:textId="77777777">
        <w:tc>
          <w:tcPr>
            <w:tcW w:w="9641" w:type="dxa"/>
            <w:gridSpan w:val="9"/>
            <w:tcBorders>
              <w:left w:val="single" w:sz="4" w:space="0" w:color="auto"/>
              <w:right w:val="single" w:sz="4" w:space="0" w:color="auto"/>
            </w:tcBorders>
          </w:tcPr>
          <w:p w14:paraId="78159FA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1E971861" w14:textId="77777777">
        <w:tc>
          <w:tcPr>
            <w:tcW w:w="142" w:type="dxa"/>
            <w:tcBorders>
              <w:left w:val="single" w:sz="4" w:space="0" w:color="auto"/>
            </w:tcBorders>
          </w:tcPr>
          <w:p w14:paraId="56AA7E1F" w14:textId="77777777" w:rsidR="003A6B91" w:rsidRDefault="003A6B91">
            <w:pPr>
              <w:overflowPunct/>
              <w:autoSpaceDE/>
              <w:autoSpaceDN/>
              <w:adjustRightInd/>
              <w:spacing w:after="0"/>
              <w:jc w:val="right"/>
              <w:textAlignment w:val="auto"/>
              <w:rPr>
                <w:rFonts w:ascii="Arial" w:hAnsi="Arial"/>
                <w:lang w:eastAsia="en-US"/>
              </w:rPr>
            </w:pPr>
          </w:p>
        </w:tc>
        <w:tc>
          <w:tcPr>
            <w:tcW w:w="1559" w:type="dxa"/>
            <w:shd w:val="pct30" w:color="FFFF00" w:fill="auto"/>
          </w:tcPr>
          <w:p w14:paraId="65B54F97" w14:textId="7DAB213A" w:rsidR="003A6B91" w:rsidRPr="00A337FA" w:rsidRDefault="00A337FA">
            <w:pPr>
              <w:overflowPunct/>
              <w:autoSpaceDE/>
              <w:autoSpaceDN/>
              <w:adjustRightInd/>
              <w:spacing w:after="0"/>
              <w:jc w:val="right"/>
              <w:textAlignment w:val="auto"/>
              <w:rPr>
                <w:rFonts w:ascii="Arial" w:eastAsia="DengXian" w:hAnsi="Arial"/>
                <w:b/>
                <w:sz w:val="28"/>
                <w:lang w:eastAsia="zh-CN"/>
              </w:rPr>
            </w:pPr>
            <w:r w:rsidRPr="00A337FA">
              <w:rPr>
                <w:rFonts w:ascii="Arial" w:hAnsi="Arial"/>
                <w:b/>
                <w:sz w:val="28"/>
                <w:lang w:eastAsia="en-US"/>
              </w:rPr>
              <w:t>36.304</w:t>
            </w:r>
          </w:p>
        </w:tc>
        <w:tc>
          <w:tcPr>
            <w:tcW w:w="709" w:type="dxa"/>
          </w:tcPr>
          <w:p w14:paraId="77BB3602" w14:textId="77777777" w:rsidR="003A6B91" w:rsidRDefault="00CC0CFE">
            <w:pPr>
              <w:overflowPunct/>
              <w:autoSpaceDE/>
              <w:autoSpaceDN/>
              <w:adjustRightInd/>
              <w:spacing w:after="0"/>
              <w:jc w:val="center"/>
              <w:textAlignment w:val="auto"/>
              <w:rPr>
                <w:rFonts w:ascii="Arial" w:hAnsi="Arial"/>
                <w:lang w:eastAsia="en-US"/>
              </w:rPr>
            </w:pPr>
            <w:r>
              <w:rPr>
                <w:rFonts w:ascii="Arial" w:hAnsi="Arial"/>
                <w:b/>
                <w:sz w:val="28"/>
                <w:lang w:eastAsia="en-US"/>
              </w:rPr>
              <w:t>CR</w:t>
            </w:r>
          </w:p>
        </w:tc>
        <w:tc>
          <w:tcPr>
            <w:tcW w:w="1276" w:type="dxa"/>
            <w:shd w:val="pct30" w:color="FFFF00" w:fill="auto"/>
          </w:tcPr>
          <w:p w14:paraId="6413E8FB" w14:textId="68A53DFD" w:rsidR="003A6B91" w:rsidRPr="00366AAA" w:rsidRDefault="003829C4" w:rsidP="003829C4">
            <w:pPr>
              <w:overflowPunct/>
              <w:autoSpaceDE/>
              <w:autoSpaceDN/>
              <w:adjustRightInd/>
              <w:spacing w:after="0"/>
              <w:jc w:val="center"/>
              <w:textAlignment w:val="auto"/>
              <w:rPr>
                <w:rFonts w:ascii="Arial" w:eastAsia="DengXian" w:hAnsi="Arial"/>
                <w:lang w:eastAsia="zh-CN"/>
              </w:rPr>
            </w:pPr>
            <w:r w:rsidRPr="003829C4">
              <w:rPr>
                <w:rFonts w:ascii="Arial" w:eastAsiaTheme="minorEastAsia" w:hAnsi="Arial"/>
                <w:b/>
                <w:noProof/>
                <w:sz w:val="28"/>
                <w:lang w:eastAsia="en-US"/>
              </w:rPr>
              <w:t>0842</w:t>
            </w:r>
          </w:p>
        </w:tc>
        <w:tc>
          <w:tcPr>
            <w:tcW w:w="709" w:type="dxa"/>
          </w:tcPr>
          <w:p w14:paraId="6ADDC191" w14:textId="77777777" w:rsidR="003A6B91" w:rsidRDefault="00CC0CFE">
            <w:pPr>
              <w:tabs>
                <w:tab w:val="right" w:pos="625"/>
              </w:tabs>
              <w:overflowPunct/>
              <w:autoSpaceDE/>
              <w:autoSpaceDN/>
              <w:adjustRightInd/>
              <w:spacing w:after="0"/>
              <w:jc w:val="center"/>
              <w:textAlignment w:val="auto"/>
              <w:rPr>
                <w:rFonts w:ascii="Arial" w:hAnsi="Arial"/>
                <w:lang w:eastAsia="en-US"/>
              </w:rPr>
            </w:pPr>
            <w:r>
              <w:rPr>
                <w:rFonts w:ascii="Arial" w:hAnsi="Arial"/>
                <w:b/>
                <w:bCs/>
                <w:sz w:val="28"/>
                <w:lang w:eastAsia="en-US"/>
              </w:rPr>
              <w:t>rev</w:t>
            </w:r>
          </w:p>
        </w:tc>
        <w:tc>
          <w:tcPr>
            <w:tcW w:w="992" w:type="dxa"/>
            <w:shd w:val="pct30" w:color="FFFF00" w:fill="auto"/>
          </w:tcPr>
          <w:p w14:paraId="5857D674" w14:textId="77777777" w:rsidR="003A6B91" w:rsidRDefault="003A6B91">
            <w:pPr>
              <w:overflowPunct/>
              <w:autoSpaceDE/>
              <w:autoSpaceDN/>
              <w:adjustRightInd/>
              <w:spacing w:after="0"/>
              <w:jc w:val="center"/>
              <w:textAlignment w:val="auto"/>
              <w:rPr>
                <w:rFonts w:ascii="Arial" w:hAnsi="Arial"/>
                <w:b/>
                <w:lang w:eastAsia="en-US"/>
              </w:rPr>
            </w:pPr>
          </w:p>
        </w:tc>
        <w:tc>
          <w:tcPr>
            <w:tcW w:w="2410" w:type="dxa"/>
          </w:tcPr>
          <w:p w14:paraId="3CCB06DE" w14:textId="77777777" w:rsidR="003A6B91" w:rsidRDefault="00CC0CFE">
            <w:pPr>
              <w:tabs>
                <w:tab w:val="right" w:pos="1825"/>
              </w:tabs>
              <w:overflowPunct/>
              <w:autoSpaceDE/>
              <w:autoSpaceDN/>
              <w:adjustRightInd/>
              <w:spacing w:after="0"/>
              <w:jc w:val="center"/>
              <w:textAlignment w:val="auto"/>
              <w:rPr>
                <w:rFonts w:ascii="Arial" w:hAnsi="Arial"/>
                <w:lang w:eastAsia="en-US"/>
              </w:rPr>
            </w:pPr>
            <w:r>
              <w:rPr>
                <w:rFonts w:ascii="Arial" w:hAnsi="Arial"/>
                <w:b/>
                <w:sz w:val="28"/>
                <w:szCs w:val="28"/>
                <w:lang w:eastAsia="en-US"/>
              </w:rPr>
              <w:t>Current version:</w:t>
            </w:r>
          </w:p>
        </w:tc>
        <w:tc>
          <w:tcPr>
            <w:tcW w:w="1701" w:type="dxa"/>
            <w:shd w:val="pct30" w:color="FFFF00" w:fill="auto"/>
          </w:tcPr>
          <w:p w14:paraId="53D34D9C" w14:textId="297513F8" w:rsidR="003A6B91" w:rsidRDefault="00CC0CFE" w:rsidP="00A41C33">
            <w:pPr>
              <w:overflowPunct/>
              <w:autoSpaceDE/>
              <w:autoSpaceDN/>
              <w:adjustRightInd/>
              <w:spacing w:after="0"/>
              <w:jc w:val="center"/>
              <w:textAlignment w:val="auto"/>
              <w:rPr>
                <w:rFonts w:ascii="Arial" w:hAnsi="Arial"/>
                <w:sz w:val="28"/>
                <w:lang w:eastAsia="en-US"/>
              </w:rPr>
            </w:pPr>
            <w:r>
              <w:rPr>
                <w:rFonts w:ascii="Arial" w:hAnsi="Arial"/>
                <w:lang w:eastAsia="en-US"/>
              </w:rPr>
              <w:fldChar w:fldCharType="begin"/>
            </w:r>
            <w:r>
              <w:rPr>
                <w:rFonts w:ascii="Arial" w:hAnsi="Arial"/>
                <w:lang w:eastAsia="en-US"/>
              </w:rPr>
              <w:instrText xml:space="preserve"> DOCPROPERTY  Version  \* MERGEFORMAT </w:instrText>
            </w:r>
            <w:r>
              <w:rPr>
                <w:rFonts w:ascii="Arial" w:hAnsi="Arial"/>
                <w:lang w:eastAsia="en-US"/>
              </w:rPr>
              <w:fldChar w:fldCharType="separate"/>
            </w:r>
            <w:r>
              <w:rPr>
                <w:rFonts w:ascii="Arial" w:hAnsi="Arial"/>
                <w:b/>
                <w:sz w:val="28"/>
                <w:lang w:eastAsia="en-US"/>
              </w:rPr>
              <w:t>16.</w:t>
            </w:r>
            <w:r w:rsidR="00A41C33">
              <w:rPr>
                <w:rFonts w:ascii="Arial" w:eastAsia="DengXian" w:hAnsi="Arial" w:hint="eastAsia"/>
                <w:b/>
                <w:sz w:val="28"/>
                <w:lang w:eastAsia="zh-CN"/>
              </w:rPr>
              <w:t>6</w:t>
            </w:r>
            <w:r>
              <w:rPr>
                <w:rFonts w:ascii="Arial" w:hAnsi="Arial"/>
                <w:b/>
                <w:sz w:val="28"/>
                <w:lang w:eastAsia="en-US"/>
              </w:rPr>
              <w:t>.0</w:t>
            </w:r>
            <w:r>
              <w:rPr>
                <w:rFonts w:ascii="Arial" w:hAnsi="Arial"/>
                <w:b/>
                <w:sz w:val="28"/>
                <w:lang w:eastAsia="en-US"/>
              </w:rPr>
              <w:fldChar w:fldCharType="end"/>
            </w:r>
          </w:p>
        </w:tc>
        <w:tc>
          <w:tcPr>
            <w:tcW w:w="143" w:type="dxa"/>
            <w:tcBorders>
              <w:right w:val="single" w:sz="4" w:space="0" w:color="auto"/>
            </w:tcBorders>
          </w:tcPr>
          <w:p w14:paraId="6C554724" w14:textId="77777777" w:rsidR="003A6B91" w:rsidRDefault="003A6B91">
            <w:pPr>
              <w:overflowPunct/>
              <w:autoSpaceDE/>
              <w:autoSpaceDN/>
              <w:adjustRightInd/>
              <w:spacing w:after="0"/>
              <w:textAlignment w:val="auto"/>
              <w:rPr>
                <w:rFonts w:ascii="Arial" w:hAnsi="Arial"/>
                <w:lang w:eastAsia="en-US"/>
              </w:rPr>
            </w:pPr>
          </w:p>
        </w:tc>
      </w:tr>
      <w:tr w:rsidR="003A6B91" w14:paraId="7D28AA48" w14:textId="77777777">
        <w:tc>
          <w:tcPr>
            <w:tcW w:w="9641" w:type="dxa"/>
            <w:gridSpan w:val="9"/>
            <w:tcBorders>
              <w:left w:val="single" w:sz="4" w:space="0" w:color="auto"/>
              <w:right w:val="single" w:sz="4" w:space="0" w:color="auto"/>
            </w:tcBorders>
          </w:tcPr>
          <w:p w14:paraId="258F1516" w14:textId="77777777" w:rsidR="003A6B91" w:rsidRDefault="003A6B91">
            <w:pPr>
              <w:overflowPunct/>
              <w:autoSpaceDE/>
              <w:autoSpaceDN/>
              <w:adjustRightInd/>
              <w:spacing w:after="0"/>
              <w:textAlignment w:val="auto"/>
              <w:rPr>
                <w:rFonts w:ascii="Arial" w:hAnsi="Arial"/>
                <w:lang w:eastAsia="en-US"/>
              </w:rPr>
            </w:pPr>
          </w:p>
        </w:tc>
      </w:tr>
      <w:tr w:rsidR="003A6B91" w:rsidRPr="003829C4" w14:paraId="18C352D9" w14:textId="77777777">
        <w:tc>
          <w:tcPr>
            <w:tcW w:w="9641" w:type="dxa"/>
            <w:gridSpan w:val="9"/>
            <w:tcBorders>
              <w:top w:val="single" w:sz="4" w:space="0" w:color="auto"/>
            </w:tcBorders>
          </w:tcPr>
          <w:p w14:paraId="1C197C54" w14:textId="77777777" w:rsidR="003A6B91" w:rsidRDefault="00CC0CFE">
            <w:pPr>
              <w:overflowPunct/>
              <w:autoSpaceDE/>
              <w:autoSpaceDN/>
              <w:adjustRightInd/>
              <w:spacing w:after="0"/>
              <w:jc w:val="center"/>
              <w:textAlignment w:val="auto"/>
              <w:rPr>
                <w:rFonts w:ascii="Arial" w:hAnsi="Arial" w:cs="Arial"/>
                <w:i/>
                <w:lang w:eastAsia="en-US"/>
              </w:rPr>
            </w:pPr>
            <w:r>
              <w:rPr>
                <w:rFonts w:ascii="Arial" w:hAnsi="Arial" w:cs="Arial"/>
                <w:i/>
                <w:lang w:eastAsia="en-US"/>
              </w:rPr>
              <w:t xml:space="preserve">For </w:t>
            </w:r>
            <w:hyperlink r:id="rId12" w:anchor="_blank" w:history="1">
              <w:r>
                <w:rPr>
                  <w:rFonts w:ascii="Arial" w:hAnsi="Arial" w:cs="Arial"/>
                  <w:b/>
                  <w:i/>
                  <w:color w:val="FF0000"/>
                  <w:u w:val="single"/>
                  <w:lang w:eastAsia="en-US"/>
                </w:rPr>
                <w:t>HE</w:t>
              </w:r>
              <w:bookmarkStart w:id="0" w:name="_Hlt497126619"/>
              <w:r>
                <w:rPr>
                  <w:rFonts w:ascii="Arial" w:hAnsi="Arial" w:cs="Arial"/>
                  <w:b/>
                  <w:i/>
                  <w:color w:val="FF0000"/>
                  <w:u w:val="single"/>
                  <w:lang w:eastAsia="en-US"/>
                </w:rPr>
                <w:t>L</w:t>
              </w:r>
              <w:bookmarkEnd w:id="0"/>
              <w:r>
                <w:rPr>
                  <w:rFonts w:ascii="Arial" w:hAnsi="Arial" w:cs="Arial"/>
                  <w:b/>
                  <w:i/>
                  <w:color w:val="FF0000"/>
                  <w:u w:val="single"/>
                  <w:lang w:eastAsia="en-US"/>
                </w:rPr>
                <w:t>P</w:t>
              </w:r>
            </w:hyperlink>
            <w:r>
              <w:rPr>
                <w:rFonts w:ascii="Arial" w:hAnsi="Arial" w:cs="Arial"/>
                <w:b/>
                <w:i/>
                <w:color w:val="FF0000"/>
                <w:lang w:eastAsia="en-US"/>
              </w:rPr>
              <w:t xml:space="preserve"> </w:t>
            </w:r>
            <w:r>
              <w:rPr>
                <w:rFonts w:ascii="Arial" w:hAnsi="Arial" w:cs="Arial"/>
                <w:i/>
                <w:lang w:eastAsia="en-US"/>
              </w:rPr>
              <w:t xml:space="preserve">on using this form: comprehensive instructions can be found at </w:t>
            </w:r>
            <w:r>
              <w:rPr>
                <w:rFonts w:ascii="Arial" w:hAnsi="Arial" w:cs="Arial"/>
                <w:i/>
                <w:lang w:eastAsia="en-US"/>
              </w:rPr>
              <w:br/>
            </w:r>
            <w:hyperlink r:id="rId13" w:history="1">
              <w:r>
                <w:rPr>
                  <w:rFonts w:ascii="Arial" w:hAnsi="Arial" w:cs="Arial"/>
                  <w:i/>
                  <w:color w:val="0000FF"/>
                  <w:u w:val="single"/>
                  <w:lang w:eastAsia="en-US"/>
                </w:rPr>
                <w:t>http://www.3gpp.org/Change-Requests</w:t>
              </w:r>
            </w:hyperlink>
            <w:r>
              <w:rPr>
                <w:rFonts w:ascii="Arial" w:hAnsi="Arial" w:cs="Arial"/>
                <w:i/>
                <w:lang w:eastAsia="en-US"/>
              </w:rPr>
              <w:t>.</w:t>
            </w:r>
          </w:p>
        </w:tc>
      </w:tr>
      <w:tr w:rsidR="003A6B91" w14:paraId="04A437E6" w14:textId="77777777">
        <w:tc>
          <w:tcPr>
            <w:tcW w:w="9641" w:type="dxa"/>
            <w:gridSpan w:val="9"/>
          </w:tcPr>
          <w:p w14:paraId="184E0861" w14:textId="77777777" w:rsidR="003A6B91" w:rsidRDefault="003A6B91">
            <w:pPr>
              <w:overflowPunct/>
              <w:autoSpaceDE/>
              <w:autoSpaceDN/>
              <w:adjustRightInd/>
              <w:spacing w:after="0"/>
              <w:textAlignment w:val="auto"/>
              <w:rPr>
                <w:rFonts w:ascii="Arial" w:hAnsi="Arial"/>
                <w:sz w:val="8"/>
                <w:szCs w:val="8"/>
                <w:lang w:eastAsia="en-US"/>
              </w:rPr>
            </w:pPr>
          </w:p>
        </w:tc>
      </w:tr>
    </w:tbl>
    <w:p w14:paraId="2B01310C" w14:textId="77777777" w:rsidR="003A6B91" w:rsidRDefault="003A6B9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A6B91" w14:paraId="66719805" w14:textId="77777777">
        <w:tc>
          <w:tcPr>
            <w:tcW w:w="2835" w:type="dxa"/>
          </w:tcPr>
          <w:p w14:paraId="67C35F91" w14:textId="77777777" w:rsidR="003A6B91" w:rsidRDefault="00CC0CFE">
            <w:pPr>
              <w:tabs>
                <w:tab w:val="right" w:pos="2751"/>
              </w:tabs>
              <w:overflowPunct/>
              <w:autoSpaceDE/>
              <w:autoSpaceDN/>
              <w:adjustRightInd/>
              <w:spacing w:after="0"/>
              <w:textAlignment w:val="auto"/>
              <w:rPr>
                <w:rFonts w:ascii="Arial" w:hAnsi="Arial"/>
                <w:b/>
                <w:i/>
                <w:lang w:eastAsia="en-US"/>
              </w:rPr>
            </w:pPr>
            <w:r>
              <w:rPr>
                <w:rFonts w:ascii="Arial" w:hAnsi="Arial"/>
                <w:b/>
                <w:i/>
                <w:lang w:eastAsia="en-US"/>
              </w:rPr>
              <w:t>Proposed change affects:</w:t>
            </w:r>
          </w:p>
        </w:tc>
        <w:tc>
          <w:tcPr>
            <w:tcW w:w="1418" w:type="dxa"/>
          </w:tcPr>
          <w:p w14:paraId="4D361F15"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34790" w14:textId="77777777" w:rsidR="003A6B91" w:rsidRDefault="003A6B91">
            <w:pPr>
              <w:overflowPunct/>
              <w:autoSpaceDE/>
              <w:autoSpaceDN/>
              <w:adjustRightInd/>
              <w:spacing w:after="0"/>
              <w:jc w:val="center"/>
              <w:textAlignment w:val="auto"/>
              <w:rPr>
                <w:rFonts w:ascii="Arial" w:hAnsi="Arial"/>
                <w:b/>
                <w:caps/>
                <w:lang w:eastAsia="en-US"/>
              </w:rPr>
            </w:pPr>
          </w:p>
        </w:tc>
        <w:tc>
          <w:tcPr>
            <w:tcW w:w="709" w:type="dxa"/>
            <w:tcBorders>
              <w:left w:val="single" w:sz="4" w:space="0" w:color="auto"/>
            </w:tcBorders>
          </w:tcPr>
          <w:p w14:paraId="05ED3E7A"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8275A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2126" w:type="dxa"/>
          </w:tcPr>
          <w:p w14:paraId="1CE895BC" w14:textId="77777777" w:rsidR="003A6B91" w:rsidRDefault="00CC0CFE">
            <w:pPr>
              <w:overflowPunct/>
              <w:autoSpaceDE/>
              <w:autoSpaceDN/>
              <w:adjustRightInd/>
              <w:spacing w:after="0"/>
              <w:jc w:val="right"/>
              <w:textAlignment w:val="auto"/>
              <w:rPr>
                <w:rFonts w:ascii="Arial" w:hAnsi="Arial"/>
                <w:u w:val="single"/>
                <w:lang w:eastAsia="en-US"/>
              </w:rPr>
            </w:pPr>
            <w:r>
              <w:rPr>
                <w:rFonts w:ascii="Arial" w:hAnsi="Arial"/>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C50FC3"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x</w:t>
            </w:r>
          </w:p>
        </w:tc>
        <w:tc>
          <w:tcPr>
            <w:tcW w:w="1418" w:type="dxa"/>
            <w:tcBorders>
              <w:left w:val="nil"/>
            </w:tcBorders>
          </w:tcPr>
          <w:p w14:paraId="1FFA63BD"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D11077" w14:textId="77777777" w:rsidR="003A6B91" w:rsidRDefault="003A6B91">
            <w:pPr>
              <w:overflowPunct/>
              <w:autoSpaceDE/>
              <w:autoSpaceDN/>
              <w:adjustRightInd/>
              <w:spacing w:after="0"/>
              <w:jc w:val="center"/>
              <w:textAlignment w:val="auto"/>
              <w:rPr>
                <w:rFonts w:ascii="Arial" w:hAnsi="Arial"/>
                <w:b/>
                <w:bCs/>
                <w:caps/>
                <w:lang w:eastAsia="en-US"/>
              </w:rPr>
            </w:pPr>
          </w:p>
        </w:tc>
      </w:tr>
    </w:tbl>
    <w:p w14:paraId="2EE1DC26" w14:textId="77777777" w:rsidR="003A6B91" w:rsidRDefault="003A6B9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A6B91" w14:paraId="5FC51A79" w14:textId="77777777">
        <w:tc>
          <w:tcPr>
            <w:tcW w:w="9640" w:type="dxa"/>
            <w:gridSpan w:val="11"/>
          </w:tcPr>
          <w:p w14:paraId="29C75999"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A7F0470" w14:textId="77777777">
        <w:tc>
          <w:tcPr>
            <w:tcW w:w="1843" w:type="dxa"/>
            <w:tcBorders>
              <w:top w:val="single" w:sz="4" w:space="0" w:color="auto"/>
              <w:left w:val="single" w:sz="4" w:space="0" w:color="auto"/>
            </w:tcBorders>
          </w:tcPr>
          <w:p w14:paraId="2795704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Title:</w:t>
            </w:r>
            <w:r>
              <w:rPr>
                <w:rFonts w:ascii="Arial" w:hAnsi="Arial"/>
                <w:b/>
                <w:i/>
                <w:lang w:eastAsia="en-US"/>
              </w:rPr>
              <w:tab/>
            </w:r>
          </w:p>
        </w:tc>
        <w:tc>
          <w:tcPr>
            <w:tcW w:w="7797" w:type="dxa"/>
            <w:gridSpan w:val="10"/>
            <w:tcBorders>
              <w:top w:val="single" w:sz="4" w:space="0" w:color="auto"/>
              <w:right w:val="single" w:sz="4" w:space="0" w:color="auto"/>
            </w:tcBorders>
            <w:shd w:val="pct30" w:color="FFFF00" w:fill="auto"/>
          </w:tcPr>
          <w:p w14:paraId="2B00D884" w14:textId="2F3CFE74" w:rsidR="003A6B91" w:rsidRPr="003829C4" w:rsidRDefault="003829C4">
            <w:pPr>
              <w:overflowPunct/>
              <w:autoSpaceDE/>
              <w:autoSpaceDN/>
              <w:adjustRightInd/>
              <w:spacing w:after="0"/>
              <w:textAlignment w:val="auto"/>
              <w:rPr>
                <w:rFonts w:ascii="Arial" w:eastAsia="DengXian" w:hAnsi="Arial"/>
                <w:lang w:eastAsia="zh-CN"/>
              </w:rPr>
            </w:pPr>
            <w:r w:rsidRPr="003829C4">
              <w:rPr>
                <w:rFonts w:ascii="Arial" w:eastAsia="DengXian" w:hAnsi="Arial"/>
                <w:lang w:eastAsia="zh-CN"/>
              </w:rPr>
              <w:t>Introduction of Multi-USIM devices to 36.304</w:t>
            </w:r>
          </w:p>
        </w:tc>
      </w:tr>
      <w:tr w:rsidR="003A6B91" w14:paraId="012B0AC8" w14:textId="77777777">
        <w:tc>
          <w:tcPr>
            <w:tcW w:w="1843" w:type="dxa"/>
            <w:tcBorders>
              <w:left w:val="single" w:sz="4" w:space="0" w:color="auto"/>
            </w:tcBorders>
          </w:tcPr>
          <w:p w14:paraId="55DA1746"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2ABBC96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B8E9CA9" w14:textId="77777777">
        <w:tc>
          <w:tcPr>
            <w:tcW w:w="1843" w:type="dxa"/>
            <w:tcBorders>
              <w:left w:val="single" w:sz="4" w:space="0" w:color="auto"/>
            </w:tcBorders>
          </w:tcPr>
          <w:p w14:paraId="6B494643"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WG:</w:t>
            </w:r>
          </w:p>
        </w:tc>
        <w:tc>
          <w:tcPr>
            <w:tcW w:w="7797" w:type="dxa"/>
            <w:gridSpan w:val="10"/>
            <w:tcBorders>
              <w:right w:val="single" w:sz="4" w:space="0" w:color="auto"/>
            </w:tcBorders>
            <w:shd w:val="pct30" w:color="FFFF00" w:fill="auto"/>
          </w:tcPr>
          <w:p w14:paraId="75196D9A" w14:textId="32CED26E" w:rsidR="003A6B91" w:rsidRPr="00A337FA" w:rsidRDefault="00A337FA">
            <w:pPr>
              <w:overflowPunct/>
              <w:autoSpaceDE/>
              <w:autoSpaceDN/>
              <w:adjustRightInd/>
              <w:spacing w:after="0"/>
              <w:textAlignment w:val="auto"/>
              <w:rPr>
                <w:rFonts w:ascii="Arial" w:eastAsia="DengXian" w:hAnsi="Arial"/>
                <w:lang w:eastAsia="zh-CN"/>
              </w:rPr>
            </w:pPr>
            <w:r>
              <w:rPr>
                <w:rFonts w:ascii="Arial" w:eastAsia="DengXian" w:hAnsi="Arial" w:hint="eastAsia"/>
                <w:lang w:eastAsia="zh-CN"/>
              </w:rPr>
              <w:t>China Telecom</w:t>
            </w:r>
          </w:p>
        </w:tc>
      </w:tr>
      <w:tr w:rsidR="003A6B91" w14:paraId="7E42AA7E" w14:textId="77777777">
        <w:tc>
          <w:tcPr>
            <w:tcW w:w="1843" w:type="dxa"/>
            <w:tcBorders>
              <w:left w:val="single" w:sz="4" w:space="0" w:color="auto"/>
            </w:tcBorders>
          </w:tcPr>
          <w:p w14:paraId="591CF900"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Source to TSG:</w:t>
            </w:r>
          </w:p>
        </w:tc>
        <w:tc>
          <w:tcPr>
            <w:tcW w:w="7797" w:type="dxa"/>
            <w:gridSpan w:val="10"/>
            <w:tcBorders>
              <w:right w:val="single" w:sz="4" w:space="0" w:color="auto"/>
            </w:tcBorders>
            <w:shd w:val="pct30" w:color="FFFF00" w:fill="auto"/>
          </w:tcPr>
          <w:p w14:paraId="47896DB6" w14:textId="75A1B75B" w:rsidR="003A6B91" w:rsidRPr="00085B39" w:rsidRDefault="00085B39">
            <w:pPr>
              <w:overflowPunct/>
              <w:autoSpaceDE/>
              <w:autoSpaceDN/>
              <w:adjustRightInd/>
              <w:spacing w:after="0"/>
              <w:textAlignment w:val="auto"/>
              <w:rPr>
                <w:rFonts w:ascii="Arial" w:eastAsia="DengXian" w:hAnsi="Arial"/>
                <w:lang w:eastAsia="zh-CN"/>
              </w:rPr>
            </w:pPr>
            <w:r>
              <w:rPr>
                <w:rFonts w:ascii="Arial" w:hAnsi="Arial"/>
                <w:lang w:eastAsia="en-US"/>
              </w:rPr>
              <w:t>RAN2</w:t>
            </w:r>
          </w:p>
        </w:tc>
      </w:tr>
      <w:tr w:rsidR="003A6B91" w14:paraId="5F63A91F" w14:textId="77777777">
        <w:tc>
          <w:tcPr>
            <w:tcW w:w="1843" w:type="dxa"/>
            <w:tcBorders>
              <w:left w:val="single" w:sz="4" w:space="0" w:color="auto"/>
            </w:tcBorders>
          </w:tcPr>
          <w:p w14:paraId="5E9399A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Borders>
              <w:right w:val="single" w:sz="4" w:space="0" w:color="auto"/>
            </w:tcBorders>
          </w:tcPr>
          <w:p w14:paraId="5F79D16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C25A179" w14:textId="77777777">
        <w:tc>
          <w:tcPr>
            <w:tcW w:w="1843" w:type="dxa"/>
            <w:tcBorders>
              <w:left w:val="single" w:sz="4" w:space="0" w:color="auto"/>
            </w:tcBorders>
          </w:tcPr>
          <w:p w14:paraId="0D5BED65"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Work item code:</w:t>
            </w:r>
          </w:p>
        </w:tc>
        <w:tc>
          <w:tcPr>
            <w:tcW w:w="3686" w:type="dxa"/>
            <w:gridSpan w:val="5"/>
            <w:shd w:val="pct30" w:color="FFFF00" w:fill="auto"/>
          </w:tcPr>
          <w:p w14:paraId="1AAEFB15" w14:textId="0DA2FDEF" w:rsidR="003A6B91" w:rsidRPr="00085B39" w:rsidRDefault="00085B39" w:rsidP="00085B39">
            <w:pPr>
              <w:overflowPunct/>
              <w:autoSpaceDE/>
              <w:autoSpaceDN/>
              <w:adjustRightInd/>
              <w:spacing w:after="0"/>
              <w:textAlignment w:val="auto"/>
              <w:rPr>
                <w:rFonts w:ascii="Arial" w:eastAsia="DengXian" w:hAnsi="Arial" w:cs="Arial"/>
                <w:lang w:eastAsia="zh-CN"/>
              </w:rPr>
            </w:pPr>
            <w:r w:rsidRPr="00EC0F1F">
              <w:rPr>
                <w:rFonts w:ascii="Arial" w:eastAsiaTheme="minorEastAsia" w:hAnsi="Arial"/>
                <w:i/>
                <w:noProof/>
                <w:lang w:eastAsia="en-US"/>
              </w:rPr>
              <w:fldChar w:fldCharType="begin"/>
            </w:r>
            <w:r w:rsidRPr="00EC0F1F">
              <w:rPr>
                <w:rFonts w:ascii="Arial" w:eastAsiaTheme="minorEastAsia" w:hAnsi="Arial"/>
                <w:i/>
                <w:noProof/>
                <w:lang w:eastAsia="en-US"/>
              </w:rPr>
              <w:instrText xml:space="preserve"> DOCPROPERTY  RelatedWis  \* MERGEFORMAT </w:instrText>
            </w:r>
            <w:r w:rsidRPr="00EC0F1F">
              <w:rPr>
                <w:rFonts w:ascii="Arial" w:eastAsiaTheme="minorEastAsia" w:hAnsi="Arial"/>
                <w:i/>
                <w:noProof/>
                <w:lang w:eastAsia="en-US"/>
              </w:rPr>
              <w:fldChar w:fldCharType="separate"/>
            </w:r>
            <w:r w:rsidRPr="00EC0F1F">
              <w:rPr>
                <w:rFonts w:ascii="Arial" w:hAnsi="Arial" w:cs="Arial"/>
                <w:i/>
              </w:rPr>
              <w:t>LTE_NR_MUSIM-Core</w:t>
            </w:r>
            <w:r w:rsidRPr="00EC0F1F">
              <w:rPr>
                <w:rFonts w:ascii="Arial" w:eastAsiaTheme="minorEastAsia" w:hAnsi="Arial"/>
                <w:i/>
                <w:noProof/>
                <w:lang w:eastAsia="en-US"/>
              </w:rPr>
              <w:fldChar w:fldCharType="end"/>
            </w:r>
          </w:p>
        </w:tc>
        <w:tc>
          <w:tcPr>
            <w:tcW w:w="567" w:type="dxa"/>
            <w:tcBorders>
              <w:left w:val="nil"/>
            </w:tcBorders>
          </w:tcPr>
          <w:p w14:paraId="45E321BB" w14:textId="77777777" w:rsidR="003A6B91" w:rsidRDefault="003A6B91">
            <w:pPr>
              <w:overflowPunct/>
              <w:autoSpaceDE/>
              <w:autoSpaceDN/>
              <w:adjustRightInd/>
              <w:spacing w:after="0"/>
              <w:ind w:right="100"/>
              <w:textAlignment w:val="auto"/>
              <w:rPr>
                <w:rFonts w:ascii="Arial" w:hAnsi="Arial"/>
                <w:lang w:eastAsia="en-US"/>
              </w:rPr>
            </w:pPr>
          </w:p>
        </w:tc>
        <w:tc>
          <w:tcPr>
            <w:tcW w:w="1417" w:type="dxa"/>
            <w:gridSpan w:val="3"/>
            <w:tcBorders>
              <w:left w:val="nil"/>
            </w:tcBorders>
          </w:tcPr>
          <w:p w14:paraId="3591D940" w14:textId="77777777" w:rsidR="003A6B91" w:rsidRDefault="00CC0CFE">
            <w:pPr>
              <w:overflowPunct/>
              <w:autoSpaceDE/>
              <w:autoSpaceDN/>
              <w:adjustRightInd/>
              <w:spacing w:after="0"/>
              <w:jc w:val="right"/>
              <w:textAlignment w:val="auto"/>
              <w:rPr>
                <w:rFonts w:ascii="Arial" w:hAnsi="Arial"/>
                <w:lang w:eastAsia="en-US"/>
              </w:rPr>
            </w:pPr>
            <w:r>
              <w:rPr>
                <w:rFonts w:ascii="Arial" w:hAnsi="Arial"/>
                <w:b/>
                <w:i/>
                <w:lang w:eastAsia="en-US"/>
              </w:rPr>
              <w:t>Date:</w:t>
            </w:r>
          </w:p>
        </w:tc>
        <w:tc>
          <w:tcPr>
            <w:tcW w:w="2127" w:type="dxa"/>
            <w:tcBorders>
              <w:right w:val="single" w:sz="4" w:space="0" w:color="auto"/>
            </w:tcBorders>
            <w:shd w:val="pct30" w:color="FFFF00" w:fill="auto"/>
          </w:tcPr>
          <w:p w14:paraId="37484FAE" w14:textId="798A0E23" w:rsidR="003A6B91" w:rsidRDefault="00CC0CFE" w:rsidP="001112B8">
            <w:pPr>
              <w:overflowPunct/>
              <w:autoSpaceDE/>
              <w:autoSpaceDN/>
              <w:adjustRightInd/>
              <w:spacing w:after="0"/>
              <w:ind w:left="100"/>
              <w:textAlignment w:val="auto"/>
              <w:rPr>
                <w:rFonts w:ascii="Arial" w:hAnsi="Arial" w:cs="Arial"/>
                <w:lang w:eastAsia="en-US"/>
              </w:rPr>
            </w:pPr>
            <w:r>
              <w:rPr>
                <w:rFonts w:ascii="Arial" w:hAnsi="Arial" w:cs="Arial"/>
              </w:rPr>
              <w:t>20</w:t>
            </w:r>
            <w:r>
              <w:rPr>
                <w:rFonts w:ascii="Arial" w:hAnsi="Arial" w:cs="Arial"/>
                <w:lang w:eastAsia="zh-CN"/>
              </w:rPr>
              <w:t>2</w:t>
            </w:r>
            <w:r w:rsidR="00A41C33">
              <w:rPr>
                <w:rFonts w:ascii="Arial" w:eastAsia="DengXian" w:hAnsi="Arial" w:cs="Arial" w:hint="eastAsia"/>
                <w:lang w:eastAsia="zh-CN"/>
              </w:rPr>
              <w:t>2</w:t>
            </w:r>
            <w:r>
              <w:rPr>
                <w:rFonts w:ascii="Arial" w:hAnsi="Arial" w:cs="Arial"/>
                <w:lang w:eastAsia="zh-CN"/>
              </w:rPr>
              <w:t>-</w:t>
            </w:r>
            <w:r w:rsidR="003829C4">
              <w:rPr>
                <w:rFonts w:ascii="Arial" w:hAnsi="Arial" w:cs="Arial"/>
                <w:lang w:eastAsia="zh-CN"/>
              </w:rPr>
              <w:t>2</w:t>
            </w:r>
            <w:r>
              <w:rPr>
                <w:rFonts w:ascii="Arial" w:hAnsi="Arial" w:cs="Arial"/>
                <w:lang w:eastAsia="zh-CN"/>
              </w:rPr>
              <w:t>-</w:t>
            </w:r>
            <w:r w:rsidR="001112B8">
              <w:rPr>
                <w:rFonts w:ascii="Arial" w:eastAsia="宋体" w:hAnsi="Arial" w:cs="Arial" w:hint="eastAsia"/>
                <w:lang w:eastAsia="zh-CN"/>
              </w:rPr>
              <w:t>24</w:t>
            </w:r>
          </w:p>
        </w:tc>
      </w:tr>
      <w:tr w:rsidR="003A6B91" w14:paraId="7CC2A405" w14:textId="77777777">
        <w:tc>
          <w:tcPr>
            <w:tcW w:w="1843" w:type="dxa"/>
            <w:tcBorders>
              <w:left w:val="single" w:sz="4" w:space="0" w:color="auto"/>
            </w:tcBorders>
          </w:tcPr>
          <w:p w14:paraId="7AB081EF" w14:textId="77777777" w:rsidR="003A6B91" w:rsidRDefault="003A6B91">
            <w:pPr>
              <w:overflowPunct/>
              <w:autoSpaceDE/>
              <w:autoSpaceDN/>
              <w:adjustRightInd/>
              <w:spacing w:after="0"/>
              <w:textAlignment w:val="auto"/>
              <w:rPr>
                <w:rFonts w:ascii="Arial" w:hAnsi="Arial"/>
                <w:b/>
                <w:i/>
                <w:sz w:val="8"/>
                <w:szCs w:val="8"/>
                <w:lang w:eastAsia="en-US"/>
              </w:rPr>
            </w:pPr>
          </w:p>
        </w:tc>
        <w:tc>
          <w:tcPr>
            <w:tcW w:w="1986" w:type="dxa"/>
            <w:gridSpan w:val="4"/>
          </w:tcPr>
          <w:p w14:paraId="6075AC14" w14:textId="77777777" w:rsidR="003A6B91" w:rsidRDefault="003A6B91">
            <w:pPr>
              <w:overflowPunct/>
              <w:autoSpaceDE/>
              <w:autoSpaceDN/>
              <w:adjustRightInd/>
              <w:spacing w:after="0"/>
              <w:textAlignment w:val="auto"/>
              <w:rPr>
                <w:rFonts w:ascii="Arial" w:hAnsi="Arial"/>
                <w:sz w:val="8"/>
                <w:szCs w:val="8"/>
                <w:lang w:eastAsia="en-US"/>
              </w:rPr>
            </w:pPr>
          </w:p>
        </w:tc>
        <w:tc>
          <w:tcPr>
            <w:tcW w:w="2267" w:type="dxa"/>
            <w:gridSpan w:val="2"/>
          </w:tcPr>
          <w:p w14:paraId="1D5757A8" w14:textId="77777777" w:rsidR="003A6B91" w:rsidRDefault="003A6B91">
            <w:pPr>
              <w:overflowPunct/>
              <w:autoSpaceDE/>
              <w:autoSpaceDN/>
              <w:adjustRightInd/>
              <w:spacing w:after="0"/>
              <w:textAlignment w:val="auto"/>
              <w:rPr>
                <w:rFonts w:ascii="Arial" w:hAnsi="Arial"/>
                <w:sz w:val="8"/>
                <w:szCs w:val="8"/>
                <w:lang w:eastAsia="en-US"/>
              </w:rPr>
            </w:pPr>
          </w:p>
        </w:tc>
        <w:tc>
          <w:tcPr>
            <w:tcW w:w="1417" w:type="dxa"/>
            <w:gridSpan w:val="3"/>
          </w:tcPr>
          <w:p w14:paraId="3ACA7A16" w14:textId="77777777" w:rsidR="003A6B91" w:rsidRDefault="003A6B91">
            <w:pPr>
              <w:overflowPunct/>
              <w:autoSpaceDE/>
              <w:autoSpaceDN/>
              <w:adjustRightInd/>
              <w:spacing w:after="0"/>
              <w:textAlignment w:val="auto"/>
              <w:rPr>
                <w:rFonts w:ascii="Arial" w:hAnsi="Arial"/>
                <w:sz w:val="8"/>
                <w:szCs w:val="8"/>
                <w:lang w:eastAsia="en-US"/>
              </w:rPr>
            </w:pPr>
          </w:p>
        </w:tc>
        <w:tc>
          <w:tcPr>
            <w:tcW w:w="2127" w:type="dxa"/>
            <w:tcBorders>
              <w:right w:val="single" w:sz="4" w:space="0" w:color="auto"/>
            </w:tcBorders>
          </w:tcPr>
          <w:p w14:paraId="04BA5E5C"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2585EA8B" w14:textId="77777777">
        <w:trPr>
          <w:cantSplit/>
        </w:trPr>
        <w:tc>
          <w:tcPr>
            <w:tcW w:w="1843" w:type="dxa"/>
            <w:tcBorders>
              <w:left w:val="single" w:sz="4" w:space="0" w:color="auto"/>
            </w:tcBorders>
          </w:tcPr>
          <w:p w14:paraId="521B4149" w14:textId="77777777" w:rsidR="003A6B91" w:rsidRDefault="00CC0CFE">
            <w:pPr>
              <w:tabs>
                <w:tab w:val="right" w:pos="1759"/>
              </w:tabs>
              <w:overflowPunct/>
              <w:autoSpaceDE/>
              <w:autoSpaceDN/>
              <w:adjustRightInd/>
              <w:spacing w:after="0"/>
              <w:textAlignment w:val="auto"/>
              <w:rPr>
                <w:rFonts w:ascii="Arial" w:hAnsi="Arial"/>
                <w:b/>
                <w:i/>
                <w:lang w:eastAsia="en-US"/>
              </w:rPr>
            </w:pPr>
            <w:r>
              <w:rPr>
                <w:rFonts w:ascii="Arial" w:hAnsi="Arial"/>
                <w:b/>
                <w:i/>
                <w:lang w:eastAsia="en-US"/>
              </w:rPr>
              <w:t>Category:</w:t>
            </w:r>
          </w:p>
        </w:tc>
        <w:tc>
          <w:tcPr>
            <w:tcW w:w="851" w:type="dxa"/>
            <w:shd w:val="pct30" w:color="FFFF00" w:fill="auto"/>
          </w:tcPr>
          <w:p w14:paraId="7AA475E4" w14:textId="77777777" w:rsidR="003A6B91" w:rsidRDefault="00CC0CFE">
            <w:pPr>
              <w:overflowPunct/>
              <w:autoSpaceDE/>
              <w:autoSpaceDN/>
              <w:adjustRightInd/>
              <w:spacing w:after="0"/>
              <w:ind w:left="100" w:right="-609"/>
              <w:textAlignment w:val="auto"/>
              <w:rPr>
                <w:rFonts w:ascii="Arial" w:hAnsi="Arial"/>
                <w:b/>
                <w:lang w:eastAsia="en-US"/>
              </w:rPr>
            </w:pPr>
            <w:r>
              <w:rPr>
                <w:rFonts w:ascii="Arial" w:hAnsi="Arial"/>
                <w:lang w:eastAsia="en-US"/>
              </w:rPr>
              <w:fldChar w:fldCharType="begin"/>
            </w:r>
            <w:r>
              <w:rPr>
                <w:rFonts w:ascii="Arial" w:hAnsi="Arial"/>
                <w:lang w:eastAsia="en-US"/>
              </w:rPr>
              <w:instrText xml:space="preserve"> DOCPROPERTY  Cat  \* MERGEFORMAT </w:instrText>
            </w:r>
            <w:r>
              <w:rPr>
                <w:rFonts w:ascii="Arial" w:hAnsi="Arial"/>
                <w:lang w:eastAsia="en-US"/>
              </w:rPr>
              <w:fldChar w:fldCharType="separate"/>
            </w:r>
            <w:r>
              <w:rPr>
                <w:rFonts w:ascii="Arial" w:hAnsi="Arial"/>
                <w:b/>
                <w:lang w:eastAsia="en-US"/>
              </w:rPr>
              <w:t>B</w:t>
            </w:r>
            <w:r>
              <w:rPr>
                <w:rFonts w:ascii="Arial" w:hAnsi="Arial"/>
                <w:b/>
                <w:lang w:eastAsia="en-US"/>
              </w:rPr>
              <w:fldChar w:fldCharType="end"/>
            </w:r>
          </w:p>
        </w:tc>
        <w:tc>
          <w:tcPr>
            <w:tcW w:w="3402" w:type="dxa"/>
            <w:gridSpan w:val="5"/>
            <w:tcBorders>
              <w:left w:val="nil"/>
            </w:tcBorders>
          </w:tcPr>
          <w:p w14:paraId="124BAD02" w14:textId="77777777" w:rsidR="003A6B91" w:rsidRDefault="003A6B91">
            <w:pPr>
              <w:overflowPunct/>
              <w:autoSpaceDE/>
              <w:autoSpaceDN/>
              <w:adjustRightInd/>
              <w:spacing w:after="0"/>
              <w:textAlignment w:val="auto"/>
              <w:rPr>
                <w:rFonts w:ascii="Arial" w:hAnsi="Arial"/>
                <w:lang w:eastAsia="en-US"/>
              </w:rPr>
            </w:pPr>
          </w:p>
        </w:tc>
        <w:tc>
          <w:tcPr>
            <w:tcW w:w="1417" w:type="dxa"/>
            <w:gridSpan w:val="3"/>
            <w:tcBorders>
              <w:left w:val="nil"/>
            </w:tcBorders>
          </w:tcPr>
          <w:p w14:paraId="7C38DEE5" w14:textId="77777777" w:rsidR="003A6B91" w:rsidRDefault="00CC0CFE">
            <w:pPr>
              <w:overflowPunct/>
              <w:autoSpaceDE/>
              <w:autoSpaceDN/>
              <w:adjustRightInd/>
              <w:spacing w:after="0"/>
              <w:jc w:val="right"/>
              <w:textAlignment w:val="auto"/>
              <w:rPr>
                <w:rFonts w:ascii="Arial" w:hAnsi="Arial"/>
                <w:b/>
                <w:i/>
                <w:lang w:eastAsia="en-US"/>
              </w:rPr>
            </w:pPr>
            <w:r>
              <w:rPr>
                <w:rFonts w:ascii="Arial" w:hAnsi="Arial"/>
                <w:b/>
                <w:i/>
                <w:lang w:eastAsia="en-US"/>
              </w:rPr>
              <w:t>Release:</w:t>
            </w:r>
          </w:p>
        </w:tc>
        <w:tc>
          <w:tcPr>
            <w:tcW w:w="2127" w:type="dxa"/>
            <w:tcBorders>
              <w:right w:val="single" w:sz="4" w:space="0" w:color="auto"/>
            </w:tcBorders>
            <w:shd w:val="pct30" w:color="FFFF00" w:fill="auto"/>
          </w:tcPr>
          <w:p w14:paraId="2CCBE7BC"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Rel-17</w:t>
            </w:r>
          </w:p>
        </w:tc>
      </w:tr>
      <w:tr w:rsidR="003A6B91" w14:paraId="5D14E6B7" w14:textId="77777777">
        <w:tc>
          <w:tcPr>
            <w:tcW w:w="1843" w:type="dxa"/>
            <w:tcBorders>
              <w:left w:val="single" w:sz="4" w:space="0" w:color="auto"/>
              <w:bottom w:val="single" w:sz="4" w:space="0" w:color="auto"/>
            </w:tcBorders>
          </w:tcPr>
          <w:p w14:paraId="1D83A8C5" w14:textId="77777777" w:rsidR="003A6B91" w:rsidRDefault="003A6B91">
            <w:pPr>
              <w:overflowPunct/>
              <w:autoSpaceDE/>
              <w:autoSpaceDN/>
              <w:adjustRightInd/>
              <w:spacing w:after="0"/>
              <w:textAlignment w:val="auto"/>
              <w:rPr>
                <w:rFonts w:ascii="Arial" w:hAnsi="Arial"/>
                <w:b/>
                <w:i/>
                <w:lang w:eastAsia="en-US"/>
              </w:rPr>
            </w:pPr>
          </w:p>
        </w:tc>
        <w:tc>
          <w:tcPr>
            <w:tcW w:w="4677" w:type="dxa"/>
            <w:gridSpan w:val="8"/>
            <w:tcBorders>
              <w:bottom w:val="single" w:sz="4" w:space="0" w:color="auto"/>
            </w:tcBorders>
          </w:tcPr>
          <w:p w14:paraId="5EEE51F9" w14:textId="77777777" w:rsidR="003A6B91" w:rsidRDefault="00CC0CFE">
            <w:pPr>
              <w:overflowPunct/>
              <w:autoSpaceDE/>
              <w:autoSpaceDN/>
              <w:adjustRightInd/>
              <w:spacing w:after="0"/>
              <w:ind w:left="383" w:hanging="383"/>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categories:</w:t>
            </w:r>
            <w:r>
              <w:rPr>
                <w:rFonts w:ascii="Arial" w:hAnsi="Arial"/>
                <w:b/>
                <w:i/>
                <w:sz w:val="18"/>
                <w:lang w:eastAsia="en-US"/>
              </w:rPr>
              <w:br/>
              <w:t>F</w:t>
            </w:r>
            <w:r>
              <w:rPr>
                <w:rFonts w:ascii="Arial" w:hAnsi="Arial"/>
                <w:i/>
                <w:sz w:val="18"/>
                <w:lang w:eastAsia="en-US"/>
              </w:rPr>
              <w:t xml:space="preserve">  (correction)</w:t>
            </w:r>
            <w:r>
              <w:rPr>
                <w:rFonts w:ascii="Arial" w:hAnsi="Arial"/>
                <w:i/>
                <w:sz w:val="18"/>
                <w:lang w:eastAsia="en-US"/>
              </w:rPr>
              <w:br/>
            </w:r>
            <w:r>
              <w:rPr>
                <w:rFonts w:ascii="Arial" w:hAnsi="Arial"/>
                <w:b/>
                <w:i/>
                <w:sz w:val="18"/>
                <w:lang w:eastAsia="en-US"/>
              </w:rPr>
              <w:t>A</w:t>
            </w:r>
            <w:r>
              <w:rPr>
                <w:rFonts w:ascii="Arial" w:hAnsi="Arial"/>
                <w:i/>
                <w:sz w:val="18"/>
                <w:lang w:eastAsia="en-US"/>
              </w:rPr>
              <w:t xml:space="preserve">  (mirror corresponding to a change in an earlier </w:t>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r>
            <w:r>
              <w:rPr>
                <w:rFonts w:ascii="Arial" w:hAnsi="Arial"/>
                <w:i/>
                <w:sz w:val="18"/>
                <w:lang w:eastAsia="en-US"/>
              </w:rPr>
              <w:tab/>
              <w:t>release)</w:t>
            </w:r>
            <w:r>
              <w:rPr>
                <w:rFonts w:ascii="Arial" w:hAnsi="Arial"/>
                <w:i/>
                <w:sz w:val="18"/>
                <w:lang w:eastAsia="en-US"/>
              </w:rPr>
              <w:br/>
            </w:r>
            <w:r>
              <w:rPr>
                <w:rFonts w:ascii="Arial" w:hAnsi="Arial"/>
                <w:b/>
                <w:i/>
                <w:sz w:val="18"/>
                <w:lang w:eastAsia="en-US"/>
              </w:rPr>
              <w:t>B</w:t>
            </w:r>
            <w:r>
              <w:rPr>
                <w:rFonts w:ascii="Arial" w:hAnsi="Arial"/>
                <w:i/>
                <w:sz w:val="18"/>
                <w:lang w:eastAsia="en-US"/>
              </w:rPr>
              <w:t xml:space="preserve">  (addition of feature), </w:t>
            </w:r>
            <w:r>
              <w:rPr>
                <w:rFonts w:ascii="Arial" w:hAnsi="Arial"/>
                <w:i/>
                <w:sz w:val="18"/>
                <w:lang w:eastAsia="en-US"/>
              </w:rPr>
              <w:br/>
            </w:r>
            <w:r>
              <w:rPr>
                <w:rFonts w:ascii="Arial" w:hAnsi="Arial"/>
                <w:b/>
                <w:i/>
                <w:sz w:val="18"/>
                <w:lang w:eastAsia="en-US"/>
              </w:rPr>
              <w:t>C</w:t>
            </w:r>
            <w:r>
              <w:rPr>
                <w:rFonts w:ascii="Arial" w:hAnsi="Arial"/>
                <w:i/>
                <w:sz w:val="18"/>
                <w:lang w:eastAsia="en-US"/>
              </w:rPr>
              <w:t xml:space="preserve">  (functional modification of feature)</w:t>
            </w:r>
            <w:r>
              <w:rPr>
                <w:rFonts w:ascii="Arial" w:hAnsi="Arial"/>
                <w:i/>
                <w:sz w:val="18"/>
                <w:lang w:eastAsia="en-US"/>
              </w:rPr>
              <w:br/>
            </w:r>
            <w:r>
              <w:rPr>
                <w:rFonts w:ascii="Arial" w:hAnsi="Arial"/>
                <w:b/>
                <w:i/>
                <w:sz w:val="18"/>
                <w:lang w:eastAsia="en-US"/>
              </w:rPr>
              <w:t>D</w:t>
            </w:r>
            <w:r>
              <w:rPr>
                <w:rFonts w:ascii="Arial" w:hAnsi="Arial"/>
                <w:i/>
                <w:sz w:val="18"/>
                <w:lang w:eastAsia="en-US"/>
              </w:rPr>
              <w:t xml:space="preserve">  (editorial modification)</w:t>
            </w:r>
          </w:p>
          <w:p w14:paraId="77CBB770" w14:textId="77777777" w:rsidR="003A6B91" w:rsidRDefault="00CC0CFE">
            <w:pPr>
              <w:overflowPunct/>
              <w:autoSpaceDE/>
              <w:autoSpaceDN/>
              <w:adjustRightInd/>
              <w:spacing w:after="120"/>
              <w:textAlignment w:val="auto"/>
              <w:rPr>
                <w:rFonts w:ascii="Arial" w:hAnsi="Arial"/>
                <w:lang w:eastAsia="en-US"/>
              </w:rPr>
            </w:pPr>
            <w:r>
              <w:rPr>
                <w:rFonts w:ascii="Arial" w:hAnsi="Arial"/>
                <w:sz w:val="18"/>
                <w:lang w:eastAsia="en-US"/>
              </w:rPr>
              <w:t>Detailed explanations of the above categories can</w:t>
            </w:r>
            <w:r>
              <w:rPr>
                <w:rFonts w:ascii="Arial" w:hAnsi="Arial"/>
                <w:sz w:val="18"/>
                <w:lang w:eastAsia="en-US"/>
              </w:rPr>
              <w:br/>
              <w:t xml:space="preserve">be found in 3GPP </w:t>
            </w:r>
            <w:hyperlink r:id="rId14" w:history="1">
              <w:r>
                <w:rPr>
                  <w:rFonts w:ascii="Arial" w:hAnsi="Arial"/>
                  <w:color w:val="0000FF"/>
                  <w:sz w:val="18"/>
                  <w:u w:val="single"/>
                  <w:lang w:eastAsia="en-US"/>
                </w:rPr>
                <w:t>TR 21.900</w:t>
              </w:r>
            </w:hyperlink>
            <w:r>
              <w:rPr>
                <w:rFonts w:ascii="Arial" w:hAnsi="Arial"/>
                <w:sz w:val="18"/>
                <w:lang w:eastAsia="en-US"/>
              </w:rPr>
              <w:t>.</w:t>
            </w:r>
          </w:p>
        </w:tc>
        <w:tc>
          <w:tcPr>
            <w:tcW w:w="3120" w:type="dxa"/>
            <w:gridSpan w:val="2"/>
            <w:tcBorders>
              <w:bottom w:val="single" w:sz="4" w:space="0" w:color="auto"/>
              <w:right w:val="single" w:sz="4" w:space="0" w:color="auto"/>
            </w:tcBorders>
          </w:tcPr>
          <w:p w14:paraId="5D4938CD" w14:textId="77777777" w:rsidR="003A6B91" w:rsidRDefault="00CC0CFE">
            <w:pPr>
              <w:tabs>
                <w:tab w:val="left" w:pos="950"/>
              </w:tabs>
              <w:overflowPunct/>
              <w:autoSpaceDE/>
              <w:autoSpaceDN/>
              <w:adjustRightInd/>
              <w:spacing w:after="0"/>
              <w:ind w:left="241" w:hanging="241"/>
              <w:textAlignment w:val="auto"/>
              <w:rPr>
                <w:rFonts w:ascii="Arial" w:hAnsi="Arial"/>
                <w:i/>
                <w:sz w:val="18"/>
                <w:lang w:eastAsia="en-US"/>
              </w:rPr>
            </w:pPr>
            <w:r>
              <w:rPr>
                <w:rFonts w:ascii="Arial" w:hAnsi="Arial"/>
                <w:i/>
                <w:sz w:val="18"/>
                <w:lang w:eastAsia="en-US"/>
              </w:rPr>
              <w:t xml:space="preserve">Use </w:t>
            </w:r>
            <w:r>
              <w:rPr>
                <w:rFonts w:ascii="Arial" w:hAnsi="Arial"/>
                <w:i/>
                <w:sz w:val="18"/>
                <w:u w:val="single"/>
                <w:lang w:eastAsia="en-US"/>
              </w:rPr>
              <w:t>one</w:t>
            </w:r>
            <w:r>
              <w:rPr>
                <w:rFonts w:ascii="Arial" w:hAnsi="Arial"/>
                <w:i/>
                <w:sz w:val="18"/>
                <w:lang w:eastAsia="en-US"/>
              </w:rPr>
              <w:t xml:space="preserve"> of the following releases:</w:t>
            </w:r>
            <w:r>
              <w:rPr>
                <w:rFonts w:ascii="Arial" w:hAnsi="Arial"/>
                <w:i/>
                <w:sz w:val="18"/>
                <w:lang w:eastAsia="en-US"/>
              </w:rPr>
              <w:br/>
              <w:t>Rel-8</w:t>
            </w:r>
            <w:r>
              <w:rPr>
                <w:rFonts w:ascii="Arial" w:hAnsi="Arial"/>
                <w:i/>
                <w:sz w:val="18"/>
                <w:lang w:eastAsia="en-US"/>
              </w:rPr>
              <w:tab/>
              <w:t>(Release 8)</w:t>
            </w:r>
            <w:r>
              <w:rPr>
                <w:rFonts w:ascii="Arial" w:hAnsi="Arial"/>
                <w:i/>
                <w:sz w:val="18"/>
                <w:lang w:eastAsia="en-US"/>
              </w:rPr>
              <w:br/>
              <w:t>Rel-9</w:t>
            </w:r>
            <w:r>
              <w:rPr>
                <w:rFonts w:ascii="Arial" w:hAnsi="Arial"/>
                <w:i/>
                <w:sz w:val="18"/>
                <w:lang w:eastAsia="en-US"/>
              </w:rPr>
              <w:tab/>
              <w:t>(Release 9)</w:t>
            </w:r>
            <w:r>
              <w:rPr>
                <w:rFonts w:ascii="Arial" w:hAnsi="Arial"/>
                <w:i/>
                <w:sz w:val="18"/>
                <w:lang w:eastAsia="en-US"/>
              </w:rPr>
              <w:br/>
              <w:t>Rel-10</w:t>
            </w:r>
            <w:r>
              <w:rPr>
                <w:rFonts w:ascii="Arial" w:hAnsi="Arial"/>
                <w:i/>
                <w:sz w:val="18"/>
                <w:lang w:eastAsia="en-US"/>
              </w:rPr>
              <w:tab/>
              <w:t>(Release 10)</w:t>
            </w:r>
            <w:r>
              <w:rPr>
                <w:rFonts w:ascii="Arial" w:hAnsi="Arial"/>
                <w:i/>
                <w:sz w:val="18"/>
                <w:lang w:eastAsia="en-US"/>
              </w:rPr>
              <w:br/>
              <w:t>Rel-11</w:t>
            </w:r>
            <w:r>
              <w:rPr>
                <w:rFonts w:ascii="Arial" w:hAnsi="Arial"/>
                <w:i/>
                <w:sz w:val="18"/>
                <w:lang w:eastAsia="en-US"/>
              </w:rPr>
              <w:tab/>
              <w:t>(Release 11)</w:t>
            </w:r>
            <w:r>
              <w:rPr>
                <w:rFonts w:ascii="Arial" w:hAnsi="Arial"/>
                <w:i/>
                <w:sz w:val="18"/>
                <w:lang w:eastAsia="en-US"/>
              </w:rPr>
              <w:br/>
              <w:t>…</w:t>
            </w:r>
            <w:r>
              <w:rPr>
                <w:rFonts w:ascii="Arial" w:hAnsi="Arial"/>
                <w:i/>
                <w:sz w:val="18"/>
                <w:lang w:eastAsia="en-US"/>
              </w:rPr>
              <w:br/>
              <w:t>Rel-15</w:t>
            </w:r>
            <w:r>
              <w:rPr>
                <w:rFonts w:ascii="Arial" w:hAnsi="Arial"/>
                <w:i/>
                <w:sz w:val="18"/>
                <w:lang w:eastAsia="en-US"/>
              </w:rPr>
              <w:tab/>
              <w:t>(Release 15)</w:t>
            </w:r>
            <w:r>
              <w:rPr>
                <w:rFonts w:ascii="Arial" w:hAnsi="Arial"/>
                <w:i/>
                <w:sz w:val="18"/>
                <w:lang w:eastAsia="en-US"/>
              </w:rPr>
              <w:br/>
              <w:t>Rel-16</w:t>
            </w:r>
            <w:r>
              <w:rPr>
                <w:rFonts w:ascii="Arial" w:hAnsi="Arial"/>
                <w:i/>
                <w:sz w:val="18"/>
                <w:lang w:eastAsia="en-US"/>
              </w:rPr>
              <w:tab/>
              <w:t>(Release 16)</w:t>
            </w:r>
            <w:r>
              <w:rPr>
                <w:rFonts w:ascii="Arial" w:hAnsi="Arial"/>
                <w:i/>
                <w:sz w:val="18"/>
                <w:lang w:eastAsia="en-US"/>
              </w:rPr>
              <w:br/>
              <w:t>Rel-17</w:t>
            </w:r>
            <w:r>
              <w:rPr>
                <w:rFonts w:ascii="Arial" w:hAnsi="Arial"/>
                <w:i/>
                <w:sz w:val="18"/>
                <w:lang w:eastAsia="en-US"/>
              </w:rPr>
              <w:tab/>
              <w:t>(Release 17)</w:t>
            </w:r>
            <w:r>
              <w:rPr>
                <w:rFonts w:ascii="Arial" w:hAnsi="Arial"/>
                <w:i/>
                <w:sz w:val="18"/>
                <w:lang w:eastAsia="en-US"/>
              </w:rPr>
              <w:br/>
              <w:t>Rel-18</w:t>
            </w:r>
            <w:r>
              <w:rPr>
                <w:rFonts w:ascii="Arial" w:hAnsi="Arial"/>
                <w:i/>
                <w:sz w:val="18"/>
                <w:lang w:eastAsia="en-US"/>
              </w:rPr>
              <w:tab/>
              <w:t>(Release 18)</w:t>
            </w:r>
          </w:p>
        </w:tc>
      </w:tr>
      <w:tr w:rsidR="003A6B91" w14:paraId="4045456E" w14:textId="77777777">
        <w:tc>
          <w:tcPr>
            <w:tcW w:w="1843" w:type="dxa"/>
          </w:tcPr>
          <w:p w14:paraId="05E3D6F2" w14:textId="77777777" w:rsidR="003A6B91" w:rsidRDefault="003A6B91">
            <w:pPr>
              <w:overflowPunct/>
              <w:autoSpaceDE/>
              <w:autoSpaceDN/>
              <w:adjustRightInd/>
              <w:spacing w:after="0"/>
              <w:textAlignment w:val="auto"/>
              <w:rPr>
                <w:rFonts w:ascii="Arial" w:hAnsi="Arial"/>
                <w:b/>
                <w:i/>
                <w:sz w:val="8"/>
                <w:szCs w:val="8"/>
                <w:lang w:eastAsia="en-US"/>
              </w:rPr>
            </w:pPr>
          </w:p>
        </w:tc>
        <w:tc>
          <w:tcPr>
            <w:tcW w:w="7797" w:type="dxa"/>
            <w:gridSpan w:val="10"/>
          </w:tcPr>
          <w:p w14:paraId="10B9BAF0"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5605A9A9" w14:textId="77777777">
        <w:tc>
          <w:tcPr>
            <w:tcW w:w="2694" w:type="dxa"/>
            <w:gridSpan w:val="2"/>
            <w:tcBorders>
              <w:top w:val="single" w:sz="4" w:space="0" w:color="auto"/>
              <w:left w:val="single" w:sz="4" w:space="0" w:color="auto"/>
            </w:tcBorders>
          </w:tcPr>
          <w:p w14:paraId="3C85684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Reason for change:</w:t>
            </w:r>
          </w:p>
        </w:tc>
        <w:tc>
          <w:tcPr>
            <w:tcW w:w="6946" w:type="dxa"/>
            <w:gridSpan w:val="9"/>
            <w:tcBorders>
              <w:top w:val="single" w:sz="4" w:space="0" w:color="auto"/>
              <w:right w:val="single" w:sz="4" w:space="0" w:color="auto"/>
            </w:tcBorders>
            <w:shd w:val="pct30" w:color="FFFF00" w:fill="auto"/>
          </w:tcPr>
          <w:p w14:paraId="64FF158E" w14:textId="77777777" w:rsidR="003A6B91" w:rsidRDefault="00CC0CFE" w:rsidP="003576DA">
            <w:pPr>
              <w:overflowPunct/>
              <w:autoSpaceDE/>
              <w:autoSpaceDN/>
              <w:adjustRightInd/>
              <w:spacing w:after="0"/>
              <w:textAlignment w:val="auto"/>
              <w:rPr>
                <w:rFonts w:ascii="Arial" w:eastAsia="DengXian" w:hAnsi="Arial" w:cs="Arial"/>
                <w:lang w:eastAsia="zh-CN"/>
              </w:rPr>
            </w:pPr>
            <w:r>
              <w:rPr>
                <w:rFonts w:ascii="Arial" w:hAnsi="Arial" w:cs="Arial"/>
              </w:rPr>
              <w:t>To capture the RAN2 agreements on LTE_NR_MUSIM-Core WI</w:t>
            </w:r>
          </w:p>
          <w:p w14:paraId="579A0C83" w14:textId="77777777" w:rsidR="00901A4C" w:rsidRPr="00901A4C" w:rsidRDefault="00901A4C" w:rsidP="003576DA">
            <w:pPr>
              <w:overflowPunct/>
              <w:autoSpaceDE/>
              <w:autoSpaceDN/>
              <w:adjustRightInd/>
              <w:spacing w:after="0"/>
              <w:textAlignment w:val="auto"/>
              <w:rPr>
                <w:rFonts w:ascii="Arial" w:eastAsia="DengXian" w:hAnsi="Arial" w:cs="Arial"/>
                <w:lang w:eastAsia="zh-CN"/>
              </w:rPr>
            </w:pPr>
          </w:p>
          <w:p w14:paraId="7E5E1926" w14:textId="4849A10F" w:rsidR="003576DA" w:rsidRDefault="00435506" w:rsidP="003576DA">
            <w:pPr>
              <w:pStyle w:val="CRCoverPage"/>
              <w:tabs>
                <w:tab w:val="left" w:pos="384"/>
              </w:tabs>
              <w:spacing w:before="20" w:after="80"/>
            </w:pPr>
            <w:r w:rsidRPr="00435506">
              <w:rPr>
                <w:b/>
              </w:rPr>
              <w:t>RAN2#113-bis-e</w:t>
            </w:r>
            <w:r w:rsidR="003576DA">
              <w:rPr>
                <w:rFonts w:eastAsia="DengXian" w:hint="eastAsia"/>
                <w:b/>
                <w:lang w:eastAsia="zh-CN"/>
              </w:rPr>
              <w:t xml:space="preserve"> has reached the following</w:t>
            </w:r>
            <w:r w:rsidR="003576DA">
              <w:rPr>
                <w:b/>
              </w:rPr>
              <w:t xml:space="preserve"> agreements</w:t>
            </w:r>
            <w:r w:rsidR="003576DA">
              <w:t>:</w:t>
            </w:r>
          </w:p>
          <w:p w14:paraId="7AF7B133" w14:textId="77777777" w:rsidR="003576DA" w:rsidRPr="00A337FA" w:rsidRDefault="003576DA" w:rsidP="001112B8">
            <w:pPr>
              <w:pStyle w:val="ListParagraph"/>
              <w:numPr>
                <w:ilvl w:val="0"/>
                <w:numId w:val="3"/>
              </w:numPr>
              <w:overflowPunct/>
              <w:autoSpaceDE/>
              <w:autoSpaceDN/>
              <w:adjustRightInd/>
              <w:spacing w:after="0"/>
              <w:textAlignment w:val="auto"/>
              <w:rPr>
                <w:rFonts w:ascii="Arial" w:eastAsia="Malgun Gothic" w:hAnsi="Arial"/>
                <w:lang w:val="en-US"/>
              </w:rPr>
            </w:pPr>
            <w:r w:rsidRPr="00A337FA">
              <w:rPr>
                <w:rFonts w:ascii="Arial" w:eastAsia="Malgun Gothic" w:hAnsi="Arial"/>
                <w:lang w:val="en-US"/>
              </w:rPr>
              <w:t>For the EPS PO/PF calculation, include the UE_offset to the UE_ID calculation formula.</w:t>
            </w:r>
          </w:p>
          <w:p w14:paraId="0B55EF09" w14:textId="77777777" w:rsidR="003576DA" w:rsidRPr="003576DA" w:rsidRDefault="003576DA" w:rsidP="001112B8">
            <w:pPr>
              <w:pStyle w:val="ListParagraph"/>
              <w:numPr>
                <w:ilvl w:val="0"/>
                <w:numId w:val="3"/>
              </w:numPr>
              <w:overflowPunct/>
              <w:autoSpaceDE/>
              <w:autoSpaceDN/>
              <w:adjustRightInd/>
              <w:spacing w:after="0"/>
              <w:textAlignment w:val="auto"/>
              <w:rPr>
                <w:rFonts w:ascii="Arial" w:eastAsia="Malgun Gothic" w:hAnsi="Arial"/>
                <w:lang w:val="en-US"/>
              </w:rPr>
            </w:pPr>
            <w:r w:rsidRPr="00A337FA">
              <w:rPr>
                <w:rFonts w:ascii="Arial" w:eastAsia="Malgun Gothic" w:hAnsi="Arial"/>
                <w:lang w:val="en-US"/>
              </w:rPr>
              <w:t>No additional modification for the EPS eDRX case.</w:t>
            </w:r>
          </w:p>
          <w:p w14:paraId="02E7F3C8" w14:textId="77777777" w:rsidR="00B847E7" w:rsidRPr="00A41C33" w:rsidRDefault="00B847E7" w:rsidP="00B847E7">
            <w:pPr>
              <w:wordWrap w:val="0"/>
              <w:spacing w:after="0"/>
              <w:jc w:val="both"/>
              <w:rPr>
                <w:rFonts w:ascii="Arial" w:eastAsia="DengXian" w:hAnsi="Arial" w:cs="Arial"/>
                <w:lang w:eastAsia="zh-CN"/>
              </w:rPr>
            </w:pPr>
          </w:p>
          <w:p w14:paraId="5AD10683" w14:textId="177FFEAC" w:rsidR="00B847E7" w:rsidRPr="00B847E7" w:rsidRDefault="00B847E7" w:rsidP="00B847E7">
            <w:pPr>
              <w:pStyle w:val="CRCoverPage"/>
              <w:tabs>
                <w:tab w:val="left" w:pos="384"/>
              </w:tabs>
              <w:spacing w:before="20" w:after="80"/>
              <w:rPr>
                <w:b/>
              </w:rPr>
            </w:pPr>
            <w:r w:rsidRPr="00B847E7">
              <w:rPr>
                <w:b/>
              </w:rPr>
              <w:t>RAN2#116-e agreements:</w:t>
            </w:r>
          </w:p>
          <w:p w14:paraId="1C0083E7" w14:textId="77777777" w:rsidR="00B847E7" w:rsidRPr="00B847E7" w:rsidRDefault="00B847E7" w:rsidP="001112B8">
            <w:pPr>
              <w:pStyle w:val="ListParagraph"/>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1: RAN2 prefers that for EPS, the alternative IMSI or offset should be calculated in AS, i.e., RRC. Send an LS to SA2 and CT1 to indicate RAN2’s preference and request to specify the necessary details. LS will be discussed in offline [230].</w:t>
            </w:r>
          </w:p>
          <w:p w14:paraId="4086DFA1" w14:textId="77777777" w:rsidR="00B847E7" w:rsidRPr="00B847E7" w:rsidRDefault="00B847E7" w:rsidP="001112B8">
            <w:pPr>
              <w:pStyle w:val="ListParagraph"/>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5: For LTE and NR, RAN2 leaves it up to UE implementation how UE AS indicates to UE NAS that paging collision issue is identified.</w:t>
            </w:r>
          </w:p>
          <w:p w14:paraId="52E544A2" w14:textId="47B28B4D" w:rsidR="00B847E7" w:rsidRPr="00B847E7" w:rsidRDefault="00B847E7" w:rsidP="001112B8">
            <w:pPr>
              <w:pStyle w:val="ListParagraph"/>
              <w:numPr>
                <w:ilvl w:val="0"/>
                <w:numId w:val="3"/>
              </w:numPr>
              <w:overflowPunct/>
              <w:autoSpaceDE/>
              <w:autoSpaceDN/>
              <w:adjustRightInd/>
              <w:spacing w:after="0"/>
              <w:textAlignment w:val="auto"/>
              <w:rPr>
                <w:rFonts w:ascii="Arial" w:eastAsia="Malgun Gothic" w:hAnsi="Arial"/>
                <w:lang w:val="en-US"/>
              </w:rPr>
            </w:pPr>
            <w:r w:rsidRPr="00B847E7">
              <w:rPr>
                <w:rFonts w:ascii="Arial" w:eastAsia="Malgun Gothic" w:hAnsi="Arial"/>
                <w:lang w:val="en-US"/>
              </w:rPr>
              <w:t xml:space="preserve">7: For LTE and NR, RAN2 leaves other detailed UE behavior up to UE implementation, including how to make predictable UE behavior for RAT/Network selection to avoid paging collision, rules for declaring paging collision issue, and RAT/Network selection for reporting paging collision issue.  </w:t>
            </w:r>
          </w:p>
          <w:p w14:paraId="195A7392" w14:textId="3E10676E" w:rsidR="00A41C33" w:rsidRPr="00B847E7" w:rsidRDefault="00A41C33" w:rsidP="00A41C33">
            <w:pPr>
              <w:pStyle w:val="CRCoverPage"/>
              <w:tabs>
                <w:tab w:val="left" w:pos="384"/>
              </w:tabs>
              <w:spacing w:before="20" w:after="80"/>
              <w:rPr>
                <w:b/>
              </w:rPr>
            </w:pPr>
            <w:r w:rsidRPr="00B847E7">
              <w:rPr>
                <w:b/>
              </w:rPr>
              <w:t>RAN2#116</w:t>
            </w:r>
            <w:r>
              <w:rPr>
                <w:rFonts w:eastAsia="DengXian" w:hint="eastAsia"/>
                <w:b/>
                <w:lang w:eastAsia="zh-CN"/>
              </w:rPr>
              <w:t>bis</w:t>
            </w:r>
            <w:r w:rsidRPr="00B847E7">
              <w:rPr>
                <w:b/>
              </w:rPr>
              <w:t>-e agreements:</w:t>
            </w:r>
          </w:p>
          <w:p w14:paraId="7D74A020" w14:textId="77777777" w:rsidR="00A41C33" w:rsidRPr="00A41C33" w:rsidRDefault="00A41C33" w:rsidP="001112B8">
            <w:pPr>
              <w:pStyle w:val="ListParagraph"/>
              <w:numPr>
                <w:ilvl w:val="0"/>
                <w:numId w:val="3"/>
              </w:numPr>
              <w:overflowPunct/>
              <w:autoSpaceDE/>
              <w:autoSpaceDN/>
              <w:adjustRightInd/>
              <w:spacing w:after="0"/>
              <w:textAlignment w:val="auto"/>
              <w:rPr>
                <w:rFonts w:ascii="Arial" w:eastAsia="Malgun Gothic" w:hAnsi="Arial"/>
                <w:lang w:val="en-US"/>
              </w:rPr>
            </w:pPr>
            <w:r w:rsidRPr="00A41C33">
              <w:rPr>
                <w:rFonts w:ascii="Arial" w:eastAsia="Malgun Gothic" w:hAnsi="Arial"/>
                <w:lang w:val="en-US"/>
              </w:rPr>
              <w:t xml:space="preserve">1: Working assumption: RAN2 will define alternative IMSI = (IMSI + Accepted IMSI Offset) in 36.304. If an Accepted IMSI Offset is forwarded by upper layers, UE AS shall use the IMSI Offset value and IMSI to calculate an alternative IMSI value as IMSI + Accepted </w:t>
            </w:r>
            <w:r w:rsidRPr="00A41C33">
              <w:rPr>
                <w:rFonts w:ascii="Arial" w:eastAsia="Malgun Gothic" w:hAnsi="Arial"/>
                <w:lang w:val="en-US"/>
              </w:rPr>
              <w:lastRenderedPageBreak/>
              <w:t>IMSI Offset. Here IMSI is used for the UE ID in paging offset calculation.</w:t>
            </w:r>
          </w:p>
          <w:p w14:paraId="209AFA49" w14:textId="77777777" w:rsidR="007F2DF2" w:rsidRPr="001112B8" w:rsidRDefault="00A41C33" w:rsidP="001112B8">
            <w:pPr>
              <w:pStyle w:val="ListParagraph"/>
              <w:numPr>
                <w:ilvl w:val="0"/>
                <w:numId w:val="3"/>
              </w:numPr>
              <w:overflowPunct/>
              <w:autoSpaceDE/>
              <w:autoSpaceDN/>
              <w:adjustRightInd/>
              <w:spacing w:after="0"/>
              <w:textAlignment w:val="auto"/>
              <w:rPr>
                <w:ins w:id="1" w:author="RAN2#117 0224" w:date="2022-02-24T23:29:00Z"/>
                <w:rFonts w:ascii="Arial" w:eastAsia="Malgun Gothic" w:hAnsi="Arial"/>
                <w:lang w:val="en-US"/>
              </w:rPr>
            </w:pPr>
            <w:r w:rsidRPr="00A41C33">
              <w:rPr>
                <w:rFonts w:ascii="Arial" w:eastAsia="Malgun Gothic" w:hAnsi="Arial"/>
                <w:lang w:val="en-US"/>
              </w:rPr>
              <w:t>4: RAN2 do not define AS-NAS interaction on when and how UE indicate paging collision.</w:t>
            </w:r>
          </w:p>
          <w:p w14:paraId="6990217B" w14:textId="77777777" w:rsidR="001112B8" w:rsidRDefault="001112B8" w:rsidP="001112B8">
            <w:pPr>
              <w:pStyle w:val="CRCoverPage"/>
              <w:tabs>
                <w:tab w:val="left" w:pos="384"/>
              </w:tabs>
              <w:spacing w:before="20" w:after="80"/>
              <w:rPr>
                <w:ins w:id="2" w:author="RAN2#117 0224" w:date="2022-02-24T23:29:00Z"/>
                <w:rFonts w:eastAsia="DengXian"/>
                <w:b/>
                <w:lang w:eastAsia="zh-CN"/>
              </w:rPr>
            </w:pPr>
          </w:p>
          <w:p w14:paraId="56B4BB2B" w14:textId="13ED5044" w:rsidR="001112B8" w:rsidRPr="001112B8" w:rsidRDefault="001112B8" w:rsidP="001112B8">
            <w:pPr>
              <w:pStyle w:val="CRCoverPage"/>
              <w:tabs>
                <w:tab w:val="left" w:pos="384"/>
              </w:tabs>
              <w:spacing w:before="20" w:after="80"/>
              <w:rPr>
                <w:ins w:id="3" w:author="RAN2#117 0224" w:date="2022-02-24T23:29:00Z"/>
                <w:rFonts w:eastAsia="DengXian"/>
                <w:b/>
                <w:lang w:eastAsia="zh-CN"/>
              </w:rPr>
            </w:pPr>
            <w:ins w:id="4" w:author="RAN2#117 0224" w:date="2022-02-24T23:29:00Z">
              <w:r w:rsidRPr="00B847E7">
                <w:rPr>
                  <w:b/>
                </w:rPr>
                <w:t>RAN2#11</w:t>
              </w:r>
              <w:r>
                <w:rPr>
                  <w:rFonts w:eastAsia="DengXian" w:hint="eastAsia"/>
                  <w:b/>
                  <w:lang w:eastAsia="zh-CN"/>
                </w:rPr>
                <w:t>7</w:t>
              </w:r>
              <w:r w:rsidRPr="00B847E7">
                <w:rPr>
                  <w:b/>
                </w:rPr>
                <w:t xml:space="preserve"> agreements:</w:t>
              </w:r>
            </w:ins>
          </w:p>
          <w:p w14:paraId="28EAE2A5" w14:textId="5FA3DAA7" w:rsidR="001112B8" w:rsidRPr="001112B8" w:rsidRDefault="001112B8" w:rsidP="001112B8">
            <w:pPr>
              <w:pStyle w:val="Agreement"/>
              <w:numPr>
                <w:ilvl w:val="0"/>
                <w:numId w:val="3"/>
              </w:numPr>
            </w:pPr>
            <w:ins w:id="5" w:author="RAN2#117 0224" w:date="2022-02-24T23:29:00Z">
              <w:r>
                <w:t>As requested by SA2 LS, RAN2 will use same formula with reference to SA2 specification 23.401 for calculation of alternative IMSI. CRs to be updated accordingly.</w:t>
              </w:r>
            </w:ins>
          </w:p>
        </w:tc>
      </w:tr>
      <w:tr w:rsidR="003A6B91" w14:paraId="5A80A55A" w14:textId="77777777">
        <w:tc>
          <w:tcPr>
            <w:tcW w:w="2694" w:type="dxa"/>
            <w:gridSpan w:val="2"/>
            <w:tcBorders>
              <w:left w:val="single" w:sz="4" w:space="0" w:color="auto"/>
            </w:tcBorders>
          </w:tcPr>
          <w:p w14:paraId="324A8A71" w14:textId="34AC642A"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70ADE6EA"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31C3325A" w14:textId="77777777">
        <w:tc>
          <w:tcPr>
            <w:tcW w:w="2694" w:type="dxa"/>
            <w:gridSpan w:val="2"/>
            <w:tcBorders>
              <w:left w:val="single" w:sz="4" w:space="0" w:color="auto"/>
            </w:tcBorders>
          </w:tcPr>
          <w:p w14:paraId="145461C3"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Summary of change:</w:t>
            </w:r>
          </w:p>
        </w:tc>
        <w:tc>
          <w:tcPr>
            <w:tcW w:w="6946" w:type="dxa"/>
            <w:gridSpan w:val="9"/>
            <w:tcBorders>
              <w:right w:val="single" w:sz="4" w:space="0" w:color="auto"/>
            </w:tcBorders>
            <w:shd w:val="pct30" w:color="FFFF00" w:fill="auto"/>
          </w:tcPr>
          <w:p w14:paraId="7C0DA015" w14:textId="3462FE77" w:rsidR="00A41C33" w:rsidRPr="00A41C33" w:rsidRDefault="00FF2F1B" w:rsidP="00A41C33">
            <w:pPr>
              <w:overflowPunct/>
              <w:autoSpaceDE/>
              <w:autoSpaceDN/>
              <w:adjustRightInd/>
              <w:spacing w:after="0"/>
              <w:ind w:firstLineChars="50" w:firstLine="100"/>
              <w:textAlignment w:val="auto"/>
              <w:rPr>
                <w:rFonts w:ascii="Arial" w:eastAsia="DengXian" w:hAnsi="Arial"/>
                <w:lang w:eastAsia="zh-CN"/>
              </w:rPr>
            </w:pPr>
            <w:r>
              <w:rPr>
                <w:rFonts w:ascii="Arial" w:eastAsia="DengXian" w:hAnsi="Arial" w:hint="eastAsia"/>
                <w:lang w:eastAsia="zh-CN"/>
              </w:rPr>
              <w:t>7.1</w:t>
            </w:r>
            <w:r w:rsidR="001945B6">
              <w:rPr>
                <w:rFonts w:ascii="Arial" w:eastAsia="DengXian" w:hAnsi="Arial" w:hint="eastAsia"/>
                <w:lang w:eastAsia="zh-CN"/>
              </w:rPr>
              <w:t xml:space="preserve"> </w:t>
            </w:r>
            <w:r w:rsidR="00DA33B7">
              <w:rPr>
                <w:rFonts w:ascii="Arial" w:eastAsia="DengXian" w:hAnsi="Arial" w:hint="eastAsia"/>
                <w:lang w:eastAsia="zh-CN"/>
              </w:rPr>
              <w:t>S</w:t>
            </w:r>
            <w:r w:rsidR="001945B6">
              <w:rPr>
                <w:rFonts w:ascii="Arial" w:eastAsia="DengXian" w:hAnsi="Arial" w:hint="eastAsia"/>
                <w:lang w:eastAsia="zh-CN"/>
              </w:rPr>
              <w:t>pecify</w:t>
            </w:r>
            <w:r w:rsidR="00E64E30">
              <w:rPr>
                <w:rFonts w:ascii="Arial" w:eastAsia="DengXian" w:hAnsi="Arial" w:hint="eastAsia"/>
                <w:lang w:eastAsia="zh-CN"/>
              </w:rPr>
              <w:t xml:space="preserve"> how to</w:t>
            </w:r>
            <w:r w:rsidR="001945B6">
              <w:rPr>
                <w:rFonts w:ascii="Arial" w:eastAsia="DengXian" w:hAnsi="Arial" w:hint="eastAsia"/>
                <w:lang w:eastAsia="zh-CN"/>
              </w:rPr>
              <w:t xml:space="preserve"> </w:t>
            </w:r>
            <w:r w:rsidR="00E64E30">
              <w:rPr>
                <w:rFonts w:ascii="Arial" w:eastAsia="DengXian" w:hAnsi="Arial"/>
                <w:lang w:eastAsia="zh-CN"/>
              </w:rPr>
              <w:t>deriv</w:t>
            </w:r>
            <w:r w:rsidR="00E64E30">
              <w:rPr>
                <w:rFonts w:ascii="Arial" w:eastAsia="DengXian" w:hAnsi="Arial" w:hint="eastAsia"/>
                <w:lang w:eastAsia="zh-CN"/>
              </w:rPr>
              <w:t>e</w:t>
            </w:r>
            <w:r w:rsidR="001945B6" w:rsidRPr="001945B6">
              <w:rPr>
                <w:rFonts w:ascii="Arial" w:eastAsia="DengXian" w:hAnsi="Arial"/>
                <w:lang w:eastAsia="zh-CN"/>
              </w:rPr>
              <w:t xml:space="preserve"> the paging occasion</w:t>
            </w:r>
            <w:r w:rsidR="001945B6" w:rsidRPr="001945B6">
              <w:rPr>
                <w:rFonts w:ascii="Arial" w:eastAsia="DengXian" w:hAnsi="Arial" w:hint="eastAsia"/>
                <w:lang w:eastAsia="zh-CN"/>
              </w:rPr>
              <w:t xml:space="preserve"> when</w:t>
            </w:r>
            <w:r w:rsidR="00901A4C">
              <w:rPr>
                <w:rFonts w:ascii="Arial" w:eastAsia="DengXian" w:hAnsi="Arial" w:hint="eastAsia"/>
                <w:lang w:eastAsia="zh-CN"/>
              </w:rPr>
              <w:t xml:space="preserve"> Accept</w:t>
            </w:r>
            <w:r w:rsidR="001945B6" w:rsidRPr="001945B6">
              <w:rPr>
                <w:rFonts w:ascii="Arial" w:eastAsia="DengXian" w:hAnsi="Arial" w:hint="eastAsia"/>
                <w:lang w:eastAsia="zh-CN"/>
              </w:rPr>
              <w:t xml:space="preserve"> </w:t>
            </w:r>
            <w:r w:rsidR="001945B6" w:rsidRPr="001945B6">
              <w:rPr>
                <w:rFonts w:ascii="Arial" w:eastAsia="DengXian" w:hAnsi="Arial"/>
                <w:lang w:eastAsia="zh-CN"/>
              </w:rPr>
              <w:t>IMSI offset</w:t>
            </w:r>
            <w:r w:rsidR="00E64E30">
              <w:rPr>
                <w:rFonts w:ascii="Arial" w:eastAsia="DengXian" w:hAnsi="Arial" w:hint="eastAsia"/>
                <w:lang w:eastAsia="zh-CN"/>
              </w:rPr>
              <w:t xml:space="preserve"> </w:t>
            </w:r>
            <w:r w:rsidR="00901A4C" w:rsidRPr="00901A4C">
              <w:rPr>
                <w:rFonts w:ascii="Arial" w:eastAsia="DengXian" w:hAnsi="Arial" w:hint="eastAsia"/>
                <w:lang w:eastAsia="zh-CN"/>
              </w:rPr>
              <w:t>is</w:t>
            </w:r>
            <w:r w:rsidR="00901A4C" w:rsidRPr="00901A4C">
              <w:rPr>
                <w:rFonts w:ascii="Arial" w:eastAsia="DengXian" w:hAnsi="Arial"/>
                <w:lang w:eastAsia="zh-CN"/>
              </w:rPr>
              <w:t xml:space="preserve"> forwarded</w:t>
            </w:r>
            <w:r w:rsidR="00901A4C" w:rsidRPr="00901A4C">
              <w:rPr>
                <w:rFonts w:ascii="Arial" w:eastAsia="DengXian" w:hAnsi="Arial" w:hint="eastAsia"/>
                <w:lang w:eastAsia="zh-CN"/>
              </w:rPr>
              <w:t xml:space="preserve"> by upper layers.</w:t>
            </w:r>
          </w:p>
        </w:tc>
      </w:tr>
      <w:tr w:rsidR="003A6B91" w14:paraId="7CDFF5EE" w14:textId="77777777">
        <w:tc>
          <w:tcPr>
            <w:tcW w:w="2694" w:type="dxa"/>
            <w:gridSpan w:val="2"/>
            <w:tcBorders>
              <w:left w:val="single" w:sz="4" w:space="0" w:color="auto"/>
            </w:tcBorders>
          </w:tcPr>
          <w:p w14:paraId="286F6FC1" w14:textId="42AF1723"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561EF669" w14:textId="77777777" w:rsidR="003A6B91" w:rsidRPr="00A41C33" w:rsidRDefault="003A6B91">
            <w:pPr>
              <w:overflowPunct/>
              <w:autoSpaceDE/>
              <w:autoSpaceDN/>
              <w:adjustRightInd/>
              <w:spacing w:after="0"/>
              <w:textAlignment w:val="auto"/>
              <w:rPr>
                <w:rFonts w:ascii="Arial" w:hAnsi="Arial"/>
                <w:sz w:val="8"/>
                <w:szCs w:val="8"/>
                <w:lang w:eastAsia="en-US"/>
              </w:rPr>
            </w:pPr>
          </w:p>
        </w:tc>
      </w:tr>
      <w:tr w:rsidR="003A6B91" w14:paraId="7B9E04CA" w14:textId="77777777">
        <w:tc>
          <w:tcPr>
            <w:tcW w:w="2694" w:type="dxa"/>
            <w:gridSpan w:val="2"/>
            <w:tcBorders>
              <w:left w:val="single" w:sz="4" w:space="0" w:color="auto"/>
              <w:bottom w:val="single" w:sz="4" w:space="0" w:color="auto"/>
            </w:tcBorders>
          </w:tcPr>
          <w:p w14:paraId="36EA98DB"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Consequences if not approved:</w:t>
            </w:r>
          </w:p>
        </w:tc>
        <w:tc>
          <w:tcPr>
            <w:tcW w:w="6946" w:type="dxa"/>
            <w:gridSpan w:val="9"/>
            <w:tcBorders>
              <w:bottom w:val="single" w:sz="4" w:space="0" w:color="auto"/>
              <w:right w:val="single" w:sz="4" w:space="0" w:color="auto"/>
            </w:tcBorders>
            <w:shd w:val="pct30" w:color="FFFF00" w:fill="auto"/>
          </w:tcPr>
          <w:p w14:paraId="60F6EAE4" w14:textId="77777777" w:rsidR="003A6B91" w:rsidRDefault="00CC0CFE">
            <w:pPr>
              <w:overflowPunct/>
              <w:autoSpaceDE/>
              <w:autoSpaceDN/>
              <w:adjustRightInd/>
              <w:spacing w:after="0"/>
              <w:ind w:left="100"/>
              <w:textAlignment w:val="auto"/>
              <w:rPr>
                <w:rFonts w:ascii="Arial" w:hAnsi="Arial"/>
                <w:lang w:eastAsia="en-US"/>
              </w:rPr>
            </w:pPr>
            <w:r>
              <w:rPr>
                <w:rFonts w:ascii="Arial" w:hAnsi="Arial"/>
                <w:lang w:eastAsia="en-US"/>
              </w:rPr>
              <w:t xml:space="preserve">Multi -SIM operations are not supported </w:t>
            </w:r>
          </w:p>
        </w:tc>
      </w:tr>
      <w:tr w:rsidR="003A6B91" w14:paraId="65F8FFD0" w14:textId="77777777">
        <w:tc>
          <w:tcPr>
            <w:tcW w:w="2694" w:type="dxa"/>
            <w:gridSpan w:val="2"/>
          </w:tcPr>
          <w:p w14:paraId="782AC306"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Pr>
          <w:p w14:paraId="1B88B0F2"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636A02A7" w14:textId="77777777">
        <w:tc>
          <w:tcPr>
            <w:tcW w:w="2694" w:type="dxa"/>
            <w:gridSpan w:val="2"/>
            <w:tcBorders>
              <w:top w:val="single" w:sz="4" w:space="0" w:color="auto"/>
              <w:left w:val="single" w:sz="4" w:space="0" w:color="auto"/>
            </w:tcBorders>
          </w:tcPr>
          <w:p w14:paraId="1C7ACED8"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Clauses affected:</w:t>
            </w:r>
          </w:p>
        </w:tc>
        <w:tc>
          <w:tcPr>
            <w:tcW w:w="6946" w:type="dxa"/>
            <w:gridSpan w:val="9"/>
            <w:tcBorders>
              <w:top w:val="single" w:sz="4" w:space="0" w:color="auto"/>
              <w:right w:val="single" w:sz="4" w:space="0" w:color="auto"/>
            </w:tcBorders>
            <w:shd w:val="pct30" w:color="FFFF00" w:fill="auto"/>
          </w:tcPr>
          <w:p w14:paraId="2E5DE6BF" w14:textId="0776D2B6" w:rsidR="00CD268F" w:rsidRPr="00A337FA" w:rsidRDefault="00A337FA" w:rsidP="00C641A0">
            <w:pPr>
              <w:overflowPunct/>
              <w:autoSpaceDE/>
              <w:autoSpaceDN/>
              <w:adjustRightInd/>
              <w:spacing w:after="0"/>
              <w:textAlignment w:val="auto"/>
              <w:rPr>
                <w:rFonts w:ascii="Arial" w:eastAsia="DengXian" w:hAnsi="Arial"/>
                <w:lang w:val="en-US" w:eastAsia="zh-CN"/>
              </w:rPr>
            </w:pPr>
            <w:r>
              <w:rPr>
                <w:rFonts w:ascii="Arial" w:eastAsia="Malgun Gothic" w:hAnsi="Arial"/>
                <w:lang w:val="en-US"/>
              </w:rPr>
              <w:t>7.1</w:t>
            </w:r>
            <w:r>
              <w:rPr>
                <w:rFonts w:ascii="Arial" w:eastAsia="DengXian" w:hAnsi="Arial" w:hint="eastAsia"/>
                <w:lang w:val="en-US" w:eastAsia="zh-CN"/>
              </w:rPr>
              <w:t xml:space="preserve"> </w:t>
            </w:r>
            <w:r w:rsidRPr="00410DE6">
              <w:t>Discontinuous Reception for paging</w:t>
            </w:r>
          </w:p>
        </w:tc>
      </w:tr>
      <w:tr w:rsidR="003A6B91" w14:paraId="0083935E" w14:textId="77777777">
        <w:tc>
          <w:tcPr>
            <w:tcW w:w="2694" w:type="dxa"/>
            <w:gridSpan w:val="2"/>
            <w:tcBorders>
              <w:left w:val="single" w:sz="4" w:space="0" w:color="auto"/>
            </w:tcBorders>
          </w:tcPr>
          <w:p w14:paraId="74F4B5A1" w14:textId="77777777" w:rsidR="003A6B91" w:rsidRDefault="003A6B91">
            <w:pPr>
              <w:overflowPunct/>
              <w:autoSpaceDE/>
              <w:autoSpaceDN/>
              <w:adjustRightInd/>
              <w:spacing w:after="0"/>
              <w:textAlignment w:val="auto"/>
              <w:rPr>
                <w:rFonts w:ascii="Arial" w:hAnsi="Arial"/>
                <w:b/>
                <w:i/>
                <w:sz w:val="8"/>
                <w:szCs w:val="8"/>
                <w:lang w:eastAsia="en-US"/>
              </w:rPr>
            </w:pPr>
          </w:p>
        </w:tc>
        <w:tc>
          <w:tcPr>
            <w:tcW w:w="6946" w:type="dxa"/>
            <w:gridSpan w:val="9"/>
            <w:tcBorders>
              <w:right w:val="single" w:sz="4" w:space="0" w:color="auto"/>
            </w:tcBorders>
          </w:tcPr>
          <w:p w14:paraId="6AE8D015" w14:textId="77777777" w:rsidR="003A6B91" w:rsidRDefault="003A6B91">
            <w:pPr>
              <w:overflowPunct/>
              <w:autoSpaceDE/>
              <w:autoSpaceDN/>
              <w:adjustRightInd/>
              <w:spacing w:after="0"/>
              <w:textAlignment w:val="auto"/>
              <w:rPr>
                <w:rFonts w:ascii="Arial" w:hAnsi="Arial"/>
                <w:sz w:val="8"/>
                <w:szCs w:val="8"/>
                <w:lang w:eastAsia="en-US"/>
              </w:rPr>
            </w:pPr>
          </w:p>
        </w:tc>
      </w:tr>
      <w:tr w:rsidR="003A6B91" w14:paraId="07CEC4EE" w14:textId="77777777">
        <w:tc>
          <w:tcPr>
            <w:tcW w:w="2694" w:type="dxa"/>
            <w:gridSpan w:val="2"/>
            <w:tcBorders>
              <w:left w:val="single" w:sz="4" w:space="0" w:color="auto"/>
            </w:tcBorders>
          </w:tcPr>
          <w:p w14:paraId="52B9399D" w14:textId="77777777" w:rsidR="003A6B91" w:rsidRDefault="003A6B91">
            <w:pPr>
              <w:tabs>
                <w:tab w:val="right" w:pos="2184"/>
              </w:tabs>
              <w:overflowPunct/>
              <w:autoSpaceDE/>
              <w:autoSpaceDN/>
              <w:adjustRightInd/>
              <w:spacing w:after="0"/>
              <w:textAlignment w:val="auto"/>
              <w:rPr>
                <w:rFonts w:ascii="Arial" w:hAnsi="Arial"/>
                <w:b/>
                <w:i/>
                <w:lang w:eastAsia="en-US"/>
              </w:rPr>
            </w:pPr>
          </w:p>
        </w:tc>
        <w:tc>
          <w:tcPr>
            <w:tcW w:w="284" w:type="dxa"/>
            <w:tcBorders>
              <w:top w:val="single" w:sz="4" w:space="0" w:color="auto"/>
              <w:left w:val="single" w:sz="4" w:space="0" w:color="auto"/>
              <w:bottom w:val="single" w:sz="4" w:space="0" w:color="auto"/>
            </w:tcBorders>
          </w:tcPr>
          <w:p w14:paraId="26E42C4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8388D8" w14:textId="77777777" w:rsidR="003A6B91" w:rsidRDefault="00CC0CFE">
            <w:pPr>
              <w:overflowPunct/>
              <w:autoSpaceDE/>
              <w:autoSpaceDN/>
              <w:adjustRightInd/>
              <w:spacing w:after="0"/>
              <w:jc w:val="center"/>
              <w:textAlignment w:val="auto"/>
              <w:rPr>
                <w:rFonts w:ascii="Arial" w:hAnsi="Arial"/>
                <w:b/>
                <w:caps/>
                <w:lang w:eastAsia="en-US"/>
              </w:rPr>
            </w:pPr>
            <w:r>
              <w:rPr>
                <w:rFonts w:ascii="Arial" w:hAnsi="Arial"/>
                <w:b/>
                <w:caps/>
                <w:lang w:eastAsia="en-US"/>
              </w:rPr>
              <w:t>N</w:t>
            </w:r>
          </w:p>
        </w:tc>
        <w:tc>
          <w:tcPr>
            <w:tcW w:w="2977" w:type="dxa"/>
            <w:gridSpan w:val="4"/>
          </w:tcPr>
          <w:p w14:paraId="43259345" w14:textId="77777777" w:rsidR="003A6B91" w:rsidRDefault="003A6B91">
            <w:pPr>
              <w:tabs>
                <w:tab w:val="right" w:pos="2893"/>
              </w:tabs>
              <w:overflowPunct/>
              <w:autoSpaceDE/>
              <w:autoSpaceDN/>
              <w:adjustRightInd/>
              <w:spacing w:after="0"/>
              <w:textAlignment w:val="auto"/>
              <w:rPr>
                <w:rFonts w:ascii="Arial" w:hAnsi="Arial"/>
                <w:lang w:eastAsia="en-US"/>
              </w:rPr>
            </w:pPr>
          </w:p>
        </w:tc>
        <w:tc>
          <w:tcPr>
            <w:tcW w:w="3401" w:type="dxa"/>
            <w:gridSpan w:val="3"/>
            <w:tcBorders>
              <w:right w:val="single" w:sz="4" w:space="0" w:color="auto"/>
            </w:tcBorders>
            <w:shd w:val="clear" w:color="FFFF00" w:fill="auto"/>
          </w:tcPr>
          <w:p w14:paraId="138F9EE0" w14:textId="77777777" w:rsidR="003A6B91" w:rsidRDefault="003A6B91">
            <w:pPr>
              <w:overflowPunct/>
              <w:autoSpaceDE/>
              <w:autoSpaceDN/>
              <w:adjustRightInd/>
              <w:spacing w:after="0"/>
              <w:ind w:left="99"/>
              <w:textAlignment w:val="auto"/>
              <w:rPr>
                <w:rFonts w:ascii="Arial" w:hAnsi="Arial"/>
                <w:lang w:eastAsia="en-US"/>
              </w:rPr>
            </w:pPr>
          </w:p>
        </w:tc>
      </w:tr>
      <w:tr w:rsidR="003A6B91" w14:paraId="254CED29" w14:textId="77777777">
        <w:tc>
          <w:tcPr>
            <w:tcW w:w="2694" w:type="dxa"/>
            <w:gridSpan w:val="2"/>
            <w:tcBorders>
              <w:left w:val="single" w:sz="4" w:space="0" w:color="auto"/>
            </w:tcBorders>
          </w:tcPr>
          <w:p w14:paraId="226591DD"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D9995FD"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1BE86B"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1B04515" w14:textId="77777777" w:rsidR="003A6B91" w:rsidRDefault="00CC0CFE">
            <w:pPr>
              <w:tabs>
                <w:tab w:val="right" w:pos="2893"/>
              </w:tabs>
              <w:overflowPunct/>
              <w:autoSpaceDE/>
              <w:autoSpaceDN/>
              <w:adjustRightInd/>
              <w:spacing w:after="0"/>
              <w:textAlignment w:val="auto"/>
              <w:rPr>
                <w:rFonts w:ascii="Arial" w:hAnsi="Arial"/>
                <w:lang w:eastAsia="en-US"/>
              </w:rPr>
            </w:pPr>
            <w:r>
              <w:rPr>
                <w:rFonts w:ascii="Arial" w:hAnsi="Arial"/>
                <w:lang w:eastAsia="en-US"/>
              </w:rPr>
              <w:t xml:space="preserve"> Other core specifications</w:t>
            </w:r>
            <w:r>
              <w:rPr>
                <w:rFonts w:ascii="Arial" w:hAnsi="Arial"/>
                <w:lang w:eastAsia="en-US"/>
              </w:rPr>
              <w:tab/>
            </w:r>
          </w:p>
        </w:tc>
        <w:tc>
          <w:tcPr>
            <w:tcW w:w="3401" w:type="dxa"/>
            <w:gridSpan w:val="3"/>
            <w:tcBorders>
              <w:right w:val="single" w:sz="4" w:space="0" w:color="auto"/>
            </w:tcBorders>
            <w:shd w:val="pct30" w:color="FFFF00" w:fill="auto"/>
          </w:tcPr>
          <w:p w14:paraId="42572C57"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2FF69663" w14:textId="77777777">
        <w:tc>
          <w:tcPr>
            <w:tcW w:w="2694" w:type="dxa"/>
            <w:gridSpan w:val="2"/>
            <w:tcBorders>
              <w:left w:val="single" w:sz="4" w:space="0" w:color="auto"/>
            </w:tcBorders>
          </w:tcPr>
          <w:p w14:paraId="1332F26C"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48AD960"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C1FDEE"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16378D4C"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Test specifications</w:t>
            </w:r>
          </w:p>
        </w:tc>
        <w:tc>
          <w:tcPr>
            <w:tcW w:w="3401" w:type="dxa"/>
            <w:gridSpan w:val="3"/>
            <w:tcBorders>
              <w:right w:val="single" w:sz="4" w:space="0" w:color="auto"/>
            </w:tcBorders>
            <w:shd w:val="pct30" w:color="FFFF00" w:fill="auto"/>
          </w:tcPr>
          <w:p w14:paraId="6C345D92"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7C3A52F" w14:textId="77777777">
        <w:tc>
          <w:tcPr>
            <w:tcW w:w="2694" w:type="dxa"/>
            <w:gridSpan w:val="2"/>
            <w:tcBorders>
              <w:left w:val="single" w:sz="4" w:space="0" w:color="auto"/>
            </w:tcBorders>
          </w:tcPr>
          <w:p w14:paraId="21F4209E" w14:textId="77777777" w:rsidR="003A6B91" w:rsidRDefault="00CC0CFE">
            <w:pPr>
              <w:overflowPunct/>
              <w:autoSpaceDE/>
              <w:autoSpaceDN/>
              <w:adjustRightInd/>
              <w:spacing w:after="0"/>
              <w:textAlignment w:val="auto"/>
              <w:rPr>
                <w:rFonts w:ascii="Arial" w:hAnsi="Arial"/>
                <w:b/>
                <w:i/>
                <w:lang w:eastAsia="en-US"/>
              </w:rPr>
            </w:pPr>
            <w:r>
              <w:rPr>
                <w:rFonts w:ascii="Arial" w:hAnsi="Arial"/>
                <w:b/>
                <w:i/>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2D942045" w14:textId="77777777" w:rsidR="003A6B91" w:rsidRDefault="003A6B91">
            <w:pPr>
              <w:overflowPunct/>
              <w:autoSpaceDE/>
              <w:autoSpaceDN/>
              <w:adjustRightInd/>
              <w:spacing w:after="0"/>
              <w:jc w:val="center"/>
              <w:textAlignment w:val="auto"/>
              <w:rPr>
                <w:rFonts w:ascii="Arial" w:hAnsi="Arial"/>
                <w:b/>
                <w:caps/>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6CCDC" w14:textId="77777777" w:rsidR="003A6B91" w:rsidRDefault="003A6B91">
            <w:pPr>
              <w:overflowPunct/>
              <w:autoSpaceDE/>
              <w:autoSpaceDN/>
              <w:adjustRightInd/>
              <w:spacing w:after="0"/>
              <w:jc w:val="center"/>
              <w:textAlignment w:val="auto"/>
              <w:rPr>
                <w:rFonts w:ascii="Arial" w:hAnsi="Arial"/>
                <w:b/>
                <w:caps/>
                <w:lang w:eastAsia="en-US"/>
              </w:rPr>
            </w:pPr>
          </w:p>
        </w:tc>
        <w:tc>
          <w:tcPr>
            <w:tcW w:w="2977" w:type="dxa"/>
            <w:gridSpan w:val="4"/>
          </w:tcPr>
          <w:p w14:paraId="680DECEF" w14:textId="77777777" w:rsidR="003A6B91" w:rsidRDefault="00CC0CFE">
            <w:pPr>
              <w:overflowPunct/>
              <w:autoSpaceDE/>
              <w:autoSpaceDN/>
              <w:adjustRightInd/>
              <w:spacing w:after="0"/>
              <w:textAlignment w:val="auto"/>
              <w:rPr>
                <w:rFonts w:ascii="Arial" w:hAnsi="Arial"/>
                <w:lang w:eastAsia="en-US"/>
              </w:rPr>
            </w:pPr>
            <w:r>
              <w:rPr>
                <w:rFonts w:ascii="Arial" w:hAnsi="Arial"/>
                <w:lang w:eastAsia="en-US"/>
              </w:rPr>
              <w:t xml:space="preserve"> O&amp;M Specifications</w:t>
            </w:r>
          </w:p>
        </w:tc>
        <w:tc>
          <w:tcPr>
            <w:tcW w:w="3401" w:type="dxa"/>
            <w:gridSpan w:val="3"/>
            <w:tcBorders>
              <w:right w:val="single" w:sz="4" w:space="0" w:color="auto"/>
            </w:tcBorders>
            <w:shd w:val="pct30" w:color="FFFF00" w:fill="auto"/>
          </w:tcPr>
          <w:p w14:paraId="794784EE" w14:textId="77777777" w:rsidR="003A6B91" w:rsidRDefault="00CC0CFE">
            <w:pPr>
              <w:overflowPunct/>
              <w:autoSpaceDE/>
              <w:autoSpaceDN/>
              <w:adjustRightInd/>
              <w:spacing w:after="0"/>
              <w:ind w:left="99"/>
              <w:textAlignment w:val="auto"/>
              <w:rPr>
                <w:rFonts w:ascii="Arial" w:hAnsi="Arial"/>
                <w:lang w:eastAsia="en-US"/>
              </w:rPr>
            </w:pPr>
            <w:r>
              <w:rPr>
                <w:rFonts w:ascii="Arial" w:hAnsi="Arial"/>
                <w:lang w:eastAsia="en-US"/>
              </w:rPr>
              <w:t xml:space="preserve">TS/TR ... CR ... </w:t>
            </w:r>
          </w:p>
        </w:tc>
      </w:tr>
      <w:tr w:rsidR="003A6B91" w14:paraId="4A8E3A58" w14:textId="77777777">
        <w:tc>
          <w:tcPr>
            <w:tcW w:w="2694" w:type="dxa"/>
            <w:gridSpan w:val="2"/>
            <w:tcBorders>
              <w:left w:val="single" w:sz="4" w:space="0" w:color="auto"/>
            </w:tcBorders>
          </w:tcPr>
          <w:p w14:paraId="37A4C654" w14:textId="77777777" w:rsidR="003A6B91" w:rsidRDefault="003A6B91">
            <w:pPr>
              <w:overflowPunct/>
              <w:autoSpaceDE/>
              <w:autoSpaceDN/>
              <w:adjustRightInd/>
              <w:spacing w:after="0"/>
              <w:textAlignment w:val="auto"/>
              <w:rPr>
                <w:rFonts w:ascii="Arial" w:hAnsi="Arial"/>
                <w:b/>
                <w:i/>
                <w:lang w:eastAsia="en-US"/>
              </w:rPr>
            </w:pPr>
          </w:p>
        </w:tc>
        <w:tc>
          <w:tcPr>
            <w:tcW w:w="6946" w:type="dxa"/>
            <w:gridSpan w:val="9"/>
            <w:tcBorders>
              <w:right w:val="single" w:sz="4" w:space="0" w:color="auto"/>
            </w:tcBorders>
          </w:tcPr>
          <w:p w14:paraId="47595E94" w14:textId="77777777" w:rsidR="003A6B91" w:rsidRDefault="003A6B91">
            <w:pPr>
              <w:overflowPunct/>
              <w:autoSpaceDE/>
              <w:autoSpaceDN/>
              <w:adjustRightInd/>
              <w:spacing w:after="0"/>
              <w:textAlignment w:val="auto"/>
              <w:rPr>
                <w:rFonts w:ascii="Arial" w:hAnsi="Arial"/>
                <w:lang w:eastAsia="en-US"/>
              </w:rPr>
            </w:pPr>
          </w:p>
        </w:tc>
      </w:tr>
      <w:tr w:rsidR="003A6B91" w14:paraId="6A037A18" w14:textId="77777777">
        <w:tc>
          <w:tcPr>
            <w:tcW w:w="2694" w:type="dxa"/>
            <w:gridSpan w:val="2"/>
            <w:tcBorders>
              <w:left w:val="single" w:sz="4" w:space="0" w:color="auto"/>
              <w:bottom w:val="single" w:sz="4" w:space="0" w:color="auto"/>
            </w:tcBorders>
          </w:tcPr>
          <w:p w14:paraId="4D610EFF"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Other comments:</w:t>
            </w:r>
          </w:p>
        </w:tc>
        <w:tc>
          <w:tcPr>
            <w:tcW w:w="6946" w:type="dxa"/>
            <w:gridSpan w:val="9"/>
            <w:tcBorders>
              <w:bottom w:val="single" w:sz="4" w:space="0" w:color="auto"/>
              <w:right w:val="single" w:sz="4" w:space="0" w:color="auto"/>
            </w:tcBorders>
            <w:shd w:val="pct30" w:color="FFFF00" w:fill="auto"/>
          </w:tcPr>
          <w:p w14:paraId="1F891BFD" w14:textId="35DF067D" w:rsidR="003A6B91" w:rsidRPr="00A337FA" w:rsidRDefault="003A6B91" w:rsidP="00A41C33">
            <w:pPr>
              <w:overflowPunct/>
              <w:autoSpaceDE/>
              <w:autoSpaceDN/>
              <w:adjustRightInd/>
              <w:spacing w:after="0"/>
              <w:ind w:left="100"/>
              <w:textAlignment w:val="auto"/>
              <w:rPr>
                <w:rFonts w:ascii="Arial" w:eastAsia="DengXian" w:hAnsi="Arial" w:cs="Arial"/>
                <w:lang w:eastAsia="zh-CN"/>
              </w:rPr>
            </w:pPr>
          </w:p>
        </w:tc>
      </w:tr>
      <w:tr w:rsidR="003A6B91" w14:paraId="6A1206A3" w14:textId="77777777">
        <w:tc>
          <w:tcPr>
            <w:tcW w:w="2694" w:type="dxa"/>
            <w:gridSpan w:val="2"/>
            <w:tcBorders>
              <w:top w:val="single" w:sz="4" w:space="0" w:color="auto"/>
              <w:bottom w:val="single" w:sz="4" w:space="0" w:color="auto"/>
            </w:tcBorders>
          </w:tcPr>
          <w:p w14:paraId="226FEBF9" w14:textId="77777777" w:rsidR="003A6B91" w:rsidRDefault="003A6B91">
            <w:pPr>
              <w:tabs>
                <w:tab w:val="right" w:pos="2184"/>
              </w:tabs>
              <w:overflowPunct/>
              <w:autoSpaceDE/>
              <w:autoSpaceDN/>
              <w:adjustRightInd/>
              <w:spacing w:after="0"/>
              <w:textAlignment w:val="auto"/>
              <w:rPr>
                <w:rFonts w:ascii="Arial" w:hAnsi="Arial"/>
                <w:b/>
                <w:i/>
                <w:sz w:val="8"/>
                <w:szCs w:val="8"/>
                <w:lang w:eastAsia="en-US"/>
              </w:rPr>
            </w:pPr>
          </w:p>
        </w:tc>
        <w:tc>
          <w:tcPr>
            <w:tcW w:w="6946" w:type="dxa"/>
            <w:gridSpan w:val="9"/>
            <w:tcBorders>
              <w:top w:val="single" w:sz="4" w:space="0" w:color="auto"/>
              <w:bottom w:val="single" w:sz="4" w:space="0" w:color="auto"/>
            </w:tcBorders>
            <w:shd w:val="solid" w:color="CAEACE" w:fill="auto"/>
          </w:tcPr>
          <w:p w14:paraId="3ABC6F99" w14:textId="77777777" w:rsidR="003A6B91" w:rsidRDefault="003A6B91">
            <w:pPr>
              <w:overflowPunct/>
              <w:autoSpaceDE/>
              <w:autoSpaceDN/>
              <w:adjustRightInd/>
              <w:spacing w:after="0"/>
              <w:ind w:left="100"/>
              <w:textAlignment w:val="auto"/>
              <w:rPr>
                <w:rFonts w:ascii="Arial" w:hAnsi="Arial"/>
                <w:sz w:val="8"/>
                <w:szCs w:val="8"/>
                <w:lang w:eastAsia="en-US"/>
              </w:rPr>
            </w:pPr>
          </w:p>
        </w:tc>
      </w:tr>
      <w:tr w:rsidR="003A6B91" w14:paraId="7D7D6A2D" w14:textId="77777777">
        <w:tc>
          <w:tcPr>
            <w:tcW w:w="2694" w:type="dxa"/>
            <w:gridSpan w:val="2"/>
            <w:tcBorders>
              <w:top w:val="single" w:sz="4" w:space="0" w:color="auto"/>
              <w:left w:val="single" w:sz="4" w:space="0" w:color="auto"/>
              <w:bottom w:val="single" w:sz="4" w:space="0" w:color="auto"/>
            </w:tcBorders>
          </w:tcPr>
          <w:p w14:paraId="5095950C" w14:textId="77777777" w:rsidR="003A6B91" w:rsidRDefault="00CC0CFE">
            <w:pPr>
              <w:tabs>
                <w:tab w:val="right" w:pos="2184"/>
              </w:tabs>
              <w:overflowPunct/>
              <w:autoSpaceDE/>
              <w:autoSpaceDN/>
              <w:adjustRightInd/>
              <w:spacing w:after="0"/>
              <w:textAlignment w:val="auto"/>
              <w:rPr>
                <w:rFonts w:ascii="Arial" w:hAnsi="Arial"/>
                <w:b/>
                <w:i/>
                <w:lang w:eastAsia="en-US"/>
              </w:rPr>
            </w:pPr>
            <w:r>
              <w:rPr>
                <w:rFonts w:ascii="Arial" w:hAnsi="Arial"/>
                <w:b/>
                <w:i/>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83D48A" w14:textId="4D364417" w:rsidR="00A41C33" w:rsidRPr="00A41C33" w:rsidRDefault="00A41C33">
            <w:pPr>
              <w:overflowPunct/>
              <w:autoSpaceDE/>
              <w:autoSpaceDN/>
              <w:adjustRightInd/>
              <w:spacing w:after="0"/>
              <w:ind w:left="100"/>
              <w:textAlignment w:val="auto"/>
              <w:rPr>
                <w:rFonts w:ascii="Arial" w:eastAsia="DengXian" w:hAnsi="Arial"/>
                <w:lang w:eastAsia="zh-CN"/>
              </w:rPr>
            </w:pPr>
          </w:p>
        </w:tc>
      </w:tr>
    </w:tbl>
    <w:p w14:paraId="4F5F3B74" w14:textId="77777777" w:rsidR="003A6B91" w:rsidRDefault="003A6B91">
      <w:pPr>
        <w:overflowPunct/>
        <w:autoSpaceDE/>
        <w:autoSpaceDN/>
        <w:adjustRightInd/>
        <w:spacing w:after="0"/>
        <w:textAlignment w:val="auto"/>
        <w:rPr>
          <w:rFonts w:ascii="Arial" w:hAnsi="Arial"/>
          <w:sz w:val="8"/>
          <w:szCs w:val="8"/>
          <w:lang w:eastAsia="en-US"/>
        </w:rPr>
      </w:pPr>
    </w:p>
    <w:p w14:paraId="69B086D4" w14:textId="1DA4BBF2" w:rsidR="0020032D" w:rsidRPr="0020032D" w:rsidRDefault="00CC0CFE" w:rsidP="0020032D">
      <w:pPr>
        <w:pStyle w:val="Heading1"/>
        <w:ind w:left="0" w:firstLine="0"/>
        <w:rPr>
          <w:rFonts w:eastAsia="DengXian"/>
          <w:iCs/>
          <w:lang w:eastAsia="zh-CN"/>
        </w:rPr>
      </w:pPr>
      <w:r>
        <w:br w:type="page"/>
      </w:r>
    </w:p>
    <w:p w14:paraId="22BDDAA6" w14:textId="77777777" w:rsidR="0020032D" w:rsidRPr="00FD0001" w:rsidRDefault="0020032D" w:rsidP="0020032D">
      <w:pPr>
        <w:pStyle w:val="TT"/>
      </w:pPr>
      <w:r w:rsidRPr="00FD0001">
        <w:lastRenderedPageBreak/>
        <w:t>Contents</w:t>
      </w:r>
    </w:p>
    <w:p w14:paraId="6879E4B9" w14:textId="77777777" w:rsidR="0020032D" w:rsidRPr="00FD0001" w:rsidRDefault="0020032D" w:rsidP="0020032D">
      <w:pPr>
        <w:pStyle w:val="TOC1"/>
        <w:rPr>
          <w:rFonts w:asciiTheme="minorHAnsi" w:eastAsiaTheme="minorEastAsia" w:hAnsiTheme="minorHAnsi" w:cstheme="minorBidi"/>
          <w:szCs w:val="22"/>
        </w:rPr>
      </w:pPr>
      <w:r w:rsidRPr="00FD0001">
        <w:fldChar w:fldCharType="begin" w:fldLock="1"/>
      </w:r>
      <w:r w:rsidRPr="00FD0001">
        <w:instrText xml:space="preserve"> TOC \o "1-9" </w:instrText>
      </w:r>
      <w:r w:rsidRPr="00FD0001">
        <w:fldChar w:fldCharType="separate"/>
      </w:r>
      <w:r w:rsidRPr="00FD0001">
        <w:t>Foreword</w:t>
      </w:r>
      <w:r w:rsidRPr="00FD0001">
        <w:tab/>
      </w:r>
      <w:r w:rsidRPr="00FD0001">
        <w:fldChar w:fldCharType="begin" w:fldLock="1"/>
      </w:r>
      <w:r w:rsidRPr="00FD0001">
        <w:instrText xml:space="preserve"> PAGEREF _Toc90584966 \h </w:instrText>
      </w:r>
      <w:r w:rsidRPr="00FD0001">
        <w:fldChar w:fldCharType="separate"/>
      </w:r>
      <w:r w:rsidRPr="00FD0001">
        <w:t>5</w:t>
      </w:r>
      <w:r w:rsidRPr="00FD0001">
        <w:fldChar w:fldCharType="end"/>
      </w:r>
    </w:p>
    <w:p w14:paraId="274885EB" w14:textId="77777777" w:rsidR="0020032D" w:rsidRPr="00FD0001" w:rsidRDefault="0020032D" w:rsidP="0020032D">
      <w:pPr>
        <w:pStyle w:val="TOC1"/>
        <w:rPr>
          <w:rFonts w:asciiTheme="minorHAnsi" w:eastAsiaTheme="minorEastAsia" w:hAnsiTheme="minorHAnsi" w:cstheme="minorBidi"/>
          <w:szCs w:val="22"/>
        </w:rPr>
      </w:pPr>
      <w:r w:rsidRPr="00FD0001">
        <w:t>1</w:t>
      </w:r>
      <w:r w:rsidRPr="00FD0001">
        <w:rPr>
          <w:rFonts w:asciiTheme="minorHAnsi" w:eastAsiaTheme="minorEastAsia" w:hAnsiTheme="minorHAnsi" w:cstheme="minorBidi"/>
          <w:szCs w:val="22"/>
        </w:rPr>
        <w:tab/>
      </w:r>
      <w:r w:rsidRPr="00FD0001">
        <w:t>Scope</w:t>
      </w:r>
      <w:r w:rsidRPr="00FD0001">
        <w:tab/>
      </w:r>
      <w:r w:rsidRPr="00FD0001">
        <w:fldChar w:fldCharType="begin" w:fldLock="1"/>
      </w:r>
      <w:r w:rsidRPr="00FD0001">
        <w:instrText xml:space="preserve"> PAGEREF _Toc90584967 \h </w:instrText>
      </w:r>
      <w:r w:rsidRPr="00FD0001">
        <w:fldChar w:fldCharType="separate"/>
      </w:r>
      <w:r w:rsidRPr="00FD0001">
        <w:t>6</w:t>
      </w:r>
      <w:r w:rsidRPr="00FD0001">
        <w:fldChar w:fldCharType="end"/>
      </w:r>
    </w:p>
    <w:p w14:paraId="244653C0" w14:textId="77777777" w:rsidR="0020032D" w:rsidRPr="00FD0001" w:rsidRDefault="0020032D" w:rsidP="0020032D">
      <w:pPr>
        <w:pStyle w:val="TOC1"/>
        <w:rPr>
          <w:rFonts w:asciiTheme="minorHAnsi" w:eastAsiaTheme="minorEastAsia" w:hAnsiTheme="minorHAnsi" w:cstheme="minorBidi"/>
          <w:szCs w:val="22"/>
        </w:rPr>
      </w:pPr>
      <w:r w:rsidRPr="00FD0001">
        <w:t>2</w:t>
      </w:r>
      <w:r w:rsidRPr="00FD0001">
        <w:rPr>
          <w:rFonts w:asciiTheme="minorHAnsi" w:eastAsiaTheme="minorEastAsia" w:hAnsiTheme="minorHAnsi" w:cstheme="minorBidi"/>
          <w:szCs w:val="22"/>
        </w:rPr>
        <w:tab/>
      </w:r>
      <w:r w:rsidRPr="00FD0001">
        <w:t>References</w:t>
      </w:r>
      <w:r w:rsidRPr="00FD0001">
        <w:tab/>
      </w:r>
      <w:r w:rsidRPr="00FD0001">
        <w:fldChar w:fldCharType="begin" w:fldLock="1"/>
      </w:r>
      <w:r w:rsidRPr="00FD0001">
        <w:instrText xml:space="preserve"> PAGEREF _Toc90584968 \h </w:instrText>
      </w:r>
      <w:r w:rsidRPr="00FD0001">
        <w:fldChar w:fldCharType="separate"/>
      </w:r>
      <w:r w:rsidRPr="00FD0001">
        <w:t>6</w:t>
      </w:r>
      <w:r w:rsidRPr="00FD0001">
        <w:fldChar w:fldCharType="end"/>
      </w:r>
    </w:p>
    <w:p w14:paraId="3907BC40" w14:textId="77777777" w:rsidR="0020032D" w:rsidRPr="00FD0001" w:rsidRDefault="0020032D" w:rsidP="0020032D">
      <w:pPr>
        <w:pStyle w:val="TOC1"/>
        <w:rPr>
          <w:rFonts w:asciiTheme="minorHAnsi" w:eastAsiaTheme="minorEastAsia" w:hAnsiTheme="minorHAnsi" w:cstheme="minorBidi"/>
          <w:szCs w:val="22"/>
        </w:rPr>
      </w:pPr>
      <w:r w:rsidRPr="00FD0001">
        <w:t>3</w:t>
      </w:r>
      <w:r w:rsidRPr="00FD0001">
        <w:rPr>
          <w:rFonts w:asciiTheme="minorHAnsi" w:eastAsiaTheme="minorEastAsia" w:hAnsiTheme="minorHAnsi" w:cstheme="minorBidi"/>
          <w:szCs w:val="22"/>
        </w:rPr>
        <w:tab/>
      </w:r>
      <w:r w:rsidRPr="00FD0001">
        <w:t>Definitions and abbreviations</w:t>
      </w:r>
      <w:r w:rsidRPr="00FD0001">
        <w:tab/>
      </w:r>
      <w:r w:rsidRPr="00FD0001">
        <w:fldChar w:fldCharType="begin" w:fldLock="1"/>
      </w:r>
      <w:r w:rsidRPr="00FD0001">
        <w:instrText xml:space="preserve"> PAGEREF _Toc90584969 \h </w:instrText>
      </w:r>
      <w:r w:rsidRPr="00FD0001">
        <w:fldChar w:fldCharType="separate"/>
      </w:r>
      <w:r w:rsidRPr="00FD0001">
        <w:t>8</w:t>
      </w:r>
      <w:r w:rsidRPr="00FD0001">
        <w:fldChar w:fldCharType="end"/>
      </w:r>
    </w:p>
    <w:p w14:paraId="78CDB25F" w14:textId="77777777" w:rsidR="0020032D" w:rsidRPr="00FD0001" w:rsidRDefault="0020032D" w:rsidP="0020032D">
      <w:pPr>
        <w:pStyle w:val="TOC2"/>
        <w:rPr>
          <w:rFonts w:asciiTheme="minorHAnsi" w:eastAsiaTheme="minorEastAsia" w:hAnsiTheme="minorHAnsi" w:cstheme="minorBidi"/>
          <w:sz w:val="22"/>
          <w:szCs w:val="22"/>
        </w:rPr>
      </w:pPr>
      <w:r w:rsidRPr="00FD0001">
        <w:t>3.1</w:t>
      </w:r>
      <w:r w:rsidRPr="00FD0001">
        <w:rPr>
          <w:rFonts w:asciiTheme="minorHAnsi" w:eastAsiaTheme="minorEastAsia" w:hAnsiTheme="minorHAnsi" w:cstheme="minorBidi"/>
          <w:sz w:val="22"/>
          <w:szCs w:val="22"/>
        </w:rPr>
        <w:tab/>
      </w:r>
      <w:r w:rsidRPr="00FD0001">
        <w:t>Definitions</w:t>
      </w:r>
      <w:r w:rsidRPr="00FD0001">
        <w:tab/>
      </w:r>
      <w:r w:rsidRPr="00FD0001">
        <w:fldChar w:fldCharType="begin" w:fldLock="1"/>
      </w:r>
      <w:r w:rsidRPr="00FD0001">
        <w:instrText xml:space="preserve"> PAGEREF _Toc90584970 \h </w:instrText>
      </w:r>
      <w:r w:rsidRPr="00FD0001">
        <w:fldChar w:fldCharType="separate"/>
      </w:r>
      <w:r w:rsidRPr="00FD0001">
        <w:t>8</w:t>
      </w:r>
      <w:r w:rsidRPr="00FD0001">
        <w:fldChar w:fldCharType="end"/>
      </w:r>
    </w:p>
    <w:p w14:paraId="0640DF86" w14:textId="77777777" w:rsidR="0020032D" w:rsidRPr="00FD0001" w:rsidRDefault="0020032D" w:rsidP="0020032D">
      <w:pPr>
        <w:pStyle w:val="TOC2"/>
        <w:rPr>
          <w:rFonts w:asciiTheme="minorHAnsi" w:eastAsiaTheme="minorEastAsia" w:hAnsiTheme="minorHAnsi" w:cstheme="minorBidi"/>
          <w:sz w:val="22"/>
          <w:szCs w:val="22"/>
        </w:rPr>
      </w:pPr>
      <w:r w:rsidRPr="00FD0001">
        <w:t>3.2</w:t>
      </w:r>
      <w:r w:rsidRPr="00FD0001">
        <w:rPr>
          <w:rFonts w:asciiTheme="minorHAnsi" w:eastAsiaTheme="minorEastAsia" w:hAnsiTheme="minorHAnsi" w:cstheme="minorBidi"/>
          <w:sz w:val="22"/>
          <w:szCs w:val="22"/>
        </w:rPr>
        <w:tab/>
      </w:r>
      <w:r w:rsidRPr="00FD0001">
        <w:t>Symbols</w:t>
      </w:r>
      <w:r w:rsidRPr="00FD0001">
        <w:tab/>
      </w:r>
      <w:r w:rsidRPr="00FD0001">
        <w:fldChar w:fldCharType="begin" w:fldLock="1"/>
      </w:r>
      <w:r w:rsidRPr="00FD0001">
        <w:instrText xml:space="preserve"> PAGEREF _Toc90584971 \h </w:instrText>
      </w:r>
      <w:r w:rsidRPr="00FD0001">
        <w:fldChar w:fldCharType="separate"/>
      </w:r>
      <w:r w:rsidRPr="00FD0001">
        <w:t>10</w:t>
      </w:r>
      <w:r w:rsidRPr="00FD0001">
        <w:fldChar w:fldCharType="end"/>
      </w:r>
    </w:p>
    <w:p w14:paraId="01CBD8A6" w14:textId="77777777" w:rsidR="0020032D" w:rsidRPr="00FD0001" w:rsidRDefault="0020032D" w:rsidP="0020032D">
      <w:pPr>
        <w:pStyle w:val="TOC2"/>
        <w:rPr>
          <w:rFonts w:asciiTheme="minorHAnsi" w:eastAsiaTheme="minorEastAsia" w:hAnsiTheme="minorHAnsi" w:cstheme="minorBidi"/>
          <w:sz w:val="22"/>
          <w:szCs w:val="22"/>
        </w:rPr>
      </w:pPr>
      <w:r w:rsidRPr="00FD0001">
        <w:t>3.3</w:t>
      </w:r>
      <w:r w:rsidRPr="00FD0001">
        <w:rPr>
          <w:rFonts w:asciiTheme="minorHAnsi" w:eastAsiaTheme="minorEastAsia" w:hAnsiTheme="minorHAnsi" w:cstheme="minorBidi"/>
          <w:sz w:val="22"/>
          <w:szCs w:val="22"/>
        </w:rPr>
        <w:tab/>
      </w:r>
      <w:r w:rsidRPr="00FD0001">
        <w:t>Abbreviations</w:t>
      </w:r>
      <w:r w:rsidRPr="00FD0001">
        <w:tab/>
      </w:r>
      <w:r w:rsidRPr="00FD0001">
        <w:fldChar w:fldCharType="begin" w:fldLock="1"/>
      </w:r>
      <w:r w:rsidRPr="00FD0001">
        <w:instrText xml:space="preserve"> PAGEREF _Toc90584972 \h </w:instrText>
      </w:r>
      <w:r w:rsidRPr="00FD0001">
        <w:fldChar w:fldCharType="separate"/>
      </w:r>
      <w:r w:rsidRPr="00FD0001">
        <w:t>10</w:t>
      </w:r>
      <w:r w:rsidRPr="00FD0001">
        <w:fldChar w:fldCharType="end"/>
      </w:r>
    </w:p>
    <w:p w14:paraId="0442F7EE" w14:textId="77777777" w:rsidR="0020032D" w:rsidRPr="00FD0001" w:rsidRDefault="0020032D" w:rsidP="0020032D">
      <w:pPr>
        <w:pStyle w:val="TOC1"/>
        <w:rPr>
          <w:rFonts w:asciiTheme="minorHAnsi" w:eastAsiaTheme="minorEastAsia" w:hAnsiTheme="minorHAnsi" w:cstheme="minorBidi"/>
          <w:szCs w:val="22"/>
        </w:rPr>
      </w:pPr>
      <w:r w:rsidRPr="00FD0001">
        <w:t>4</w:t>
      </w:r>
      <w:r w:rsidRPr="00FD0001">
        <w:rPr>
          <w:rFonts w:asciiTheme="minorHAnsi" w:eastAsiaTheme="minorEastAsia" w:hAnsiTheme="minorHAnsi" w:cstheme="minorBidi"/>
          <w:szCs w:val="22"/>
        </w:rPr>
        <w:tab/>
      </w:r>
      <w:r w:rsidRPr="00FD0001">
        <w:t>General description of Idle mode</w:t>
      </w:r>
      <w:r w:rsidRPr="00FD0001">
        <w:tab/>
      </w:r>
      <w:r w:rsidRPr="00FD0001">
        <w:fldChar w:fldCharType="begin" w:fldLock="1"/>
      </w:r>
      <w:r w:rsidRPr="00FD0001">
        <w:instrText xml:space="preserve"> PAGEREF _Toc90584973 \h </w:instrText>
      </w:r>
      <w:r w:rsidRPr="00FD0001">
        <w:fldChar w:fldCharType="separate"/>
      </w:r>
      <w:r w:rsidRPr="00FD0001">
        <w:t>11</w:t>
      </w:r>
      <w:r w:rsidRPr="00FD0001">
        <w:fldChar w:fldCharType="end"/>
      </w:r>
    </w:p>
    <w:p w14:paraId="182E0B9B" w14:textId="77777777" w:rsidR="0020032D" w:rsidRPr="00FD0001" w:rsidRDefault="0020032D" w:rsidP="0020032D">
      <w:pPr>
        <w:pStyle w:val="TOC2"/>
        <w:rPr>
          <w:rFonts w:asciiTheme="minorHAnsi" w:eastAsiaTheme="minorEastAsia" w:hAnsiTheme="minorHAnsi" w:cstheme="minorBidi"/>
          <w:sz w:val="22"/>
          <w:szCs w:val="22"/>
        </w:rPr>
      </w:pPr>
      <w:r w:rsidRPr="00FD0001">
        <w:t>4.1</w:t>
      </w:r>
      <w:r w:rsidRPr="00FD0001">
        <w:rPr>
          <w:rFonts w:asciiTheme="minorHAnsi" w:eastAsiaTheme="minorEastAsia" w:hAnsiTheme="minorHAnsi" w:cstheme="minorBidi"/>
          <w:sz w:val="22"/>
          <w:szCs w:val="22"/>
        </w:rPr>
        <w:tab/>
      </w:r>
      <w:r w:rsidRPr="00FD0001">
        <w:t>Overview</w:t>
      </w:r>
      <w:r w:rsidRPr="00FD0001">
        <w:tab/>
      </w:r>
      <w:r w:rsidRPr="00FD0001">
        <w:fldChar w:fldCharType="begin" w:fldLock="1"/>
      </w:r>
      <w:r w:rsidRPr="00FD0001">
        <w:instrText xml:space="preserve"> PAGEREF _Toc90584974 \h </w:instrText>
      </w:r>
      <w:r w:rsidRPr="00FD0001">
        <w:fldChar w:fldCharType="separate"/>
      </w:r>
      <w:r w:rsidRPr="00FD0001">
        <w:t>11</w:t>
      </w:r>
      <w:r w:rsidRPr="00FD0001">
        <w:fldChar w:fldCharType="end"/>
      </w:r>
    </w:p>
    <w:p w14:paraId="397FEEE1" w14:textId="77777777" w:rsidR="0020032D" w:rsidRPr="00FD0001" w:rsidRDefault="0020032D" w:rsidP="0020032D">
      <w:pPr>
        <w:pStyle w:val="TOC2"/>
        <w:rPr>
          <w:rFonts w:asciiTheme="minorHAnsi" w:eastAsiaTheme="minorEastAsia" w:hAnsiTheme="minorHAnsi" w:cstheme="minorBidi"/>
          <w:sz w:val="22"/>
          <w:szCs w:val="22"/>
        </w:rPr>
      </w:pPr>
      <w:r w:rsidRPr="00FD0001">
        <w:t>4.2</w:t>
      </w:r>
      <w:r w:rsidRPr="00FD0001">
        <w:rPr>
          <w:rFonts w:asciiTheme="minorHAnsi" w:eastAsiaTheme="minorEastAsia" w:hAnsiTheme="minorHAnsi" w:cstheme="minorBidi"/>
          <w:sz w:val="22"/>
          <w:szCs w:val="22"/>
        </w:rPr>
        <w:tab/>
      </w:r>
      <w:r w:rsidRPr="00FD0001">
        <w:t>Functional division between AS and NAS in Idle mode</w:t>
      </w:r>
      <w:r w:rsidRPr="00FD0001">
        <w:tab/>
      </w:r>
      <w:r w:rsidRPr="00FD0001">
        <w:fldChar w:fldCharType="begin" w:fldLock="1"/>
      </w:r>
      <w:r w:rsidRPr="00FD0001">
        <w:instrText xml:space="preserve"> PAGEREF _Toc90584975 \h </w:instrText>
      </w:r>
      <w:r w:rsidRPr="00FD0001">
        <w:fldChar w:fldCharType="separate"/>
      </w:r>
      <w:r w:rsidRPr="00FD0001">
        <w:t>13</w:t>
      </w:r>
      <w:r w:rsidRPr="00FD0001">
        <w:fldChar w:fldCharType="end"/>
      </w:r>
    </w:p>
    <w:p w14:paraId="7BFBFB14" w14:textId="77777777" w:rsidR="0020032D" w:rsidRPr="00FD0001" w:rsidRDefault="0020032D" w:rsidP="0020032D">
      <w:pPr>
        <w:pStyle w:val="TOC2"/>
        <w:rPr>
          <w:rFonts w:asciiTheme="minorHAnsi" w:eastAsiaTheme="minorEastAsia" w:hAnsiTheme="minorHAnsi" w:cstheme="minorBidi"/>
          <w:sz w:val="22"/>
          <w:szCs w:val="22"/>
        </w:rPr>
      </w:pPr>
      <w:r w:rsidRPr="00FD0001">
        <w:t>4.3</w:t>
      </w:r>
      <w:r w:rsidRPr="00FD0001">
        <w:rPr>
          <w:rFonts w:asciiTheme="minorHAnsi" w:eastAsiaTheme="minorEastAsia" w:hAnsiTheme="minorHAnsi" w:cstheme="minorBidi"/>
          <w:sz w:val="22"/>
          <w:szCs w:val="22"/>
        </w:rPr>
        <w:tab/>
      </w:r>
      <w:r w:rsidRPr="00FD0001">
        <w:t>Service types in Idle Mode</w:t>
      </w:r>
      <w:r w:rsidRPr="00FD0001">
        <w:tab/>
      </w:r>
      <w:r w:rsidRPr="00FD0001">
        <w:fldChar w:fldCharType="begin" w:fldLock="1"/>
      </w:r>
      <w:r w:rsidRPr="00FD0001">
        <w:instrText xml:space="preserve"> PAGEREF _Toc90584976 \h </w:instrText>
      </w:r>
      <w:r w:rsidRPr="00FD0001">
        <w:fldChar w:fldCharType="separate"/>
      </w:r>
      <w:r w:rsidRPr="00FD0001">
        <w:t>15</w:t>
      </w:r>
      <w:r w:rsidRPr="00FD0001">
        <w:fldChar w:fldCharType="end"/>
      </w:r>
    </w:p>
    <w:p w14:paraId="0CDC37FD" w14:textId="77777777" w:rsidR="0020032D" w:rsidRPr="00FD0001" w:rsidRDefault="0020032D" w:rsidP="0020032D">
      <w:pPr>
        <w:pStyle w:val="TOC2"/>
        <w:rPr>
          <w:rFonts w:asciiTheme="minorHAnsi" w:eastAsiaTheme="minorEastAsia" w:hAnsiTheme="minorHAnsi" w:cstheme="minorBidi"/>
          <w:sz w:val="22"/>
          <w:szCs w:val="22"/>
        </w:rPr>
      </w:pPr>
      <w:r w:rsidRPr="00FD0001">
        <w:t>4.4</w:t>
      </w:r>
      <w:r w:rsidRPr="00FD0001">
        <w:rPr>
          <w:rFonts w:asciiTheme="minorHAnsi" w:eastAsiaTheme="minorEastAsia" w:hAnsiTheme="minorHAnsi" w:cstheme="minorBidi"/>
          <w:sz w:val="22"/>
          <w:szCs w:val="22"/>
        </w:rPr>
        <w:tab/>
      </w:r>
      <w:r w:rsidRPr="00FD0001">
        <w:t>NB-IoT functionality in Idle Mode</w:t>
      </w:r>
      <w:r w:rsidRPr="00FD0001">
        <w:tab/>
      </w:r>
      <w:r w:rsidRPr="00FD0001">
        <w:fldChar w:fldCharType="begin" w:fldLock="1"/>
      </w:r>
      <w:r w:rsidRPr="00FD0001">
        <w:instrText xml:space="preserve"> PAGEREF _Toc90584977 \h </w:instrText>
      </w:r>
      <w:r w:rsidRPr="00FD0001">
        <w:fldChar w:fldCharType="separate"/>
      </w:r>
      <w:r w:rsidRPr="00FD0001">
        <w:t>17</w:t>
      </w:r>
      <w:r w:rsidRPr="00FD0001">
        <w:fldChar w:fldCharType="end"/>
      </w:r>
    </w:p>
    <w:p w14:paraId="775C92D7" w14:textId="77777777" w:rsidR="0020032D" w:rsidRPr="00FD0001" w:rsidRDefault="0020032D" w:rsidP="0020032D">
      <w:pPr>
        <w:pStyle w:val="TOC1"/>
        <w:rPr>
          <w:rFonts w:asciiTheme="minorHAnsi" w:eastAsiaTheme="minorEastAsia" w:hAnsiTheme="minorHAnsi" w:cstheme="minorBidi"/>
          <w:szCs w:val="22"/>
        </w:rPr>
      </w:pPr>
      <w:r w:rsidRPr="00FD0001">
        <w:t>5</w:t>
      </w:r>
      <w:r w:rsidRPr="00FD0001">
        <w:rPr>
          <w:rFonts w:asciiTheme="minorHAnsi" w:eastAsiaTheme="minorEastAsia" w:hAnsiTheme="minorHAnsi" w:cstheme="minorBidi"/>
          <w:szCs w:val="22"/>
        </w:rPr>
        <w:tab/>
      </w:r>
      <w:r w:rsidRPr="00FD0001">
        <w:t>Process and procedure descriptions</w:t>
      </w:r>
      <w:r w:rsidRPr="00FD0001">
        <w:tab/>
      </w:r>
      <w:r w:rsidRPr="00FD0001">
        <w:fldChar w:fldCharType="begin" w:fldLock="1"/>
      </w:r>
      <w:r w:rsidRPr="00FD0001">
        <w:instrText xml:space="preserve"> PAGEREF _Toc90584978 \h </w:instrText>
      </w:r>
      <w:r w:rsidRPr="00FD0001">
        <w:fldChar w:fldCharType="separate"/>
      </w:r>
      <w:r w:rsidRPr="00FD0001">
        <w:t>17</w:t>
      </w:r>
      <w:r w:rsidRPr="00FD0001">
        <w:fldChar w:fldCharType="end"/>
      </w:r>
    </w:p>
    <w:p w14:paraId="357A2935" w14:textId="77777777" w:rsidR="0020032D" w:rsidRPr="00FD0001" w:rsidRDefault="0020032D" w:rsidP="0020032D">
      <w:pPr>
        <w:pStyle w:val="TOC2"/>
        <w:rPr>
          <w:rFonts w:asciiTheme="minorHAnsi" w:eastAsiaTheme="minorEastAsia" w:hAnsiTheme="minorHAnsi" w:cstheme="minorBidi"/>
          <w:sz w:val="22"/>
          <w:szCs w:val="22"/>
        </w:rPr>
      </w:pPr>
      <w:r w:rsidRPr="00FD0001">
        <w:t>5.1</w:t>
      </w:r>
      <w:r w:rsidRPr="00FD0001">
        <w:rPr>
          <w:rFonts w:asciiTheme="minorHAnsi" w:eastAsiaTheme="minorEastAsia" w:hAnsiTheme="minorHAnsi" w:cstheme="minorBidi"/>
          <w:sz w:val="22"/>
          <w:szCs w:val="22"/>
        </w:rPr>
        <w:tab/>
      </w:r>
      <w:r w:rsidRPr="00FD0001">
        <w:t>PLMN selection</w:t>
      </w:r>
      <w:r w:rsidRPr="00FD0001">
        <w:tab/>
      </w:r>
      <w:r w:rsidRPr="00FD0001">
        <w:fldChar w:fldCharType="begin" w:fldLock="1"/>
      </w:r>
      <w:r w:rsidRPr="00FD0001">
        <w:instrText xml:space="preserve"> PAGEREF _Toc90584979 \h </w:instrText>
      </w:r>
      <w:r w:rsidRPr="00FD0001">
        <w:fldChar w:fldCharType="separate"/>
      </w:r>
      <w:r w:rsidRPr="00FD0001">
        <w:t>17</w:t>
      </w:r>
      <w:r w:rsidRPr="00FD0001">
        <w:fldChar w:fldCharType="end"/>
      </w:r>
    </w:p>
    <w:p w14:paraId="2A8BADB2" w14:textId="77777777" w:rsidR="0020032D" w:rsidRPr="00FD0001" w:rsidRDefault="0020032D" w:rsidP="0020032D">
      <w:pPr>
        <w:pStyle w:val="TOC3"/>
        <w:rPr>
          <w:rFonts w:asciiTheme="minorHAnsi" w:eastAsiaTheme="minorEastAsia" w:hAnsiTheme="minorHAnsi" w:cstheme="minorBidi"/>
          <w:sz w:val="22"/>
          <w:szCs w:val="22"/>
        </w:rPr>
      </w:pPr>
      <w:r w:rsidRPr="00FD0001">
        <w:t>5.1.1</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_Toc90584980 \h </w:instrText>
      </w:r>
      <w:r w:rsidRPr="00FD0001">
        <w:fldChar w:fldCharType="separate"/>
      </w:r>
      <w:r w:rsidRPr="00FD0001">
        <w:t>18</w:t>
      </w:r>
      <w:r w:rsidRPr="00FD0001">
        <w:fldChar w:fldCharType="end"/>
      </w:r>
    </w:p>
    <w:p w14:paraId="4B935E87" w14:textId="77777777" w:rsidR="0020032D" w:rsidRPr="00FD0001" w:rsidRDefault="0020032D" w:rsidP="0020032D">
      <w:pPr>
        <w:pStyle w:val="TOC3"/>
        <w:rPr>
          <w:rFonts w:asciiTheme="minorHAnsi" w:eastAsiaTheme="minorEastAsia" w:hAnsiTheme="minorHAnsi" w:cstheme="minorBidi"/>
          <w:sz w:val="22"/>
          <w:szCs w:val="22"/>
        </w:rPr>
      </w:pPr>
      <w:r w:rsidRPr="00FD0001">
        <w:t>5.1.2</w:t>
      </w:r>
      <w:r w:rsidRPr="00FD0001">
        <w:rPr>
          <w:rFonts w:asciiTheme="minorHAnsi" w:eastAsiaTheme="minorEastAsia" w:hAnsiTheme="minorHAnsi" w:cstheme="minorBidi"/>
          <w:sz w:val="22"/>
          <w:szCs w:val="22"/>
        </w:rPr>
        <w:tab/>
      </w:r>
      <w:r w:rsidRPr="00FD0001">
        <w:t>Support for PLMN selection</w:t>
      </w:r>
      <w:r w:rsidRPr="00FD0001">
        <w:tab/>
      </w:r>
      <w:r w:rsidRPr="00FD0001">
        <w:fldChar w:fldCharType="begin" w:fldLock="1"/>
      </w:r>
      <w:r w:rsidRPr="00FD0001">
        <w:instrText xml:space="preserve"> PAGEREF _Toc90584981 \h </w:instrText>
      </w:r>
      <w:r w:rsidRPr="00FD0001">
        <w:fldChar w:fldCharType="separate"/>
      </w:r>
      <w:r w:rsidRPr="00FD0001">
        <w:t>18</w:t>
      </w:r>
      <w:r w:rsidRPr="00FD0001">
        <w:fldChar w:fldCharType="end"/>
      </w:r>
    </w:p>
    <w:p w14:paraId="6F9E4B37" w14:textId="77777777" w:rsidR="0020032D" w:rsidRPr="00FD0001" w:rsidRDefault="0020032D" w:rsidP="0020032D">
      <w:pPr>
        <w:pStyle w:val="TOC4"/>
        <w:rPr>
          <w:rFonts w:asciiTheme="minorHAnsi" w:eastAsiaTheme="minorEastAsia" w:hAnsiTheme="minorHAnsi" w:cstheme="minorBidi"/>
          <w:sz w:val="22"/>
          <w:szCs w:val="22"/>
        </w:rPr>
      </w:pPr>
      <w:r w:rsidRPr="00FD0001">
        <w:t>5.1.2.1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_Toc90584982 \h </w:instrText>
      </w:r>
      <w:r w:rsidRPr="00FD0001">
        <w:fldChar w:fldCharType="separate"/>
      </w:r>
      <w:r w:rsidRPr="00FD0001">
        <w:t>18</w:t>
      </w:r>
      <w:r w:rsidRPr="00FD0001">
        <w:fldChar w:fldCharType="end"/>
      </w:r>
    </w:p>
    <w:p w14:paraId="26B86595" w14:textId="77777777" w:rsidR="0020032D" w:rsidRPr="00FD0001" w:rsidRDefault="0020032D" w:rsidP="0020032D">
      <w:pPr>
        <w:pStyle w:val="TOC4"/>
        <w:rPr>
          <w:rFonts w:asciiTheme="minorHAnsi" w:eastAsiaTheme="minorEastAsia" w:hAnsiTheme="minorHAnsi" w:cstheme="minorBidi"/>
          <w:sz w:val="22"/>
          <w:szCs w:val="22"/>
        </w:rPr>
      </w:pPr>
      <w:r w:rsidRPr="00FD0001">
        <w:t>5.1.2.2</w:t>
      </w:r>
      <w:r w:rsidRPr="00FD0001">
        <w:rPr>
          <w:rFonts w:asciiTheme="minorHAnsi" w:eastAsiaTheme="minorEastAsia" w:hAnsiTheme="minorHAnsi" w:cstheme="minorBidi"/>
          <w:sz w:val="22"/>
          <w:szCs w:val="22"/>
        </w:rPr>
        <w:tab/>
      </w:r>
      <w:r w:rsidRPr="00FD0001">
        <w:t>E-UTRA and NB-IoT case</w:t>
      </w:r>
      <w:r w:rsidRPr="00FD0001">
        <w:tab/>
      </w:r>
      <w:r w:rsidRPr="00FD0001">
        <w:fldChar w:fldCharType="begin" w:fldLock="1"/>
      </w:r>
      <w:r w:rsidRPr="00FD0001">
        <w:instrText xml:space="preserve"> PAGEREF _Toc90584983 \h </w:instrText>
      </w:r>
      <w:r w:rsidRPr="00FD0001">
        <w:fldChar w:fldCharType="separate"/>
      </w:r>
      <w:r w:rsidRPr="00FD0001">
        <w:t>18</w:t>
      </w:r>
      <w:r w:rsidRPr="00FD0001">
        <w:fldChar w:fldCharType="end"/>
      </w:r>
    </w:p>
    <w:p w14:paraId="0B1DCE7D" w14:textId="77777777" w:rsidR="0020032D" w:rsidRPr="00FD0001" w:rsidRDefault="0020032D" w:rsidP="0020032D">
      <w:pPr>
        <w:pStyle w:val="TOC4"/>
        <w:rPr>
          <w:rFonts w:asciiTheme="minorHAnsi" w:eastAsiaTheme="minorEastAsia" w:hAnsiTheme="minorHAnsi" w:cstheme="minorBidi"/>
          <w:sz w:val="22"/>
          <w:szCs w:val="22"/>
        </w:rPr>
      </w:pPr>
      <w:r w:rsidRPr="00FD0001">
        <w:t>5.1.2.3</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_Toc90584984 \h </w:instrText>
      </w:r>
      <w:r w:rsidRPr="00FD0001">
        <w:fldChar w:fldCharType="separate"/>
      </w:r>
      <w:r w:rsidRPr="00FD0001">
        <w:t>18</w:t>
      </w:r>
      <w:r w:rsidRPr="00FD0001">
        <w:fldChar w:fldCharType="end"/>
      </w:r>
    </w:p>
    <w:p w14:paraId="11873E38" w14:textId="77777777" w:rsidR="0020032D" w:rsidRPr="00FD0001" w:rsidRDefault="0020032D" w:rsidP="0020032D">
      <w:pPr>
        <w:pStyle w:val="TOC4"/>
        <w:rPr>
          <w:rFonts w:asciiTheme="minorHAnsi" w:eastAsiaTheme="minorEastAsia" w:hAnsiTheme="minorHAnsi" w:cstheme="minorBidi"/>
          <w:sz w:val="22"/>
          <w:szCs w:val="22"/>
        </w:rPr>
      </w:pPr>
      <w:r w:rsidRPr="00FD0001">
        <w:t>5.1.2.4</w:t>
      </w:r>
      <w:r w:rsidRPr="00FD0001">
        <w:rPr>
          <w:rFonts w:asciiTheme="minorHAnsi" w:eastAsiaTheme="minorEastAsia" w:hAnsiTheme="minorHAnsi" w:cstheme="minorBidi"/>
          <w:sz w:val="22"/>
          <w:szCs w:val="22"/>
        </w:rPr>
        <w:tab/>
      </w:r>
      <w:r w:rsidRPr="00FD0001">
        <w:t>GSM case</w:t>
      </w:r>
      <w:r w:rsidRPr="00FD0001">
        <w:tab/>
      </w:r>
      <w:r w:rsidRPr="00FD0001">
        <w:fldChar w:fldCharType="begin" w:fldLock="1"/>
      </w:r>
      <w:r w:rsidRPr="00FD0001">
        <w:instrText xml:space="preserve"> PAGEREF _Toc90584985 \h </w:instrText>
      </w:r>
      <w:r w:rsidRPr="00FD0001">
        <w:fldChar w:fldCharType="separate"/>
      </w:r>
      <w:r w:rsidRPr="00FD0001">
        <w:t>18</w:t>
      </w:r>
      <w:r w:rsidRPr="00FD0001">
        <w:fldChar w:fldCharType="end"/>
      </w:r>
    </w:p>
    <w:p w14:paraId="0C6AB5A6" w14:textId="77777777" w:rsidR="0020032D" w:rsidRPr="00FD0001" w:rsidRDefault="0020032D" w:rsidP="0020032D">
      <w:pPr>
        <w:pStyle w:val="TOC4"/>
        <w:rPr>
          <w:rFonts w:asciiTheme="minorHAnsi" w:eastAsiaTheme="minorEastAsia" w:hAnsiTheme="minorHAnsi" w:cstheme="minorBidi"/>
          <w:sz w:val="22"/>
          <w:szCs w:val="22"/>
        </w:rPr>
      </w:pPr>
      <w:r w:rsidRPr="00FD0001">
        <w:t>5.1.2.5</w:t>
      </w:r>
      <w:r w:rsidRPr="00FD0001">
        <w:rPr>
          <w:rFonts w:asciiTheme="minorHAnsi" w:eastAsiaTheme="minorEastAsia" w:hAnsiTheme="minorHAnsi" w:cstheme="minorBidi"/>
          <w:sz w:val="22"/>
          <w:szCs w:val="22"/>
        </w:rPr>
        <w:tab/>
      </w:r>
      <w:r w:rsidRPr="00FD0001">
        <w:t>CDMA2000 case</w:t>
      </w:r>
      <w:r w:rsidRPr="00FD0001">
        <w:tab/>
      </w:r>
      <w:r w:rsidRPr="00FD0001">
        <w:fldChar w:fldCharType="begin" w:fldLock="1"/>
      </w:r>
      <w:r w:rsidRPr="00FD0001">
        <w:instrText xml:space="preserve"> PAGEREF _Toc90584986 \h </w:instrText>
      </w:r>
      <w:r w:rsidRPr="00FD0001">
        <w:fldChar w:fldCharType="separate"/>
      </w:r>
      <w:r w:rsidRPr="00FD0001">
        <w:t>18</w:t>
      </w:r>
      <w:r w:rsidRPr="00FD0001">
        <w:fldChar w:fldCharType="end"/>
      </w:r>
    </w:p>
    <w:p w14:paraId="74C769D5" w14:textId="77777777" w:rsidR="0020032D" w:rsidRPr="00FD0001" w:rsidRDefault="0020032D" w:rsidP="0020032D">
      <w:pPr>
        <w:pStyle w:val="TOC4"/>
        <w:rPr>
          <w:rFonts w:asciiTheme="minorHAnsi" w:eastAsiaTheme="minorEastAsia" w:hAnsiTheme="minorHAnsi" w:cstheme="minorBidi"/>
          <w:sz w:val="22"/>
          <w:szCs w:val="22"/>
        </w:rPr>
      </w:pPr>
      <w:r w:rsidRPr="00FD0001">
        <w:t>5.1.2.6</w:t>
      </w:r>
      <w:r w:rsidRPr="00FD0001">
        <w:rPr>
          <w:rFonts w:asciiTheme="minorHAnsi" w:eastAsiaTheme="minorEastAsia" w:hAnsiTheme="minorHAnsi" w:cstheme="minorBidi"/>
          <w:sz w:val="22"/>
          <w:szCs w:val="22"/>
        </w:rPr>
        <w:tab/>
      </w:r>
      <w:r w:rsidRPr="00FD0001">
        <w:t>NR case</w:t>
      </w:r>
      <w:r w:rsidRPr="00FD0001">
        <w:tab/>
      </w:r>
      <w:r w:rsidRPr="00FD0001">
        <w:fldChar w:fldCharType="begin" w:fldLock="1"/>
      </w:r>
      <w:r w:rsidRPr="00FD0001">
        <w:instrText xml:space="preserve"> PAGEREF _Toc90584987 \h </w:instrText>
      </w:r>
      <w:r w:rsidRPr="00FD0001">
        <w:fldChar w:fldCharType="separate"/>
      </w:r>
      <w:r w:rsidRPr="00FD0001">
        <w:t>18</w:t>
      </w:r>
      <w:r w:rsidRPr="00FD0001">
        <w:fldChar w:fldCharType="end"/>
      </w:r>
    </w:p>
    <w:p w14:paraId="213409FD" w14:textId="77777777" w:rsidR="0020032D" w:rsidRPr="00FD0001" w:rsidRDefault="0020032D" w:rsidP="0020032D">
      <w:pPr>
        <w:pStyle w:val="TOC2"/>
        <w:rPr>
          <w:rFonts w:asciiTheme="minorHAnsi" w:eastAsiaTheme="minorEastAsia" w:hAnsiTheme="minorHAnsi" w:cstheme="minorBidi"/>
          <w:sz w:val="22"/>
          <w:szCs w:val="22"/>
        </w:rPr>
      </w:pPr>
      <w:r w:rsidRPr="00FD0001">
        <w:t>5.2</w:t>
      </w:r>
      <w:r w:rsidRPr="00FD0001">
        <w:rPr>
          <w:rFonts w:asciiTheme="minorHAnsi" w:eastAsiaTheme="minorEastAsia" w:hAnsiTheme="minorHAnsi" w:cstheme="minorBidi"/>
          <w:sz w:val="22"/>
          <w:szCs w:val="22"/>
        </w:rPr>
        <w:tab/>
      </w:r>
      <w:r w:rsidRPr="00FD0001">
        <w:t>Cell selection and reselection</w:t>
      </w:r>
      <w:r w:rsidRPr="00FD0001">
        <w:tab/>
      </w:r>
      <w:r w:rsidRPr="00FD0001">
        <w:fldChar w:fldCharType="begin" w:fldLock="1"/>
      </w:r>
      <w:r w:rsidRPr="00FD0001">
        <w:instrText xml:space="preserve"> PAGEREF _Toc90584988 \h </w:instrText>
      </w:r>
      <w:r w:rsidRPr="00FD0001">
        <w:fldChar w:fldCharType="separate"/>
      </w:r>
      <w:r w:rsidRPr="00FD0001">
        <w:t>19</w:t>
      </w:r>
      <w:r w:rsidRPr="00FD0001">
        <w:fldChar w:fldCharType="end"/>
      </w:r>
    </w:p>
    <w:p w14:paraId="64700141" w14:textId="77777777" w:rsidR="0020032D" w:rsidRPr="00FD0001" w:rsidRDefault="0020032D" w:rsidP="0020032D">
      <w:pPr>
        <w:pStyle w:val="TOC3"/>
        <w:rPr>
          <w:rFonts w:asciiTheme="minorHAnsi" w:eastAsiaTheme="minorEastAsia" w:hAnsiTheme="minorHAnsi" w:cstheme="minorBidi"/>
          <w:sz w:val="22"/>
          <w:szCs w:val="22"/>
        </w:rPr>
      </w:pPr>
      <w:r w:rsidRPr="00FD0001">
        <w:t>5.2.1</w:t>
      </w:r>
      <w:r w:rsidRPr="00FD0001">
        <w:rPr>
          <w:rFonts w:asciiTheme="minorHAnsi" w:eastAsiaTheme="minorEastAsia" w:hAnsiTheme="minorHAnsi" w:cstheme="minorBidi"/>
          <w:sz w:val="22"/>
          <w:szCs w:val="22"/>
        </w:rPr>
        <w:tab/>
      </w:r>
      <w:r w:rsidRPr="00FD0001">
        <w:t>Introduction</w:t>
      </w:r>
      <w:r w:rsidRPr="00FD0001">
        <w:tab/>
      </w:r>
      <w:r w:rsidRPr="00FD0001">
        <w:fldChar w:fldCharType="begin" w:fldLock="1"/>
      </w:r>
      <w:r w:rsidRPr="00FD0001">
        <w:instrText xml:space="preserve"> PAGEREF _Toc90584989 \h </w:instrText>
      </w:r>
      <w:r w:rsidRPr="00FD0001">
        <w:fldChar w:fldCharType="separate"/>
      </w:r>
      <w:r w:rsidRPr="00FD0001">
        <w:t>19</w:t>
      </w:r>
      <w:r w:rsidRPr="00FD0001">
        <w:fldChar w:fldCharType="end"/>
      </w:r>
    </w:p>
    <w:p w14:paraId="37ED0C5B" w14:textId="77777777" w:rsidR="0020032D" w:rsidRPr="00FD0001" w:rsidRDefault="0020032D" w:rsidP="0020032D">
      <w:pPr>
        <w:pStyle w:val="TOC3"/>
        <w:rPr>
          <w:rFonts w:asciiTheme="minorHAnsi" w:eastAsiaTheme="minorEastAsia" w:hAnsiTheme="minorHAnsi" w:cstheme="minorBidi"/>
          <w:sz w:val="22"/>
          <w:szCs w:val="22"/>
        </w:rPr>
      </w:pPr>
      <w:r w:rsidRPr="00FD0001">
        <w:t>5.2.2</w:t>
      </w:r>
      <w:r w:rsidRPr="00FD0001">
        <w:rPr>
          <w:rFonts w:asciiTheme="minorHAnsi" w:eastAsiaTheme="minorEastAsia" w:hAnsiTheme="minorHAnsi" w:cstheme="minorBidi"/>
          <w:sz w:val="22"/>
          <w:szCs w:val="22"/>
        </w:rPr>
        <w:tab/>
      </w:r>
      <w:r w:rsidRPr="00FD0001">
        <w:t>States and state transitions in Idle Mode</w:t>
      </w:r>
      <w:r w:rsidRPr="00FD0001">
        <w:tab/>
      </w:r>
      <w:r w:rsidRPr="00FD0001">
        <w:fldChar w:fldCharType="begin" w:fldLock="1"/>
      </w:r>
      <w:r w:rsidRPr="00FD0001">
        <w:instrText xml:space="preserve"> PAGEREF _Toc90584990 \h </w:instrText>
      </w:r>
      <w:r w:rsidRPr="00FD0001">
        <w:fldChar w:fldCharType="separate"/>
      </w:r>
      <w:r w:rsidRPr="00FD0001">
        <w:t>20</w:t>
      </w:r>
      <w:r w:rsidRPr="00FD0001">
        <w:fldChar w:fldCharType="end"/>
      </w:r>
    </w:p>
    <w:p w14:paraId="1BFFCE8F" w14:textId="77777777" w:rsidR="0020032D" w:rsidRPr="00FD0001" w:rsidRDefault="0020032D" w:rsidP="0020032D">
      <w:pPr>
        <w:pStyle w:val="TOC3"/>
        <w:rPr>
          <w:rFonts w:asciiTheme="minorHAnsi" w:eastAsiaTheme="minorEastAsia" w:hAnsiTheme="minorHAnsi" w:cstheme="minorBidi"/>
          <w:sz w:val="22"/>
          <w:szCs w:val="22"/>
        </w:rPr>
      </w:pPr>
      <w:r w:rsidRPr="00FD0001">
        <w:t>5.2.3</w:t>
      </w:r>
      <w:r w:rsidRPr="00FD0001">
        <w:rPr>
          <w:rFonts w:asciiTheme="minorHAnsi" w:eastAsiaTheme="minorEastAsia" w:hAnsiTheme="minorHAnsi" w:cstheme="minorBidi"/>
          <w:sz w:val="22"/>
          <w:szCs w:val="22"/>
        </w:rPr>
        <w:tab/>
      </w:r>
      <w:r w:rsidRPr="00FD0001">
        <w:t>Cell Selection process</w:t>
      </w:r>
      <w:r w:rsidRPr="00FD0001">
        <w:tab/>
      </w:r>
      <w:r w:rsidRPr="00FD0001">
        <w:fldChar w:fldCharType="begin" w:fldLock="1"/>
      </w:r>
      <w:r w:rsidRPr="00FD0001">
        <w:instrText xml:space="preserve"> PAGEREF _Toc90584991 \h </w:instrText>
      </w:r>
      <w:r w:rsidRPr="00FD0001">
        <w:fldChar w:fldCharType="separate"/>
      </w:r>
      <w:r w:rsidRPr="00FD0001">
        <w:t>21</w:t>
      </w:r>
      <w:r w:rsidRPr="00FD0001">
        <w:fldChar w:fldCharType="end"/>
      </w:r>
    </w:p>
    <w:p w14:paraId="3FA41313" w14:textId="77777777" w:rsidR="0020032D" w:rsidRPr="00FD0001" w:rsidRDefault="0020032D" w:rsidP="0020032D">
      <w:pPr>
        <w:pStyle w:val="TOC4"/>
        <w:rPr>
          <w:rFonts w:asciiTheme="minorHAnsi" w:eastAsiaTheme="minorEastAsia" w:hAnsiTheme="minorHAnsi" w:cstheme="minorBidi"/>
          <w:sz w:val="22"/>
          <w:szCs w:val="22"/>
        </w:rPr>
      </w:pPr>
      <w:r w:rsidRPr="00FD0001">
        <w:t>5.2.3.1</w:t>
      </w:r>
      <w:r w:rsidRPr="00FD0001">
        <w:rPr>
          <w:rFonts w:asciiTheme="minorHAnsi" w:eastAsiaTheme="minorEastAsia" w:hAnsiTheme="minorHAnsi" w:cstheme="minorBidi"/>
          <w:sz w:val="22"/>
          <w:szCs w:val="22"/>
        </w:rPr>
        <w:tab/>
      </w:r>
      <w:r w:rsidRPr="00FD0001">
        <w:t>Description</w:t>
      </w:r>
      <w:r w:rsidRPr="00FD0001">
        <w:tab/>
      </w:r>
      <w:r w:rsidRPr="00FD0001">
        <w:fldChar w:fldCharType="begin" w:fldLock="1"/>
      </w:r>
      <w:r w:rsidRPr="00FD0001">
        <w:instrText xml:space="preserve"> PAGEREF _Toc90584992 \h </w:instrText>
      </w:r>
      <w:r w:rsidRPr="00FD0001">
        <w:fldChar w:fldCharType="separate"/>
      </w:r>
      <w:r w:rsidRPr="00FD0001">
        <w:t>21</w:t>
      </w:r>
      <w:r w:rsidRPr="00FD0001">
        <w:fldChar w:fldCharType="end"/>
      </w:r>
    </w:p>
    <w:p w14:paraId="147C928D" w14:textId="77777777" w:rsidR="0020032D" w:rsidRPr="00FD0001" w:rsidRDefault="0020032D" w:rsidP="0020032D">
      <w:pPr>
        <w:pStyle w:val="TOC4"/>
        <w:rPr>
          <w:rFonts w:asciiTheme="minorHAnsi" w:eastAsiaTheme="minorEastAsia" w:hAnsiTheme="minorHAnsi" w:cstheme="minorBidi"/>
          <w:sz w:val="22"/>
          <w:szCs w:val="22"/>
        </w:rPr>
      </w:pPr>
      <w:r w:rsidRPr="00FD0001">
        <w:t>5.2.3.2</w:t>
      </w:r>
      <w:r w:rsidRPr="00FD0001">
        <w:rPr>
          <w:rFonts w:asciiTheme="minorHAnsi" w:eastAsiaTheme="minorEastAsia" w:hAnsiTheme="minorHAnsi" w:cstheme="minorBidi"/>
          <w:sz w:val="22"/>
          <w:szCs w:val="22"/>
        </w:rPr>
        <w:tab/>
      </w:r>
      <w:r w:rsidRPr="00FD0001">
        <w:t>Cell Selection Criterion</w:t>
      </w:r>
      <w:r w:rsidRPr="00FD0001">
        <w:tab/>
      </w:r>
      <w:r w:rsidRPr="00FD0001">
        <w:fldChar w:fldCharType="begin" w:fldLock="1"/>
      </w:r>
      <w:r w:rsidRPr="00FD0001">
        <w:instrText xml:space="preserve"> PAGEREF _Toc90584993 \h </w:instrText>
      </w:r>
      <w:r w:rsidRPr="00FD0001">
        <w:fldChar w:fldCharType="separate"/>
      </w:r>
      <w:r w:rsidRPr="00FD0001">
        <w:t>22</w:t>
      </w:r>
      <w:r w:rsidRPr="00FD0001">
        <w:fldChar w:fldCharType="end"/>
      </w:r>
    </w:p>
    <w:p w14:paraId="0A0EEC1D" w14:textId="77777777" w:rsidR="0020032D" w:rsidRPr="00FD0001" w:rsidRDefault="0020032D" w:rsidP="0020032D">
      <w:pPr>
        <w:pStyle w:val="TOC4"/>
        <w:rPr>
          <w:rFonts w:asciiTheme="minorHAnsi" w:eastAsiaTheme="minorEastAsia" w:hAnsiTheme="minorHAnsi" w:cstheme="minorBidi"/>
          <w:sz w:val="22"/>
          <w:szCs w:val="22"/>
        </w:rPr>
      </w:pPr>
      <w:r w:rsidRPr="00FD0001">
        <w:t>5.2.3.2a</w:t>
      </w:r>
      <w:r w:rsidRPr="00FD0001">
        <w:rPr>
          <w:rFonts w:asciiTheme="minorHAnsi" w:eastAsiaTheme="minorEastAsia" w:hAnsiTheme="minorHAnsi" w:cstheme="minorBidi"/>
          <w:sz w:val="22"/>
          <w:szCs w:val="22"/>
        </w:rPr>
        <w:tab/>
      </w:r>
      <w:r w:rsidRPr="00FD0001">
        <w:t>Cell Selection Criterion for NB-IoT</w:t>
      </w:r>
      <w:r w:rsidRPr="00FD0001">
        <w:tab/>
      </w:r>
      <w:r w:rsidRPr="00FD0001">
        <w:fldChar w:fldCharType="begin" w:fldLock="1"/>
      </w:r>
      <w:r w:rsidRPr="00FD0001">
        <w:instrText xml:space="preserve"> PAGEREF _Toc90584994 \h </w:instrText>
      </w:r>
      <w:r w:rsidRPr="00FD0001">
        <w:fldChar w:fldCharType="separate"/>
      </w:r>
      <w:r w:rsidRPr="00FD0001">
        <w:t>24</w:t>
      </w:r>
      <w:r w:rsidRPr="00FD0001">
        <w:fldChar w:fldCharType="end"/>
      </w:r>
    </w:p>
    <w:p w14:paraId="7984D38C" w14:textId="77777777" w:rsidR="0020032D" w:rsidRPr="00FD0001" w:rsidRDefault="0020032D" w:rsidP="0020032D">
      <w:pPr>
        <w:pStyle w:val="TOC4"/>
        <w:rPr>
          <w:rFonts w:asciiTheme="minorHAnsi" w:eastAsiaTheme="minorEastAsia" w:hAnsiTheme="minorHAnsi" w:cstheme="minorBidi"/>
          <w:sz w:val="22"/>
          <w:szCs w:val="22"/>
        </w:rPr>
      </w:pPr>
      <w:r w:rsidRPr="00FD0001">
        <w:t>5.2.3.3</w:t>
      </w:r>
      <w:r w:rsidRPr="00FD0001">
        <w:rPr>
          <w:rFonts w:asciiTheme="minorHAnsi" w:eastAsiaTheme="minorEastAsia" w:hAnsiTheme="minorHAnsi" w:cstheme="minorBidi"/>
          <w:sz w:val="22"/>
          <w:szCs w:val="22"/>
        </w:rPr>
        <w:tab/>
      </w:r>
      <w:r w:rsidRPr="00FD0001">
        <w:t>CSG cells and Hybrid cells in Cell Selection</w:t>
      </w:r>
      <w:r w:rsidRPr="00FD0001">
        <w:tab/>
      </w:r>
      <w:r w:rsidRPr="00FD0001">
        <w:fldChar w:fldCharType="begin" w:fldLock="1"/>
      </w:r>
      <w:r w:rsidRPr="00FD0001">
        <w:instrText xml:space="preserve"> PAGEREF _Toc90584995 \h </w:instrText>
      </w:r>
      <w:r w:rsidRPr="00FD0001">
        <w:fldChar w:fldCharType="separate"/>
      </w:r>
      <w:r w:rsidRPr="00FD0001">
        <w:t>24</w:t>
      </w:r>
      <w:r w:rsidRPr="00FD0001">
        <w:fldChar w:fldCharType="end"/>
      </w:r>
    </w:p>
    <w:p w14:paraId="77B498D8" w14:textId="77777777" w:rsidR="0020032D" w:rsidRPr="00FD0001" w:rsidRDefault="0020032D" w:rsidP="0020032D">
      <w:pPr>
        <w:pStyle w:val="TOC4"/>
        <w:rPr>
          <w:rFonts w:asciiTheme="minorHAnsi" w:eastAsiaTheme="minorEastAsia" w:hAnsiTheme="minorHAnsi" w:cstheme="minorBidi"/>
          <w:sz w:val="22"/>
          <w:szCs w:val="22"/>
        </w:rPr>
      </w:pPr>
      <w:r w:rsidRPr="00FD0001">
        <w:t>5.2.3.4</w:t>
      </w:r>
      <w:r w:rsidRPr="00FD0001">
        <w:rPr>
          <w:rFonts w:asciiTheme="minorHAnsi" w:eastAsiaTheme="minorEastAsia" w:hAnsiTheme="minorHAnsi" w:cstheme="minorBidi"/>
          <w:sz w:val="22"/>
          <w:szCs w:val="22"/>
        </w:rPr>
        <w:tab/>
      </w:r>
      <w:r w:rsidRPr="00FD0001">
        <w:t>GSM case in Cell Selection</w:t>
      </w:r>
      <w:r w:rsidRPr="00FD0001">
        <w:tab/>
      </w:r>
      <w:r w:rsidRPr="00FD0001">
        <w:fldChar w:fldCharType="begin" w:fldLock="1"/>
      </w:r>
      <w:r w:rsidRPr="00FD0001">
        <w:instrText xml:space="preserve"> PAGEREF _Toc90584996 \h </w:instrText>
      </w:r>
      <w:r w:rsidRPr="00FD0001">
        <w:fldChar w:fldCharType="separate"/>
      </w:r>
      <w:r w:rsidRPr="00FD0001">
        <w:t>24</w:t>
      </w:r>
      <w:r w:rsidRPr="00FD0001">
        <w:fldChar w:fldCharType="end"/>
      </w:r>
    </w:p>
    <w:p w14:paraId="66588164" w14:textId="77777777" w:rsidR="0020032D" w:rsidRPr="00FD0001" w:rsidRDefault="0020032D" w:rsidP="0020032D">
      <w:pPr>
        <w:pStyle w:val="TOC4"/>
        <w:rPr>
          <w:rFonts w:asciiTheme="minorHAnsi" w:eastAsiaTheme="minorEastAsia" w:hAnsiTheme="minorHAnsi" w:cstheme="minorBidi"/>
          <w:sz w:val="22"/>
          <w:szCs w:val="22"/>
        </w:rPr>
      </w:pPr>
      <w:r w:rsidRPr="00FD0001">
        <w:t>5.2.3.5</w:t>
      </w:r>
      <w:r w:rsidRPr="00FD0001">
        <w:rPr>
          <w:rFonts w:asciiTheme="minorHAnsi" w:eastAsiaTheme="minorEastAsia" w:hAnsiTheme="minorHAnsi" w:cstheme="minorBidi"/>
          <w:sz w:val="22"/>
          <w:szCs w:val="22"/>
        </w:rPr>
        <w:tab/>
      </w:r>
      <w:r w:rsidRPr="00FD0001">
        <w:t>UTRAN case in Cell Selection</w:t>
      </w:r>
      <w:r w:rsidRPr="00FD0001">
        <w:tab/>
      </w:r>
      <w:r w:rsidRPr="00FD0001">
        <w:fldChar w:fldCharType="begin" w:fldLock="1"/>
      </w:r>
      <w:r w:rsidRPr="00FD0001">
        <w:instrText xml:space="preserve"> PAGEREF _Toc90584997 \h </w:instrText>
      </w:r>
      <w:r w:rsidRPr="00FD0001">
        <w:fldChar w:fldCharType="separate"/>
      </w:r>
      <w:r w:rsidRPr="00FD0001">
        <w:t>25</w:t>
      </w:r>
      <w:r w:rsidRPr="00FD0001">
        <w:fldChar w:fldCharType="end"/>
      </w:r>
    </w:p>
    <w:p w14:paraId="6C68BAF5" w14:textId="77777777" w:rsidR="0020032D" w:rsidRPr="00FD0001" w:rsidRDefault="0020032D" w:rsidP="0020032D">
      <w:pPr>
        <w:pStyle w:val="TOC4"/>
        <w:rPr>
          <w:rFonts w:asciiTheme="minorHAnsi" w:eastAsiaTheme="minorEastAsia" w:hAnsiTheme="minorHAnsi" w:cstheme="minorBidi"/>
          <w:sz w:val="22"/>
          <w:szCs w:val="22"/>
        </w:rPr>
      </w:pPr>
      <w:r w:rsidRPr="00FD0001">
        <w:t>5.2.3.6</w:t>
      </w:r>
      <w:r w:rsidRPr="00FD0001">
        <w:rPr>
          <w:rFonts w:asciiTheme="minorHAnsi" w:eastAsiaTheme="minorEastAsia" w:hAnsiTheme="minorHAnsi" w:cstheme="minorBidi"/>
          <w:sz w:val="22"/>
          <w:szCs w:val="22"/>
        </w:rPr>
        <w:tab/>
      </w:r>
      <w:r w:rsidRPr="00FD0001">
        <w:t>NR case in Cell Selection</w:t>
      </w:r>
      <w:r w:rsidRPr="00FD0001">
        <w:tab/>
      </w:r>
      <w:r w:rsidRPr="00FD0001">
        <w:fldChar w:fldCharType="begin" w:fldLock="1"/>
      </w:r>
      <w:r w:rsidRPr="00FD0001">
        <w:instrText xml:space="preserve"> PAGEREF _Toc90584998 \h </w:instrText>
      </w:r>
      <w:r w:rsidRPr="00FD0001">
        <w:fldChar w:fldCharType="separate"/>
      </w:r>
      <w:r w:rsidRPr="00FD0001">
        <w:t>25</w:t>
      </w:r>
      <w:r w:rsidRPr="00FD0001">
        <w:fldChar w:fldCharType="end"/>
      </w:r>
    </w:p>
    <w:p w14:paraId="08D93CD9" w14:textId="77777777" w:rsidR="0020032D" w:rsidRPr="00FD0001" w:rsidRDefault="0020032D" w:rsidP="0020032D">
      <w:pPr>
        <w:pStyle w:val="TOC3"/>
        <w:rPr>
          <w:rFonts w:asciiTheme="minorHAnsi" w:eastAsiaTheme="minorEastAsia" w:hAnsiTheme="minorHAnsi" w:cstheme="minorBidi"/>
          <w:sz w:val="22"/>
          <w:szCs w:val="22"/>
        </w:rPr>
      </w:pPr>
      <w:r w:rsidRPr="00FD0001">
        <w:t>5.2.4</w:t>
      </w:r>
      <w:r w:rsidRPr="00FD0001">
        <w:rPr>
          <w:rFonts w:asciiTheme="minorHAnsi" w:eastAsiaTheme="minorEastAsia" w:hAnsiTheme="minorHAnsi" w:cstheme="minorBidi"/>
          <w:sz w:val="22"/>
          <w:szCs w:val="22"/>
        </w:rPr>
        <w:tab/>
      </w:r>
      <w:r w:rsidRPr="00FD0001">
        <w:t>Cell Reselection evaluation process</w:t>
      </w:r>
      <w:r w:rsidRPr="00FD0001">
        <w:tab/>
      </w:r>
      <w:r w:rsidRPr="00FD0001">
        <w:fldChar w:fldCharType="begin" w:fldLock="1"/>
      </w:r>
      <w:r w:rsidRPr="00FD0001">
        <w:instrText xml:space="preserve"> PAGEREF _Toc90584999 \h </w:instrText>
      </w:r>
      <w:r w:rsidRPr="00FD0001">
        <w:fldChar w:fldCharType="separate"/>
      </w:r>
      <w:r w:rsidRPr="00FD0001">
        <w:t>25</w:t>
      </w:r>
      <w:r w:rsidRPr="00FD0001">
        <w:fldChar w:fldCharType="end"/>
      </w:r>
    </w:p>
    <w:p w14:paraId="10FFFD45" w14:textId="77777777" w:rsidR="0020032D" w:rsidRPr="00FD0001" w:rsidRDefault="0020032D" w:rsidP="0020032D">
      <w:pPr>
        <w:pStyle w:val="TOC4"/>
        <w:rPr>
          <w:rFonts w:asciiTheme="minorHAnsi" w:eastAsiaTheme="minorEastAsia" w:hAnsiTheme="minorHAnsi" w:cstheme="minorBidi"/>
          <w:sz w:val="22"/>
          <w:szCs w:val="22"/>
        </w:rPr>
      </w:pPr>
      <w:r w:rsidRPr="00FD0001">
        <w:t>5.2.4.1</w:t>
      </w:r>
      <w:r w:rsidRPr="00FD0001">
        <w:rPr>
          <w:rFonts w:asciiTheme="minorHAnsi" w:eastAsiaTheme="minorEastAsia" w:hAnsiTheme="minorHAnsi" w:cstheme="minorBidi"/>
          <w:sz w:val="22"/>
          <w:szCs w:val="22"/>
        </w:rPr>
        <w:tab/>
      </w:r>
      <w:r w:rsidRPr="00FD0001">
        <w:t>Reselection priorities handling</w:t>
      </w:r>
      <w:r w:rsidRPr="00FD0001">
        <w:tab/>
      </w:r>
      <w:r w:rsidRPr="00FD0001">
        <w:fldChar w:fldCharType="begin" w:fldLock="1"/>
      </w:r>
      <w:r w:rsidRPr="00FD0001">
        <w:instrText xml:space="preserve"> PAGEREF _Toc90585000 \h </w:instrText>
      </w:r>
      <w:r w:rsidRPr="00FD0001">
        <w:fldChar w:fldCharType="separate"/>
      </w:r>
      <w:r w:rsidRPr="00FD0001">
        <w:t>25</w:t>
      </w:r>
      <w:r w:rsidRPr="00FD0001">
        <w:fldChar w:fldCharType="end"/>
      </w:r>
    </w:p>
    <w:p w14:paraId="47A3E887" w14:textId="77777777" w:rsidR="0020032D" w:rsidRPr="00FD0001" w:rsidRDefault="0020032D" w:rsidP="0020032D">
      <w:pPr>
        <w:pStyle w:val="TOC4"/>
        <w:rPr>
          <w:rFonts w:asciiTheme="minorHAnsi" w:eastAsiaTheme="minorEastAsia" w:hAnsiTheme="minorHAnsi" w:cstheme="minorBidi"/>
          <w:sz w:val="22"/>
          <w:szCs w:val="22"/>
        </w:rPr>
      </w:pPr>
      <w:r w:rsidRPr="00FD0001">
        <w:t>5.2.4.2</w:t>
      </w:r>
      <w:r w:rsidRPr="00FD0001">
        <w:rPr>
          <w:rFonts w:asciiTheme="minorHAnsi" w:eastAsiaTheme="minorEastAsia" w:hAnsiTheme="minorHAnsi" w:cstheme="minorBidi"/>
          <w:sz w:val="22"/>
          <w:szCs w:val="22"/>
        </w:rPr>
        <w:tab/>
      </w:r>
      <w:r w:rsidRPr="00FD0001">
        <w:t>Measurement rules for cell re-selection</w:t>
      </w:r>
      <w:r w:rsidRPr="00FD0001">
        <w:tab/>
      </w:r>
      <w:r w:rsidRPr="00FD0001">
        <w:fldChar w:fldCharType="begin" w:fldLock="1"/>
      </w:r>
      <w:r w:rsidRPr="00FD0001">
        <w:instrText xml:space="preserve"> PAGEREF _Toc90585001 \h </w:instrText>
      </w:r>
      <w:r w:rsidRPr="00FD0001">
        <w:fldChar w:fldCharType="separate"/>
      </w:r>
      <w:r w:rsidRPr="00FD0001">
        <w:t>27</w:t>
      </w:r>
      <w:r w:rsidRPr="00FD0001">
        <w:fldChar w:fldCharType="end"/>
      </w:r>
    </w:p>
    <w:p w14:paraId="761C602D" w14:textId="77777777" w:rsidR="0020032D" w:rsidRPr="00FD0001" w:rsidRDefault="0020032D" w:rsidP="0020032D">
      <w:pPr>
        <w:pStyle w:val="TOC4"/>
        <w:rPr>
          <w:rFonts w:asciiTheme="minorHAnsi" w:eastAsiaTheme="minorEastAsia" w:hAnsiTheme="minorHAnsi" w:cstheme="minorBidi"/>
          <w:sz w:val="22"/>
          <w:szCs w:val="22"/>
        </w:rPr>
      </w:pPr>
      <w:r w:rsidRPr="00FD0001">
        <w:t>5.2.4.2a</w:t>
      </w:r>
      <w:r w:rsidRPr="00FD0001">
        <w:rPr>
          <w:rFonts w:asciiTheme="minorHAnsi" w:eastAsiaTheme="minorEastAsia" w:hAnsiTheme="minorHAnsi" w:cstheme="minorBidi"/>
          <w:sz w:val="22"/>
          <w:szCs w:val="22"/>
        </w:rPr>
        <w:tab/>
      </w:r>
      <w:r w:rsidRPr="00FD0001">
        <w:t>Measurement rules for cell re-selection for NB-IoT</w:t>
      </w:r>
      <w:r w:rsidRPr="00FD0001">
        <w:tab/>
      </w:r>
      <w:r w:rsidRPr="00FD0001">
        <w:fldChar w:fldCharType="begin" w:fldLock="1"/>
      </w:r>
      <w:r w:rsidRPr="00FD0001">
        <w:instrText xml:space="preserve"> PAGEREF _Toc90585002 \h </w:instrText>
      </w:r>
      <w:r w:rsidRPr="00FD0001">
        <w:fldChar w:fldCharType="separate"/>
      </w:r>
      <w:r w:rsidRPr="00FD0001">
        <w:t>28</w:t>
      </w:r>
      <w:r w:rsidRPr="00FD0001">
        <w:fldChar w:fldCharType="end"/>
      </w:r>
    </w:p>
    <w:p w14:paraId="39A29615" w14:textId="77777777" w:rsidR="0020032D" w:rsidRPr="00FD0001" w:rsidRDefault="0020032D" w:rsidP="0020032D">
      <w:pPr>
        <w:pStyle w:val="TOC4"/>
        <w:rPr>
          <w:rFonts w:asciiTheme="minorHAnsi" w:eastAsiaTheme="minorEastAsia" w:hAnsiTheme="minorHAnsi" w:cstheme="minorBidi"/>
          <w:sz w:val="22"/>
          <w:szCs w:val="22"/>
        </w:rPr>
      </w:pPr>
      <w:r w:rsidRPr="00FD0001">
        <w:t>5.2.4.3</w:t>
      </w:r>
      <w:r w:rsidRPr="00FD0001">
        <w:rPr>
          <w:rFonts w:asciiTheme="minorHAnsi" w:eastAsiaTheme="minorEastAsia" w:hAnsiTheme="minorHAnsi" w:cstheme="minorBidi"/>
          <w:sz w:val="22"/>
          <w:szCs w:val="22"/>
        </w:rPr>
        <w:tab/>
      </w:r>
      <w:r w:rsidRPr="00FD0001">
        <w:t>Mobility states of a UE</w:t>
      </w:r>
      <w:r w:rsidRPr="00FD0001">
        <w:tab/>
      </w:r>
      <w:r w:rsidRPr="00FD0001">
        <w:fldChar w:fldCharType="begin" w:fldLock="1"/>
      </w:r>
      <w:r w:rsidRPr="00FD0001">
        <w:instrText xml:space="preserve"> PAGEREF _Toc90585003 \h </w:instrText>
      </w:r>
      <w:r w:rsidRPr="00FD0001">
        <w:fldChar w:fldCharType="separate"/>
      </w:r>
      <w:r w:rsidRPr="00FD0001">
        <w:t>28</w:t>
      </w:r>
      <w:r w:rsidRPr="00FD0001">
        <w:fldChar w:fldCharType="end"/>
      </w:r>
    </w:p>
    <w:p w14:paraId="2D648783" w14:textId="77777777" w:rsidR="0020032D" w:rsidRPr="00FD0001" w:rsidRDefault="0020032D" w:rsidP="0020032D">
      <w:pPr>
        <w:pStyle w:val="TOC5"/>
        <w:rPr>
          <w:rFonts w:asciiTheme="minorHAnsi" w:eastAsiaTheme="minorEastAsia" w:hAnsiTheme="minorHAnsi" w:cstheme="minorBidi"/>
          <w:sz w:val="22"/>
          <w:szCs w:val="22"/>
        </w:rPr>
      </w:pPr>
      <w:r w:rsidRPr="00FD0001">
        <w:t>5.2.4.3.1</w:t>
      </w:r>
      <w:r w:rsidRPr="00FD0001">
        <w:rPr>
          <w:rFonts w:asciiTheme="minorHAnsi" w:eastAsiaTheme="minorEastAsia" w:hAnsiTheme="minorHAnsi" w:cstheme="minorBidi"/>
          <w:sz w:val="22"/>
          <w:szCs w:val="22"/>
        </w:rPr>
        <w:tab/>
      </w:r>
      <w:r w:rsidRPr="00FD0001">
        <w:t>Scaling rules</w:t>
      </w:r>
      <w:r w:rsidRPr="00FD0001">
        <w:tab/>
      </w:r>
      <w:r w:rsidRPr="00FD0001">
        <w:fldChar w:fldCharType="begin" w:fldLock="1"/>
      </w:r>
      <w:r w:rsidRPr="00FD0001">
        <w:instrText xml:space="preserve"> PAGEREF _Toc90585004 \h </w:instrText>
      </w:r>
      <w:r w:rsidRPr="00FD0001">
        <w:fldChar w:fldCharType="separate"/>
      </w:r>
      <w:r w:rsidRPr="00FD0001">
        <w:t>29</w:t>
      </w:r>
      <w:r w:rsidRPr="00FD0001">
        <w:fldChar w:fldCharType="end"/>
      </w:r>
    </w:p>
    <w:p w14:paraId="04AF64F1" w14:textId="77777777" w:rsidR="0020032D" w:rsidRPr="00FD0001" w:rsidRDefault="0020032D" w:rsidP="0020032D">
      <w:pPr>
        <w:pStyle w:val="TOC4"/>
        <w:rPr>
          <w:rFonts w:asciiTheme="minorHAnsi" w:eastAsiaTheme="minorEastAsia" w:hAnsiTheme="minorHAnsi" w:cstheme="minorBidi"/>
          <w:sz w:val="22"/>
          <w:szCs w:val="22"/>
        </w:rPr>
      </w:pPr>
      <w:r w:rsidRPr="00FD0001">
        <w:t>5.2.4.4</w:t>
      </w:r>
      <w:r w:rsidRPr="00FD0001">
        <w:rPr>
          <w:rFonts w:asciiTheme="minorHAnsi" w:eastAsiaTheme="minorEastAsia" w:hAnsiTheme="minorHAnsi" w:cstheme="minorBidi"/>
          <w:sz w:val="22"/>
          <w:szCs w:val="22"/>
        </w:rPr>
        <w:tab/>
      </w:r>
      <w:r w:rsidRPr="00FD0001">
        <w:t>Cells with cell reservations, access restrictions or unsuitable for normal camping</w:t>
      </w:r>
      <w:r w:rsidRPr="00FD0001">
        <w:tab/>
      </w:r>
      <w:r w:rsidRPr="00FD0001">
        <w:fldChar w:fldCharType="begin" w:fldLock="1"/>
      </w:r>
      <w:r w:rsidRPr="00FD0001">
        <w:instrText xml:space="preserve"> PAGEREF _Toc90585005 \h </w:instrText>
      </w:r>
      <w:r w:rsidRPr="00FD0001">
        <w:fldChar w:fldCharType="separate"/>
      </w:r>
      <w:r w:rsidRPr="00FD0001">
        <w:t>29</w:t>
      </w:r>
      <w:r w:rsidRPr="00FD0001">
        <w:fldChar w:fldCharType="end"/>
      </w:r>
    </w:p>
    <w:p w14:paraId="57C01571" w14:textId="77777777" w:rsidR="0020032D" w:rsidRPr="00FD0001" w:rsidRDefault="0020032D" w:rsidP="0020032D">
      <w:pPr>
        <w:pStyle w:val="TOC4"/>
        <w:rPr>
          <w:rFonts w:asciiTheme="minorHAnsi" w:eastAsiaTheme="minorEastAsia" w:hAnsiTheme="minorHAnsi" w:cstheme="minorBidi"/>
          <w:sz w:val="22"/>
          <w:szCs w:val="22"/>
        </w:rPr>
      </w:pPr>
      <w:r w:rsidRPr="00FD0001">
        <w:t>5.2.4.5</w:t>
      </w:r>
      <w:r w:rsidRPr="00FD0001">
        <w:rPr>
          <w:rFonts w:asciiTheme="minorHAnsi" w:eastAsiaTheme="minorEastAsia" w:hAnsiTheme="minorHAnsi" w:cstheme="minorBidi"/>
          <w:sz w:val="22"/>
          <w:szCs w:val="22"/>
        </w:rPr>
        <w:tab/>
      </w:r>
      <w:r w:rsidRPr="00FD0001">
        <w:t>E-UTRAN Inter-frequency and inter-RAT Cell Reselection criteria</w:t>
      </w:r>
      <w:r w:rsidRPr="00FD0001">
        <w:tab/>
      </w:r>
      <w:r w:rsidRPr="00FD0001">
        <w:fldChar w:fldCharType="begin" w:fldLock="1"/>
      </w:r>
      <w:r w:rsidRPr="00FD0001">
        <w:instrText xml:space="preserve"> PAGEREF _Toc90585006 \h </w:instrText>
      </w:r>
      <w:r w:rsidRPr="00FD0001">
        <w:fldChar w:fldCharType="separate"/>
      </w:r>
      <w:r w:rsidRPr="00FD0001">
        <w:t>30</w:t>
      </w:r>
      <w:r w:rsidRPr="00FD0001">
        <w:fldChar w:fldCharType="end"/>
      </w:r>
    </w:p>
    <w:p w14:paraId="7F036A1C" w14:textId="77777777" w:rsidR="0020032D" w:rsidRPr="00FD0001" w:rsidRDefault="0020032D" w:rsidP="0020032D">
      <w:pPr>
        <w:pStyle w:val="TOC4"/>
        <w:rPr>
          <w:rFonts w:asciiTheme="minorHAnsi" w:eastAsiaTheme="minorEastAsia" w:hAnsiTheme="minorHAnsi" w:cstheme="minorBidi"/>
          <w:sz w:val="22"/>
          <w:szCs w:val="22"/>
        </w:rPr>
      </w:pPr>
      <w:r w:rsidRPr="00FD0001">
        <w:t>5.2.4.6</w:t>
      </w:r>
      <w:r w:rsidRPr="00FD0001">
        <w:rPr>
          <w:rFonts w:asciiTheme="minorHAnsi" w:eastAsiaTheme="minorEastAsia" w:hAnsiTheme="minorHAnsi" w:cstheme="minorBidi"/>
          <w:sz w:val="22"/>
          <w:szCs w:val="22"/>
        </w:rPr>
        <w:tab/>
      </w:r>
      <w:r w:rsidRPr="00FD0001">
        <w:t xml:space="preserve">Intra-frequency </w:t>
      </w:r>
      <w:r w:rsidRPr="00FD0001">
        <w:rPr>
          <w:lang w:eastAsia="zh-CN"/>
        </w:rPr>
        <w:t>and equal priority inter-frequency</w:t>
      </w:r>
      <w:r w:rsidRPr="00FD0001">
        <w:t xml:space="preserve"> Cell Reselection criteria</w:t>
      </w:r>
      <w:r w:rsidRPr="00FD0001">
        <w:tab/>
      </w:r>
      <w:r w:rsidRPr="00FD0001">
        <w:fldChar w:fldCharType="begin" w:fldLock="1"/>
      </w:r>
      <w:r w:rsidRPr="00FD0001">
        <w:instrText xml:space="preserve"> PAGEREF _Toc90585007 \h </w:instrText>
      </w:r>
      <w:r w:rsidRPr="00FD0001">
        <w:fldChar w:fldCharType="separate"/>
      </w:r>
      <w:r w:rsidRPr="00FD0001">
        <w:t>31</w:t>
      </w:r>
      <w:r w:rsidRPr="00FD0001">
        <w:fldChar w:fldCharType="end"/>
      </w:r>
    </w:p>
    <w:p w14:paraId="410AC11D" w14:textId="77777777" w:rsidR="0020032D" w:rsidRPr="00FD0001" w:rsidRDefault="0020032D" w:rsidP="0020032D">
      <w:pPr>
        <w:pStyle w:val="TOC4"/>
        <w:rPr>
          <w:rFonts w:asciiTheme="minorHAnsi" w:eastAsiaTheme="minorEastAsia" w:hAnsiTheme="minorHAnsi" w:cstheme="minorBidi"/>
          <w:sz w:val="22"/>
          <w:szCs w:val="22"/>
        </w:rPr>
      </w:pPr>
      <w:r w:rsidRPr="00FD0001">
        <w:t>5.2.4.6a</w:t>
      </w:r>
      <w:r w:rsidRPr="00FD0001">
        <w:rPr>
          <w:rFonts w:asciiTheme="minorHAnsi" w:eastAsiaTheme="minorEastAsia" w:hAnsiTheme="minorHAnsi" w:cstheme="minorBidi"/>
          <w:sz w:val="22"/>
          <w:szCs w:val="22"/>
        </w:rPr>
        <w:tab/>
      </w:r>
      <w:r w:rsidRPr="00FD0001">
        <w:t>Reselection for enhanced coverage</w:t>
      </w:r>
      <w:r w:rsidRPr="00FD0001">
        <w:tab/>
      </w:r>
      <w:r w:rsidRPr="00FD0001">
        <w:fldChar w:fldCharType="begin" w:fldLock="1"/>
      </w:r>
      <w:r w:rsidRPr="00FD0001">
        <w:instrText xml:space="preserve"> PAGEREF _Toc90585008 \h </w:instrText>
      </w:r>
      <w:r w:rsidRPr="00FD0001">
        <w:fldChar w:fldCharType="separate"/>
      </w:r>
      <w:r w:rsidRPr="00FD0001">
        <w:t>32</w:t>
      </w:r>
      <w:r w:rsidRPr="00FD0001">
        <w:fldChar w:fldCharType="end"/>
      </w:r>
    </w:p>
    <w:p w14:paraId="549F42A3" w14:textId="77777777" w:rsidR="0020032D" w:rsidRPr="00FD0001" w:rsidRDefault="0020032D" w:rsidP="0020032D">
      <w:pPr>
        <w:pStyle w:val="TOC4"/>
        <w:rPr>
          <w:rFonts w:asciiTheme="minorHAnsi" w:eastAsiaTheme="minorEastAsia" w:hAnsiTheme="minorHAnsi" w:cstheme="minorBidi"/>
          <w:sz w:val="22"/>
          <w:szCs w:val="22"/>
        </w:rPr>
      </w:pPr>
      <w:r w:rsidRPr="00FD0001">
        <w:t>5.2.4.7</w:t>
      </w:r>
      <w:r w:rsidRPr="00FD0001">
        <w:rPr>
          <w:rFonts w:asciiTheme="minorHAnsi" w:eastAsiaTheme="minorEastAsia" w:hAnsiTheme="minorHAnsi" w:cstheme="minorBidi"/>
          <w:sz w:val="22"/>
          <w:szCs w:val="22"/>
        </w:rPr>
        <w:tab/>
      </w:r>
      <w:r w:rsidRPr="00FD0001">
        <w:t>Cell reselection parameters in system information broadcasts</w:t>
      </w:r>
      <w:r w:rsidRPr="00FD0001">
        <w:tab/>
      </w:r>
      <w:r w:rsidRPr="00FD0001">
        <w:fldChar w:fldCharType="begin" w:fldLock="1"/>
      </w:r>
      <w:r w:rsidRPr="00FD0001">
        <w:instrText xml:space="preserve"> PAGEREF _Toc90585009 \h </w:instrText>
      </w:r>
      <w:r w:rsidRPr="00FD0001">
        <w:fldChar w:fldCharType="separate"/>
      </w:r>
      <w:r w:rsidRPr="00FD0001">
        <w:t>32</w:t>
      </w:r>
      <w:r w:rsidRPr="00FD0001">
        <w:fldChar w:fldCharType="end"/>
      </w:r>
    </w:p>
    <w:p w14:paraId="7CCC3D87" w14:textId="77777777" w:rsidR="0020032D" w:rsidRPr="00FD0001" w:rsidRDefault="0020032D" w:rsidP="0020032D">
      <w:pPr>
        <w:pStyle w:val="TOC5"/>
        <w:rPr>
          <w:rFonts w:asciiTheme="minorHAnsi" w:eastAsiaTheme="minorEastAsia" w:hAnsiTheme="minorHAnsi" w:cstheme="minorBidi"/>
          <w:sz w:val="22"/>
          <w:szCs w:val="22"/>
        </w:rPr>
      </w:pPr>
      <w:r w:rsidRPr="00FD0001">
        <w:t>5.2.4.7.1</w:t>
      </w:r>
      <w:r w:rsidRPr="00FD0001">
        <w:rPr>
          <w:rFonts w:asciiTheme="minorHAnsi" w:eastAsiaTheme="minorEastAsia" w:hAnsiTheme="minorHAnsi" w:cstheme="minorBidi"/>
          <w:sz w:val="22"/>
          <w:szCs w:val="22"/>
        </w:rPr>
        <w:tab/>
      </w:r>
      <w:r w:rsidRPr="00FD0001">
        <w:t>Speed dependant reselection parameters</w:t>
      </w:r>
      <w:r w:rsidRPr="00FD0001">
        <w:tab/>
      </w:r>
      <w:r w:rsidRPr="00FD0001">
        <w:fldChar w:fldCharType="begin" w:fldLock="1"/>
      </w:r>
      <w:r w:rsidRPr="00FD0001">
        <w:instrText xml:space="preserve"> PAGEREF _Toc90585010 \h </w:instrText>
      </w:r>
      <w:r w:rsidRPr="00FD0001">
        <w:fldChar w:fldCharType="separate"/>
      </w:r>
      <w:r w:rsidRPr="00FD0001">
        <w:t>35</w:t>
      </w:r>
      <w:r w:rsidRPr="00FD0001">
        <w:fldChar w:fldCharType="end"/>
      </w:r>
    </w:p>
    <w:p w14:paraId="42616DD6" w14:textId="77777777" w:rsidR="0020032D" w:rsidRPr="00FD0001" w:rsidRDefault="0020032D" w:rsidP="0020032D">
      <w:pPr>
        <w:pStyle w:val="TOC4"/>
        <w:rPr>
          <w:rFonts w:asciiTheme="minorHAnsi" w:eastAsiaTheme="minorEastAsia" w:hAnsiTheme="minorHAnsi" w:cstheme="minorBidi"/>
          <w:sz w:val="22"/>
          <w:szCs w:val="22"/>
        </w:rPr>
      </w:pPr>
      <w:r w:rsidRPr="00FD0001">
        <w:t>5.2.4.8</w:t>
      </w:r>
      <w:r w:rsidRPr="00FD0001">
        <w:rPr>
          <w:rFonts w:asciiTheme="minorHAnsi" w:eastAsiaTheme="minorEastAsia" w:hAnsiTheme="minorHAnsi" w:cstheme="minorBidi"/>
          <w:sz w:val="22"/>
          <w:szCs w:val="22"/>
        </w:rPr>
        <w:tab/>
      </w:r>
      <w:r w:rsidRPr="00FD0001">
        <w:t>Cell reselection with CSG cells</w:t>
      </w:r>
      <w:r w:rsidRPr="00FD0001">
        <w:tab/>
      </w:r>
      <w:r w:rsidRPr="00FD0001">
        <w:fldChar w:fldCharType="begin" w:fldLock="1"/>
      </w:r>
      <w:r w:rsidRPr="00FD0001">
        <w:instrText xml:space="preserve"> PAGEREF _Toc90585011 \h </w:instrText>
      </w:r>
      <w:r w:rsidRPr="00FD0001">
        <w:fldChar w:fldCharType="separate"/>
      </w:r>
      <w:r w:rsidRPr="00FD0001">
        <w:t>36</w:t>
      </w:r>
      <w:r w:rsidRPr="00FD0001">
        <w:fldChar w:fldCharType="end"/>
      </w:r>
    </w:p>
    <w:p w14:paraId="2EBF8615" w14:textId="77777777" w:rsidR="0020032D" w:rsidRPr="00FD0001" w:rsidRDefault="0020032D" w:rsidP="0020032D">
      <w:pPr>
        <w:pStyle w:val="TOC5"/>
        <w:rPr>
          <w:rFonts w:asciiTheme="minorHAnsi" w:eastAsiaTheme="minorEastAsia" w:hAnsiTheme="minorHAnsi" w:cstheme="minorBidi"/>
          <w:sz w:val="22"/>
          <w:szCs w:val="22"/>
        </w:rPr>
      </w:pPr>
      <w:r w:rsidRPr="00FD0001">
        <w:t>5.2.4.8.1</w:t>
      </w:r>
      <w:r w:rsidRPr="00FD0001">
        <w:rPr>
          <w:rFonts w:asciiTheme="minorHAnsi" w:eastAsiaTheme="minorEastAsia" w:hAnsiTheme="minorHAnsi" w:cstheme="minorBidi"/>
          <w:sz w:val="22"/>
          <w:szCs w:val="22"/>
        </w:rPr>
        <w:tab/>
      </w:r>
      <w:r w:rsidRPr="00FD0001">
        <w:t>Cell reselection from a non-CSG cell to a CSG cell</w:t>
      </w:r>
      <w:r w:rsidRPr="00FD0001">
        <w:tab/>
      </w:r>
      <w:r w:rsidRPr="00FD0001">
        <w:fldChar w:fldCharType="begin" w:fldLock="1"/>
      </w:r>
      <w:r w:rsidRPr="00FD0001">
        <w:instrText xml:space="preserve"> PAGEREF _Toc90585012 \h </w:instrText>
      </w:r>
      <w:r w:rsidRPr="00FD0001">
        <w:fldChar w:fldCharType="separate"/>
      </w:r>
      <w:r w:rsidRPr="00FD0001">
        <w:t>36</w:t>
      </w:r>
      <w:r w:rsidRPr="00FD0001">
        <w:fldChar w:fldCharType="end"/>
      </w:r>
    </w:p>
    <w:p w14:paraId="04879738" w14:textId="77777777" w:rsidR="0020032D" w:rsidRPr="00FD0001" w:rsidRDefault="0020032D" w:rsidP="0020032D">
      <w:pPr>
        <w:pStyle w:val="TOC5"/>
        <w:rPr>
          <w:rFonts w:asciiTheme="minorHAnsi" w:eastAsiaTheme="minorEastAsia" w:hAnsiTheme="minorHAnsi" w:cstheme="minorBidi"/>
          <w:sz w:val="22"/>
          <w:szCs w:val="22"/>
        </w:rPr>
      </w:pPr>
      <w:r w:rsidRPr="00FD0001">
        <w:t>5.2.4.8.2</w:t>
      </w:r>
      <w:r w:rsidRPr="00FD0001">
        <w:rPr>
          <w:rFonts w:asciiTheme="minorHAnsi" w:eastAsiaTheme="minorEastAsia" w:hAnsiTheme="minorHAnsi" w:cstheme="minorBidi"/>
          <w:sz w:val="22"/>
          <w:szCs w:val="22"/>
        </w:rPr>
        <w:tab/>
      </w:r>
      <w:r w:rsidRPr="00FD0001">
        <w:t>Cell reselection from a CSG cell</w:t>
      </w:r>
      <w:r w:rsidRPr="00FD0001">
        <w:tab/>
      </w:r>
      <w:r w:rsidRPr="00FD0001">
        <w:fldChar w:fldCharType="begin" w:fldLock="1"/>
      </w:r>
      <w:r w:rsidRPr="00FD0001">
        <w:instrText xml:space="preserve"> PAGEREF _Toc90585013 \h </w:instrText>
      </w:r>
      <w:r w:rsidRPr="00FD0001">
        <w:fldChar w:fldCharType="separate"/>
      </w:r>
      <w:r w:rsidRPr="00FD0001">
        <w:t>36</w:t>
      </w:r>
      <w:r w:rsidRPr="00FD0001">
        <w:fldChar w:fldCharType="end"/>
      </w:r>
    </w:p>
    <w:p w14:paraId="60C0ECAC" w14:textId="77777777" w:rsidR="0020032D" w:rsidRPr="00FD0001" w:rsidRDefault="0020032D" w:rsidP="0020032D">
      <w:pPr>
        <w:pStyle w:val="TOC4"/>
        <w:rPr>
          <w:rFonts w:asciiTheme="minorHAnsi" w:eastAsiaTheme="minorEastAsia" w:hAnsiTheme="minorHAnsi" w:cstheme="minorBidi"/>
          <w:sz w:val="22"/>
          <w:szCs w:val="22"/>
        </w:rPr>
      </w:pPr>
      <w:r w:rsidRPr="00FD0001">
        <w:t>5.2.4.9</w:t>
      </w:r>
      <w:r w:rsidRPr="00FD0001">
        <w:rPr>
          <w:rFonts w:asciiTheme="minorHAnsi" w:eastAsiaTheme="minorEastAsia" w:hAnsiTheme="minorHAnsi" w:cstheme="minorBidi"/>
          <w:sz w:val="22"/>
          <w:szCs w:val="22"/>
        </w:rPr>
        <w:tab/>
      </w:r>
      <w:r w:rsidRPr="00FD0001">
        <w:t>Cell reselection with Hybrid cells</w:t>
      </w:r>
      <w:r w:rsidRPr="00FD0001">
        <w:tab/>
      </w:r>
      <w:r w:rsidRPr="00FD0001">
        <w:fldChar w:fldCharType="begin" w:fldLock="1"/>
      </w:r>
      <w:r w:rsidRPr="00FD0001">
        <w:instrText xml:space="preserve"> PAGEREF _Toc90585014 \h </w:instrText>
      </w:r>
      <w:r w:rsidRPr="00FD0001">
        <w:fldChar w:fldCharType="separate"/>
      </w:r>
      <w:r w:rsidRPr="00FD0001">
        <w:t>36</w:t>
      </w:r>
      <w:r w:rsidRPr="00FD0001">
        <w:fldChar w:fldCharType="end"/>
      </w:r>
    </w:p>
    <w:p w14:paraId="64447E90" w14:textId="77777777" w:rsidR="0020032D" w:rsidRPr="00FD0001" w:rsidRDefault="0020032D" w:rsidP="0020032D">
      <w:pPr>
        <w:pStyle w:val="TOC4"/>
        <w:rPr>
          <w:rFonts w:asciiTheme="minorHAnsi" w:eastAsiaTheme="minorEastAsia" w:hAnsiTheme="minorHAnsi" w:cstheme="minorBidi"/>
          <w:sz w:val="22"/>
          <w:szCs w:val="22"/>
        </w:rPr>
      </w:pPr>
      <w:r w:rsidRPr="00FD0001">
        <w:rPr>
          <w:lang w:eastAsia="zh-CN"/>
        </w:rPr>
        <w:t>5.2.4.10</w:t>
      </w:r>
      <w:r w:rsidRPr="00FD0001">
        <w:rPr>
          <w:rFonts w:asciiTheme="minorHAnsi" w:eastAsiaTheme="minorEastAsia" w:hAnsiTheme="minorHAnsi" w:cstheme="minorBidi"/>
          <w:sz w:val="22"/>
          <w:szCs w:val="22"/>
        </w:rPr>
        <w:tab/>
      </w:r>
      <w:r w:rsidRPr="00FD0001">
        <w:rPr>
          <w:lang w:eastAsia="zh-CN"/>
        </w:rPr>
        <w:t>E-UTRAN Inter-frequency Redistribution procedure</w:t>
      </w:r>
      <w:r w:rsidRPr="00FD0001">
        <w:tab/>
      </w:r>
      <w:r w:rsidRPr="00FD0001">
        <w:fldChar w:fldCharType="begin" w:fldLock="1"/>
      </w:r>
      <w:r w:rsidRPr="00FD0001">
        <w:instrText xml:space="preserve"> PAGEREF _Toc90585015 \h </w:instrText>
      </w:r>
      <w:r w:rsidRPr="00FD0001">
        <w:fldChar w:fldCharType="separate"/>
      </w:r>
      <w:r w:rsidRPr="00FD0001">
        <w:t>36</w:t>
      </w:r>
      <w:r w:rsidRPr="00FD0001">
        <w:fldChar w:fldCharType="end"/>
      </w:r>
    </w:p>
    <w:p w14:paraId="32B852B9" w14:textId="77777777" w:rsidR="0020032D" w:rsidRPr="00FD0001" w:rsidRDefault="0020032D" w:rsidP="0020032D">
      <w:pPr>
        <w:pStyle w:val="TOC5"/>
        <w:rPr>
          <w:rFonts w:asciiTheme="minorHAnsi" w:eastAsiaTheme="minorEastAsia" w:hAnsiTheme="minorHAnsi" w:cstheme="minorBidi"/>
          <w:sz w:val="22"/>
          <w:szCs w:val="22"/>
        </w:rPr>
      </w:pPr>
      <w:r w:rsidRPr="00FD0001">
        <w:lastRenderedPageBreak/>
        <w:t>5.2.4.10.1</w:t>
      </w:r>
      <w:r w:rsidRPr="00FD0001">
        <w:rPr>
          <w:rFonts w:asciiTheme="minorHAnsi" w:eastAsiaTheme="minorEastAsia" w:hAnsiTheme="minorHAnsi" w:cstheme="minorBidi"/>
          <w:sz w:val="22"/>
          <w:szCs w:val="22"/>
        </w:rPr>
        <w:tab/>
      </w:r>
      <w:r w:rsidRPr="00FD0001">
        <w:rPr>
          <w:lang w:eastAsia="zh-CN"/>
        </w:rPr>
        <w:t>Redistribution target selection</w:t>
      </w:r>
      <w:r w:rsidRPr="00FD0001">
        <w:tab/>
      </w:r>
      <w:r w:rsidRPr="00FD0001">
        <w:fldChar w:fldCharType="begin" w:fldLock="1"/>
      </w:r>
      <w:r w:rsidRPr="00FD0001">
        <w:instrText xml:space="preserve"> PAGEREF _Toc90585016 \h </w:instrText>
      </w:r>
      <w:r w:rsidRPr="00FD0001">
        <w:fldChar w:fldCharType="separate"/>
      </w:r>
      <w:r w:rsidRPr="00FD0001">
        <w:t>37</w:t>
      </w:r>
      <w:r w:rsidRPr="00FD0001">
        <w:fldChar w:fldCharType="end"/>
      </w:r>
    </w:p>
    <w:p w14:paraId="644A5913" w14:textId="77777777" w:rsidR="0020032D" w:rsidRPr="00FD0001" w:rsidRDefault="0020032D" w:rsidP="0020032D">
      <w:pPr>
        <w:pStyle w:val="TOC4"/>
        <w:rPr>
          <w:rFonts w:asciiTheme="minorHAnsi" w:eastAsiaTheme="minorEastAsia" w:hAnsiTheme="minorHAnsi" w:cstheme="minorBidi"/>
          <w:sz w:val="22"/>
          <w:szCs w:val="22"/>
        </w:rPr>
      </w:pPr>
      <w:r w:rsidRPr="00FD0001">
        <w:t>5.2.4.11</w:t>
      </w:r>
      <w:r w:rsidRPr="00FD0001">
        <w:rPr>
          <w:rFonts w:asciiTheme="minorHAnsi" w:eastAsiaTheme="minorEastAsia" w:hAnsiTheme="minorHAnsi" w:cstheme="minorBidi"/>
          <w:sz w:val="22"/>
          <w:szCs w:val="22"/>
        </w:rPr>
        <w:tab/>
      </w:r>
      <w:r w:rsidRPr="00FD0001">
        <w:t>Cell reselection or CN type change when storing UE AS context</w:t>
      </w:r>
      <w:r w:rsidRPr="00FD0001">
        <w:tab/>
      </w:r>
      <w:r w:rsidRPr="00FD0001">
        <w:fldChar w:fldCharType="begin" w:fldLock="1"/>
      </w:r>
      <w:r w:rsidRPr="00FD0001">
        <w:instrText xml:space="preserve"> PAGEREF _Toc90585017 \h </w:instrText>
      </w:r>
      <w:r w:rsidRPr="00FD0001">
        <w:fldChar w:fldCharType="separate"/>
      </w:r>
      <w:r w:rsidRPr="00FD0001">
        <w:t>38</w:t>
      </w:r>
      <w:r w:rsidRPr="00FD0001">
        <w:fldChar w:fldCharType="end"/>
      </w:r>
    </w:p>
    <w:p w14:paraId="13480DE3" w14:textId="77777777" w:rsidR="0020032D" w:rsidRPr="00FD0001" w:rsidRDefault="0020032D" w:rsidP="0020032D">
      <w:pPr>
        <w:pStyle w:val="TOC4"/>
        <w:rPr>
          <w:rFonts w:asciiTheme="minorHAnsi" w:eastAsiaTheme="minorEastAsia" w:hAnsiTheme="minorHAnsi" w:cstheme="minorBidi"/>
          <w:sz w:val="22"/>
          <w:szCs w:val="22"/>
        </w:rPr>
      </w:pPr>
      <w:r w:rsidRPr="00FD0001">
        <w:t>5.2.4.12</w:t>
      </w:r>
      <w:r w:rsidRPr="00FD0001">
        <w:rPr>
          <w:rFonts w:asciiTheme="minorHAnsi" w:eastAsiaTheme="minorEastAsia" w:hAnsiTheme="minorHAnsi" w:cstheme="minorBidi"/>
          <w:sz w:val="22"/>
          <w:szCs w:val="22"/>
        </w:rPr>
        <w:tab/>
      </w:r>
      <w:r w:rsidRPr="00FD0001">
        <w:t>Relaxed monitoring</w:t>
      </w:r>
      <w:r w:rsidRPr="00FD0001">
        <w:tab/>
      </w:r>
      <w:r w:rsidRPr="00FD0001">
        <w:fldChar w:fldCharType="begin" w:fldLock="1"/>
      </w:r>
      <w:r w:rsidRPr="00FD0001">
        <w:instrText xml:space="preserve"> PAGEREF _Toc90585018 \h </w:instrText>
      </w:r>
      <w:r w:rsidRPr="00FD0001">
        <w:fldChar w:fldCharType="separate"/>
      </w:r>
      <w:r w:rsidRPr="00FD0001">
        <w:t>38</w:t>
      </w:r>
      <w:r w:rsidRPr="00FD0001">
        <w:fldChar w:fldCharType="end"/>
      </w:r>
    </w:p>
    <w:p w14:paraId="4E498B17" w14:textId="77777777" w:rsidR="0020032D" w:rsidRPr="00FD0001" w:rsidRDefault="0020032D" w:rsidP="0020032D">
      <w:pPr>
        <w:pStyle w:val="TOC5"/>
        <w:rPr>
          <w:rFonts w:asciiTheme="minorHAnsi" w:eastAsiaTheme="minorEastAsia" w:hAnsiTheme="minorHAnsi" w:cstheme="minorBidi"/>
          <w:sz w:val="22"/>
          <w:szCs w:val="22"/>
        </w:rPr>
      </w:pPr>
      <w:r w:rsidRPr="00FD0001">
        <w:t>5.2.4.12.0</w:t>
      </w:r>
      <w:r w:rsidRPr="00FD0001">
        <w:rPr>
          <w:rFonts w:asciiTheme="minorHAnsi" w:eastAsiaTheme="minorEastAsia" w:hAnsiTheme="minorHAnsi" w:cstheme="minorBidi"/>
          <w:sz w:val="22"/>
          <w:szCs w:val="22"/>
        </w:rPr>
        <w:tab/>
      </w:r>
      <w:r w:rsidRPr="00FD0001">
        <w:t>Relaxed monitoring measurement rules</w:t>
      </w:r>
      <w:r w:rsidRPr="00FD0001">
        <w:tab/>
      </w:r>
      <w:r w:rsidRPr="00FD0001">
        <w:fldChar w:fldCharType="begin" w:fldLock="1"/>
      </w:r>
      <w:r w:rsidRPr="00FD0001">
        <w:instrText xml:space="preserve"> PAGEREF _Toc90585019 \h </w:instrText>
      </w:r>
      <w:r w:rsidRPr="00FD0001">
        <w:fldChar w:fldCharType="separate"/>
      </w:r>
      <w:r w:rsidRPr="00FD0001">
        <w:t>38</w:t>
      </w:r>
      <w:r w:rsidRPr="00FD0001">
        <w:fldChar w:fldCharType="end"/>
      </w:r>
    </w:p>
    <w:p w14:paraId="7669D216" w14:textId="77777777" w:rsidR="0020032D" w:rsidRPr="00FD0001" w:rsidRDefault="0020032D" w:rsidP="0020032D">
      <w:pPr>
        <w:pStyle w:val="TOC5"/>
        <w:rPr>
          <w:rFonts w:asciiTheme="minorHAnsi" w:eastAsiaTheme="minorEastAsia" w:hAnsiTheme="minorHAnsi" w:cstheme="minorBidi"/>
          <w:sz w:val="22"/>
          <w:szCs w:val="22"/>
        </w:rPr>
      </w:pPr>
      <w:r w:rsidRPr="00FD0001">
        <w:t>5.2.4.12.1</w:t>
      </w:r>
      <w:r w:rsidRPr="00FD0001">
        <w:rPr>
          <w:rFonts w:asciiTheme="minorHAnsi" w:eastAsiaTheme="minorEastAsia" w:hAnsiTheme="minorHAnsi" w:cstheme="minorBidi"/>
          <w:sz w:val="22"/>
          <w:szCs w:val="22"/>
        </w:rPr>
        <w:tab/>
      </w:r>
      <w:r w:rsidRPr="00FD0001">
        <w:t>Relaxed monitoring criterion</w:t>
      </w:r>
      <w:r w:rsidRPr="00FD0001">
        <w:tab/>
      </w:r>
      <w:r w:rsidRPr="00FD0001">
        <w:fldChar w:fldCharType="begin" w:fldLock="1"/>
      </w:r>
      <w:r w:rsidRPr="00FD0001">
        <w:instrText xml:space="preserve"> PAGEREF _Toc90585020 \h </w:instrText>
      </w:r>
      <w:r w:rsidRPr="00FD0001">
        <w:fldChar w:fldCharType="separate"/>
      </w:r>
      <w:r w:rsidRPr="00FD0001">
        <w:t>38</w:t>
      </w:r>
      <w:r w:rsidRPr="00FD0001">
        <w:fldChar w:fldCharType="end"/>
      </w:r>
    </w:p>
    <w:p w14:paraId="54AD82F0" w14:textId="77777777" w:rsidR="0020032D" w:rsidRPr="00FD0001" w:rsidRDefault="0020032D" w:rsidP="0020032D">
      <w:pPr>
        <w:pStyle w:val="TOC4"/>
        <w:rPr>
          <w:rFonts w:asciiTheme="minorHAnsi" w:eastAsiaTheme="minorEastAsia" w:hAnsiTheme="minorHAnsi" w:cstheme="minorBidi"/>
          <w:sz w:val="22"/>
          <w:szCs w:val="22"/>
        </w:rPr>
      </w:pPr>
      <w:r w:rsidRPr="00FD0001">
        <w:t>5.2.4.13</w:t>
      </w:r>
      <w:r w:rsidRPr="00FD0001">
        <w:rPr>
          <w:rFonts w:asciiTheme="minorHAnsi" w:eastAsiaTheme="minorEastAsia" w:hAnsiTheme="minorHAnsi" w:cstheme="minorBidi"/>
          <w:sz w:val="22"/>
          <w:szCs w:val="22"/>
        </w:rPr>
        <w:tab/>
      </w:r>
      <w:r w:rsidRPr="00FD0001">
        <w:t xml:space="preserve">Cell reselection or CN type change </w:t>
      </w:r>
      <w:r w:rsidRPr="00FD0001">
        <w:rPr>
          <w:lang w:eastAsia="zh-CN"/>
        </w:rPr>
        <w:t>in RRC_INACTIVE state</w:t>
      </w:r>
      <w:r w:rsidRPr="00FD0001">
        <w:tab/>
      </w:r>
      <w:r w:rsidRPr="00FD0001">
        <w:fldChar w:fldCharType="begin" w:fldLock="1"/>
      </w:r>
      <w:r w:rsidRPr="00FD0001">
        <w:instrText xml:space="preserve"> PAGEREF _Toc90585021 \h </w:instrText>
      </w:r>
      <w:r w:rsidRPr="00FD0001">
        <w:fldChar w:fldCharType="separate"/>
      </w:r>
      <w:r w:rsidRPr="00FD0001">
        <w:t>38</w:t>
      </w:r>
      <w:r w:rsidRPr="00FD0001">
        <w:fldChar w:fldCharType="end"/>
      </w:r>
    </w:p>
    <w:p w14:paraId="1F850F13" w14:textId="77777777" w:rsidR="0020032D" w:rsidRPr="00FD0001" w:rsidRDefault="0020032D" w:rsidP="0020032D">
      <w:pPr>
        <w:pStyle w:val="TOC3"/>
        <w:rPr>
          <w:rFonts w:asciiTheme="minorHAnsi" w:eastAsiaTheme="minorEastAsia" w:hAnsiTheme="minorHAnsi" w:cstheme="minorBidi"/>
          <w:sz w:val="22"/>
          <w:szCs w:val="22"/>
        </w:rPr>
      </w:pPr>
      <w:r w:rsidRPr="00FD0001">
        <w:t>5.2.5</w:t>
      </w:r>
      <w:r w:rsidRPr="00FD0001">
        <w:rPr>
          <w:rFonts w:asciiTheme="minorHAnsi" w:eastAsiaTheme="minorEastAsia" w:hAnsiTheme="minorHAnsi" w:cstheme="minorBidi"/>
          <w:sz w:val="22"/>
          <w:szCs w:val="22"/>
        </w:rPr>
        <w:tab/>
      </w:r>
      <w:r w:rsidRPr="00FD0001">
        <w:t>Void</w:t>
      </w:r>
      <w:r w:rsidRPr="00FD0001">
        <w:tab/>
      </w:r>
      <w:r w:rsidRPr="00FD0001">
        <w:fldChar w:fldCharType="begin" w:fldLock="1"/>
      </w:r>
      <w:r w:rsidRPr="00FD0001">
        <w:instrText xml:space="preserve"> PAGEREF _Toc90585022 \h </w:instrText>
      </w:r>
      <w:r w:rsidRPr="00FD0001">
        <w:fldChar w:fldCharType="separate"/>
      </w:r>
      <w:r w:rsidRPr="00FD0001">
        <w:t>38</w:t>
      </w:r>
      <w:r w:rsidRPr="00FD0001">
        <w:fldChar w:fldCharType="end"/>
      </w:r>
    </w:p>
    <w:p w14:paraId="4EA0163B" w14:textId="77777777" w:rsidR="0020032D" w:rsidRPr="00FD0001" w:rsidRDefault="0020032D" w:rsidP="0020032D">
      <w:pPr>
        <w:pStyle w:val="TOC3"/>
        <w:rPr>
          <w:rFonts w:asciiTheme="minorHAnsi" w:eastAsiaTheme="minorEastAsia" w:hAnsiTheme="minorHAnsi" w:cstheme="minorBidi"/>
          <w:sz w:val="22"/>
          <w:szCs w:val="22"/>
        </w:rPr>
      </w:pPr>
      <w:r w:rsidRPr="00FD0001">
        <w:t>5.2.6</w:t>
      </w:r>
      <w:r w:rsidRPr="00FD0001">
        <w:rPr>
          <w:rFonts w:asciiTheme="minorHAnsi" w:eastAsiaTheme="minorEastAsia" w:hAnsiTheme="minorHAnsi" w:cstheme="minorBidi"/>
          <w:sz w:val="22"/>
          <w:szCs w:val="22"/>
        </w:rPr>
        <w:tab/>
      </w:r>
      <w:r w:rsidRPr="00FD0001">
        <w:t>Camped Normally state</w:t>
      </w:r>
      <w:r w:rsidRPr="00FD0001">
        <w:tab/>
      </w:r>
      <w:r w:rsidRPr="00FD0001">
        <w:fldChar w:fldCharType="begin" w:fldLock="1"/>
      </w:r>
      <w:r w:rsidRPr="00FD0001">
        <w:instrText xml:space="preserve"> PAGEREF _Toc90585023 \h </w:instrText>
      </w:r>
      <w:r w:rsidRPr="00FD0001">
        <w:fldChar w:fldCharType="separate"/>
      </w:r>
      <w:r w:rsidRPr="00FD0001">
        <w:t>38</w:t>
      </w:r>
      <w:r w:rsidRPr="00FD0001">
        <w:fldChar w:fldCharType="end"/>
      </w:r>
    </w:p>
    <w:p w14:paraId="6E81B677" w14:textId="77777777" w:rsidR="0020032D" w:rsidRPr="00FD0001" w:rsidRDefault="0020032D" w:rsidP="0020032D">
      <w:pPr>
        <w:pStyle w:val="TOC3"/>
        <w:rPr>
          <w:rFonts w:asciiTheme="minorHAnsi" w:eastAsiaTheme="minorEastAsia" w:hAnsiTheme="minorHAnsi" w:cstheme="minorBidi"/>
          <w:sz w:val="22"/>
          <w:szCs w:val="22"/>
        </w:rPr>
      </w:pPr>
      <w:r w:rsidRPr="00FD0001">
        <w:t>5.2.7</w:t>
      </w:r>
      <w:r w:rsidRPr="00FD0001">
        <w:rPr>
          <w:rFonts w:asciiTheme="minorHAnsi" w:eastAsiaTheme="minorEastAsia" w:hAnsiTheme="minorHAnsi" w:cstheme="minorBidi"/>
          <w:sz w:val="22"/>
          <w:szCs w:val="22"/>
        </w:rPr>
        <w:tab/>
      </w:r>
      <w:r w:rsidRPr="00FD0001">
        <w:t>Cell Selection at transition to RRC_IDLE or RRC_INACTIVE state</w:t>
      </w:r>
      <w:r w:rsidRPr="00FD0001">
        <w:tab/>
      </w:r>
      <w:r w:rsidRPr="00FD0001">
        <w:fldChar w:fldCharType="begin" w:fldLock="1"/>
      </w:r>
      <w:r w:rsidRPr="00FD0001">
        <w:instrText xml:space="preserve"> PAGEREF _Toc90585024 \h </w:instrText>
      </w:r>
      <w:r w:rsidRPr="00FD0001">
        <w:fldChar w:fldCharType="separate"/>
      </w:r>
      <w:r w:rsidRPr="00FD0001">
        <w:t>39</w:t>
      </w:r>
      <w:r w:rsidRPr="00FD0001">
        <w:fldChar w:fldCharType="end"/>
      </w:r>
    </w:p>
    <w:p w14:paraId="0141D5B1" w14:textId="77777777" w:rsidR="0020032D" w:rsidRPr="00FD0001" w:rsidRDefault="0020032D" w:rsidP="0020032D">
      <w:pPr>
        <w:pStyle w:val="TOC3"/>
        <w:rPr>
          <w:rFonts w:asciiTheme="minorHAnsi" w:eastAsiaTheme="minorEastAsia" w:hAnsiTheme="minorHAnsi" w:cstheme="minorBidi"/>
          <w:sz w:val="22"/>
          <w:szCs w:val="22"/>
        </w:rPr>
      </w:pPr>
      <w:r w:rsidRPr="00FD0001">
        <w:t>5.2.7a</w:t>
      </w:r>
      <w:r w:rsidRPr="00FD0001">
        <w:rPr>
          <w:rFonts w:asciiTheme="minorHAnsi" w:eastAsiaTheme="minorEastAsia" w:hAnsiTheme="minorHAnsi" w:cstheme="minorBidi"/>
          <w:sz w:val="22"/>
          <w:szCs w:val="22"/>
        </w:rPr>
        <w:tab/>
      </w:r>
      <w:r w:rsidRPr="00FD0001">
        <w:t>Cell Selection at transition to RRC_IDLE state for NB-IoT</w:t>
      </w:r>
      <w:r w:rsidRPr="00FD0001">
        <w:tab/>
      </w:r>
      <w:r w:rsidRPr="00FD0001">
        <w:fldChar w:fldCharType="begin" w:fldLock="1"/>
      </w:r>
      <w:r w:rsidRPr="00FD0001">
        <w:instrText xml:space="preserve"> PAGEREF _Toc90585025 \h </w:instrText>
      </w:r>
      <w:r w:rsidRPr="00FD0001">
        <w:fldChar w:fldCharType="separate"/>
      </w:r>
      <w:r w:rsidRPr="00FD0001">
        <w:t>39</w:t>
      </w:r>
      <w:r w:rsidRPr="00FD0001">
        <w:fldChar w:fldCharType="end"/>
      </w:r>
    </w:p>
    <w:p w14:paraId="55AF8E56" w14:textId="77777777" w:rsidR="0020032D" w:rsidRPr="00FD0001" w:rsidRDefault="0020032D" w:rsidP="0020032D">
      <w:pPr>
        <w:pStyle w:val="TOC3"/>
        <w:rPr>
          <w:rFonts w:asciiTheme="minorHAnsi" w:eastAsiaTheme="minorEastAsia" w:hAnsiTheme="minorHAnsi" w:cstheme="minorBidi"/>
          <w:sz w:val="22"/>
          <w:szCs w:val="22"/>
        </w:rPr>
      </w:pPr>
      <w:r w:rsidRPr="00FD0001">
        <w:t>5.2.8</w:t>
      </w:r>
      <w:r w:rsidRPr="00FD0001">
        <w:rPr>
          <w:rFonts w:asciiTheme="minorHAnsi" w:eastAsiaTheme="minorEastAsia" w:hAnsiTheme="minorHAnsi" w:cstheme="minorBidi"/>
          <w:sz w:val="22"/>
          <w:szCs w:val="22"/>
        </w:rPr>
        <w:tab/>
      </w:r>
      <w:r w:rsidRPr="00FD0001">
        <w:t>Any Cell Selection state</w:t>
      </w:r>
      <w:r w:rsidRPr="00FD0001">
        <w:tab/>
      </w:r>
      <w:r w:rsidRPr="00FD0001">
        <w:fldChar w:fldCharType="begin" w:fldLock="1"/>
      </w:r>
      <w:r w:rsidRPr="00FD0001">
        <w:instrText xml:space="preserve"> PAGEREF _Toc90585026 \h </w:instrText>
      </w:r>
      <w:r w:rsidRPr="00FD0001">
        <w:fldChar w:fldCharType="separate"/>
      </w:r>
      <w:r w:rsidRPr="00FD0001">
        <w:t>39</w:t>
      </w:r>
      <w:r w:rsidRPr="00FD0001">
        <w:fldChar w:fldCharType="end"/>
      </w:r>
    </w:p>
    <w:p w14:paraId="4AF46B6F" w14:textId="77777777" w:rsidR="0020032D" w:rsidRPr="00FD0001" w:rsidRDefault="0020032D" w:rsidP="0020032D">
      <w:pPr>
        <w:pStyle w:val="TOC3"/>
        <w:rPr>
          <w:rFonts w:asciiTheme="minorHAnsi" w:eastAsiaTheme="minorEastAsia" w:hAnsiTheme="minorHAnsi" w:cstheme="minorBidi"/>
          <w:sz w:val="22"/>
          <w:szCs w:val="22"/>
        </w:rPr>
      </w:pPr>
      <w:r w:rsidRPr="00FD0001">
        <w:t>5.2.8a</w:t>
      </w:r>
      <w:r w:rsidRPr="00FD0001">
        <w:rPr>
          <w:rFonts w:asciiTheme="minorHAnsi" w:eastAsiaTheme="minorEastAsia" w:hAnsiTheme="minorHAnsi" w:cstheme="minorBidi"/>
          <w:sz w:val="22"/>
          <w:szCs w:val="22"/>
        </w:rPr>
        <w:tab/>
      </w:r>
      <w:r w:rsidRPr="00FD0001">
        <w:t>Any Cell Selection state for NB-IoT</w:t>
      </w:r>
      <w:r w:rsidRPr="00FD0001">
        <w:tab/>
      </w:r>
      <w:r w:rsidRPr="00FD0001">
        <w:fldChar w:fldCharType="begin" w:fldLock="1"/>
      </w:r>
      <w:r w:rsidRPr="00FD0001">
        <w:instrText xml:space="preserve"> PAGEREF _Toc90585027 \h </w:instrText>
      </w:r>
      <w:r w:rsidRPr="00FD0001">
        <w:fldChar w:fldCharType="separate"/>
      </w:r>
      <w:r w:rsidRPr="00FD0001">
        <w:t>39</w:t>
      </w:r>
      <w:r w:rsidRPr="00FD0001">
        <w:fldChar w:fldCharType="end"/>
      </w:r>
    </w:p>
    <w:p w14:paraId="1DCA5FBC" w14:textId="77777777" w:rsidR="0020032D" w:rsidRPr="00FD0001" w:rsidRDefault="0020032D" w:rsidP="0020032D">
      <w:pPr>
        <w:pStyle w:val="TOC3"/>
        <w:rPr>
          <w:rFonts w:asciiTheme="minorHAnsi" w:eastAsiaTheme="minorEastAsia" w:hAnsiTheme="minorHAnsi" w:cstheme="minorBidi"/>
          <w:sz w:val="22"/>
          <w:szCs w:val="22"/>
        </w:rPr>
      </w:pPr>
      <w:r w:rsidRPr="00FD0001">
        <w:t>5.2.9</w:t>
      </w:r>
      <w:r w:rsidRPr="00FD0001">
        <w:rPr>
          <w:rFonts w:asciiTheme="minorHAnsi" w:eastAsiaTheme="minorEastAsia" w:hAnsiTheme="minorHAnsi" w:cstheme="minorBidi"/>
          <w:sz w:val="22"/>
          <w:szCs w:val="22"/>
        </w:rPr>
        <w:tab/>
      </w:r>
      <w:r w:rsidRPr="00FD0001">
        <w:t>Camped on Any Cell state</w:t>
      </w:r>
      <w:r w:rsidRPr="00FD0001">
        <w:tab/>
      </w:r>
      <w:r w:rsidRPr="00FD0001">
        <w:fldChar w:fldCharType="begin" w:fldLock="1"/>
      </w:r>
      <w:r w:rsidRPr="00FD0001">
        <w:instrText xml:space="preserve"> PAGEREF _Toc90585028 \h </w:instrText>
      </w:r>
      <w:r w:rsidRPr="00FD0001">
        <w:fldChar w:fldCharType="separate"/>
      </w:r>
      <w:r w:rsidRPr="00FD0001">
        <w:t>39</w:t>
      </w:r>
      <w:r w:rsidRPr="00FD0001">
        <w:fldChar w:fldCharType="end"/>
      </w:r>
    </w:p>
    <w:p w14:paraId="77C7840A" w14:textId="77777777" w:rsidR="0020032D" w:rsidRPr="00FD0001" w:rsidRDefault="0020032D" w:rsidP="0020032D">
      <w:pPr>
        <w:pStyle w:val="TOC2"/>
        <w:rPr>
          <w:rFonts w:asciiTheme="minorHAnsi" w:eastAsiaTheme="minorEastAsia" w:hAnsiTheme="minorHAnsi" w:cstheme="minorBidi"/>
          <w:sz w:val="22"/>
          <w:szCs w:val="22"/>
        </w:rPr>
      </w:pPr>
      <w:r w:rsidRPr="00FD0001">
        <w:t>5.3</w:t>
      </w:r>
      <w:r w:rsidRPr="00FD0001">
        <w:rPr>
          <w:rFonts w:asciiTheme="minorHAnsi" w:eastAsiaTheme="minorEastAsia" w:hAnsiTheme="minorHAnsi" w:cstheme="minorBidi"/>
          <w:sz w:val="22"/>
          <w:szCs w:val="22"/>
        </w:rPr>
        <w:tab/>
      </w:r>
      <w:r w:rsidRPr="00FD0001">
        <w:t>Cell Reservations and Access Restrictions</w:t>
      </w:r>
      <w:r w:rsidRPr="00FD0001">
        <w:tab/>
      </w:r>
      <w:r w:rsidRPr="00FD0001">
        <w:fldChar w:fldCharType="begin" w:fldLock="1"/>
      </w:r>
      <w:r w:rsidRPr="00FD0001">
        <w:instrText xml:space="preserve"> PAGEREF _Toc90585029 \h </w:instrText>
      </w:r>
      <w:r w:rsidRPr="00FD0001">
        <w:fldChar w:fldCharType="separate"/>
      </w:r>
      <w:r w:rsidRPr="00FD0001">
        <w:t>40</w:t>
      </w:r>
      <w:r w:rsidRPr="00FD0001">
        <w:fldChar w:fldCharType="end"/>
      </w:r>
    </w:p>
    <w:p w14:paraId="3C215E2E" w14:textId="77777777" w:rsidR="0020032D" w:rsidRPr="00FD0001" w:rsidRDefault="0020032D" w:rsidP="0020032D">
      <w:pPr>
        <w:pStyle w:val="TOC3"/>
        <w:rPr>
          <w:rFonts w:asciiTheme="minorHAnsi" w:eastAsiaTheme="minorEastAsia" w:hAnsiTheme="minorHAnsi" w:cstheme="minorBidi"/>
          <w:sz w:val="22"/>
          <w:szCs w:val="22"/>
        </w:rPr>
      </w:pPr>
      <w:r w:rsidRPr="00FD0001">
        <w:t>5.3.1</w:t>
      </w:r>
      <w:r w:rsidRPr="00FD0001">
        <w:rPr>
          <w:rFonts w:asciiTheme="minorHAnsi" w:eastAsiaTheme="minorEastAsia" w:hAnsiTheme="minorHAnsi" w:cstheme="minorBidi"/>
          <w:sz w:val="22"/>
          <w:szCs w:val="22"/>
        </w:rPr>
        <w:tab/>
      </w:r>
      <w:r w:rsidRPr="00FD0001">
        <w:t>Cell status and cell reservations</w:t>
      </w:r>
      <w:r w:rsidRPr="00FD0001">
        <w:tab/>
      </w:r>
      <w:r w:rsidRPr="00FD0001">
        <w:fldChar w:fldCharType="begin" w:fldLock="1"/>
      </w:r>
      <w:r w:rsidRPr="00FD0001">
        <w:instrText xml:space="preserve"> PAGEREF _Toc90585030 \h </w:instrText>
      </w:r>
      <w:r w:rsidRPr="00FD0001">
        <w:fldChar w:fldCharType="separate"/>
      </w:r>
      <w:r w:rsidRPr="00FD0001">
        <w:t>40</w:t>
      </w:r>
      <w:r w:rsidRPr="00FD0001">
        <w:fldChar w:fldCharType="end"/>
      </w:r>
    </w:p>
    <w:p w14:paraId="6726EFCA" w14:textId="77777777" w:rsidR="0020032D" w:rsidRPr="00FD0001" w:rsidRDefault="0020032D" w:rsidP="0020032D">
      <w:pPr>
        <w:pStyle w:val="TOC3"/>
        <w:rPr>
          <w:rFonts w:asciiTheme="minorHAnsi" w:eastAsiaTheme="minorEastAsia" w:hAnsiTheme="minorHAnsi" w:cstheme="minorBidi"/>
          <w:sz w:val="22"/>
          <w:szCs w:val="22"/>
        </w:rPr>
      </w:pPr>
      <w:r w:rsidRPr="00FD0001">
        <w:t>5.3.2</w:t>
      </w:r>
      <w:r w:rsidRPr="00FD0001">
        <w:rPr>
          <w:rFonts w:asciiTheme="minorHAnsi" w:eastAsiaTheme="minorEastAsia" w:hAnsiTheme="minorHAnsi" w:cstheme="minorBidi"/>
          <w:sz w:val="22"/>
          <w:szCs w:val="22"/>
        </w:rPr>
        <w:tab/>
      </w:r>
      <w:r w:rsidRPr="00FD0001">
        <w:t>Access control</w:t>
      </w:r>
      <w:r w:rsidRPr="00FD0001">
        <w:tab/>
      </w:r>
      <w:r w:rsidRPr="00FD0001">
        <w:fldChar w:fldCharType="begin" w:fldLock="1"/>
      </w:r>
      <w:r w:rsidRPr="00FD0001">
        <w:instrText xml:space="preserve"> PAGEREF _Toc90585031 \h </w:instrText>
      </w:r>
      <w:r w:rsidRPr="00FD0001">
        <w:fldChar w:fldCharType="separate"/>
      </w:r>
      <w:r w:rsidRPr="00FD0001">
        <w:t>42</w:t>
      </w:r>
      <w:r w:rsidRPr="00FD0001">
        <w:fldChar w:fldCharType="end"/>
      </w:r>
    </w:p>
    <w:p w14:paraId="5BC9F37F" w14:textId="77777777" w:rsidR="0020032D" w:rsidRPr="00FD0001" w:rsidRDefault="0020032D" w:rsidP="0020032D">
      <w:pPr>
        <w:pStyle w:val="TOC3"/>
        <w:rPr>
          <w:rFonts w:asciiTheme="minorHAnsi" w:eastAsiaTheme="minorEastAsia" w:hAnsiTheme="minorHAnsi" w:cstheme="minorBidi"/>
          <w:sz w:val="22"/>
          <w:szCs w:val="22"/>
        </w:rPr>
      </w:pPr>
      <w:r w:rsidRPr="00FD0001">
        <w:t>5.3.3</w:t>
      </w:r>
      <w:r w:rsidRPr="00FD0001">
        <w:rPr>
          <w:rFonts w:asciiTheme="minorHAnsi" w:eastAsiaTheme="minorEastAsia" w:hAnsiTheme="minorHAnsi" w:cstheme="minorBidi"/>
          <w:sz w:val="22"/>
          <w:szCs w:val="22"/>
        </w:rPr>
        <w:tab/>
      </w:r>
      <w:r w:rsidRPr="00FD0001">
        <w:t>Emergency call</w:t>
      </w:r>
      <w:r w:rsidRPr="00FD0001">
        <w:tab/>
      </w:r>
      <w:r w:rsidRPr="00FD0001">
        <w:fldChar w:fldCharType="begin" w:fldLock="1"/>
      </w:r>
      <w:r w:rsidRPr="00FD0001">
        <w:instrText xml:space="preserve"> PAGEREF _Toc90585032 \h </w:instrText>
      </w:r>
      <w:r w:rsidRPr="00FD0001">
        <w:fldChar w:fldCharType="separate"/>
      </w:r>
      <w:r w:rsidRPr="00FD0001">
        <w:t>42</w:t>
      </w:r>
      <w:r w:rsidRPr="00FD0001">
        <w:fldChar w:fldCharType="end"/>
      </w:r>
    </w:p>
    <w:p w14:paraId="6D8F242E" w14:textId="77777777" w:rsidR="0020032D" w:rsidRPr="00FD0001" w:rsidRDefault="0020032D" w:rsidP="0020032D">
      <w:pPr>
        <w:pStyle w:val="TOC2"/>
        <w:rPr>
          <w:rFonts w:asciiTheme="minorHAnsi" w:eastAsiaTheme="minorEastAsia" w:hAnsiTheme="minorHAnsi" w:cstheme="minorBidi"/>
          <w:sz w:val="22"/>
          <w:szCs w:val="22"/>
        </w:rPr>
      </w:pPr>
      <w:r w:rsidRPr="00FD0001">
        <w:t>5.4</w:t>
      </w:r>
      <w:r w:rsidRPr="00FD0001">
        <w:rPr>
          <w:rFonts w:asciiTheme="minorHAnsi" w:eastAsiaTheme="minorEastAsia" w:hAnsiTheme="minorHAnsi" w:cstheme="minorBidi"/>
          <w:sz w:val="22"/>
          <w:szCs w:val="22"/>
        </w:rPr>
        <w:tab/>
      </w:r>
      <w:r w:rsidRPr="00FD0001">
        <w:t>Tracking Area registration</w:t>
      </w:r>
      <w:r w:rsidRPr="00FD0001">
        <w:tab/>
      </w:r>
      <w:r w:rsidRPr="00FD0001">
        <w:fldChar w:fldCharType="begin" w:fldLock="1"/>
      </w:r>
      <w:r w:rsidRPr="00FD0001">
        <w:instrText xml:space="preserve"> PAGEREF _Toc90585033 \h </w:instrText>
      </w:r>
      <w:r w:rsidRPr="00FD0001">
        <w:fldChar w:fldCharType="separate"/>
      </w:r>
      <w:r w:rsidRPr="00FD0001">
        <w:t>43</w:t>
      </w:r>
      <w:r w:rsidRPr="00FD0001">
        <w:fldChar w:fldCharType="end"/>
      </w:r>
    </w:p>
    <w:p w14:paraId="276BD8C5" w14:textId="77777777" w:rsidR="0020032D" w:rsidRPr="00FD0001" w:rsidRDefault="0020032D" w:rsidP="0020032D">
      <w:pPr>
        <w:pStyle w:val="TOC2"/>
        <w:rPr>
          <w:rFonts w:asciiTheme="minorHAnsi" w:eastAsiaTheme="minorEastAsia" w:hAnsiTheme="minorHAnsi" w:cstheme="minorBidi"/>
          <w:sz w:val="22"/>
          <w:szCs w:val="22"/>
        </w:rPr>
      </w:pPr>
      <w:r w:rsidRPr="00FD0001">
        <w:t>5.5</w:t>
      </w:r>
      <w:r w:rsidRPr="00FD0001">
        <w:rPr>
          <w:rFonts w:asciiTheme="minorHAnsi" w:eastAsiaTheme="minorEastAsia" w:hAnsiTheme="minorHAnsi" w:cstheme="minorBidi"/>
          <w:sz w:val="22"/>
          <w:szCs w:val="22"/>
        </w:rPr>
        <w:tab/>
      </w:r>
      <w:r w:rsidRPr="00FD0001">
        <w:t>Support for manual CSG selection</w:t>
      </w:r>
      <w:r w:rsidRPr="00FD0001">
        <w:tab/>
      </w:r>
      <w:r w:rsidRPr="00FD0001">
        <w:fldChar w:fldCharType="begin" w:fldLock="1"/>
      </w:r>
      <w:r w:rsidRPr="00FD0001">
        <w:instrText xml:space="preserve"> PAGEREF _Toc90585034 \h </w:instrText>
      </w:r>
      <w:r w:rsidRPr="00FD0001">
        <w:fldChar w:fldCharType="separate"/>
      </w:r>
      <w:r w:rsidRPr="00FD0001">
        <w:t>43</w:t>
      </w:r>
      <w:r w:rsidRPr="00FD0001">
        <w:fldChar w:fldCharType="end"/>
      </w:r>
    </w:p>
    <w:p w14:paraId="6F67D228" w14:textId="77777777" w:rsidR="0020032D" w:rsidRPr="00FD0001" w:rsidRDefault="0020032D" w:rsidP="0020032D">
      <w:pPr>
        <w:pStyle w:val="TOC3"/>
        <w:rPr>
          <w:rFonts w:asciiTheme="minorHAnsi" w:eastAsiaTheme="minorEastAsia" w:hAnsiTheme="minorHAnsi" w:cstheme="minorBidi"/>
          <w:sz w:val="22"/>
          <w:szCs w:val="22"/>
        </w:rPr>
      </w:pPr>
      <w:r w:rsidRPr="00FD0001">
        <w:t>5.5.1</w:t>
      </w:r>
      <w:r w:rsidRPr="00FD0001">
        <w:rPr>
          <w:rFonts w:asciiTheme="minorHAnsi" w:eastAsiaTheme="minorEastAsia" w:hAnsiTheme="minorHAnsi" w:cstheme="minorBidi"/>
          <w:sz w:val="22"/>
          <w:szCs w:val="22"/>
        </w:rPr>
        <w:tab/>
      </w:r>
      <w:r w:rsidRPr="00FD0001">
        <w:t>E-UTRA case</w:t>
      </w:r>
      <w:r w:rsidRPr="00FD0001">
        <w:tab/>
      </w:r>
      <w:r w:rsidRPr="00FD0001">
        <w:fldChar w:fldCharType="begin" w:fldLock="1"/>
      </w:r>
      <w:r w:rsidRPr="00FD0001">
        <w:instrText xml:space="preserve"> PAGEREF _Toc90585035 \h </w:instrText>
      </w:r>
      <w:r w:rsidRPr="00FD0001">
        <w:fldChar w:fldCharType="separate"/>
      </w:r>
      <w:r w:rsidRPr="00FD0001">
        <w:t>43</w:t>
      </w:r>
      <w:r w:rsidRPr="00FD0001">
        <w:fldChar w:fldCharType="end"/>
      </w:r>
    </w:p>
    <w:p w14:paraId="7CF64B81" w14:textId="77777777" w:rsidR="0020032D" w:rsidRPr="00FD0001" w:rsidRDefault="0020032D" w:rsidP="0020032D">
      <w:pPr>
        <w:pStyle w:val="TOC3"/>
        <w:rPr>
          <w:rFonts w:asciiTheme="minorHAnsi" w:eastAsiaTheme="minorEastAsia" w:hAnsiTheme="minorHAnsi" w:cstheme="minorBidi"/>
          <w:sz w:val="22"/>
          <w:szCs w:val="22"/>
        </w:rPr>
      </w:pPr>
      <w:r w:rsidRPr="00FD0001">
        <w:t>5.5.2</w:t>
      </w:r>
      <w:r w:rsidRPr="00FD0001">
        <w:rPr>
          <w:rFonts w:asciiTheme="minorHAnsi" w:eastAsiaTheme="minorEastAsia" w:hAnsiTheme="minorHAnsi" w:cstheme="minorBidi"/>
          <w:sz w:val="22"/>
          <w:szCs w:val="22"/>
        </w:rPr>
        <w:tab/>
      </w:r>
      <w:r w:rsidRPr="00FD0001">
        <w:t>UTRA case</w:t>
      </w:r>
      <w:r w:rsidRPr="00FD0001">
        <w:tab/>
      </w:r>
      <w:r w:rsidRPr="00FD0001">
        <w:fldChar w:fldCharType="begin" w:fldLock="1"/>
      </w:r>
      <w:r w:rsidRPr="00FD0001">
        <w:instrText xml:space="preserve"> PAGEREF _Toc90585036 \h </w:instrText>
      </w:r>
      <w:r w:rsidRPr="00FD0001">
        <w:fldChar w:fldCharType="separate"/>
      </w:r>
      <w:r w:rsidRPr="00FD0001">
        <w:t>43</w:t>
      </w:r>
      <w:r w:rsidRPr="00FD0001">
        <w:fldChar w:fldCharType="end"/>
      </w:r>
    </w:p>
    <w:p w14:paraId="0FBB8130" w14:textId="77777777" w:rsidR="0020032D" w:rsidRPr="00FD0001" w:rsidRDefault="0020032D" w:rsidP="0020032D">
      <w:pPr>
        <w:pStyle w:val="TOC2"/>
        <w:rPr>
          <w:rFonts w:asciiTheme="minorHAnsi" w:eastAsiaTheme="minorEastAsia" w:hAnsiTheme="minorHAnsi" w:cstheme="minorBidi"/>
          <w:sz w:val="22"/>
          <w:szCs w:val="22"/>
        </w:rPr>
      </w:pPr>
      <w:r w:rsidRPr="00FD0001">
        <w:t>5.6</w:t>
      </w:r>
      <w:r w:rsidRPr="00FD0001">
        <w:rPr>
          <w:rFonts w:asciiTheme="minorHAnsi" w:eastAsiaTheme="minorEastAsia" w:hAnsiTheme="minorHAnsi" w:cstheme="minorBidi"/>
          <w:sz w:val="22"/>
          <w:szCs w:val="22"/>
        </w:rPr>
        <w:tab/>
      </w:r>
      <w:r w:rsidRPr="00FD0001">
        <w:t>RAN-assisted WLAN interworking</w:t>
      </w:r>
      <w:r w:rsidRPr="00FD0001">
        <w:tab/>
      </w:r>
      <w:r w:rsidRPr="00FD0001">
        <w:fldChar w:fldCharType="begin" w:fldLock="1"/>
      </w:r>
      <w:r w:rsidRPr="00FD0001">
        <w:instrText xml:space="preserve"> PAGEREF _Toc90585037 \h </w:instrText>
      </w:r>
      <w:r w:rsidRPr="00FD0001">
        <w:fldChar w:fldCharType="separate"/>
      </w:r>
      <w:r w:rsidRPr="00FD0001">
        <w:t>43</w:t>
      </w:r>
      <w:r w:rsidRPr="00FD0001">
        <w:fldChar w:fldCharType="end"/>
      </w:r>
    </w:p>
    <w:p w14:paraId="2757C284" w14:textId="77777777" w:rsidR="0020032D" w:rsidRPr="00FD0001" w:rsidRDefault="0020032D" w:rsidP="0020032D">
      <w:pPr>
        <w:pStyle w:val="TOC3"/>
        <w:rPr>
          <w:rFonts w:asciiTheme="minorHAnsi" w:eastAsiaTheme="minorEastAsia" w:hAnsiTheme="minorHAnsi" w:cstheme="minorBidi"/>
          <w:sz w:val="22"/>
          <w:szCs w:val="22"/>
        </w:rPr>
      </w:pPr>
      <w:r w:rsidRPr="00FD0001">
        <w:t>5.6.1</w:t>
      </w:r>
      <w:r w:rsidRPr="00FD0001">
        <w:rPr>
          <w:rFonts w:asciiTheme="minorHAnsi" w:eastAsiaTheme="minorEastAsia" w:hAnsiTheme="minorHAnsi" w:cstheme="minorBidi"/>
          <w:sz w:val="22"/>
          <w:szCs w:val="22"/>
        </w:rPr>
        <w:tab/>
      </w:r>
      <w:r w:rsidRPr="00FD0001">
        <w:t>RAN assistance parameter handling in RRC_IDLE</w:t>
      </w:r>
      <w:r w:rsidRPr="00FD0001">
        <w:tab/>
      </w:r>
      <w:r w:rsidRPr="00FD0001">
        <w:fldChar w:fldCharType="begin" w:fldLock="1"/>
      </w:r>
      <w:r w:rsidRPr="00FD0001">
        <w:instrText xml:space="preserve"> PAGEREF _Toc90585038 \h </w:instrText>
      </w:r>
      <w:r w:rsidRPr="00FD0001">
        <w:fldChar w:fldCharType="separate"/>
      </w:r>
      <w:r w:rsidRPr="00FD0001">
        <w:t>43</w:t>
      </w:r>
      <w:r w:rsidRPr="00FD0001">
        <w:fldChar w:fldCharType="end"/>
      </w:r>
    </w:p>
    <w:p w14:paraId="6CCDFEA5" w14:textId="77777777" w:rsidR="0020032D" w:rsidRPr="00FD0001" w:rsidRDefault="0020032D" w:rsidP="0020032D">
      <w:pPr>
        <w:pStyle w:val="TOC3"/>
        <w:rPr>
          <w:rFonts w:asciiTheme="minorHAnsi" w:eastAsiaTheme="minorEastAsia" w:hAnsiTheme="minorHAnsi" w:cstheme="minorBidi"/>
          <w:sz w:val="22"/>
          <w:szCs w:val="22"/>
        </w:rPr>
      </w:pPr>
      <w:r w:rsidRPr="00FD0001">
        <w:t>5.6.2</w:t>
      </w:r>
      <w:r w:rsidRPr="00FD0001">
        <w:rPr>
          <w:rFonts w:asciiTheme="minorHAnsi" w:eastAsiaTheme="minorEastAsia" w:hAnsiTheme="minorHAnsi" w:cstheme="minorBidi"/>
          <w:sz w:val="22"/>
          <w:szCs w:val="22"/>
        </w:rPr>
        <w:tab/>
      </w:r>
      <w:r w:rsidRPr="00FD0001">
        <w:t>Access network selection and traffic steering rules</w:t>
      </w:r>
      <w:r w:rsidRPr="00FD0001">
        <w:tab/>
      </w:r>
      <w:r w:rsidRPr="00FD0001">
        <w:fldChar w:fldCharType="begin" w:fldLock="1"/>
      </w:r>
      <w:r w:rsidRPr="00FD0001">
        <w:instrText xml:space="preserve"> PAGEREF _Toc90585039 \h </w:instrText>
      </w:r>
      <w:r w:rsidRPr="00FD0001">
        <w:fldChar w:fldCharType="separate"/>
      </w:r>
      <w:r w:rsidRPr="00FD0001">
        <w:t>43</w:t>
      </w:r>
      <w:r w:rsidRPr="00FD0001">
        <w:fldChar w:fldCharType="end"/>
      </w:r>
    </w:p>
    <w:p w14:paraId="35AEDEBA" w14:textId="77777777" w:rsidR="0020032D" w:rsidRPr="00FD0001" w:rsidRDefault="0020032D" w:rsidP="0020032D">
      <w:pPr>
        <w:pStyle w:val="TOC3"/>
        <w:rPr>
          <w:rFonts w:asciiTheme="minorHAnsi" w:eastAsiaTheme="minorEastAsia" w:hAnsiTheme="minorHAnsi" w:cstheme="minorBidi"/>
          <w:sz w:val="22"/>
          <w:szCs w:val="22"/>
        </w:rPr>
      </w:pPr>
      <w:r w:rsidRPr="00FD0001">
        <w:t>5.6.3</w:t>
      </w:r>
      <w:r w:rsidRPr="00FD0001">
        <w:rPr>
          <w:rFonts w:asciiTheme="minorHAnsi" w:eastAsiaTheme="minorEastAsia" w:hAnsiTheme="minorHAnsi" w:cstheme="minorBidi"/>
          <w:sz w:val="22"/>
          <w:szCs w:val="22"/>
        </w:rPr>
        <w:tab/>
      </w:r>
      <w:r w:rsidRPr="00FD0001">
        <w:t>RAN assistance parameters definition</w:t>
      </w:r>
      <w:r w:rsidRPr="00FD0001">
        <w:tab/>
      </w:r>
      <w:r w:rsidRPr="00FD0001">
        <w:fldChar w:fldCharType="begin" w:fldLock="1"/>
      </w:r>
      <w:r w:rsidRPr="00FD0001">
        <w:instrText xml:space="preserve"> PAGEREF _Toc90585040 \h </w:instrText>
      </w:r>
      <w:r w:rsidRPr="00FD0001">
        <w:fldChar w:fldCharType="separate"/>
      </w:r>
      <w:r w:rsidRPr="00FD0001">
        <w:t>44</w:t>
      </w:r>
      <w:r w:rsidRPr="00FD0001">
        <w:fldChar w:fldCharType="end"/>
      </w:r>
    </w:p>
    <w:p w14:paraId="10A356DF" w14:textId="77777777" w:rsidR="0020032D" w:rsidRPr="00FD0001" w:rsidRDefault="0020032D" w:rsidP="0020032D">
      <w:pPr>
        <w:pStyle w:val="TOC1"/>
        <w:rPr>
          <w:rFonts w:asciiTheme="minorHAnsi" w:eastAsiaTheme="minorEastAsia" w:hAnsiTheme="minorHAnsi" w:cstheme="minorBidi"/>
          <w:szCs w:val="22"/>
        </w:rPr>
      </w:pPr>
      <w:r w:rsidRPr="00FD0001">
        <w:t>6</w:t>
      </w:r>
      <w:r w:rsidRPr="00FD0001">
        <w:rPr>
          <w:rFonts w:asciiTheme="minorHAnsi" w:eastAsiaTheme="minorEastAsia" w:hAnsiTheme="minorHAnsi" w:cstheme="minorBidi"/>
          <w:szCs w:val="22"/>
        </w:rPr>
        <w:tab/>
      </w:r>
      <w:r w:rsidRPr="00FD0001">
        <w:t>Reception of broadcast information</w:t>
      </w:r>
      <w:r w:rsidRPr="00FD0001">
        <w:tab/>
      </w:r>
      <w:r w:rsidRPr="00FD0001">
        <w:fldChar w:fldCharType="begin" w:fldLock="1"/>
      </w:r>
      <w:r w:rsidRPr="00FD0001">
        <w:instrText xml:space="preserve"> PAGEREF _Toc90585041 \h </w:instrText>
      </w:r>
      <w:r w:rsidRPr="00FD0001">
        <w:fldChar w:fldCharType="separate"/>
      </w:r>
      <w:r w:rsidRPr="00FD0001">
        <w:t>45</w:t>
      </w:r>
      <w:r w:rsidRPr="00FD0001">
        <w:fldChar w:fldCharType="end"/>
      </w:r>
    </w:p>
    <w:p w14:paraId="65485F8F" w14:textId="77777777" w:rsidR="0020032D" w:rsidRPr="00FD0001" w:rsidRDefault="0020032D" w:rsidP="0020032D">
      <w:pPr>
        <w:pStyle w:val="TOC2"/>
        <w:rPr>
          <w:rFonts w:asciiTheme="minorHAnsi" w:eastAsiaTheme="minorEastAsia" w:hAnsiTheme="minorHAnsi" w:cstheme="minorBidi"/>
          <w:sz w:val="22"/>
          <w:szCs w:val="22"/>
        </w:rPr>
      </w:pPr>
      <w:r w:rsidRPr="00FD0001">
        <w:t>6.1</w:t>
      </w:r>
      <w:r w:rsidRPr="00FD0001">
        <w:rPr>
          <w:rFonts w:asciiTheme="minorHAnsi" w:eastAsiaTheme="minorEastAsia" w:hAnsiTheme="minorHAnsi" w:cstheme="minorBidi"/>
          <w:sz w:val="22"/>
          <w:szCs w:val="22"/>
        </w:rPr>
        <w:tab/>
      </w:r>
      <w:r w:rsidRPr="00FD0001">
        <w:t>Reception of system information</w:t>
      </w:r>
      <w:r w:rsidRPr="00FD0001">
        <w:tab/>
      </w:r>
      <w:r w:rsidRPr="00FD0001">
        <w:fldChar w:fldCharType="begin" w:fldLock="1"/>
      </w:r>
      <w:r w:rsidRPr="00FD0001">
        <w:instrText xml:space="preserve"> PAGEREF _Toc90585042 \h </w:instrText>
      </w:r>
      <w:r w:rsidRPr="00FD0001">
        <w:fldChar w:fldCharType="separate"/>
      </w:r>
      <w:r w:rsidRPr="00FD0001">
        <w:t>45</w:t>
      </w:r>
      <w:r w:rsidRPr="00FD0001">
        <w:fldChar w:fldCharType="end"/>
      </w:r>
    </w:p>
    <w:p w14:paraId="2486D3C8" w14:textId="77777777" w:rsidR="0020032D" w:rsidRPr="00FD0001" w:rsidRDefault="0020032D" w:rsidP="0020032D">
      <w:pPr>
        <w:pStyle w:val="TOC2"/>
        <w:rPr>
          <w:rFonts w:asciiTheme="minorHAnsi" w:eastAsiaTheme="minorEastAsia" w:hAnsiTheme="minorHAnsi" w:cstheme="minorBidi"/>
          <w:sz w:val="22"/>
          <w:szCs w:val="22"/>
        </w:rPr>
      </w:pPr>
      <w:r w:rsidRPr="00FD0001">
        <w:t>6.2</w:t>
      </w:r>
      <w:r w:rsidRPr="00FD0001">
        <w:rPr>
          <w:rFonts w:asciiTheme="minorHAnsi" w:eastAsiaTheme="minorEastAsia" w:hAnsiTheme="minorHAnsi" w:cstheme="minorBidi"/>
          <w:sz w:val="22"/>
          <w:szCs w:val="22"/>
        </w:rPr>
        <w:tab/>
      </w:r>
      <w:r w:rsidRPr="00FD0001">
        <w:t>Reception of MBMS</w:t>
      </w:r>
      <w:r w:rsidRPr="00FD0001">
        <w:tab/>
      </w:r>
      <w:r w:rsidRPr="00FD0001">
        <w:fldChar w:fldCharType="begin" w:fldLock="1"/>
      </w:r>
      <w:r w:rsidRPr="00FD0001">
        <w:instrText xml:space="preserve"> PAGEREF _Toc90585043 \h </w:instrText>
      </w:r>
      <w:r w:rsidRPr="00FD0001">
        <w:fldChar w:fldCharType="separate"/>
      </w:r>
      <w:r w:rsidRPr="00FD0001">
        <w:t>46</w:t>
      </w:r>
      <w:r w:rsidRPr="00FD0001">
        <w:fldChar w:fldCharType="end"/>
      </w:r>
    </w:p>
    <w:p w14:paraId="63776989" w14:textId="77777777" w:rsidR="0020032D" w:rsidRPr="00FD0001" w:rsidRDefault="0020032D" w:rsidP="0020032D">
      <w:pPr>
        <w:pStyle w:val="TOC1"/>
        <w:rPr>
          <w:rFonts w:asciiTheme="minorHAnsi" w:eastAsiaTheme="minorEastAsia" w:hAnsiTheme="minorHAnsi" w:cstheme="minorBidi"/>
          <w:szCs w:val="22"/>
        </w:rPr>
      </w:pPr>
      <w:r w:rsidRPr="00FD0001">
        <w:t>7</w:t>
      </w:r>
      <w:r w:rsidRPr="00FD0001">
        <w:rPr>
          <w:rFonts w:asciiTheme="minorHAnsi" w:eastAsiaTheme="minorEastAsia" w:hAnsiTheme="minorHAnsi" w:cstheme="minorBidi"/>
          <w:szCs w:val="22"/>
        </w:rPr>
        <w:tab/>
      </w:r>
      <w:r w:rsidRPr="00FD0001">
        <w:t>Paging</w:t>
      </w:r>
      <w:r w:rsidRPr="00FD0001">
        <w:tab/>
      </w:r>
      <w:r w:rsidRPr="00FD0001">
        <w:fldChar w:fldCharType="begin" w:fldLock="1"/>
      </w:r>
      <w:r w:rsidRPr="00FD0001">
        <w:instrText xml:space="preserve"> PAGEREF _Toc90585044 \h </w:instrText>
      </w:r>
      <w:r w:rsidRPr="00FD0001">
        <w:fldChar w:fldCharType="separate"/>
      </w:r>
      <w:r w:rsidRPr="00FD0001">
        <w:t>46</w:t>
      </w:r>
      <w:r w:rsidRPr="00FD0001">
        <w:fldChar w:fldCharType="end"/>
      </w:r>
    </w:p>
    <w:p w14:paraId="77188A5A" w14:textId="77777777" w:rsidR="0020032D" w:rsidRPr="00FD0001" w:rsidRDefault="0020032D" w:rsidP="0020032D">
      <w:pPr>
        <w:pStyle w:val="TOC2"/>
        <w:rPr>
          <w:rFonts w:asciiTheme="minorHAnsi" w:eastAsiaTheme="minorEastAsia" w:hAnsiTheme="minorHAnsi" w:cstheme="minorBidi"/>
          <w:sz w:val="22"/>
          <w:szCs w:val="22"/>
        </w:rPr>
      </w:pPr>
      <w:r w:rsidRPr="00FD0001">
        <w:t>7.1</w:t>
      </w:r>
      <w:r w:rsidRPr="00FD0001">
        <w:rPr>
          <w:rFonts w:asciiTheme="minorHAnsi" w:eastAsiaTheme="minorEastAsia" w:hAnsiTheme="minorHAnsi" w:cstheme="minorBidi"/>
          <w:sz w:val="22"/>
          <w:szCs w:val="22"/>
        </w:rPr>
        <w:tab/>
      </w:r>
      <w:r w:rsidRPr="00FD0001">
        <w:t>Discontinuous Reception for paging</w:t>
      </w:r>
      <w:r w:rsidRPr="00FD0001">
        <w:tab/>
      </w:r>
      <w:r w:rsidRPr="00FD0001">
        <w:fldChar w:fldCharType="begin" w:fldLock="1"/>
      </w:r>
      <w:r w:rsidRPr="00FD0001">
        <w:instrText xml:space="preserve"> PAGEREF _Toc90585045 \h </w:instrText>
      </w:r>
      <w:r w:rsidRPr="00FD0001">
        <w:fldChar w:fldCharType="separate"/>
      </w:r>
      <w:r w:rsidRPr="00FD0001">
        <w:t>46</w:t>
      </w:r>
      <w:r w:rsidRPr="00FD0001">
        <w:fldChar w:fldCharType="end"/>
      </w:r>
    </w:p>
    <w:p w14:paraId="038099E2" w14:textId="77777777" w:rsidR="0020032D" w:rsidRPr="00FD0001" w:rsidRDefault="0020032D" w:rsidP="0020032D">
      <w:pPr>
        <w:pStyle w:val="TOC2"/>
        <w:rPr>
          <w:rFonts w:asciiTheme="minorHAnsi" w:eastAsiaTheme="minorEastAsia" w:hAnsiTheme="minorHAnsi" w:cstheme="minorBidi"/>
          <w:sz w:val="22"/>
          <w:szCs w:val="22"/>
        </w:rPr>
      </w:pPr>
      <w:r w:rsidRPr="00FD0001">
        <w:t>7.2</w:t>
      </w:r>
      <w:r w:rsidRPr="00FD0001">
        <w:rPr>
          <w:rFonts w:asciiTheme="minorHAnsi" w:eastAsiaTheme="minorEastAsia" w:hAnsiTheme="minorHAnsi" w:cstheme="minorBidi"/>
          <w:sz w:val="22"/>
          <w:szCs w:val="22"/>
        </w:rPr>
        <w:tab/>
      </w:r>
      <w:r w:rsidRPr="00FD0001">
        <w:t>Subframe Patterns</w:t>
      </w:r>
      <w:r w:rsidRPr="00FD0001">
        <w:tab/>
      </w:r>
      <w:r w:rsidRPr="00FD0001">
        <w:fldChar w:fldCharType="begin" w:fldLock="1"/>
      </w:r>
      <w:r w:rsidRPr="00FD0001">
        <w:instrText xml:space="preserve"> PAGEREF _Toc90585046 \h </w:instrText>
      </w:r>
      <w:r w:rsidRPr="00FD0001">
        <w:fldChar w:fldCharType="separate"/>
      </w:r>
      <w:r w:rsidRPr="00FD0001">
        <w:t>48</w:t>
      </w:r>
      <w:r w:rsidRPr="00FD0001">
        <w:fldChar w:fldCharType="end"/>
      </w:r>
    </w:p>
    <w:p w14:paraId="779C17E3" w14:textId="77777777" w:rsidR="0020032D" w:rsidRPr="00FD0001" w:rsidRDefault="0020032D" w:rsidP="0020032D">
      <w:pPr>
        <w:pStyle w:val="TOC2"/>
        <w:rPr>
          <w:rFonts w:asciiTheme="minorHAnsi" w:eastAsiaTheme="minorEastAsia" w:hAnsiTheme="minorHAnsi" w:cstheme="minorBidi"/>
          <w:sz w:val="22"/>
          <w:szCs w:val="22"/>
        </w:rPr>
      </w:pPr>
      <w:r w:rsidRPr="00FD0001">
        <w:t>7.3</w:t>
      </w:r>
      <w:r w:rsidRPr="00FD0001">
        <w:rPr>
          <w:rFonts w:asciiTheme="minorHAnsi" w:eastAsiaTheme="minorEastAsia" w:hAnsiTheme="minorHAnsi" w:cstheme="minorBidi"/>
          <w:sz w:val="22"/>
          <w:szCs w:val="22"/>
        </w:rPr>
        <w:tab/>
      </w:r>
      <w:r w:rsidRPr="00FD0001">
        <w:t>Paging in extended DRX</w:t>
      </w:r>
      <w:r w:rsidRPr="00FD0001">
        <w:tab/>
      </w:r>
      <w:r w:rsidRPr="00FD0001">
        <w:fldChar w:fldCharType="begin" w:fldLock="1"/>
      </w:r>
      <w:r w:rsidRPr="00FD0001">
        <w:instrText xml:space="preserve"> PAGEREF _Toc90585047 \h </w:instrText>
      </w:r>
      <w:r w:rsidRPr="00FD0001">
        <w:fldChar w:fldCharType="separate"/>
      </w:r>
      <w:r w:rsidRPr="00FD0001">
        <w:t>49</w:t>
      </w:r>
      <w:r w:rsidRPr="00FD0001">
        <w:fldChar w:fldCharType="end"/>
      </w:r>
    </w:p>
    <w:p w14:paraId="3A4D66C9" w14:textId="77777777" w:rsidR="0020032D" w:rsidRPr="00FD0001" w:rsidRDefault="0020032D" w:rsidP="0020032D">
      <w:pPr>
        <w:pStyle w:val="TOC2"/>
        <w:rPr>
          <w:rFonts w:asciiTheme="minorHAnsi" w:eastAsiaTheme="minorEastAsia" w:hAnsiTheme="minorHAnsi" w:cstheme="minorBidi"/>
          <w:sz w:val="22"/>
          <w:szCs w:val="22"/>
        </w:rPr>
      </w:pPr>
      <w:r w:rsidRPr="00FD0001">
        <w:t>7.4</w:t>
      </w:r>
      <w:r w:rsidRPr="00FD0001">
        <w:rPr>
          <w:rFonts w:asciiTheme="minorHAnsi" w:eastAsiaTheme="minorEastAsia" w:hAnsiTheme="minorHAnsi" w:cstheme="minorBidi"/>
          <w:sz w:val="22"/>
          <w:szCs w:val="22"/>
        </w:rPr>
        <w:tab/>
      </w:r>
      <w:r w:rsidRPr="00FD0001">
        <w:t>Paging with Wake Up Signal</w:t>
      </w:r>
      <w:r w:rsidRPr="00FD0001">
        <w:tab/>
      </w:r>
      <w:r w:rsidRPr="00FD0001">
        <w:fldChar w:fldCharType="begin" w:fldLock="1"/>
      </w:r>
      <w:r w:rsidRPr="00FD0001">
        <w:instrText xml:space="preserve"> PAGEREF _Toc90585048 \h </w:instrText>
      </w:r>
      <w:r w:rsidRPr="00FD0001">
        <w:fldChar w:fldCharType="separate"/>
      </w:r>
      <w:r w:rsidRPr="00FD0001">
        <w:t>50</w:t>
      </w:r>
      <w:r w:rsidRPr="00FD0001">
        <w:fldChar w:fldCharType="end"/>
      </w:r>
    </w:p>
    <w:p w14:paraId="466D0882" w14:textId="77777777" w:rsidR="0020032D" w:rsidRPr="00FD0001" w:rsidRDefault="0020032D" w:rsidP="0020032D">
      <w:pPr>
        <w:pStyle w:val="TOC2"/>
        <w:rPr>
          <w:rFonts w:asciiTheme="minorHAnsi" w:eastAsiaTheme="minorEastAsia" w:hAnsiTheme="minorHAnsi" w:cstheme="minorBidi"/>
          <w:sz w:val="22"/>
          <w:szCs w:val="22"/>
        </w:rPr>
      </w:pPr>
      <w:r w:rsidRPr="00FD0001">
        <w:t>7.5</w:t>
      </w:r>
      <w:r w:rsidRPr="00FD0001">
        <w:rPr>
          <w:rFonts w:asciiTheme="minorHAnsi" w:eastAsiaTheme="minorEastAsia" w:hAnsiTheme="minorHAnsi" w:cstheme="minorBidi"/>
          <w:sz w:val="22"/>
          <w:szCs w:val="22"/>
        </w:rPr>
        <w:tab/>
      </w:r>
      <w:r w:rsidRPr="00FD0001">
        <w:t>Paging with Group Wake Up Signal</w:t>
      </w:r>
      <w:r w:rsidRPr="00FD0001">
        <w:tab/>
      </w:r>
      <w:r w:rsidRPr="00FD0001">
        <w:fldChar w:fldCharType="begin" w:fldLock="1"/>
      </w:r>
      <w:r w:rsidRPr="00FD0001">
        <w:instrText xml:space="preserve"> PAGEREF _Toc90585049 \h </w:instrText>
      </w:r>
      <w:r w:rsidRPr="00FD0001">
        <w:fldChar w:fldCharType="separate"/>
      </w:r>
      <w:r w:rsidRPr="00FD0001">
        <w:t>51</w:t>
      </w:r>
      <w:r w:rsidRPr="00FD0001">
        <w:fldChar w:fldCharType="end"/>
      </w:r>
    </w:p>
    <w:p w14:paraId="5FEC34BF" w14:textId="77777777" w:rsidR="0020032D" w:rsidRPr="00FD0001" w:rsidRDefault="0020032D" w:rsidP="0020032D">
      <w:pPr>
        <w:pStyle w:val="TOC3"/>
        <w:rPr>
          <w:rFonts w:asciiTheme="minorHAnsi" w:eastAsiaTheme="minorEastAsia" w:hAnsiTheme="minorHAnsi" w:cstheme="minorBidi"/>
          <w:sz w:val="22"/>
          <w:szCs w:val="22"/>
        </w:rPr>
      </w:pPr>
      <w:r w:rsidRPr="00FD0001">
        <w:t>7.5.1</w:t>
      </w:r>
      <w:r w:rsidRPr="00FD0001">
        <w:rPr>
          <w:rFonts w:asciiTheme="minorHAnsi" w:eastAsiaTheme="minorEastAsia" w:hAnsiTheme="minorHAnsi" w:cstheme="minorBidi"/>
          <w:sz w:val="22"/>
          <w:szCs w:val="22"/>
        </w:rPr>
        <w:tab/>
      </w:r>
      <w:r w:rsidRPr="00FD0001">
        <w:t>General</w:t>
      </w:r>
      <w:r w:rsidRPr="00FD0001">
        <w:tab/>
      </w:r>
      <w:r w:rsidRPr="00FD0001">
        <w:fldChar w:fldCharType="begin" w:fldLock="1"/>
      </w:r>
      <w:r w:rsidRPr="00FD0001">
        <w:instrText xml:space="preserve"> PAGEREF _Toc90585050 \h </w:instrText>
      </w:r>
      <w:r w:rsidRPr="00FD0001">
        <w:fldChar w:fldCharType="separate"/>
      </w:r>
      <w:r w:rsidRPr="00FD0001">
        <w:t>51</w:t>
      </w:r>
      <w:r w:rsidRPr="00FD0001">
        <w:fldChar w:fldCharType="end"/>
      </w:r>
    </w:p>
    <w:p w14:paraId="03B07535" w14:textId="77777777" w:rsidR="0020032D" w:rsidRPr="00FD0001" w:rsidRDefault="0020032D" w:rsidP="0020032D">
      <w:pPr>
        <w:pStyle w:val="TOC3"/>
        <w:rPr>
          <w:rFonts w:asciiTheme="minorHAnsi" w:eastAsiaTheme="minorEastAsia" w:hAnsiTheme="minorHAnsi" w:cstheme="minorBidi"/>
          <w:sz w:val="22"/>
          <w:szCs w:val="22"/>
        </w:rPr>
      </w:pPr>
      <w:r w:rsidRPr="00FD0001">
        <w:t>7.5.2</w:t>
      </w:r>
      <w:r w:rsidRPr="00FD0001">
        <w:rPr>
          <w:rFonts w:asciiTheme="minorHAnsi" w:eastAsiaTheme="minorEastAsia" w:hAnsiTheme="minorHAnsi" w:cstheme="minorBidi"/>
          <w:sz w:val="22"/>
          <w:szCs w:val="22"/>
        </w:rPr>
        <w:tab/>
      </w:r>
      <w:r w:rsidRPr="00FD0001">
        <w:t>WUS group sets selection</w:t>
      </w:r>
      <w:r w:rsidRPr="00FD0001">
        <w:tab/>
      </w:r>
      <w:r w:rsidRPr="00FD0001">
        <w:fldChar w:fldCharType="begin" w:fldLock="1"/>
      </w:r>
      <w:r w:rsidRPr="00FD0001">
        <w:instrText xml:space="preserve"> PAGEREF _Toc90585051 \h </w:instrText>
      </w:r>
      <w:r w:rsidRPr="00FD0001">
        <w:fldChar w:fldCharType="separate"/>
      </w:r>
      <w:r w:rsidRPr="00FD0001">
        <w:t>51</w:t>
      </w:r>
      <w:r w:rsidRPr="00FD0001">
        <w:fldChar w:fldCharType="end"/>
      </w:r>
    </w:p>
    <w:p w14:paraId="238D225C" w14:textId="77777777" w:rsidR="0020032D" w:rsidRPr="00FD0001" w:rsidRDefault="0020032D" w:rsidP="0020032D">
      <w:pPr>
        <w:pStyle w:val="TOC3"/>
        <w:rPr>
          <w:rFonts w:asciiTheme="minorHAnsi" w:eastAsiaTheme="minorEastAsia" w:hAnsiTheme="minorHAnsi" w:cstheme="minorBidi"/>
          <w:sz w:val="22"/>
          <w:szCs w:val="22"/>
        </w:rPr>
      </w:pPr>
      <w:r w:rsidRPr="00FD0001">
        <w:t>7.5.3</w:t>
      </w:r>
      <w:r w:rsidRPr="00FD0001">
        <w:rPr>
          <w:rFonts w:asciiTheme="minorHAnsi" w:eastAsiaTheme="minorEastAsia" w:hAnsiTheme="minorHAnsi" w:cstheme="minorBidi"/>
          <w:sz w:val="22"/>
          <w:szCs w:val="22"/>
        </w:rPr>
        <w:tab/>
      </w:r>
      <w:r w:rsidRPr="00FD0001">
        <w:t>WUS group selection</w:t>
      </w:r>
      <w:r w:rsidRPr="00FD0001">
        <w:tab/>
      </w:r>
      <w:r w:rsidRPr="00FD0001">
        <w:fldChar w:fldCharType="begin" w:fldLock="1"/>
      </w:r>
      <w:r w:rsidRPr="00FD0001">
        <w:instrText xml:space="preserve"> PAGEREF _Toc90585052 \h </w:instrText>
      </w:r>
      <w:r w:rsidRPr="00FD0001">
        <w:fldChar w:fldCharType="separate"/>
      </w:r>
      <w:r w:rsidRPr="00FD0001">
        <w:t>52</w:t>
      </w:r>
      <w:r w:rsidRPr="00FD0001">
        <w:fldChar w:fldCharType="end"/>
      </w:r>
    </w:p>
    <w:p w14:paraId="786BEE6C" w14:textId="77777777" w:rsidR="0020032D" w:rsidRPr="00FD0001" w:rsidRDefault="0020032D" w:rsidP="0020032D">
      <w:pPr>
        <w:pStyle w:val="TOC3"/>
        <w:rPr>
          <w:rFonts w:asciiTheme="minorHAnsi" w:eastAsiaTheme="minorEastAsia" w:hAnsiTheme="minorHAnsi" w:cstheme="minorBidi"/>
          <w:sz w:val="22"/>
          <w:szCs w:val="22"/>
        </w:rPr>
      </w:pPr>
      <w:r w:rsidRPr="00FD0001">
        <w:t>7.5.4</w:t>
      </w:r>
      <w:r w:rsidRPr="00FD0001">
        <w:rPr>
          <w:rFonts w:asciiTheme="minorHAnsi" w:eastAsiaTheme="minorEastAsia" w:hAnsiTheme="minorHAnsi" w:cstheme="minorBidi"/>
          <w:sz w:val="22"/>
          <w:szCs w:val="22"/>
        </w:rPr>
        <w:tab/>
      </w:r>
      <w:r w:rsidRPr="00FD0001">
        <w:t>WUS Group Alternation</w:t>
      </w:r>
      <w:r w:rsidRPr="00FD0001">
        <w:tab/>
      </w:r>
      <w:r w:rsidRPr="00FD0001">
        <w:fldChar w:fldCharType="begin" w:fldLock="1"/>
      </w:r>
      <w:r w:rsidRPr="00FD0001">
        <w:instrText xml:space="preserve"> PAGEREF _Toc90585053 \h </w:instrText>
      </w:r>
      <w:r w:rsidRPr="00FD0001">
        <w:fldChar w:fldCharType="separate"/>
      </w:r>
      <w:r w:rsidRPr="00FD0001">
        <w:t>53</w:t>
      </w:r>
      <w:r w:rsidRPr="00FD0001">
        <w:fldChar w:fldCharType="end"/>
      </w:r>
    </w:p>
    <w:p w14:paraId="5FA69E9E" w14:textId="77777777" w:rsidR="0020032D" w:rsidRPr="00FD0001" w:rsidRDefault="0020032D" w:rsidP="0020032D">
      <w:pPr>
        <w:pStyle w:val="TOC3"/>
        <w:rPr>
          <w:rFonts w:asciiTheme="minorHAnsi" w:eastAsiaTheme="minorEastAsia" w:hAnsiTheme="minorHAnsi" w:cstheme="minorBidi"/>
          <w:sz w:val="22"/>
          <w:szCs w:val="22"/>
        </w:rPr>
      </w:pPr>
      <w:r w:rsidRPr="00FD0001">
        <w:t>7.5.5</w:t>
      </w:r>
      <w:r w:rsidRPr="00FD0001">
        <w:rPr>
          <w:rFonts w:asciiTheme="minorHAnsi" w:eastAsiaTheme="minorEastAsia" w:hAnsiTheme="minorHAnsi" w:cstheme="minorBidi"/>
          <w:sz w:val="22"/>
          <w:szCs w:val="22"/>
        </w:rPr>
        <w:tab/>
      </w:r>
      <w:r w:rsidRPr="00FD0001">
        <w:t>WUS Resource Location for BL UEs and UEs in Enhanced coverage</w:t>
      </w:r>
      <w:r w:rsidRPr="00FD0001">
        <w:tab/>
      </w:r>
      <w:r w:rsidRPr="00FD0001">
        <w:fldChar w:fldCharType="begin" w:fldLock="1"/>
      </w:r>
      <w:r w:rsidRPr="00FD0001">
        <w:instrText xml:space="preserve"> PAGEREF _Toc90585054 \h </w:instrText>
      </w:r>
      <w:r w:rsidRPr="00FD0001">
        <w:fldChar w:fldCharType="separate"/>
      </w:r>
      <w:r w:rsidRPr="00FD0001">
        <w:t>54</w:t>
      </w:r>
      <w:r w:rsidRPr="00FD0001">
        <w:fldChar w:fldCharType="end"/>
      </w:r>
    </w:p>
    <w:p w14:paraId="161FF722" w14:textId="77777777" w:rsidR="0020032D" w:rsidRPr="00FD0001" w:rsidRDefault="0020032D" w:rsidP="0020032D">
      <w:pPr>
        <w:pStyle w:val="TOC2"/>
        <w:rPr>
          <w:rFonts w:asciiTheme="minorHAnsi" w:eastAsiaTheme="minorEastAsia" w:hAnsiTheme="minorHAnsi" w:cstheme="minorBidi"/>
          <w:sz w:val="22"/>
          <w:szCs w:val="22"/>
        </w:rPr>
      </w:pPr>
      <w:r w:rsidRPr="00FD0001">
        <w:t>7.6</w:t>
      </w:r>
      <w:r w:rsidRPr="00FD0001">
        <w:rPr>
          <w:rFonts w:asciiTheme="minorHAnsi" w:eastAsiaTheme="minorEastAsia" w:hAnsiTheme="minorHAnsi" w:cstheme="minorBidi"/>
          <w:sz w:val="22"/>
          <w:szCs w:val="22"/>
        </w:rPr>
        <w:tab/>
      </w:r>
      <w:r w:rsidRPr="00FD0001">
        <w:t>NRS presence on non-anchor paging carrier in NB-IoT</w:t>
      </w:r>
      <w:r w:rsidRPr="00FD0001">
        <w:tab/>
      </w:r>
      <w:r w:rsidRPr="00FD0001">
        <w:fldChar w:fldCharType="begin" w:fldLock="1"/>
      </w:r>
      <w:r w:rsidRPr="00FD0001">
        <w:instrText xml:space="preserve"> PAGEREF _Toc90585055 \h </w:instrText>
      </w:r>
      <w:r w:rsidRPr="00FD0001">
        <w:fldChar w:fldCharType="separate"/>
      </w:r>
      <w:r w:rsidRPr="00FD0001">
        <w:t>55</w:t>
      </w:r>
      <w:r w:rsidRPr="00FD0001">
        <w:fldChar w:fldCharType="end"/>
      </w:r>
    </w:p>
    <w:p w14:paraId="63587DC2" w14:textId="77777777" w:rsidR="0020032D" w:rsidRPr="00FD0001" w:rsidRDefault="0020032D" w:rsidP="0020032D">
      <w:pPr>
        <w:pStyle w:val="TOC1"/>
        <w:rPr>
          <w:rFonts w:asciiTheme="minorHAnsi" w:eastAsiaTheme="minorEastAsia" w:hAnsiTheme="minorHAnsi" w:cstheme="minorBidi"/>
          <w:szCs w:val="22"/>
        </w:rPr>
      </w:pPr>
      <w:r w:rsidRPr="00FD0001">
        <w:t>8</w:t>
      </w:r>
      <w:r w:rsidRPr="00FD0001">
        <w:rPr>
          <w:rFonts w:asciiTheme="minorHAnsi" w:eastAsiaTheme="minorEastAsia" w:hAnsiTheme="minorHAnsi" w:cstheme="minorBidi"/>
          <w:szCs w:val="22"/>
        </w:rPr>
        <w:tab/>
      </w:r>
      <w:r w:rsidRPr="00FD0001">
        <w:t>Logged measurements</w:t>
      </w:r>
      <w:r w:rsidRPr="00FD0001">
        <w:tab/>
      </w:r>
      <w:r w:rsidRPr="00FD0001">
        <w:fldChar w:fldCharType="begin" w:fldLock="1"/>
      </w:r>
      <w:r w:rsidRPr="00FD0001">
        <w:instrText xml:space="preserve"> PAGEREF _Toc90585056 \h </w:instrText>
      </w:r>
      <w:r w:rsidRPr="00FD0001">
        <w:fldChar w:fldCharType="separate"/>
      </w:r>
      <w:r w:rsidRPr="00FD0001">
        <w:t>56</w:t>
      </w:r>
      <w:r w:rsidRPr="00FD0001">
        <w:fldChar w:fldCharType="end"/>
      </w:r>
    </w:p>
    <w:p w14:paraId="54DD7456" w14:textId="77777777" w:rsidR="0020032D" w:rsidRPr="00FD0001" w:rsidRDefault="0020032D" w:rsidP="0020032D">
      <w:pPr>
        <w:pStyle w:val="TOC1"/>
        <w:rPr>
          <w:rFonts w:asciiTheme="minorHAnsi" w:eastAsiaTheme="minorEastAsia" w:hAnsiTheme="minorHAnsi" w:cstheme="minorBidi"/>
          <w:szCs w:val="22"/>
        </w:rPr>
      </w:pPr>
      <w:r w:rsidRPr="00FD0001">
        <w:rPr>
          <w:rFonts w:eastAsia="宋体"/>
          <w:lang w:eastAsia="zh-CN"/>
        </w:rPr>
        <w:t>9</w:t>
      </w:r>
      <w:r w:rsidRPr="00FD0001">
        <w:rPr>
          <w:rFonts w:asciiTheme="minorHAnsi" w:eastAsiaTheme="minorEastAsia" w:hAnsiTheme="minorHAnsi" w:cstheme="minorBidi"/>
          <w:szCs w:val="22"/>
        </w:rPr>
        <w:tab/>
      </w:r>
      <w:r w:rsidRPr="00FD0001">
        <w:rPr>
          <w:rFonts w:eastAsia="宋体"/>
          <w:lang w:eastAsia="zh-CN"/>
        </w:rPr>
        <w:t>Accessibility measurements</w:t>
      </w:r>
      <w:r w:rsidRPr="00FD0001">
        <w:tab/>
      </w:r>
      <w:r w:rsidRPr="00FD0001">
        <w:fldChar w:fldCharType="begin" w:fldLock="1"/>
      </w:r>
      <w:r w:rsidRPr="00FD0001">
        <w:instrText xml:space="preserve"> PAGEREF _Toc90585057 \h </w:instrText>
      </w:r>
      <w:r w:rsidRPr="00FD0001">
        <w:fldChar w:fldCharType="separate"/>
      </w:r>
      <w:r w:rsidRPr="00FD0001">
        <w:t>56</w:t>
      </w:r>
      <w:r w:rsidRPr="00FD0001">
        <w:fldChar w:fldCharType="end"/>
      </w:r>
    </w:p>
    <w:p w14:paraId="4EC4E08E" w14:textId="77777777" w:rsidR="0020032D" w:rsidRPr="00FD0001" w:rsidRDefault="0020032D" w:rsidP="0020032D">
      <w:pPr>
        <w:pStyle w:val="TOC1"/>
        <w:rPr>
          <w:rFonts w:asciiTheme="minorHAnsi" w:eastAsiaTheme="minorEastAsia" w:hAnsiTheme="minorHAnsi" w:cstheme="minorBidi"/>
          <w:szCs w:val="22"/>
        </w:rPr>
      </w:pPr>
      <w:r w:rsidRPr="00FD0001">
        <w:rPr>
          <w:rFonts w:eastAsia="宋体"/>
          <w:lang w:eastAsia="zh-CN"/>
        </w:rPr>
        <w:t>10</w:t>
      </w:r>
      <w:r w:rsidRPr="00FD0001">
        <w:rPr>
          <w:rFonts w:asciiTheme="minorHAnsi" w:eastAsiaTheme="minorEastAsia" w:hAnsiTheme="minorHAnsi" w:cstheme="minorBidi"/>
          <w:szCs w:val="22"/>
        </w:rPr>
        <w:tab/>
      </w:r>
      <w:r w:rsidRPr="00FD0001">
        <w:rPr>
          <w:rFonts w:eastAsia="宋体"/>
          <w:lang w:eastAsia="zh-CN"/>
        </w:rPr>
        <w:t>Mobility History Information</w:t>
      </w:r>
      <w:r w:rsidRPr="00FD0001">
        <w:tab/>
      </w:r>
      <w:r w:rsidRPr="00FD0001">
        <w:fldChar w:fldCharType="begin" w:fldLock="1"/>
      </w:r>
      <w:r w:rsidRPr="00FD0001">
        <w:instrText xml:space="preserve"> PAGEREF _Toc90585058 \h </w:instrText>
      </w:r>
      <w:r w:rsidRPr="00FD0001">
        <w:fldChar w:fldCharType="separate"/>
      </w:r>
      <w:r w:rsidRPr="00FD0001">
        <w:t>56</w:t>
      </w:r>
      <w:r w:rsidRPr="00FD0001">
        <w:fldChar w:fldCharType="end"/>
      </w:r>
    </w:p>
    <w:p w14:paraId="71E79534" w14:textId="77777777" w:rsidR="0020032D" w:rsidRPr="00FD0001" w:rsidRDefault="0020032D" w:rsidP="0020032D">
      <w:pPr>
        <w:pStyle w:val="TOC1"/>
        <w:rPr>
          <w:rFonts w:asciiTheme="minorHAnsi" w:eastAsiaTheme="minorEastAsia" w:hAnsiTheme="minorHAnsi" w:cstheme="minorBidi"/>
          <w:szCs w:val="22"/>
        </w:rPr>
      </w:pPr>
      <w:r w:rsidRPr="00FD0001">
        <w:rPr>
          <w:lang w:eastAsia="ko-KR"/>
        </w:rPr>
        <w:t>11</w:t>
      </w:r>
      <w:r w:rsidRPr="00FD0001">
        <w:rPr>
          <w:rFonts w:asciiTheme="minorHAnsi" w:eastAsiaTheme="minorEastAsia" w:hAnsiTheme="minorHAnsi" w:cstheme="minorBidi"/>
          <w:szCs w:val="22"/>
        </w:rPr>
        <w:tab/>
      </w:r>
      <w:r w:rsidRPr="00FD0001">
        <w:rPr>
          <w:rFonts w:eastAsia="Malgun Gothic"/>
          <w:lang w:eastAsia="ko-KR"/>
        </w:rPr>
        <w:t>Sidelink</w:t>
      </w:r>
      <w:r w:rsidRPr="00FD0001">
        <w:rPr>
          <w:lang w:eastAsia="ko-KR"/>
        </w:rPr>
        <w:t xml:space="preserve"> operation</w:t>
      </w:r>
      <w:r w:rsidRPr="00FD0001">
        <w:tab/>
      </w:r>
      <w:r w:rsidRPr="00FD0001">
        <w:fldChar w:fldCharType="begin" w:fldLock="1"/>
      </w:r>
      <w:r w:rsidRPr="00FD0001">
        <w:instrText xml:space="preserve"> PAGEREF _Toc90585059 \h </w:instrText>
      </w:r>
      <w:r w:rsidRPr="00FD0001">
        <w:fldChar w:fldCharType="separate"/>
      </w:r>
      <w:r w:rsidRPr="00FD0001">
        <w:t>57</w:t>
      </w:r>
      <w:r w:rsidRPr="00FD0001">
        <w:fldChar w:fldCharType="end"/>
      </w:r>
    </w:p>
    <w:p w14:paraId="5C53E220" w14:textId="77777777" w:rsidR="0020032D" w:rsidRPr="00FD0001" w:rsidRDefault="0020032D" w:rsidP="0020032D">
      <w:pPr>
        <w:pStyle w:val="TOC2"/>
        <w:rPr>
          <w:rFonts w:asciiTheme="minorHAnsi" w:eastAsiaTheme="minorEastAsia" w:hAnsiTheme="minorHAnsi" w:cstheme="minorBidi"/>
          <w:sz w:val="22"/>
          <w:szCs w:val="22"/>
        </w:rPr>
      </w:pPr>
      <w:r w:rsidRPr="00FD0001">
        <w:rPr>
          <w:lang w:eastAsia="ko-KR"/>
        </w:rPr>
        <w:t>11.1</w:t>
      </w:r>
      <w:r w:rsidRPr="00FD0001">
        <w:rPr>
          <w:rFonts w:asciiTheme="minorHAnsi" w:eastAsiaTheme="minorEastAsia" w:hAnsiTheme="minorHAnsi" w:cstheme="minorBidi"/>
          <w:sz w:val="22"/>
          <w:szCs w:val="22"/>
        </w:rPr>
        <w:tab/>
      </w:r>
      <w:r w:rsidRPr="00FD0001">
        <w:rPr>
          <w:rFonts w:eastAsia="Malgun Gothic"/>
          <w:lang w:eastAsia="ko-KR"/>
        </w:rPr>
        <w:t>S</w:t>
      </w:r>
      <w:r w:rsidRPr="00FD0001">
        <w:t>idelink communication</w:t>
      </w:r>
      <w:r w:rsidRPr="00FD0001">
        <w:rPr>
          <w:lang w:eastAsia="zh-CN"/>
        </w:rPr>
        <w:t xml:space="preserve"> and V2X sidelink communication and NR sidelink communication</w:t>
      </w:r>
      <w:r w:rsidRPr="00FD0001">
        <w:tab/>
      </w:r>
      <w:r w:rsidRPr="00FD0001">
        <w:fldChar w:fldCharType="begin" w:fldLock="1"/>
      </w:r>
      <w:r w:rsidRPr="00FD0001">
        <w:instrText xml:space="preserve"> PAGEREF _Toc90585060 \h </w:instrText>
      </w:r>
      <w:r w:rsidRPr="00FD0001">
        <w:fldChar w:fldCharType="separate"/>
      </w:r>
      <w:r w:rsidRPr="00FD0001">
        <w:t>57</w:t>
      </w:r>
      <w:r w:rsidRPr="00FD0001">
        <w:fldChar w:fldCharType="end"/>
      </w:r>
    </w:p>
    <w:p w14:paraId="1916D798" w14:textId="77777777" w:rsidR="0020032D" w:rsidRPr="00FD0001" w:rsidRDefault="0020032D" w:rsidP="0020032D">
      <w:pPr>
        <w:pStyle w:val="TOC2"/>
        <w:rPr>
          <w:rFonts w:asciiTheme="minorHAnsi" w:eastAsiaTheme="minorEastAsia" w:hAnsiTheme="minorHAnsi" w:cstheme="minorBidi"/>
          <w:sz w:val="22"/>
          <w:szCs w:val="22"/>
        </w:rPr>
      </w:pPr>
      <w:r w:rsidRPr="00FD0001">
        <w:rPr>
          <w:lang w:eastAsia="ko-KR"/>
        </w:rPr>
        <w:t>11.2</w:t>
      </w:r>
      <w:r w:rsidRPr="00FD0001">
        <w:rPr>
          <w:rFonts w:asciiTheme="minorHAnsi" w:eastAsiaTheme="minorEastAsia" w:hAnsiTheme="minorHAnsi" w:cstheme="minorBidi"/>
          <w:sz w:val="22"/>
          <w:szCs w:val="22"/>
        </w:rPr>
        <w:tab/>
      </w:r>
      <w:r w:rsidRPr="00FD0001">
        <w:rPr>
          <w:rFonts w:eastAsia="Malgun Gothic"/>
          <w:lang w:eastAsia="ko-KR"/>
        </w:rPr>
        <w:t>Sidelink discovery</w:t>
      </w:r>
      <w:r w:rsidRPr="00FD0001">
        <w:tab/>
      </w:r>
      <w:r w:rsidRPr="00FD0001">
        <w:fldChar w:fldCharType="begin" w:fldLock="1"/>
      </w:r>
      <w:r w:rsidRPr="00FD0001">
        <w:instrText xml:space="preserve"> PAGEREF _Toc90585061 \h </w:instrText>
      </w:r>
      <w:r w:rsidRPr="00FD0001">
        <w:fldChar w:fldCharType="separate"/>
      </w:r>
      <w:r w:rsidRPr="00FD0001">
        <w:t>57</w:t>
      </w:r>
      <w:r w:rsidRPr="00FD0001">
        <w:fldChar w:fldCharType="end"/>
      </w:r>
    </w:p>
    <w:p w14:paraId="1C59A043" w14:textId="77777777" w:rsidR="0020032D" w:rsidRPr="00FD0001" w:rsidRDefault="0020032D" w:rsidP="0020032D">
      <w:pPr>
        <w:pStyle w:val="TOC2"/>
        <w:rPr>
          <w:rFonts w:asciiTheme="minorHAnsi" w:eastAsiaTheme="minorEastAsia" w:hAnsiTheme="minorHAnsi" w:cstheme="minorBidi"/>
          <w:sz w:val="22"/>
          <w:szCs w:val="22"/>
        </w:rPr>
      </w:pPr>
      <w:r w:rsidRPr="00FD0001">
        <w:t>11.3</w:t>
      </w:r>
      <w:r w:rsidRPr="00FD0001">
        <w:rPr>
          <w:rFonts w:asciiTheme="minorHAnsi" w:eastAsiaTheme="minorEastAsia" w:hAnsiTheme="minorHAnsi" w:cstheme="minorBidi"/>
          <w:sz w:val="22"/>
          <w:szCs w:val="22"/>
        </w:rPr>
        <w:tab/>
      </w:r>
      <w:r w:rsidRPr="00FD0001">
        <w:rPr>
          <w:rFonts w:eastAsia="Malgun Gothic"/>
          <w:lang w:eastAsia="ko-KR"/>
        </w:rPr>
        <w:t>Sidelink</w:t>
      </w:r>
      <w:r w:rsidRPr="00FD0001">
        <w:t xml:space="preserve"> synchronisation</w:t>
      </w:r>
      <w:r w:rsidRPr="00FD0001">
        <w:tab/>
      </w:r>
      <w:r w:rsidRPr="00FD0001">
        <w:fldChar w:fldCharType="begin" w:fldLock="1"/>
      </w:r>
      <w:r w:rsidRPr="00FD0001">
        <w:instrText xml:space="preserve"> PAGEREF _Toc90585062 \h </w:instrText>
      </w:r>
      <w:r w:rsidRPr="00FD0001">
        <w:fldChar w:fldCharType="separate"/>
      </w:r>
      <w:r w:rsidRPr="00FD0001">
        <w:t>57</w:t>
      </w:r>
      <w:r w:rsidRPr="00FD0001">
        <w:fldChar w:fldCharType="end"/>
      </w:r>
    </w:p>
    <w:p w14:paraId="3565ED1A" w14:textId="77777777" w:rsidR="0020032D" w:rsidRPr="00FD0001" w:rsidRDefault="0020032D" w:rsidP="0020032D">
      <w:pPr>
        <w:pStyle w:val="TOC2"/>
        <w:rPr>
          <w:rFonts w:asciiTheme="minorHAnsi" w:eastAsiaTheme="minorEastAsia" w:hAnsiTheme="minorHAnsi" w:cstheme="minorBidi"/>
          <w:sz w:val="22"/>
          <w:szCs w:val="22"/>
        </w:rPr>
      </w:pPr>
      <w:r w:rsidRPr="00FD0001">
        <w:rPr>
          <w:lang w:eastAsia="ko-KR"/>
        </w:rPr>
        <w:t>11.4</w:t>
      </w:r>
      <w:r w:rsidRPr="00FD0001">
        <w:rPr>
          <w:rFonts w:asciiTheme="minorHAnsi" w:eastAsiaTheme="minorEastAsia" w:hAnsiTheme="minorHAnsi" w:cstheme="minorBidi"/>
          <w:sz w:val="22"/>
          <w:szCs w:val="22"/>
        </w:rPr>
        <w:tab/>
      </w:r>
      <w:r w:rsidRPr="00FD0001">
        <w:rPr>
          <w:lang w:eastAsia="ko-KR"/>
        </w:rPr>
        <w:t xml:space="preserve">Cell selection and reselection for </w:t>
      </w:r>
      <w:r w:rsidRPr="00FD0001">
        <w:rPr>
          <w:rFonts w:eastAsia="Malgun Gothic"/>
          <w:lang w:eastAsia="ko-KR"/>
        </w:rPr>
        <w:t>sidelink</w:t>
      </w:r>
      <w:r w:rsidRPr="00FD0001">
        <w:tab/>
      </w:r>
      <w:r w:rsidRPr="00FD0001">
        <w:fldChar w:fldCharType="begin" w:fldLock="1"/>
      </w:r>
      <w:r w:rsidRPr="00FD0001">
        <w:instrText xml:space="preserve"> PAGEREF _Toc90585063 \h </w:instrText>
      </w:r>
      <w:r w:rsidRPr="00FD0001">
        <w:fldChar w:fldCharType="separate"/>
      </w:r>
      <w:r w:rsidRPr="00FD0001">
        <w:t>57</w:t>
      </w:r>
      <w:r w:rsidRPr="00FD0001">
        <w:fldChar w:fldCharType="end"/>
      </w:r>
    </w:p>
    <w:p w14:paraId="2245D238" w14:textId="77777777" w:rsidR="0020032D" w:rsidRPr="00FD0001" w:rsidRDefault="0020032D" w:rsidP="0020032D">
      <w:pPr>
        <w:pStyle w:val="TOC3"/>
        <w:rPr>
          <w:rFonts w:asciiTheme="minorHAnsi" w:eastAsiaTheme="minorEastAsia" w:hAnsiTheme="minorHAnsi" w:cstheme="minorBidi"/>
          <w:sz w:val="22"/>
          <w:szCs w:val="22"/>
        </w:rPr>
      </w:pPr>
      <w:r w:rsidRPr="00FD0001">
        <w:t>11.4</w:t>
      </w:r>
      <w:r w:rsidRPr="00FD0001">
        <w:rPr>
          <w:lang w:eastAsia="ko-KR"/>
        </w:rPr>
        <w:t>.1</w:t>
      </w:r>
      <w:r w:rsidRPr="00FD0001">
        <w:rPr>
          <w:rFonts w:asciiTheme="minorHAnsi" w:eastAsiaTheme="minorEastAsia" w:hAnsiTheme="minorHAnsi" w:cstheme="minorBidi"/>
          <w:sz w:val="22"/>
          <w:szCs w:val="22"/>
        </w:rPr>
        <w:tab/>
      </w:r>
      <w:r w:rsidRPr="00FD0001">
        <w:t>Parameters used for cell selection and reselection triggered for sidelink</w:t>
      </w:r>
      <w:r w:rsidRPr="00FD0001">
        <w:tab/>
      </w:r>
      <w:r w:rsidRPr="00FD0001">
        <w:fldChar w:fldCharType="begin" w:fldLock="1"/>
      </w:r>
      <w:r w:rsidRPr="00FD0001">
        <w:instrText xml:space="preserve"> PAGEREF _Toc90585064 \h </w:instrText>
      </w:r>
      <w:r w:rsidRPr="00FD0001">
        <w:fldChar w:fldCharType="separate"/>
      </w:r>
      <w:r w:rsidRPr="00FD0001">
        <w:t>58</w:t>
      </w:r>
      <w:r w:rsidRPr="00FD0001">
        <w:fldChar w:fldCharType="end"/>
      </w:r>
    </w:p>
    <w:p w14:paraId="6B9E64AA" w14:textId="77777777" w:rsidR="0020032D" w:rsidRPr="00FD0001" w:rsidRDefault="0020032D" w:rsidP="0020032D">
      <w:pPr>
        <w:pStyle w:val="TOC1"/>
        <w:rPr>
          <w:rFonts w:asciiTheme="minorHAnsi" w:eastAsiaTheme="minorEastAsia" w:hAnsiTheme="minorHAnsi" w:cstheme="minorBidi"/>
          <w:szCs w:val="22"/>
        </w:rPr>
      </w:pPr>
      <w:r w:rsidRPr="00FD0001">
        <w:lastRenderedPageBreak/>
        <w:t>12.</w:t>
      </w:r>
      <w:r w:rsidRPr="00FD0001">
        <w:rPr>
          <w:rFonts w:asciiTheme="minorHAnsi" w:eastAsiaTheme="minorEastAsia" w:hAnsiTheme="minorHAnsi" w:cstheme="minorBidi"/>
          <w:szCs w:val="22"/>
        </w:rPr>
        <w:tab/>
      </w:r>
      <w:r w:rsidRPr="00FD0001">
        <w:t>General description of UE camping on E-UTRA connected to 5GC</w:t>
      </w:r>
      <w:r w:rsidRPr="00FD0001">
        <w:tab/>
      </w:r>
      <w:r w:rsidRPr="00FD0001">
        <w:fldChar w:fldCharType="begin" w:fldLock="1"/>
      </w:r>
      <w:r w:rsidRPr="00FD0001">
        <w:instrText xml:space="preserve"> PAGEREF _Toc90585065 \h </w:instrText>
      </w:r>
      <w:r w:rsidRPr="00FD0001">
        <w:fldChar w:fldCharType="separate"/>
      </w:r>
      <w:r w:rsidRPr="00FD0001">
        <w:t>58</w:t>
      </w:r>
      <w:r w:rsidRPr="00FD0001">
        <w:fldChar w:fldCharType="end"/>
      </w:r>
    </w:p>
    <w:p w14:paraId="3688C20C" w14:textId="77777777" w:rsidR="0020032D" w:rsidRPr="00FD0001" w:rsidRDefault="0020032D" w:rsidP="0020032D">
      <w:pPr>
        <w:pStyle w:val="TOC8"/>
        <w:rPr>
          <w:rFonts w:asciiTheme="minorHAnsi" w:eastAsiaTheme="minorEastAsia" w:hAnsiTheme="minorHAnsi" w:cstheme="minorBidi"/>
          <w:b w:val="0"/>
          <w:szCs w:val="22"/>
        </w:rPr>
      </w:pPr>
      <w:r w:rsidRPr="00FD0001">
        <w:t>Annex A (informative): Void</w:t>
      </w:r>
      <w:r w:rsidRPr="00FD0001">
        <w:tab/>
      </w:r>
      <w:r w:rsidRPr="00FD0001">
        <w:fldChar w:fldCharType="begin" w:fldLock="1"/>
      </w:r>
      <w:r w:rsidRPr="00FD0001">
        <w:instrText xml:space="preserve"> PAGEREF _Toc90585066 \h </w:instrText>
      </w:r>
      <w:r w:rsidRPr="00FD0001">
        <w:fldChar w:fldCharType="separate"/>
      </w:r>
      <w:r w:rsidRPr="00FD0001">
        <w:t>59</w:t>
      </w:r>
      <w:r w:rsidRPr="00FD0001">
        <w:fldChar w:fldCharType="end"/>
      </w:r>
    </w:p>
    <w:p w14:paraId="37891C9A" w14:textId="77777777" w:rsidR="0020032D" w:rsidRPr="00FD0001" w:rsidRDefault="0020032D" w:rsidP="0020032D">
      <w:pPr>
        <w:pStyle w:val="TOC8"/>
        <w:rPr>
          <w:rFonts w:asciiTheme="minorHAnsi" w:eastAsiaTheme="minorEastAsia" w:hAnsiTheme="minorHAnsi" w:cstheme="minorBidi"/>
          <w:b w:val="0"/>
          <w:szCs w:val="22"/>
        </w:rPr>
      </w:pPr>
      <w:r w:rsidRPr="00FD0001">
        <w:t>Annex B (informative): Example of Hashed ID Calculation using 32-bit FCS</w:t>
      </w:r>
      <w:r w:rsidRPr="00FD0001">
        <w:tab/>
      </w:r>
      <w:r w:rsidRPr="00FD0001">
        <w:fldChar w:fldCharType="begin" w:fldLock="1"/>
      </w:r>
      <w:r w:rsidRPr="00FD0001">
        <w:instrText xml:space="preserve"> PAGEREF _Toc90585067 \h </w:instrText>
      </w:r>
      <w:r w:rsidRPr="00FD0001">
        <w:fldChar w:fldCharType="separate"/>
      </w:r>
      <w:r w:rsidRPr="00FD0001">
        <w:t>60</w:t>
      </w:r>
      <w:r w:rsidRPr="00FD0001">
        <w:fldChar w:fldCharType="end"/>
      </w:r>
    </w:p>
    <w:p w14:paraId="221B1C69" w14:textId="77777777" w:rsidR="0020032D" w:rsidRPr="00FD0001" w:rsidRDefault="0020032D" w:rsidP="0020032D">
      <w:pPr>
        <w:pStyle w:val="TOC8"/>
        <w:rPr>
          <w:rFonts w:asciiTheme="minorHAnsi" w:eastAsiaTheme="minorEastAsia" w:hAnsiTheme="minorHAnsi" w:cstheme="minorBidi"/>
          <w:b w:val="0"/>
          <w:szCs w:val="22"/>
        </w:rPr>
      </w:pPr>
      <w:r w:rsidRPr="00FD0001">
        <w:t>Annex C (informative): Change history</w:t>
      </w:r>
      <w:r w:rsidRPr="00FD0001">
        <w:tab/>
      </w:r>
      <w:r w:rsidRPr="00FD0001">
        <w:fldChar w:fldCharType="begin" w:fldLock="1"/>
      </w:r>
      <w:r w:rsidRPr="00FD0001">
        <w:instrText xml:space="preserve"> PAGEREF _Toc90585068 \h </w:instrText>
      </w:r>
      <w:r w:rsidRPr="00FD0001">
        <w:fldChar w:fldCharType="separate"/>
      </w:r>
      <w:r w:rsidRPr="00FD0001">
        <w:t>61</w:t>
      </w:r>
      <w:r w:rsidRPr="00FD0001">
        <w:fldChar w:fldCharType="end"/>
      </w:r>
    </w:p>
    <w:p w14:paraId="051DA12B" w14:textId="77777777" w:rsidR="0020032D" w:rsidRPr="00FD0001" w:rsidRDefault="0020032D" w:rsidP="0020032D">
      <w:r w:rsidRPr="00FD0001">
        <w:rPr>
          <w:noProof/>
          <w:sz w:val="22"/>
        </w:rPr>
        <w:fldChar w:fldCharType="end"/>
      </w:r>
    </w:p>
    <w:p w14:paraId="5CBCAADD" w14:textId="77777777" w:rsidR="0020032D" w:rsidRPr="00FD0001" w:rsidRDefault="0020032D" w:rsidP="0020032D">
      <w:pPr>
        <w:pStyle w:val="Heading1"/>
      </w:pPr>
      <w:r w:rsidRPr="00FD0001">
        <w:br w:type="page"/>
      </w:r>
      <w:bookmarkStart w:id="6" w:name="_Toc29237862"/>
      <w:bookmarkStart w:id="7" w:name="_Toc37235761"/>
      <w:bookmarkStart w:id="8" w:name="_Toc46499467"/>
      <w:bookmarkStart w:id="9" w:name="_Toc52492199"/>
      <w:bookmarkStart w:id="10" w:name="_Toc90584966"/>
      <w:r w:rsidRPr="00FD0001">
        <w:lastRenderedPageBreak/>
        <w:t>Foreword</w:t>
      </w:r>
      <w:bookmarkEnd w:id="6"/>
      <w:bookmarkEnd w:id="7"/>
      <w:bookmarkEnd w:id="8"/>
      <w:bookmarkEnd w:id="9"/>
      <w:bookmarkEnd w:id="10"/>
    </w:p>
    <w:p w14:paraId="4CF3BB9F" w14:textId="77777777" w:rsidR="0020032D" w:rsidRPr="00FD0001" w:rsidRDefault="0020032D" w:rsidP="0020032D">
      <w:r w:rsidRPr="00FD0001">
        <w:t>This Technical Specification has been produced by the 3</w:t>
      </w:r>
      <w:r w:rsidRPr="00FD0001">
        <w:rPr>
          <w:vertAlign w:val="superscript"/>
        </w:rPr>
        <w:t>rd</w:t>
      </w:r>
      <w:r w:rsidRPr="00FD0001">
        <w:t xml:space="preserve"> Generation Partnership Project (3GPP).</w:t>
      </w:r>
    </w:p>
    <w:p w14:paraId="3D71ACB6" w14:textId="77777777" w:rsidR="0020032D" w:rsidRPr="00FD0001" w:rsidRDefault="0020032D" w:rsidP="0020032D">
      <w:r w:rsidRPr="00FD000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CFB95D0" w14:textId="77777777" w:rsidR="0020032D" w:rsidRPr="00FD0001" w:rsidRDefault="0020032D" w:rsidP="0020032D">
      <w:pPr>
        <w:pStyle w:val="B1"/>
      </w:pPr>
      <w:r w:rsidRPr="00FD0001">
        <w:t>Version x.y.z</w:t>
      </w:r>
    </w:p>
    <w:p w14:paraId="6AAF2247" w14:textId="77777777" w:rsidR="0020032D" w:rsidRPr="00FD0001" w:rsidRDefault="0020032D" w:rsidP="0020032D">
      <w:pPr>
        <w:pStyle w:val="B1"/>
      </w:pPr>
      <w:proofErr w:type="gramStart"/>
      <w:r w:rsidRPr="00FD0001">
        <w:t>where</w:t>
      </w:r>
      <w:proofErr w:type="gramEnd"/>
      <w:r w:rsidRPr="00FD0001">
        <w:t>:</w:t>
      </w:r>
    </w:p>
    <w:p w14:paraId="5BC2F634" w14:textId="77777777" w:rsidR="0020032D" w:rsidRPr="00FD0001" w:rsidRDefault="0020032D" w:rsidP="0020032D">
      <w:pPr>
        <w:pStyle w:val="B2"/>
      </w:pPr>
      <w:proofErr w:type="gramStart"/>
      <w:r w:rsidRPr="00FD0001">
        <w:t>x</w:t>
      </w:r>
      <w:proofErr w:type="gramEnd"/>
      <w:r w:rsidRPr="00FD0001">
        <w:tab/>
        <w:t>the first digit:</w:t>
      </w:r>
    </w:p>
    <w:p w14:paraId="616BFEC2" w14:textId="77777777" w:rsidR="0020032D" w:rsidRPr="00FD0001" w:rsidRDefault="0020032D" w:rsidP="0020032D">
      <w:pPr>
        <w:pStyle w:val="B3"/>
      </w:pPr>
      <w:r w:rsidRPr="00FD0001">
        <w:t>1</w:t>
      </w:r>
      <w:r w:rsidRPr="00FD0001">
        <w:tab/>
        <w:t>presented to TSG for information;</w:t>
      </w:r>
    </w:p>
    <w:p w14:paraId="07193877" w14:textId="77777777" w:rsidR="0020032D" w:rsidRPr="00FD0001" w:rsidRDefault="0020032D" w:rsidP="0020032D">
      <w:pPr>
        <w:pStyle w:val="B3"/>
      </w:pPr>
      <w:r w:rsidRPr="00FD0001">
        <w:t>2</w:t>
      </w:r>
      <w:r w:rsidRPr="00FD0001">
        <w:tab/>
        <w:t>presented to TSG for approval;</w:t>
      </w:r>
    </w:p>
    <w:p w14:paraId="6D97D47E" w14:textId="77777777" w:rsidR="0020032D" w:rsidRPr="00FD0001" w:rsidRDefault="0020032D" w:rsidP="0020032D">
      <w:pPr>
        <w:pStyle w:val="B3"/>
      </w:pPr>
      <w:r w:rsidRPr="00FD0001">
        <w:t>3</w:t>
      </w:r>
      <w:r w:rsidRPr="00FD0001">
        <w:tab/>
        <w:t>or greater indicates TSG approved document under change control.</w:t>
      </w:r>
    </w:p>
    <w:p w14:paraId="74BFC681" w14:textId="77777777" w:rsidR="0020032D" w:rsidRPr="00FD0001" w:rsidRDefault="0020032D" w:rsidP="0020032D">
      <w:pPr>
        <w:pStyle w:val="B2"/>
      </w:pPr>
      <w:proofErr w:type="gramStart"/>
      <w:r w:rsidRPr="00FD0001">
        <w:t>y</w:t>
      </w:r>
      <w:proofErr w:type="gramEnd"/>
      <w:r w:rsidRPr="00FD0001">
        <w:tab/>
        <w:t>the second digit is incremented for all changes of substance, i.e. technical enhancements, corrections, updates, etc.</w:t>
      </w:r>
    </w:p>
    <w:p w14:paraId="7C2F2FE1" w14:textId="77777777" w:rsidR="0020032D" w:rsidRPr="00FD0001" w:rsidRDefault="0020032D" w:rsidP="0020032D">
      <w:pPr>
        <w:pStyle w:val="B2"/>
      </w:pPr>
      <w:proofErr w:type="gramStart"/>
      <w:r w:rsidRPr="00FD0001">
        <w:t>z</w:t>
      </w:r>
      <w:proofErr w:type="gramEnd"/>
      <w:r w:rsidRPr="00FD0001">
        <w:tab/>
        <w:t>the third digit is incremented when editorial only changes have been incorporated in the document.</w:t>
      </w:r>
    </w:p>
    <w:p w14:paraId="394CD608" w14:textId="77777777" w:rsidR="0020032D" w:rsidRPr="00FD0001" w:rsidRDefault="0020032D" w:rsidP="0020032D">
      <w:pPr>
        <w:pStyle w:val="Heading1"/>
      </w:pPr>
      <w:r w:rsidRPr="00FD0001">
        <w:br w:type="page"/>
      </w:r>
      <w:bookmarkStart w:id="11" w:name="_Toc29237863"/>
      <w:bookmarkStart w:id="12" w:name="_Toc37235762"/>
      <w:bookmarkStart w:id="13" w:name="_Toc46499468"/>
      <w:bookmarkStart w:id="14" w:name="_Toc52492200"/>
      <w:bookmarkStart w:id="15" w:name="_Toc90584967"/>
      <w:r w:rsidRPr="00FD0001">
        <w:lastRenderedPageBreak/>
        <w:t>1</w:t>
      </w:r>
      <w:r w:rsidRPr="00FD0001">
        <w:tab/>
        <w:t>Scope</w:t>
      </w:r>
      <w:bookmarkEnd w:id="11"/>
      <w:bookmarkEnd w:id="12"/>
      <w:bookmarkEnd w:id="13"/>
      <w:bookmarkEnd w:id="14"/>
      <w:bookmarkEnd w:id="15"/>
    </w:p>
    <w:p w14:paraId="53BBBE28" w14:textId="77777777" w:rsidR="0020032D" w:rsidRPr="00FD0001" w:rsidRDefault="0020032D" w:rsidP="0020032D">
      <w:r w:rsidRPr="00FD0001">
        <w:t xml:space="preserve">The present document specifies the Access Stratum (AS) part of the Idle Mode procedures applicable to a UE. The non-access stratum (NAS) part of </w:t>
      </w:r>
      <w:proofErr w:type="gramStart"/>
      <w:r w:rsidRPr="00FD0001">
        <w:t>Idle</w:t>
      </w:r>
      <w:proofErr w:type="gramEnd"/>
      <w:r w:rsidRPr="00FD0001">
        <w:t xml:space="preserve"> mode procedures and processes is specified in TS 23.122 [5].</w:t>
      </w:r>
    </w:p>
    <w:p w14:paraId="647AE8C9" w14:textId="77777777" w:rsidR="0020032D" w:rsidRPr="00FD0001" w:rsidRDefault="0020032D" w:rsidP="0020032D">
      <w:r w:rsidRPr="00FD0001">
        <w:t>The present document specifies the model for the functional division between the NAS and AS in a UE.</w:t>
      </w:r>
    </w:p>
    <w:p w14:paraId="5A414235" w14:textId="77777777" w:rsidR="0020032D" w:rsidRPr="00FD0001" w:rsidRDefault="0020032D" w:rsidP="0020032D">
      <w:r w:rsidRPr="00FD0001">
        <w:t>The present document applies to all UEs that support at least E-UTRA, including multi-RAT UEs as described in 3GPP specifications, in the following cases:</w:t>
      </w:r>
    </w:p>
    <w:p w14:paraId="1495C745" w14:textId="77777777" w:rsidR="0020032D" w:rsidRPr="00FD0001" w:rsidRDefault="0020032D" w:rsidP="0020032D">
      <w:pPr>
        <w:pStyle w:val="B1"/>
      </w:pPr>
      <w:r w:rsidRPr="00FD0001">
        <w:t>-</w:t>
      </w:r>
      <w:r w:rsidRPr="00FD0001">
        <w:tab/>
        <w:t>When the UE is camped on an E-UTRA cell;</w:t>
      </w:r>
    </w:p>
    <w:p w14:paraId="510A57A4" w14:textId="77777777" w:rsidR="0020032D" w:rsidRPr="00FD0001" w:rsidRDefault="0020032D" w:rsidP="0020032D">
      <w:pPr>
        <w:pStyle w:val="B1"/>
      </w:pPr>
      <w:r w:rsidRPr="00FD0001">
        <w:t>-</w:t>
      </w:r>
      <w:r w:rsidRPr="00FD0001">
        <w:tab/>
        <w:t>When the UE is searching for a cell to camp on;</w:t>
      </w:r>
    </w:p>
    <w:p w14:paraId="14D1038D" w14:textId="77777777" w:rsidR="0020032D" w:rsidRPr="00FD0001" w:rsidRDefault="0020032D" w:rsidP="0020032D">
      <w:pPr>
        <w:pStyle w:val="NO"/>
      </w:pPr>
      <w:r w:rsidRPr="00FD0001">
        <w:t>NOTE:</w:t>
      </w:r>
      <w:r w:rsidRPr="00FD0001">
        <w:tab/>
        <w:t>When the UE is camped on or searching for a cell to camp on belonging to other RATs, the UE behaviour is described in the specifications of the other RAT.</w:t>
      </w:r>
    </w:p>
    <w:p w14:paraId="3181EAF3" w14:textId="77777777" w:rsidR="0020032D" w:rsidRPr="00FD0001" w:rsidRDefault="0020032D" w:rsidP="0020032D">
      <w:r w:rsidRPr="00FD0001">
        <w:t>The Idle Mode procedures defined in this specification are also applicable for a UE in RRC_INACTIVE state unless specified otherwise.</w:t>
      </w:r>
    </w:p>
    <w:p w14:paraId="601F44FE" w14:textId="77777777" w:rsidR="0020032D" w:rsidRPr="00FD0001" w:rsidRDefault="0020032D" w:rsidP="0020032D">
      <w:pPr>
        <w:pStyle w:val="Heading1"/>
      </w:pPr>
      <w:bookmarkStart w:id="16" w:name="_Toc29237864"/>
      <w:bookmarkStart w:id="17" w:name="_Toc37235763"/>
      <w:bookmarkStart w:id="18" w:name="_Toc46499469"/>
      <w:bookmarkStart w:id="19" w:name="_Toc52492201"/>
      <w:bookmarkStart w:id="20" w:name="_Toc90584968"/>
      <w:r w:rsidRPr="00FD0001">
        <w:t>2</w:t>
      </w:r>
      <w:r w:rsidRPr="00FD0001">
        <w:tab/>
        <w:t>References</w:t>
      </w:r>
      <w:bookmarkEnd w:id="16"/>
      <w:bookmarkEnd w:id="17"/>
      <w:bookmarkEnd w:id="18"/>
      <w:bookmarkEnd w:id="19"/>
      <w:bookmarkEnd w:id="20"/>
    </w:p>
    <w:p w14:paraId="2AA6A083" w14:textId="77777777" w:rsidR="0020032D" w:rsidRPr="00FD0001" w:rsidRDefault="0020032D" w:rsidP="0020032D">
      <w:r w:rsidRPr="00FD0001">
        <w:t>The following documents contain provisions which, through reference in this text, constitute provisions of the present document.</w:t>
      </w:r>
    </w:p>
    <w:p w14:paraId="55688C11" w14:textId="77777777" w:rsidR="0020032D" w:rsidRPr="00FD0001" w:rsidRDefault="0020032D" w:rsidP="0020032D">
      <w:pPr>
        <w:pStyle w:val="B1"/>
      </w:pPr>
      <w:r w:rsidRPr="00FD0001">
        <w:t>-</w:t>
      </w:r>
      <w:r w:rsidRPr="00FD0001">
        <w:tab/>
        <w:t>References are either specific (identified by date of publication, edition number, version number, etc.) or non-specific.</w:t>
      </w:r>
    </w:p>
    <w:p w14:paraId="26D25725" w14:textId="77777777" w:rsidR="0020032D" w:rsidRPr="00FD0001" w:rsidRDefault="0020032D" w:rsidP="0020032D">
      <w:pPr>
        <w:pStyle w:val="B1"/>
      </w:pPr>
      <w:r w:rsidRPr="00FD0001">
        <w:t>-</w:t>
      </w:r>
      <w:r w:rsidRPr="00FD0001">
        <w:tab/>
        <w:t>For a specific reference, subsequent revisions do not apply.</w:t>
      </w:r>
    </w:p>
    <w:p w14:paraId="6E6600A7" w14:textId="77777777" w:rsidR="0020032D" w:rsidRPr="00FD0001" w:rsidRDefault="0020032D" w:rsidP="0020032D">
      <w:pPr>
        <w:pStyle w:val="B1"/>
      </w:pPr>
      <w:r w:rsidRPr="00FD0001">
        <w:t>-</w:t>
      </w:r>
      <w:r w:rsidRPr="00FD0001">
        <w:tab/>
        <w:t>For a non-specific reference, the latest version applies. In the case of a reference to a 3GPP document (including a GSM document), a non-specific reference implicitly refers to the latest version of that document</w:t>
      </w:r>
      <w:r w:rsidRPr="00FD0001">
        <w:rPr>
          <w:i/>
        </w:rPr>
        <w:t xml:space="preserve"> in the same Release as the present document</w:t>
      </w:r>
      <w:r w:rsidRPr="00FD0001">
        <w:t>.</w:t>
      </w:r>
    </w:p>
    <w:p w14:paraId="5A33FB2E" w14:textId="77777777" w:rsidR="0020032D" w:rsidRPr="00FD0001" w:rsidRDefault="0020032D" w:rsidP="0020032D">
      <w:pPr>
        <w:pStyle w:val="EX"/>
      </w:pPr>
      <w:r w:rsidRPr="00FD0001">
        <w:t>[1]</w:t>
      </w:r>
      <w:r w:rsidRPr="00FD0001">
        <w:tab/>
        <w:t>3GPP TR 25.990: "Vocabulary for UTRAN".</w:t>
      </w:r>
    </w:p>
    <w:p w14:paraId="1737FEF0" w14:textId="77777777" w:rsidR="0020032D" w:rsidRPr="00FD0001" w:rsidRDefault="0020032D" w:rsidP="0020032D">
      <w:pPr>
        <w:pStyle w:val="EX"/>
      </w:pPr>
      <w:r w:rsidRPr="00FD0001">
        <w:t>[2]</w:t>
      </w:r>
      <w:r w:rsidRPr="00FD0001">
        <w:tab/>
        <w:t>3GPP TS 36.300: "E-UTRA and E-UTRAN Overall Description; Stage 2".</w:t>
      </w:r>
    </w:p>
    <w:p w14:paraId="5A3BEDE4" w14:textId="77777777" w:rsidR="0020032D" w:rsidRPr="00FD0001" w:rsidRDefault="0020032D" w:rsidP="0020032D">
      <w:pPr>
        <w:pStyle w:val="EX"/>
      </w:pPr>
      <w:r w:rsidRPr="00FD0001">
        <w:t>[3]</w:t>
      </w:r>
      <w:r w:rsidRPr="00FD0001">
        <w:tab/>
        <w:t>3GPP TS 36.331: "E-UTRA; Radio Resource Control (RRC) - Protocol Specification".</w:t>
      </w:r>
    </w:p>
    <w:p w14:paraId="48222037" w14:textId="77777777" w:rsidR="0020032D" w:rsidRPr="00FD0001" w:rsidRDefault="0020032D" w:rsidP="0020032D">
      <w:pPr>
        <w:pStyle w:val="EX"/>
      </w:pPr>
      <w:r w:rsidRPr="00FD0001">
        <w:t>[4]</w:t>
      </w:r>
      <w:r w:rsidRPr="00FD0001">
        <w:tab/>
        <w:t>3GPP TS 22.011: "Service accessibility".</w:t>
      </w:r>
    </w:p>
    <w:p w14:paraId="603AB665" w14:textId="77777777" w:rsidR="0020032D" w:rsidRPr="00FD0001" w:rsidRDefault="0020032D" w:rsidP="0020032D">
      <w:pPr>
        <w:pStyle w:val="EX"/>
      </w:pPr>
      <w:r w:rsidRPr="00FD0001">
        <w:t>[5]</w:t>
      </w:r>
      <w:r w:rsidRPr="00FD0001">
        <w:tab/>
        <w:t>3GPP TS 23.122: "NAS functions related to Mobile Station (MS) in idle mode".</w:t>
      </w:r>
    </w:p>
    <w:p w14:paraId="4774276B" w14:textId="77777777" w:rsidR="0020032D" w:rsidRPr="00FD0001" w:rsidRDefault="0020032D" w:rsidP="0020032D">
      <w:pPr>
        <w:pStyle w:val="EX"/>
      </w:pPr>
      <w:r w:rsidRPr="00FD0001">
        <w:t>[6]</w:t>
      </w:r>
      <w:r w:rsidRPr="00FD0001">
        <w:tab/>
        <w:t>3GPP TS 36.213: "E-UTRA; Physical layer procedures".</w:t>
      </w:r>
    </w:p>
    <w:p w14:paraId="4E190ED5" w14:textId="77777777" w:rsidR="0020032D" w:rsidRPr="00FD0001" w:rsidRDefault="0020032D" w:rsidP="0020032D">
      <w:pPr>
        <w:pStyle w:val="EX"/>
      </w:pPr>
      <w:r w:rsidRPr="00FD0001">
        <w:t>[7]</w:t>
      </w:r>
      <w:r w:rsidRPr="00FD0001">
        <w:tab/>
        <w:t>3GPP TS 36.214: "E-UTRA; Physical layer; Measurements".</w:t>
      </w:r>
    </w:p>
    <w:p w14:paraId="325AEEDA" w14:textId="77777777" w:rsidR="0020032D" w:rsidRPr="00FD0001" w:rsidRDefault="0020032D" w:rsidP="0020032D">
      <w:pPr>
        <w:pStyle w:val="EX"/>
      </w:pPr>
      <w:r w:rsidRPr="00FD0001">
        <w:t>[8]</w:t>
      </w:r>
      <w:r w:rsidRPr="00FD0001">
        <w:tab/>
        <w:t>3GPP TS 25.304: "User Equipment (UE) procedures in idle mode and procedures for cell reselection in connected mode"</w:t>
      </w:r>
    </w:p>
    <w:p w14:paraId="6589E321" w14:textId="77777777" w:rsidR="0020032D" w:rsidRPr="00FD0001" w:rsidRDefault="0020032D" w:rsidP="0020032D">
      <w:pPr>
        <w:pStyle w:val="EX"/>
      </w:pPr>
      <w:r w:rsidRPr="00FD0001">
        <w:t>[9]</w:t>
      </w:r>
      <w:r w:rsidRPr="00FD0001">
        <w:tab/>
        <w:t>3GPP TS 43.022: "Functions related to Mobile Station in idle mode and group receive mode".</w:t>
      </w:r>
    </w:p>
    <w:p w14:paraId="75DB6332" w14:textId="77777777" w:rsidR="0020032D" w:rsidRPr="00FD0001" w:rsidRDefault="0020032D" w:rsidP="0020032D">
      <w:pPr>
        <w:pStyle w:val="EX"/>
      </w:pPr>
      <w:r w:rsidRPr="00FD0001">
        <w:t>[10]</w:t>
      </w:r>
      <w:r w:rsidRPr="00FD0001">
        <w:tab/>
        <w:t>3GPP TS 36.133: "Requirements for Support of Radio Resource Management".</w:t>
      </w:r>
    </w:p>
    <w:p w14:paraId="7C7958D1" w14:textId="77777777" w:rsidR="0020032D" w:rsidRPr="00FD0001" w:rsidRDefault="0020032D" w:rsidP="0020032D">
      <w:pPr>
        <w:pStyle w:val="EX"/>
      </w:pPr>
      <w:r w:rsidRPr="00FD0001">
        <w:lastRenderedPageBreak/>
        <w:t>[11]</w:t>
      </w:r>
      <w:r w:rsidRPr="00FD0001">
        <w:tab/>
      </w:r>
      <w:proofErr w:type="gramStart"/>
      <w:r w:rsidRPr="00FD0001">
        <w:t>void</w:t>
      </w:r>
      <w:proofErr w:type="gramEnd"/>
    </w:p>
    <w:p w14:paraId="56513A18" w14:textId="77777777" w:rsidR="0020032D" w:rsidRPr="00FD0001" w:rsidRDefault="0020032D" w:rsidP="0020032D">
      <w:pPr>
        <w:pStyle w:val="EX"/>
      </w:pPr>
      <w:r w:rsidRPr="00FD0001">
        <w:t>[12]</w:t>
      </w:r>
      <w:r w:rsidRPr="00FD0001">
        <w:tab/>
      </w:r>
      <w:proofErr w:type="gramStart"/>
      <w:r w:rsidRPr="00FD0001">
        <w:t>void</w:t>
      </w:r>
      <w:proofErr w:type="gramEnd"/>
    </w:p>
    <w:p w14:paraId="052E816A" w14:textId="77777777" w:rsidR="0020032D" w:rsidRPr="00FD0001" w:rsidRDefault="0020032D" w:rsidP="0020032D">
      <w:pPr>
        <w:pStyle w:val="EX"/>
      </w:pPr>
      <w:r w:rsidRPr="00FD0001">
        <w:t>[13]</w:t>
      </w:r>
      <w:r w:rsidRPr="00FD0001">
        <w:tab/>
      </w:r>
      <w:proofErr w:type="gramStart"/>
      <w:r w:rsidRPr="00FD0001">
        <w:t>void</w:t>
      </w:r>
      <w:proofErr w:type="gramEnd"/>
    </w:p>
    <w:p w14:paraId="6427790D" w14:textId="77777777" w:rsidR="0020032D" w:rsidRPr="00FD0001" w:rsidRDefault="0020032D" w:rsidP="0020032D">
      <w:pPr>
        <w:pStyle w:val="EX"/>
      </w:pPr>
      <w:r w:rsidRPr="00FD0001">
        <w:t>[14]</w:t>
      </w:r>
      <w:r w:rsidRPr="00FD0001">
        <w:tab/>
      </w:r>
      <w:proofErr w:type="gramStart"/>
      <w:r w:rsidRPr="00FD0001">
        <w:t>void</w:t>
      </w:r>
      <w:proofErr w:type="gramEnd"/>
    </w:p>
    <w:p w14:paraId="595BD4BE" w14:textId="77777777" w:rsidR="0020032D" w:rsidRPr="00FD0001" w:rsidRDefault="0020032D" w:rsidP="0020032D">
      <w:pPr>
        <w:pStyle w:val="EX"/>
      </w:pPr>
      <w:r w:rsidRPr="00FD0001">
        <w:t>[15]</w:t>
      </w:r>
      <w:r w:rsidRPr="00FD0001">
        <w:tab/>
      </w:r>
      <w:proofErr w:type="gramStart"/>
      <w:r w:rsidRPr="00FD0001">
        <w:t>void</w:t>
      </w:r>
      <w:proofErr w:type="gramEnd"/>
    </w:p>
    <w:p w14:paraId="32FD61E1" w14:textId="77777777" w:rsidR="0020032D" w:rsidRPr="00FD0001" w:rsidRDefault="0020032D" w:rsidP="0020032D">
      <w:pPr>
        <w:pStyle w:val="EX"/>
      </w:pPr>
      <w:r w:rsidRPr="00FD0001">
        <w:t>[16]</w:t>
      </w:r>
      <w:r w:rsidRPr="00FD0001">
        <w:tab/>
        <w:t>3GPP TS 24.301: "Non-Access-Stratum (NAS) protocol for Evolved Packet System (EPS); Stage 3"</w:t>
      </w:r>
    </w:p>
    <w:p w14:paraId="3DA0BAF2" w14:textId="77777777" w:rsidR="0020032D" w:rsidRPr="00FD0001" w:rsidRDefault="0020032D" w:rsidP="0020032D">
      <w:pPr>
        <w:pStyle w:val="EX"/>
      </w:pPr>
      <w:r w:rsidRPr="00FD0001">
        <w:t>[17]</w:t>
      </w:r>
      <w:r w:rsidRPr="00FD0001">
        <w:tab/>
        <w:t>3GPP2 C.S0024-C v2.0: "cdma2000 High Rate Packet Data Air Interface Specification".</w:t>
      </w:r>
    </w:p>
    <w:p w14:paraId="5A30B752" w14:textId="77777777" w:rsidR="0020032D" w:rsidRPr="00FD0001" w:rsidRDefault="0020032D" w:rsidP="0020032D">
      <w:pPr>
        <w:pStyle w:val="EX"/>
      </w:pPr>
      <w:r w:rsidRPr="00FD0001">
        <w:t>[18]</w:t>
      </w:r>
      <w:r w:rsidRPr="00FD0001">
        <w:tab/>
        <w:t>3GPP2 C.S0005-F v1.0: "Upper Layer (Layer 3) Signalling Standard for cdma2000 Spread Spectrum Systems".</w:t>
      </w:r>
    </w:p>
    <w:p w14:paraId="19F5A3BA" w14:textId="77777777" w:rsidR="0020032D" w:rsidRPr="00FD0001" w:rsidRDefault="0020032D" w:rsidP="0020032D">
      <w:pPr>
        <w:pStyle w:val="EX"/>
        <w:rPr>
          <w:snapToGrid w:val="0"/>
        </w:rPr>
      </w:pPr>
      <w:r w:rsidRPr="00FD0001">
        <w:rPr>
          <w:snapToGrid w:val="0"/>
        </w:rPr>
        <w:t>[19]</w:t>
      </w:r>
      <w:r w:rsidRPr="00FD0001">
        <w:rPr>
          <w:snapToGrid w:val="0"/>
        </w:rPr>
        <w:tab/>
        <w:t>3GPP TS 25.304: "User Equipment (UE) procedures in idle mode and procedures for cell reselection in connected mode".</w:t>
      </w:r>
    </w:p>
    <w:p w14:paraId="7F96CF5D" w14:textId="77777777" w:rsidR="0020032D" w:rsidRPr="00FD0001" w:rsidRDefault="0020032D" w:rsidP="0020032D">
      <w:pPr>
        <w:pStyle w:val="EX"/>
      </w:pPr>
      <w:r w:rsidRPr="00FD0001">
        <w:t>[20]</w:t>
      </w:r>
      <w:r w:rsidRPr="00FD0001">
        <w:tab/>
        <w:t>3GPP TS 24.008: "Mobile Radio Interface Layer 3 specification; Core Network Protocols; Stage 3"</w:t>
      </w:r>
    </w:p>
    <w:p w14:paraId="579E16D9" w14:textId="77777777" w:rsidR="0020032D" w:rsidRPr="00FD0001" w:rsidRDefault="0020032D" w:rsidP="0020032D">
      <w:pPr>
        <w:pStyle w:val="EX"/>
      </w:pPr>
      <w:r w:rsidRPr="00FD0001">
        <w:t>[21]</w:t>
      </w:r>
      <w:r w:rsidRPr="00FD0001">
        <w:tab/>
        <w:t>3GPP TS 37.320: "Universal Terrestrial Radio Access (UTRA) and Evolved Universal Terrestrial Radio Access (E-UTRA); Radio measurement collection for Minimization of Drive Tests (MDT); Overall description; Stage 2".</w:t>
      </w:r>
    </w:p>
    <w:p w14:paraId="66DF6A9B" w14:textId="77777777" w:rsidR="0020032D" w:rsidRPr="00FD0001" w:rsidRDefault="0020032D" w:rsidP="0020032D">
      <w:pPr>
        <w:pStyle w:val="EX"/>
      </w:pPr>
      <w:r w:rsidRPr="00FD0001">
        <w:t>[22]</w:t>
      </w:r>
      <w:r w:rsidRPr="00FD0001">
        <w:tab/>
        <w:t>3GPP TS 26.346: "Multimedia Broadcast/Multicast Service (MBMS); Protocols and codecs".</w:t>
      </w:r>
    </w:p>
    <w:p w14:paraId="2409AC1B" w14:textId="77777777" w:rsidR="0020032D" w:rsidRPr="00FD0001" w:rsidRDefault="0020032D" w:rsidP="0020032D">
      <w:pPr>
        <w:pStyle w:val="EX"/>
      </w:pPr>
      <w:r w:rsidRPr="00FD0001">
        <w:t>[23]</w:t>
      </w:r>
      <w:r w:rsidRPr="00FD0001">
        <w:tab/>
        <w:t>3GPP TS 23.401: "Evolved Universal Terrestrial Radio Access Network (E-UTRAN) access".</w:t>
      </w:r>
    </w:p>
    <w:p w14:paraId="221C3B96" w14:textId="77777777" w:rsidR="0020032D" w:rsidRPr="00FD0001" w:rsidRDefault="0020032D" w:rsidP="0020032D">
      <w:pPr>
        <w:pStyle w:val="EX"/>
      </w:pPr>
      <w:r w:rsidRPr="00FD0001">
        <w:t>[24]</w:t>
      </w:r>
      <w:r w:rsidRPr="00FD0001">
        <w:tab/>
        <w:t>3GPP TS 23.682: "Architecture enhancements to facilitate communications with packet data networks and applications".</w:t>
      </w:r>
    </w:p>
    <w:p w14:paraId="3026B0AD" w14:textId="77777777" w:rsidR="0020032D" w:rsidRPr="00FD0001" w:rsidRDefault="0020032D" w:rsidP="0020032D">
      <w:pPr>
        <w:pStyle w:val="EX"/>
      </w:pPr>
      <w:r w:rsidRPr="00FD0001">
        <w:t>[25]</w:t>
      </w:r>
      <w:r w:rsidRPr="00FD0001">
        <w:tab/>
        <w:t>3GPP TS 23.402: "Architecture enhancements for non-3GPP accesses".</w:t>
      </w:r>
    </w:p>
    <w:p w14:paraId="5754A5C0" w14:textId="77777777" w:rsidR="0020032D" w:rsidRPr="00FD0001" w:rsidRDefault="0020032D" w:rsidP="0020032D">
      <w:pPr>
        <w:pStyle w:val="EX"/>
      </w:pPr>
      <w:r w:rsidRPr="00FD0001">
        <w:rPr>
          <w:noProof/>
          <w:lang w:eastAsia="ko-KR"/>
        </w:rPr>
        <w:t>[26]</w:t>
      </w:r>
      <w:r w:rsidRPr="00FD0001">
        <w:rPr>
          <w:noProof/>
          <w:lang w:eastAsia="ko-KR"/>
        </w:rPr>
        <w:tab/>
        <w:t>IEEE 802.11, Part 11: "Wireless LAN Medium Access Control (MAC) and Physical Layer (PHY) specifications, IEEE Std.".</w:t>
      </w:r>
    </w:p>
    <w:p w14:paraId="6567ACD6" w14:textId="77777777" w:rsidR="0020032D" w:rsidRPr="00FD0001" w:rsidRDefault="0020032D" w:rsidP="0020032D">
      <w:pPr>
        <w:pStyle w:val="EX"/>
      </w:pPr>
      <w:r w:rsidRPr="00FD0001">
        <w:t>[27]</w:t>
      </w:r>
      <w:r w:rsidRPr="00FD0001">
        <w:tab/>
        <w:t>Wi-Fi Alliance Technical Committee, Hotspot 2.0 Technical Task Group: "Hotspot 2.0 (Release 2) Technical Specification".</w:t>
      </w:r>
    </w:p>
    <w:p w14:paraId="555E71C5" w14:textId="77777777" w:rsidR="0020032D" w:rsidRPr="00FD0001" w:rsidRDefault="0020032D" w:rsidP="0020032D">
      <w:pPr>
        <w:pStyle w:val="EX"/>
        <w:rPr>
          <w:rFonts w:eastAsia="Malgun Gothic"/>
          <w:lang w:eastAsia="ko-KR"/>
        </w:rPr>
      </w:pPr>
      <w:r w:rsidRPr="00FD0001">
        <w:t>[28]</w:t>
      </w:r>
      <w:r w:rsidRPr="00FD0001">
        <w:tab/>
        <w:t>3GPP TS 24.302: "Access to the 3GPP Evolved Packet Core (EPC) via non-3GPP access networks".</w:t>
      </w:r>
    </w:p>
    <w:p w14:paraId="233F7F37" w14:textId="77777777" w:rsidR="0020032D" w:rsidRPr="00FD0001" w:rsidRDefault="0020032D" w:rsidP="0020032D">
      <w:pPr>
        <w:pStyle w:val="EX"/>
        <w:rPr>
          <w:lang w:eastAsia="ko-KR"/>
        </w:rPr>
      </w:pPr>
      <w:r w:rsidRPr="00FD0001">
        <w:rPr>
          <w:lang w:eastAsia="ko-KR"/>
        </w:rPr>
        <w:t>[29]</w:t>
      </w:r>
      <w:r w:rsidRPr="00FD0001">
        <w:rPr>
          <w:lang w:eastAsia="ko-KR"/>
        </w:rPr>
        <w:tab/>
        <w:t>3GPP TS 23.303: "Proximity-based services (ProSe); Stage 2".</w:t>
      </w:r>
    </w:p>
    <w:p w14:paraId="560022FE" w14:textId="77777777" w:rsidR="0020032D" w:rsidRPr="00FD0001" w:rsidRDefault="0020032D" w:rsidP="0020032D">
      <w:pPr>
        <w:pStyle w:val="EX"/>
        <w:rPr>
          <w:lang w:eastAsia="ko-KR"/>
        </w:rPr>
      </w:pPr>
      <w:r w:rsidRPr="00FD0001">
        <w:rPr>
          <w:lang w:eastAsia="ko-KR"/>
        </w:rPr>
        <w:t>[30]</w:t>
      </w:r>
      <w:r w:rsidRPr="00FD0001">
        <w:rPr>
          <w:lang w:eastAsia="ko-KR"/>
        </w:rPr>
        <w:tab/>
        <w:t>3GPP TS 36.321: "E-UTRA; Medium Access Control (MAC) protocol specification".</w:t>
      </w:r>
    </w:p>
    <w:p w14:paraId="5E4B4516" w14:textId="77777777" w:rsidR="0020032D" w:rsidRPr="00FD0001" w:rsidRDefault="0020032D" w:rsidP="0020032D">
      <w:pPr>
        <w:pStyle w:val="EX"/>
        <w:rPr>
          <w:lang w:eastAsia="ko-KR"/>
        </w:rPr>
      </w:pPr>
      <w:r w:rsidRPr="00FD0001">
        <w:rPr>
          <w:lang w:eastAsia="ko-KR"/>
        </w:rPr>
        <w:t>[31]</w:t>
      </w:r>
      <w:r w:rsidRPr="00FD0001">
        <w:rPr>
          <w:lang w:eastAsia="ko-KR"/>
        </w:rPr>
        <w:tab/>
        <w:t>3GPP TS 24.105: "Application specific Congestion control for Data Communication (ACDC) Management Object (MO)".</w:t>
      </w:r>
    </w:p>
    <w:p w14:paraId="08A63C88" w14:textId="77777777" w:rsidR="0020032D" w:rsidRPr="00FD0001" w:rsidRDefault="0020032D" w:rsidP="0020032D">
      <w:pPr>
        <w:pStyle w:val="EX"/>
      </w:pPr>
      <w:r w:rsidRPr="00FD0001">
        <w:t>[32]</w:t>
      </w:r>
      <w:r w:rsidRPr="00FD0001">
        <w:tab/>
        <w:t>3GPP TS 31.102: "Characteristics of the Universal Subscriber Identity Module (USIM) application".</w:t>
      </w:r>
    </w:p>
    <w:p w14:paraId="6C6CD138" w14:textId="77777777" w:rsidR="0020032D" w:rsidRPr="00FD0001" w:rsidRDefault="0020032D" w:rsidP="0020032D">
      <w:pPr>
        <w:pStyle w:val="EX"/>
      </w:pPr>
      <w:r w:rsidRPr="00FD0001">
        <w:t>[33]</w:t>
      </w:r>
      <w:r w:rsidRPr="00FD0001">
        <w:tab/>
        <w:t>3GPP TS 36.101: "Evolved Universal Terrestrial Radio Access (E-UTRA); User Equipment (UE) radio transmission and reception".</w:t>
      </w:r>
    </w:p>
    <w:p w14:paraId="25A34ACE" w14:textId="77777777" w:rsidR="0020032D" w:rsidRPr="00FD0001" w:rsidRDefault="0020032D" w:rsidP="0020032D">
      <w:pPr>
        <w:pStyle w:val="EX"/>
      </w:pPr>
      <w:r w:rsidRPr="00FD0001">
        <w:lastRenderedPageBreak/>
        <w:t>[34]</w:t>
      </w:r>
      <w:r w:rsidRPr="00FD0001">
        <w:tab/>
        <w:t>Void</w:t>
      </w:r>
    </w:p>
    <w:p w14:paraId="04798540" w14:textId="77777777" w:rsidR="0020032D" w:rsidRPr="00FD0001" w:rsidRDefault="0020032D" w:rsidP="0020032D">
      <w:pPr>
        <w:pStyle w:val="EX"/>
        <w:rPr>
          <w:lang w:eastAsia="zh-CN"/>
        </w:rPr>
      </w:pPr>
      <w:r w:rsidRPr="00FD0001">
        <w:rPr>
          <w:lang w:eastAsia="zh-CN"/>
        </w:rPr>
        <w:t>[35]</w:t>
      </w:r>
      <w:r w:rsidRPr="00FD0001">
        <w:rPr>
          <w:lang w:eastAsia="zh-CN"/>
        </w:rPr>
        <w:tab/>
        <w:t xml:space="preserve">3GPP TS 23.003: </w:t>
      </w:r>
      <w:r w:rsidRPr="00FD0001">
        <w:t>"</w:t>
      </w:r>
      <w:r w:rsidRPr="00FD0001">
        <w:rPr>
          <w:lang w:eastAsia="zh-CN"/>
        </w:rPr>
        <w:t>Numbering, addressing and identification</w:t>
      </w:r>
      <w:r w:rsidRPr="00FD0001">
        <w:t>"</w:t>
      </w:r>
      <w:r w:rsidRPr="00FD0001">
        <w:rPr>
          <w:lang w:eastAsia="zh-CN"/>
        </w:rPr>
        <w:t>.</w:t>
      </w:r>
    </w:p>
    <w:p w14:paraId="44F99582" w14:textId="77777777" w:rsidR="0020032D" w:rsidRPr="00FD0001" w:rsidRDefault="0020032D" w:rsidP="0020032D">
      <w:pPr>
        <w:pStyle w:val="EX"/>
        <w:rPr>
          <w:lang w:eastAsia="zh-CN"/>
        </w:rPr>
      </w:pPr>
      <w:r w:rsidRPr="00FD0001">
        <w:rPr>
          <w:lang w:eastAsia="zh-CN"/>
        </w:rPr>
        <w:t>[36]</w:t>
      </w:r>
      <w:r w:rsidRPr="00FD0001">
        <w:rPr>
          <w:lang w:eastAsia="zh-CN"/>
        </w:rPr>
        <w:tab/>
        <w:t>3GPP TS 23.285: "Technical Specification Group Services and System Aspects; Architecture enhancements for V2X services".</w:t>
      </w:r>
    </w:p>
    <w:p w14:paraId="35E96AFA" w14:textId="77777777" w:rsidR="0020032D" w:rsidRPr="00FD0001" w:rsidRDefault="0020032D" w:rsidP="0020032D">
      <w:pPr>
        <w:pStyle w:val="EX"/>
      </w:pPr>
      <w:r w:rsidRPr="00FD0001">
        <w:t>[37]</w:t>
      </w:r>
      <w:r w:rsidRPr="00FD0001">
        <w:tab/>
        <w:t>3GPP TS 38.331: "NR; Radio Resource Control (RRC); Protocol specification".</w:t>
      </w:r>
    </w:p>
    <w:p w14:paraId="56B9CEFD" w14:textId="77777777" w:rsidR="0020032D" w:rsidRPr="00FD0001" w:rsidRDefault="0020032D" w:rsidP="0020032D">
      <w:pPr>
        <w:pStyle w:val="EX"/>
      </w:pPr>
      <w:r w:rsidRPr="00FD0001">
        <w:t>[38]</w:t>
      </w:r>
      <w:r w:rsidRPr="00FD0001">
        <w:tab/>
        <w:t xml:space="preserve">3GPP TS 38.304: "New Generation Radio Access Network; User Equipment (UE) procedures in </w:t>
      </w:r>
      <w:proofErr w:type="gramStart"/>
      <w:r w:rsidRPr="00FD0001">
        <w:t>Idle</w:t>
      </w:r>
      <w:proofErr w:type="gramEnd"/>
      <w:r w:rsidRPr="00FD0001">
        <w:t xml:space="preserve"> mode and RRC Inactive state".</w:t>
      </w:r>
    </w:p>
    <w:p w14:paraId="31469568" w14:textId="77777777" w:rsidR="0020032D" w:rsidRPr="00FD0001" w:rsidRDefault="0020032D" w:rsidP="0020032D">
      <w:pPr>
        <w:pStyle w:val="EX"/>
      </w:pPr>
      <w:r w:rsidRPr="00FD0001">
        <w:t>[39]</w:t>
      </w:r>
      <w:r w:rsidRPr="00FD0001">
        <w:tab/>
        <w:t>3GPP TS 23.501: "System Architecture for the 5G System; Stage 2".</w:t>
      </w:r>
    </w:p>
    <w:p w14:paraId="7BDE73EB" w14:textId="77777777" w:rsidR="0020032D" w:rsidRPr="00FD0001" w:rsidRDefault="0020032D" w:rsidP="0020032D">
      <w:pPr>
        <w:pStyle w:val="EX"/>
      </w:pPr>
      <w:bookmarkStart w:id="21" w:name="_Toc29237865"/>
      <w:r w:rsidRPr="00FD0001">
        <w:t>[40]</w:t>
      </w:r>
      <w:r w:rsidRPr="00FD0001">
        <w:tab/>
        <w:t>3GPP TS 23.287: "Architecture enhancements for 5G System (5GS) to support Vehicle-to-Everything (V2X) services".</w:t>
      </w:r>
    </w:p>
    <w:p w14:paraId="201206F8" w14:textId="77777777" w:rsidR="0020032D" w:rsidRPr="00FD0001" w:rsidRDefault="0020032D" w:rsidP="0020032D">
      <w:pPr>
        <w:pStyle w:val="Heading1"/>
      </w:pPr>
      <w:bookmarkStart w:id="22" w:name="_Toc37235764"/>
      <w:bookmarkStart w:id="23" w:name="_Toc46499470"/>
      <w:bookmarkStart w:id="24" w:name="_Toc52492202"/>
      <w:bookmarkStart w:id="25" w:name="_Toc90584969"/>
      <w:r w:rsidRPr="00FD0001">
        <w:t>3</w:t>
      </w:r>
      <w:r w:rsidRPr="00FD0001">
        <w:tab/>
        <w:t>Definitions and abbreviations</w:t>
      </w:r>
      <w:bookmarkEnd w:id="21"/>
      <w:bookmarkEnd w:id="22"/>
      <w:bookmarkEnd w:id="23"/>
      <w:bookmarkEnd w:id="24"/>
      <w:bookmarkEnd w:id="25"/>
    </w:p>
    <w:p w14:paraId="6EA210A9" w14:textId="77777777" w:rsidR="0020032D" w:rsidRPr="00FD0001" w:rsidRDefault="0020032D" w:rsidP="0020032D">
      <w:pPr>
        <w:pStyle w:val="Heading2"/>
      </w:pPr>
      <w:bookmarkStart w:id="26" w:name="_Toc29237866"/>
      <w:bookmarkStart w:id="27" w:name="_Toc37235765"/>
      <w:bookmarkStart w:id="28" w:name="_Toc46499471"/>
      <w:bookmarkStart w:id="29" w:name="_Toc52492203"/>
      <w:bookmarkStart w:id="30" w:name="_Toc90584970"/>
      <w:r w:rsidRPr="00FD0001">
        <w:t>3.1</w:t>
      </w:r>
      <w:r w:rsidRPr="00FD0001">
        <w:tab/>
        <w:t>Definitions</w:t>
      </w:r>
      <w:bookmarkEnd w:id="26"/>
      <w:bookmarkEnd w:id="27"/>
      <w:bookmarkEnd w:id="28"/>
      <w:bookmarkEnd w:id="29"/>
      <w:bookmarkEnd w:id="30"/>
    </w:p>
    <w:p w14:paraId="5A6628EA" w14:textId="77777777" w:rsidR="0020032D" w:rsidRPr="00FD0001" w:rsidRDefault="0020032D" w:rsidP="0020032D">
      <w:r w:rsidRPr="00FD0001">
        <w:t>For the purposes of the present document, the following terms and definitions apply:</w:t>
      </w:r>
    </w:p>
    <w:p w14:paraId="1C3C8D13" w14:textId="77777777" w:rsidR="0020032D" w:rsidRPr="00FD0001" w:rsidRDefault="0020032D" w:rsidP="0020032D">
      <w:r w:rsidRPr="00FD0001">
        <w:rPr>
          <w:b/>
        </w:rPr>
        <w:t>Acceptable Cell:</w:t>
      </w:r>
      <w:r w:rsidRPr="00FD0001">
        <w:t xml:space="preserve"> A cell that satisfies certain conditions as specified in 4.3. A UE can always attempt emergency calls on an acceptable cell, but restriction as in 5.3.3 apply.</w:t>
      </w:r>
    </w:p>
    <w:p w14:paraId="59FCD33D" w14:textId="77777777" w:rsidR="0020032D" w:rsidRPr="00FD0001" w:rsidRDefault="0020032D" w:rsidP="0020032D">
      <w:pPr>
        <w:spacing w:line="259" w:lineRule="auto"/>
      </w:pPr>
      <w:r w:rsidRPr="00FD0001">
        <w:rPr>
          <w:b/>
          <w:bCs/>
          <w:lang w:eastAsia="zh-CN"/>
        </w:rPr>
        <w:t xml:space="preserve">Alternative cell reselection priority: </w:t>
      </w:r>
      <w:r w:rsidRPr="00FD0001">
        <w:rPr>
          <w:lang w:eastAsia="zh-CN"/>
        </w:rPr>
        <w:t>Cell reselection priority broadcast in the system information via</w:t>
      </w:r>
      <w:r w:rsidRPr="00FD0001">
        <w:rPr>
          <w:b/>
          <w:bCs/>
          <w:lang w:eastAsia="zh-CN"/>
        </w:rPr>
        <w:t xml:space="preserve"> </w:t>
      </w:r>
      <w:r w:rsidRPr="00FD0001">
        <w:rPr>
          <w:i/>
          <w:iCs/>
          <w:lang w:eastAsia="zh-CN"/>
        </w:rPr>
        <w:t>altCellReselectionPriority</w:t>
      </w:r>
      <w:r w:rsidRPr="00FD0001">
        <w:rPr>
          <w:lang w:eastAsia="zh-CN"/>
        </w:rPr>
        <w:t xml:space="preserve"> and </w:t>
      </w:r>
      <w:r w:rsidRPr="00FD0001">
        <w:rPr>
          <w:i/>
          <w:iCs/>
          <w:lang w:eastAsia="zh-CN"/>
        </w:rPr>
        <w:t>altCellReselectionSubPriority</w:t>
      </w:r>
      <w:r w:rsidRPr="00FD0001">
        <w:rPr>
          <w:lang w:eastAsia="zh-CN"/>
        </w:rPr>
        <w:t>.</w:t>
      </w:r>
    </w:p>
    <w:p w14:paraId="5340B3FC" w14:textId="77777777" w:rsidR="0020032D" w:rsidRPr="00FD0001" w:rsidRDefault="0020032D" w:rsidP="0020032D">
      <w:r w:rsidRPr="00FD0001">
        <w:rPr>
          <w:b/>
        </w:rPr>
        <w:t>CSG Whitelist</w:t>
      </w:r>
      <w:r w:rsidRPr="00FD0001">
        <w:t>: A list provided by NAS containing all the CSG identities and their associated PLMN IDs of the CSGs to which the subscriber belongs.</w:t>
      </w:r>
    </w:p>
    <w:p w14:paraId="7445A8CE" w14:textId="77777777" w:rsidR="0020032D" w:rsidRPr="00FD0001" w:rsidRDefault="0020032D" w:rsidP="0020032D">
      <w:pPr>
        <w:pStyle w:val="NO"/>
      </w:pPr>
      <w:r w:rsidRPr="00FD0001">
        <w:t>NOTE:</w:t>
      </w:r>
      <w:r w:rsidRPr="00FD0001">
        <w:tab/>
        <w:t>This list is known as Allowed CSG List in Rel-8 Access Stratum specifications.</w:t>
      </w:r>
    </w:p>
    <w:p w14:paraId="2F69D402" w14:textId="77777777" w:rsidR="0020032D" w:rsidRPr="00FD0001" w:rsidRDefault="0020032D" w:rsidP="0020032D">
      <w:r w:rsidRPr="00FD0001">
        <w:rPr>
          <w:b/>
        </w:rPr>
        <w:t>Available PLMN(s):</w:t>
      </w:r>
      <w:r w:rsidRPr="00FD0001">
        <w:t xml:space="preserve"> One or more PLMN(s) for which the UE has found at least one cell and read its PLMN </w:t>
      </w:r>
      <w:proofErr w:type="gramStart"/>
      <w:r w:rsidRPr="00FD0001">
        <w:t>identity(</w:t>
      </w:r>
      <w:proofErr w:type="gramEnd"/>
      <w:r w:rsidRPr="00FD0001">
        <w:t>ies).</w:t>
      </w:r>
    </w:p>
    <w:p w14:paraId="09F71D3B" w14:textId="77777777" w:rsidR="0020032D" w:rsidRPr="00FD0001" w:rsidRDefault="0020032D" w:rsidP="0020032D">
      <w:r w:rsidRPr="00FD0001">
        <w:rPr>
          <w:b/>
        </w:rPr>
        <w:t>Barred Cell</w:t>
      </w:r>
      <w:r w:rsidRPr="00FD0001">
        <w:t>: A cell a UE is not allowed to camp on.</w:t>
      </w:r>
    </w:p>
    <w:p w14:paraId="6829255E" w14:textId="77777777" w:rsidR="0020032D" w:rsidRPr="00FD0001" w:rsidRDefault="0020032D" w:rsidP="0020032D">
      <w:r w:rsidRPr="00FD0001">
        <w:rPr>
          <w:b/>
        </w:rPr>
        <w:t>Camped on a cell:</w:t>
      </w:r>
      <w:r w:rsidRPr="00FD0001">
        <w:t xml:space="preserve"> UE has completed the cell selection/reselection process and has chosen a cell. The UE monitors system information and (in most cases) paging information.</w:t>
      </w:r>
    </w:p>
    <w:p w14:paraId="0D8B6530" w14:textId="77777777" w:rsidR="0020032D" w:rsidRPr="00FD0001" w:rsidRDefault="0020032D" w:rsidP="0020032D">
      <w:r w:rsidRPr="00FD0001">
        <w:rPr>
          <w:b/>
        </w:rPr>
        <w:t>Camped on any cell</w:t>
      </w:r>
      <w:r w:rsidRPr="00FD0001">
        <w:t>: UE is in idle mode and has completed the cell selection/reselection process and has chosen a cell irrespective of PLMN identity.</w:t>
      </w:r>
    </w:p>
    <w:p w14:paraId="37B59457" w14:textId="77777777" w:rsidR="0020032D" w:rsidRPr="00FD0001" w:rsidRDefault="0020032D" w:rsidP="0020032D">
      <w:r w:rsidRPr="00FD0001">
        <w:rPr>
          <w:b/>
          <w:bCs/>
        </w:rPr>
        <w:t>Closed Subscriber Group (CSG):</w:t>
      </w:r>
      <w:r w:rsidRPr="00FD0001">
        <w:t xml:space="preserve"> A </w:t>
      </w:r>
      <w:r w:rsidRPr="00FD0001">
        <w:rPr>
          <w:rFonts w:eastAsia="宋体"/>
          <w:lang w:eastAsia="zh-CN"/>
        </w:rPr>
        <w:t>C</w:t>
      </w:r>
      <w:r w:rsidRPr="00FD0001">
        <w:t xml:space="preserve">losed </w:t>
      </w:r>
      <w:r w:rsidRPr="00FD0001">
        <w:rPr>
          <w:rFonts w:eastAsia="宋体"/>
          <w:lang w:eastAsia="zh-CN"/>
        </w:rPr>
        <w:t>S</w:t>
      </w:r>
      <w:r w:rsidRPr="00FD0001">
        <w:t xml:space="preserve">ubscriber </w:t>
      </w:r>
      <w:r w:rsidRPr="00FD0001">
        <w:rPr>
          <w:rFonts w:eastAsia="宋体"/>
          <w:lang w:eastAsia="zh-CN"/>
        </w:rPr>
        <w:t>G</w:t>
      </w:r>
      <w:r w:rsidRPr="00FD0001">
        <w:t>roup identifies subscribers of an operator who are permitted to access one or more cells of the PLMN but which have restricted access (CSG cells).</w:t>
      </w:r>
    </w:p>
    <w:p w14:paraId="4C08A665" w14:textId="77777777" w:rsidR="0020032D" w:rsidRPr="00FD0001" w:rsidRDefault="0020032D" w:rsidP="0020032D">
      <w:r w:rsidRPr="00FD0001">
        <w:rPr>
          <w:b/>
        </w:rPr>
        <w:t>CN type:</w:t>
      </w:r>
      <w:r w:rsidRPr="00FD0001">
        <w:t xml:space="preserve"> The type of core network connectivity supported by an E-UTRA cell, either EPC or 5GC.</w:t>
      </w:r>
    </w:p>
    <w:p w14:paraId="02E453E7" w14:textId="77777777" w:rsidR="0020032D" w:rsidRPr="00FD0001" w:rsidRDefault="0020032D" w:rsidP="0020032D">
      <w:r w:rsidRPr="00FD0001">
        <w:rPr>
          <w:b/>
        </w:rPr>
        <w:t>Commercial Mobile Alert System:</w:t>
      </w:r>
      <w:r w:rsidRPr="00FD0001">
        <w:t xml:space="preserve"> Public Warning System that delivers </w:t>
      </w:r>
      <w:r w:rsidRPr="00FD0001">
        <w:rPr>
          <w:i/>
        </w:rPr>
        <w:t>Warning Notifications</w:t>
      </w:r>
      <w:r w:rsidRPr="00FD0001">
        <w:t xml:space="preserve"> provided by </w:t>
      </w:r>
      <w:r w:rsidRPr="00FD0001">
        <w:rPr>
          <w:i/>
        </w:rPr>
        <w:t>Warning Notification Providers</w:t>
      </w:r>
      <w:r w:rsidRPr="00FD0001">
        <w:t xml:space="preserve"> to CMAS capable UEs.</w:t>
      </w:r>
    </w:p>
    <w:p w14:paraId="0C7364EA" w14:textId="77777777" w:rsidR="0020032D" w:rsidRPr="00FD0001" w:rsidRDefault="0020032D" w:rsidP="0020032D">
      <w:smartTag w:uri="urn:schemas-microsoft-com:office:smarttags" w:element="stockticker">
        <w:r w:rsidRPr="00FD0001">
          <w:rPr>
            <w:b/>
            <w:bCs/>
          </w:rPr>
          <w:t>CSG</w:t>
        </w:r>
      </w:smartTag>
      <w:r w:rsidRPr="00FD0001">
        <w:rPr>
          <w:b/>
          <w:bCs/>
        </w:rPr>
        <w:t xml:space="preserve"> cell: </w:t>
      </w:r>
      <w:r w:rsidRPr="00FD0001">
        <w:t xml:space="preserve">A cell broadcasting a CSG indication that is set to TRUE and a specific </w:t>
      </w:r>
      <w:smartTag w:uri="urn:schemas-microsoft-com:office:smarttags" w:element="stockticker">
        <w:r w:rsidRPr="00FD0001">
          <w:t>CSG</w:t>
        </w:r>
      </w:smartTag>
      <w:r w:rsidRPr="00FD0001">
        <w:t xml:space="preserve"> identity.</w:t>
      </w:r>
    </w:p>
    <w:p w14:paraId="41F32DFE" w14:textId="77777777" w:rsidR="0020032D" w:rsidRPr="00FD0001" w:rsidRDefault="0020032D" w:rsidP="0020032D">
      <w:smartTag w:uri="urn:schemas-microsoft-com:office:smarttags" w:element="stockticker">
        <w:r w:rsidRPr="00FD0001">
          <w:rPr>
            <w:b/>
            <w:bCs/>
          </w:rPr>
          <w:t>CSG</w:t>
        </w:r>
      </w:smartTag>
      <w:r w:rsidRPr="00FD0001">
        <w:rPr>
          <w:b/>
          <w:bCs/>
        </w:rPr>
        <w:t xml:space="preserve"> identity:</w:t>
      </w:r>
      <w:r w:rsidRPr="00FD0001">
        <w:t xml:space="preserve"> An identifier broadcast by a </w:t>
      </w:r>
      <w:smartTag w:uri="urn:schemas-microsoft-com:office:smarttags" w:element="stockticker">
        <w:r w:rsidRPr="00FD0001">
          <w:t>CSG</w:t>
        </w:r>
      </w:smartTag>
      <w:r w:rsidRPr="00FD0001">
        <w:t xml:space="preserve"> or hybrid cell/cells and used by the UE to facilitate access for authorised members of the associated Closed Subscriber Group.</w:t>
      </w:r>
    </w:p>
    <w:p w14:paraId="29383099" w14:textId="77777777" w:rsidR="0020032D" w:rsidRPr="00FD0001" w:rsidRDefault="0020032D" w:rsidP="0020032D">
      <w:r w:rsidRPr="00FD0001">
        <w:rPr>
          <w:b/>
        </w:rPr>
        <w:lastRenderedPageBreak/>
        <w:t>CSG member cell:</w:t>
      </w:r>
      <w:r w:rsidRPr="00FD0001">
        <w:t xml:space="preserve"> a cell broadcasting the identity of the selected PLMN, </w:t>
      </w:r>
      <w:r w:rsidRPr="00FD0001">
        <w:rPr>
          <w:lang w:eastAsia="zh-CN"/>
        </w:rPr>
        <w:t>r</w:t>
      </w:r>
      <w:r w:rsidRPr="00FD0001">
        <w:t xml:space="preserve">egistered PLMN or </w:t>
      </w:r>
      <w:r w:rsidRPr="00FD0001">
        <w:rPr>
          <w:lang w:eastAsia="zh-CN"/>
        </w:rPr>
        <w:t>e</w:t>
      </w:r>
      <w:r w:rsidRPr="00FD0001">
        <w:t xml:space="preserve">quivalent PLMN and for which </w:t>
      </w:r>
      <w:r w:rsidRPr="00FD0001">
        <w:rPr>
          <w:lang w:eastAsia="zh-CN"/>
        </w:rPr>
        <w:t xml:space="preserve">the </w:t>
      </w:r>
      <w:r w:rsidRPr="00FD0001">
        <w:t>CSG whitelist of the UE includes an entry comprising cell's CSG ID and the respective PLMN identity.</w:t>
      </w:r>
    </w:p>
    <w:p w14:paraId="6BAD2523" w14:textId="77777777" w:rsidR="0020032D" w:rsidRPr="00FD0001" w:rsidRDefault="0020032D" w:rsidP="0020032D">
      <w:r w:rsidRPr="00FD0001">
        <w:rPr>
          <w:b/>
        </w:rPr>
        <w:t>DRX cycle:</w:t>
      </w:r>
      <w:r w:rsidRPr="00FD0001">
        <w:t xml:space="preserve"> Individual time interval between monitoring Paging Occasion for a specific UE.</w:t>
      </w:r>
    </w:p>
    <w:p w14:paraId="6C769B76" w14:textId="77777777" w:rsidR="0020032D" w:rsidRPr="00FD0001" w:rsidRDefault="0020032D" w:rsidP="0020032D">
      <w:r w:rsidRPr="00FD0001">
        <w:rPr>
          <w:b/>
        </w:rPr>
        <w:t>eDRX cycle:</w:t>
      </w:r>
      <w:r w:rsidRPr="00FD0001">
        <w:t xml:space="preserve"> Time interval between the first Paging Occasions occurring after successive extended DRX periods.</w:t>
      </w:r>
    </w:p>
    <w:p w14:paraId="1D36DF5A" w14:textId="77777777" w:rsidR="0020032D" w:rsidRPr="00FD0001" w:rsidRDefault="0020032D" w:rsidP="0020032D">
      <w:pPr>
        <w:rPr>
          <w:b/>
        </w:rPr>
      </w:pPr>
      <w:r w:rsidRPr="00FD0001">
        <w:rPr>
          <w:b/>
        </w:rPr>
        <w:t>eCall Only Mode:</w:t>
      </w:r>
      <w:r w:rsidRPr="00FD0001">
        <w:t xml:space="preserve"> A UE configuration option that allows the UE to attach at EPS and register in IMS to perform only eCall Over IMS, and a non-emergency</w:t>
      </w:r>
      <w:r w:rsidRPr="00FD0001">
        <w:rPr>
          <w:b/>
        </w:rPr>
        <w:t xml:space="preserve"> </w:t>
      </w:r>
      <w:r w:rsidRPr="00FD0001">
        <w:t>IMS call for test and/or terminal reconfiguration services.</w:t>
      </w:r>
    </w:p>
    <w:p w14:paraId="5D233F4F" w14:textId="77777777" w:rsidR="0020032D" w:rsidRPr="00FD0001" w:rsidRDefault="0020032D" w:rsidP="0020032D">
      <w:r w:rsidRPr="00FD0001">
        <w:rPr>
          <w:b/>
        </w:rPr>
        <w:t xml:space="preserve">EHPLMN: </w:t>
      </w:r>
      <w:r w:rsidRPr="00FD0001">
        <w:t>Any of the PLMN entries contained in the Equivalent HPLMN list TS 23.122 [5].</w:t>
      </w:r>
    </w:p>
    <w:p w14:paraId="2C409BB5" w14:textId="77777777" w:rsidR="0020032D" w:rsidRPr="00FD0001" w:rsidRDefault="0020032D" w:rsidP="0020032D">
      <w:r w:rsidRPr="00FD0001">
        <w:rPr>
          <w:b/>
        </w:rPr>
        <w:t xml:space="preserve">Equivalent PLMN list: </w:t>
      </w:r>
      <w:r w:rsidRPr="00FD0001">
        <w:t xml:space="preserve">List of PLMNs considered as equivalent by the UE for cell selection, cell reselection, </w:t>
      </w:r>
      <w:r w:rsidRPr="00FD0001">
        <w:rPr>
          <w:rFonts w:eastAsia="Malgun Gothic"/>
          <w:lang w:eastAsia="ko-KR"/>
        </w:rPr>
        <w:t xml:space="preserve">and </w:t>
      </w:r>
      <w:r w:rsidRPr="00FD0001">
        <w:t>handover according to the information provided by the NAS.</w:t>
      </w:r>
    </w:p>
    <w:p w14:paraId="45A238B5" w14:textId="77777777" w:rsidR="0020032D" w:rsidRPr="00FD0001" w:rsidRDefault="0020032D" w:rsidP="0020032D">
      <w:r w:rsidRPr="00FD0001">
        <w:rPr>
          <w:b/>
        </w:rPr>
        <w:t>EU-Alert:</w:t>
      </w:r>
      <w:r w:rsidRPr="00FD0001">
        <w:t xml:space="preserve"> Public Warning System that delivers Warning Notifications provided by Warning Notification Providers using the same AS mechanisms as defined for CMAS.</w:t>
      </w:r>
    </w:p>
    <w:p w14:paraId="7B665C4E" w14:textId="77777777" w:rsidR="0020032D" w:rsidRPr="00FD0001" w:rsidRDefault="0020032D" w:rsidP="0020032D">
      <w:r w:rsidRPr="00FD0001">
        <w:rPr>
          <w:b/>
        </w:rPr>
        <w:t>Home PLMN:</w:t>
      </w:r>
      <w:r w:rsidRPr="00FD0001">
        <w:t xml:space="preserve"> A PLMN where the Mobile Country Code (MCC) and Mobile Network Code (MNC) of the PLMN identity are the same as the MCC and MNC of the IMSI.</w:t>
      </w:r>
    </w:p>
    <w:p w14:paraId="20F01366" w14:textId="77777777" w:rsidR="0020032D" w:rsidRPr="00FD0001" w:rsidRDefault="0020032D" w:rsidP="0020032D">
      <w:r w:rsidRPr="00FD0001">
        <w:rPr>
          <w:rFonts w:eastAsia="宋体"/>
          <w:b/>
          <w:lang w:eastAsia="zh-CN"/>
        </w:rPr>
        <w:t>HNB Name</w:t>
      </w:r>
      <w:r w:rsidRPr="00FD0001">
        <w:t xml:space="preserve">: The Home </w:t>
      </w:r>
      <w:r w:rsidRPr="00FD0001">
        <w:rPr>
          <w:rFonts w:eastAsia="宋体"/>
          <w:lang w:eastAsia="zh-CN"/>
        </w:rPr>
        <w:t>e</w:t>
      </w:r>
      <w:r w:rsidRPr="00FD0001">
        <w:t xml:space="preserve">NodeB </w:t>
      </w:r>
      <w:r w:rsidRPr="00FD0001">
        <w:rPr>
          <w:rFonts w:eastAsia="宋体"/>
          <w:lang w:eastAsia="zh-CN"/>
        </w:rPr>
        <w:t xml:space="preserve">Name </w:t>
      </w:r>
      <w:r w:rsidRPr="00FD0001">
        <w:t xml:space="preserve">is a broadcast string in free text format that provides a human readable name for the Home eNodeB </w:t>
      </w:r>
      <w:smartTag w:uri="urn:schemas-microsoft-com:office:smarttags" w:element="stockticker">
        <w:r w:rsidRPr="00FD0001">
          <w:t>CSG</w:t>
        </w:r>
      </w:smartTag>
      <w:r w:rsidRPr="00FD0001">
        <w:t xml:space="preserve"> </w:t>
      </w:r>
      <w:r w:rsidRPr="00FD0001">
        <w:rPr>
          <w:rFonts w:eastAsia="宋体"/>
          <w:lang w:eastAsia="zh-CN"/>
        </w:rPr>
        <w:t>identity</w:t>
      </w:r>
      <w:r w:rsidRPr="00FD0001">
        <w:t xml:space="preserve"> and any broadcasted PLMN identity.</w:t>
      </w:r>
    </w:p>
    <w:p w14:paraId="3524FBA9" w14:textId="77777777" w:rsidR="0020032D" w:rsidRPr="00FD0001" w:rsidRDefault="0020032D" w:rsidP="0020032D">
      <w:r w:rsidRPr="00FD0001">
        <w:rPr>
          <w:b/>
        </w:rPr>
        <w:t>HSDN cell</w:t>
      </w:r>
      <w:r w:rsidRPr="00FD0001">
        <w:t>: A cell that has higher priority than other cells for cell reselection for HSDN capable UE in a High-mobility state.</w:t>
      </w:r>
    </w:p>
    <w:p w14:paraId="66D7406F" w14:textId="77777777" w:rsidR="0020032D" w:rsidRPr="00FD0001" w:rsidRDefault="0020032D" w:rsidP="0020032D">
      <w:pPr>
        <w:rPr>
          <w:lang w:eastAsia="zh-CN"/>
        </w:rPr>
      </w:pPr>
      <w:r w:rsidRPr="00FD0001">
        <w:rPr>
          <w:rFonts w:eastAsia="宋体"/>
          <w:b/>
          <w:lang w:eastAsia="zh-CN"/>
        </w:rPr>
        <w:t>Hybrid cell:</w:t>
      </w:r>
      <w:r w:rsidRPr="00FD0001">
        <w:rPr>
          <w:rFonts w:eastAsia="宋体"/>
          <w:lang w:eastAsia="zh-CN"/>
        </w:rPr>
        <w:t xml:space="preserve"> A cell broadcasting a CSG Indicator that is set to FALSE and a specific CSG identity.</w:t>
      </w:r>
    </w:p>
    <w:p w14:paraId="6ACFCB72" w14:textId="77777777" w:rsidR="0020032D" w:rsidRPr="00FD0001" w:rsidRDefault="0020032D" w:rsidP="0020032D">
      <w:pPr>
        <w:rPr>
          <w:rFonts w:eastAsia="宋体"/>
          <w:lang w:eastAsia="zh-CN"/>
        </w:rPr>
      </w:pPr>
      <w:r w:rsidRPr="00FD0001">
        <w:rPr>
          <w:b/>
          <w:lang w:eastAsia="zh-CN"/>
        </w:rPr>
        <w:t>Hyper SFN:</w:t>
      </w:r>
      <w:r w:rsidRPr="00FD0001">
        <w:rPr>
          <w:lang w:eastAsia="zh-CN"/>
        </w:rPr>
        <w:t xml:space="preserve"> Index broadcast in System Information that increments at every SFN wrap around (i.e every 10.24s).</w:t>
      </w:r>
    </w:p>
    <w:p w14:paraId="40BCCE8C" w14:textId="77777777" w:rsidR="0020032D" w:rsidRPr="00FD0001" w:rsidRDefault="0020032D" w:rsidP="0020032D">
      <w:r w:rsidRPr="00FD0001">
        <w:rPr>
          <w:b/>
        </w:rPr>
        <w:t>Korean Public Alert System (KPAS):</w:t>
      </w:r>
      <w:r w:rsidRPr="00FD0001">
        <w:t xml:space="preserve"> Public Warning System that delivers Warning Notifications provided by Warning Notification Providers using the same AS mechanisms as defined for CMAS.</w:t>
      </w:r>
    </w:p>
    <w:p w14:paraId="264CAD8C" w14:textId="77777777" w:rsidR="0020032D" w:rsidRPr="00FD0001" w:rsidRDefault="0020032D" w:rsidP="0020032D">
      <w:r w:rsidRPr="00FD0001">
        <w:rPr>
          <w:b/>
        </w:rPr>
        <w:t>Location Registration (LR):</w:t>
      </w:r>
      <w:r w:rsidRPr="00FD0001">
        <w:t xml:space="preserve"> UE registers its presence in a registration area, for instance regularly or when entering a new tracking area.</w:t>
      </w:r>
    </w:p>
    <w:p w14:paraId="66AAA1C8" w14:textId="77777777" w:rsidR="0020032D" w:rsidRPr="00FD0001" w:rsidRDefault="0020032D" w:rsidP="0020032D">
      <w:r w:rsidRPr="00FD0001">
        <w:rPr>
          <w:b/>
        </w:rPr>
        <w:t>MBMS-dedicated cell</w:t>
      </w:r>
      <w:r w:rsidRPr="00FD0001">
        <w:t>: cell dedicated to MBMS transmission.</w:t>
      </w:r>
    </w:p>
    <w:p w14:paraId="3B0D7243" w14:textId="77777777" w:rsidR="0020032D" w:rsidRPr="00FD0001" w:rsidRDefault="0020032D" w:rsidP="0020032D">
      <w:pPr>
        <w:rPr>
          <w:lang w:eastAsia="ko-KR"/>
        </w:rPr>
      </w:pPr>
      <w:bookmarkStart w:id="31" w:name="OLE_LINK43"/>
      <w:bookmarkStart w:id="32" w:name="OLE_LINK44"/>
      <w:r w:rsidRPr="00FD0001">
        <w:rPr>
          <w:b/>
        </w:rPr>
        <w:t>MBMS/</w:t>
      </w:r>
      <w:bookmarkStart w:id="33" w:name="OLE_LINK41"/>
      <w:bookmarkStart w:id="34" w:name="OLE_LINK42"/>
      <w:r w:rsidRPr="00FD0001">
        <w:rPr>
          <w:b/>
        </w:rPr>
        <w:t>Unicast-mixed cell</w:t>
      </w:r>
      <w:bookmarkEnd w:id="31"/>
      <w:bookmarkEnd w:id="32"/>
      <w:r w:rsidRPr="00FD0001">
        <w:t xml:space="preserve">: </w:t>
      </w:r>
      <w:r w:rsidRPr="00FD0001">
        <w:rPr>
          <w:lang w:eastAsia="ko-KR"/>
        </w:rPr>
        <w:t>cell supporting both unicast and MBMS transmissions.</w:t>
      </w:r>
      <w:bookmarkEnd w:id="33"/>
      <w:bookmarkEnd w:id="34"/>
    </w:p>
    <w:p w14:paraId="0DE550CE" w14:textId="77777777" w:rsidR="0020032D" w:rsidRPr="00FD0001" w:rsidRDefault="0020032D" w:rsidP="0020032D">
      <w:pPr>
        <w:rPr>
          <w:lang w:eastAsia="ko-KR"/>
        </w:rPr>
      </w:pPr>
      <w:r w:rsidRPr="00FD0001">
        <w:rPr>
          <w:b/>
        </w:rPr>
        <w:t>FeMBMS/Unicast-mixed cell</w:t>
      </w:r>
      <w:r w:rsidRPr="00FD0001">
        <w:t xml:space="preserve">: </w:t>
      </w:r>
      <w:r w:rsidRPr="00FD0001">
        <w:rPr>
          <w:lang w:eastAsia="ko-KR"/>
        </w:rPr>
        <w:t>cell supporting MBMS transmission and unicast transmission as SCell.</w:t>
      </w:r>
    </w:p>
    <w:p w14:paraId="3159A7DC" w14:textId="77777777" w:rsidR="0020032D" w:rsidRPr="00FD0001" w:rsidRDefault="0020032D" w:rsidP="0020032D">
      <w:r w:rsidRPr="00FD0001">
        <w:rPr>
          <w:b/>
        </w:rPr>
        <w:t>NB-IoT:</w:t>
      </w:r>
      <w:r w:rsidRPr="00FD0001">
        <w:t xml:space="preserve"> NB-IoT allows access to network services via E-UTRA with a channel bandwidth limited to 200 kHz.</w:t>
      </w:r>
    </w:p>
    <w:p w14:paraId="57895F2A" w14:textId="77777777" w:rsidR="0020032D" w:rsidRPr="00FD0001" w:rsidRDefault="0020032D" w:rsidP="0020032D">
      <w:pPr>
        <w:rPr>
          <w:rFonts w:eastAsia="Malgun Gothic"/>
          <w:lang w:eastAsia="ko-KR"/>
        </w:rPr>
      </w:pPr>
      <w:r w:rsidRPr="00FD0001">
        <w:rPr>
          <w:b/>
        </w:rPr>
        <w:t>NR sidelink</w:t>
      </w:r>
      <w:r w:rsidRPr="00FD0001">
        <w:rPr>
          <w:b/>
          <w:lang w:eastAsia="ko-KR"/>
        </w:rPr>
        <w:t xml:space="preserve"> </w:t>
      </w:r>
      <w:r w:rsidRPr="00FD0001">
        <w:rPr>
          <w:rFonts w:eastAsia="宋体"/>
          <w:b/>
          <w:lang w:eastAsia="zh-CN"/>
        </w:rPr>
        <w:t>c</w:t>
      </w:r>
      <w:r w:rsidRPr="00FD0001">
        <w:rPr>
          <w:b/>
          <w:lang w:eastAsia="ko-KR"/>
        </w:rPr>
        <w:t>ommunication</w:t>
      </w:r>
      <w:r w:rsidRPr="00FD0001">
        <w:t>:</w:t>
      </w:r>
      <w:r w:rsidRPr="00FD0001">
        <w:rPr>
          <w:rFonts w:eastAsia="Malgun Gothic"/>
          <w:lang w:eastAsia="ko-KR"/>
        </w:rPr>
        <w:t xml:space="preserve"> </w:t>
      </w:r>
      <w:r w:rsidRPr="00FD0001">
        <w:t>AS functionality enabling at least V2X Communication as defined in TS 23.287 [40], between two or more nearby UEs, using NR technology but not traversing any network node</w:t>
      </w:r>
      <w:r w:rsidRPr="00FD0001">
        <w:rPr>
          <w:rFonts w:eastAsia="Malgun Gothic"/>
          <w:lang w:eastAsia="ko-KR"/>
        </w:rPr>
        <w:t>.</w:t>
      </w:r>
    </w:p>
    <w:p w14:paraId="4C14A998" w14:textId="77777777" w:rsidR="0020032D" w:rsidRPr="00FD0001" w:rsidRDefault="0020032D" w:rsidP="0020032D">
      <w:r w:rsidRPr="00FD0001">
        <w:rPr>
          <w:b/>
        </w:rPr>
        <w:t>Paging Time Window:</w:t>
      </w:r>
      <w:r w:rsidRPr="00FD0001">
        <w:t xml:space="preserve"> The period configured for a UE in extended DRX, during which the UE monitors Paging Occasions following DRX cycle.</w:t>
      </w:r>
    </w:p>
    <w:p w14:paraId="4FBB162B" w14:textId="77777777" w:rsidR="0020032D" w:rsidRPr="00FD0001" w:rsidRDefault="0020032D" w:rsidP="0020032D">
      <w:r w:rsidRPr="00FD0001">
        <w:rPr>
          <w:b/>
        </w:rPr>
        <w:t>Power saving mode</w:t>
      </w:r>
      <w:r w:rsidRPr="00FD0001">
        <w:t>: Mode allowing the UE to reduce its power consumption, as defined in TS 24.301 [16], TS 23.401 [23], TS 23.682 [24].</w:t>
      </w:r>
    </w:p>
    <w:p w14:paraId="574E4351" w14:textId="77777777" w:rsidR="0020032D" w:rsidRPr="00FD0001" w:rsidRDefault="0020032D" w:rsidP="0020032D">
      <w:r w:rsidRPr="00FD0001">
        <w:rPr>
          <w:b/>
        </w:rPr>
        <w:lastRenderedPageBreak/>
        <w:t xml:space="preserve">Process: </w:t>
      </w:r>
      <w:r w:rsidRPr="00FD0001">
        <w:t>A local action in the UE invoked by a RRC procedure or an Idle Mode or RRC_INACTIVE state procedure.</w:t>
      </w:r>
    </w:p>
    <w:p w14:paraId="70795024" w14:textId="77777777" w:rsidR="0020032D" w:rsidRPr="00FD0001" w:rsidRDefault="0020032D" w:rsidP="0020032D">
      <w:r w:rsidRPr="00FD0001">
        <w:rPr>
          <w:b/>
        </w:rPr>
        <w:t>Radio Access Technology:</w:t>
      </w:r>
      <w:r w:rsidRPr="00FD0001">
        <w:t xml:space="preserve"> Type of technology used for radio access, for instance E-UTRA, UTRA, GSM, CDMA2000 1xEV-DO (HRPD) or CDMA2000 1x (1xRTT).</w:t>
      </w:r>
    </w:p>
    <w:p w14:paraId="79046D7C" w14:textId="77777777" w:rsidR="0020032D" w:rsidRPr="00FD0001" w:rsidRDefault="0020032D" w:rsidP="0020032D">
      <w:r w:rsidRPr="00FD0001">
        <w:rPr>
          <w:b/>
        </w:rPr>
        <w:t>Registered PLMN:</w:t>
      </w:r>
      <w:r w:rsidRPr="00FD0001">
        <w:t xml:space="preserve"> This is the PLMN on which certain Location Registration outcomes have occurred TS 23.122 [5].</w:t>
      </w:r>
    </w:p>
    <w:p w14:paraId="39E92A5B" w14:textId="77777777" w:rsidR="0020032D" w:rsidRPr="00FD0001" w:rsidRDefault="0020032D" w:rsidP="0020032D">
      <w:pPr>
        <w:rPr>
          <w:b/>
        </w:rPr>
      </w:pPr>
      <w:r w:rsidRPr="00FD0001">
        <w:rPr>
          <w:b/>
        </w:rPr>
        <w:t>Registration Area</w:t>
      </w:r>
      <w:r w:rsidRPr="00FD0001">
        <w:t>: (NAS) registration area is an area in which the UE may roam without a need to perform location registration, which is a NAS procedure.</w:t>
      </w:r>
    </w:p>
    <w:p w14:paraId="410AA5B9" w14:textId="77777777" w:rsidR="0020032D" w:rsidRPr="00FD0001" w:rsidRDefault="0020032D" w:rsidP="0020032D">
      <w:r w:rsidRPr="00FD0001">
        <w:rPr>
          <w:b/>
        </w:rPr>
        <w:t>Reserved Cell</w:t>
      </w:r>
      <w:r w:rsidRPr="00FD0001">
        <w:t>: A cell on which camping is not allowed, except for particular UEs, if so indicated in the system information.</w:t>
      </w:r>
    </w:p>
    <w:p w14:paraId="50847AAE" w14:textId="77777777" w:rsidR="0020032D" w:rsidRPr="00FD0001" w:rsidRDefault="0020032D" w:rsidP="0020032D">
      <w:r w:rsidRPr="00FD0001">
        <w:rPr>
          <w:b/>
        </w:rPr>
        <w:t>Restricted Cell</w:t>
      </w:r>
      <w:r w:rsidRPr="00FD0001">
        <w:t>: A cell on which camping is allowed, but access attempts are disallowed for UEs whose access classes are indicated as barred.</w:t>
      </w:r>
    </w:p>
    <w:p w14:paraId="05634233" w14:textId="77777777" w:rsidR="0020032D" w:rsidRPr="00FD0001" w:rsidRDefault="0020032D" w:rsidP="0020032D">
      <w:r w:rsidRPr="00FD0001">
        <w:rPr>
          <w:b/>
        </w:rPr>
        <w:t>Selected PLMN:</w:t>
      </w:r>
      <w:r w:rsidRPr="00FD0001">
        <w:t xml:space="preserve"> This is the PLMN that has been selected by the NAS, either manually or automatically.</w:t>
      </w:r>
    </w:p>
    <w:p w14:paraId="4BEF61F6" w14:textId="77777777" w:rsidR="0020032D" w:rsidRPr="00FD0001" w:rsidRDefault="0020032D" w:rsidP="0020032D">
      <w:r w:rsidRPr="00FD0001">
        <w:rPr>
          <w:b/>
        </w:rPr>
        <w:t>Serving cell:</w:t>
      </w:r>
      <w:r w:rsidRPr="00FD0001">
        <w:t xml:space="preserve"> The cell on which the UE is camped.</w:t>
      </w:r>
    </w:p>
    <w:p w14:paraId="398E067D" w14:textId="77777777" w:rsidR="0020032D" w:rsidRPr="00FD0001" w:rsidRDefault="0020032D" w:rsidP="0020032D">
      <w:r w:rsidRPr="00FD0001">
        <w:rPr>
          <w:b/>
        </w:rPr>
        <w:t>Sidelink</w:t>
      </w:r>
      <w:r w:rsidRPr="00FD0001">
        <w:t xml:space="preserve">: UE to UE interface for </w:t>
      </w:r>
      <w:r w:rsidRPr="00FD0001">
        <w:rPr>
          <w:rFonts w:eastAsia="Malgun Gothic"/>
          <w:lang w:eastAsia="ko-KR"/>
        </w:rPr>
        <w:t>s</w:t>
      </w:r>
      <w:r w:rsidRPr="00FD0001">
        <w:rPr>
          <w:lang w:eastAsia="ko-KR"/>
        </w:rPr>
        <w:t>idelink</w:t>
      </w:r>
      <w:r w:rsidRPr="00FD0001">
        <w:t xml:space="preserve"> </w:t>
      </w:r>
      <w:r w:rsidRPr="00FD0001">
        <w:rPr>
          <w:lang w:eastAsia="ko-KR"/>
        </w:rPr>
        <w:t>c</w:t>
      </w:r>
      <w:r w:rsidRPr="00FD0001">
        <w:t>ommunication</w:t>
      </w:r>
      <w:r w:rsidRPr="00FD0001">
        <w:rPr>
          <w:lang w:eastAsia="zh-CN"/>
        </w:rPr>
        <w:t>, V2X sidelink communication</w:t>
      </w:r>
      <w:r w:rsidRPr="00FD0001">
        <w:t xml:space="preserve"> and </w:t>
      </w:r>
      <w:r w:rsidRPr="00FD0001">
        <w:rPr>
          <w:rFonts w:eastAsia="Malgun Gothic"/>
          <w:lang w:eastAsia="ko-KR"/>
        </w:rPr>
        <w:t>s</w:t>
      </w:r>
      <w:r w:rsidRPr="00FD0001">
        <w:rPr>
          <w:lang w:eastAsia="ko-KR"/>
        </w:rPr>
        <w:t>idelink</w:t>
      </w:r>
      <w:r w:rsidRPr="00FD0001">
        <w:t xml:space="preserve"> </w:t>
      </w:r>
      <w:r w:rsidRPr="00FD0001">
        <w:rPr>
          <w:lang w:eastAsia="ko-KR"/>
        </w:rPr>
        <w:t>d</w:t>
      </w:r>
      <w:r w:rsidRPr="00FD0001">
        <w:t>iscovery. The Sidelink corresponds to the PC5 interface as defined in TS 23.303 [</w:t>
      </w:r>
      <w:r w:rsidRPr="00FD0001">
        <w:rPr>
          <w:lang w:eastAsia="ko-KR"/>
        </w:rPr>
        <w:t>29</w:t>
      </w:r>
      <w:r w:rsidRPr="00FD0001">
        <w:t>].</w:t>
      </w:r>
    </w:p>
    <w:p w14:paraId="189BC75F" w14:textId="77777777" w:rsidR="0020032D" w:rsidRPr="00FD0001" w:rsidRDefault="0020032D" w:rsidP="0020032D">
      <w:r w:rsidRPr="00FD0001">
        <w:rPr>
          <w:b/>
        </w:rPr>
        <w:t>Sidelink</w:t>
      </w:r>
      <w:r w:rsidRPr="00FD0001">
        <w:rPr>
          <w:b/>
          <w:lang w:eastAsia="ko-KR"/>
        </w:rPr>
        <w:t xml:space="preserve"> communication</w:t>
      </w:r>
      <w:r w:rsidRPr="00FD0001">
        <w:t>:</w:t>
      </w:r>
      <w:r w:rsidRPr="00FD0001">
        <w:rPr>
          <w:rFonts w:eastAsia="Malgun Gothic"/>
          <w:lang w:eastAsia="ko-KR"/>
        </w:rPr>
        <w:t xml:space="preserve"> </w:t>
      </w:r>
      <w:r w:rsidRPr="00FD0001">
        <w:t>AS functionality enabling ProSe Direct Communication as defined in TS 23.303 [</w:t>
      </w:r>
      <w:r w:rsidRPr="00FD0001">
        <w:rPr>
          <w:rFonts w:eastAsia="Malgun Gothic"/>
          <w:lang w:eastAsia="ko-KR"/>
        </w:rPr>
        <w:t>29</w:t>
      </w:r>
      <w:r w:rsidRPr="00FD0001">
        <w:t>], between two or more nearby UEs, using E-UTRA technology but not traversing any network node</w:t>
      </w:r>
      <w:r w:rsidRPr="00FD0001">
        <w:rPr>
          <w:rFonts w:eastAsia="Malgun Gothic"/>
          <w:lang w:eastAsia="ko-KR"/>
        </w:rPr>
        <w:t>.</w:t>
      </w:r>
      <w:r w:rsidRPr="00FD0001">
        <w:t xml:space="preserve"> </w:t>
      </w:r>
      <w:r w:rsidRPr="00FD0001">
        <w:rPr>
          <w:lang w:eastAsia="zh-CN"/>
        </w:rPr>
        <w:t>The terminology "sidelink communication" without "V2X" prefix only concerns PS unless specifically stated otherwise.</w:t>
      </w:r>
    </w:p>
    <w:p w14:paraId="2B3C58CF" w14:textId="77777777" w:rsidR="0020032D" w:rsidRPr="00FD0001" w:rsidRDefault="0020032D" w:rsidP="0020032D">
      <w:r w:rsidRPr="00FD0001">
        <w:rPr>
          <w:b/>
        </w:rPr>
        <w:t>Sidelink</w:t>
      </w:r>
      <w:r w:rsidRPr="00FD0001">
        <w:rPr>
          <w:b/>
          <w:lang w:eastAsia="ko-KR"/>
        </w:rPr>
        <w:t xml:space="preserve"> discovery</w:t>
      </w:r>
      <w:r w:rsidRPr="00FD0001">
        <w:t>: AS functionality enabling ProSe Direct Discovery as defined in TS 23.303 [</w:t>
      </w:r>
      <w:r w:rsidRPr="00FD0001">
        <w:rPr>
          <w:rFonts w:eastAsia="Malgun Gothic"/>
          <w:lang w:eastAsia="ko-KR"/>
        </w:rPr>
        <w:t>29</w:t>
      </w:r>
      <w:r w:rsidRPr="00FD0001">
        <w:t>], using E-UTRA technology but not traversing any network node.</w:t>
      </w:r>
    </w:p>
    <w:p w14:paraId="4527DA1C" w14:textId="77777777" w:rsidR="0020032D" w:rsidRPr="00FD0001" w:rsidRDefault="0020032D" w:rsidP="0020032D">
      <w:r w:rsidRPr="00FD0001">
        <w:rPr>
          <w:b/>
        </w:rPr>
        <w:t>Strongest cell:</w:t>
      </w:r>
      <w:r w:rsidRPr="00FD0001">
        <w:t xml:space="preserve"> The cell on a particular carrier that is considered strongest according to the layer 1 cell search procedure TS 36.213 [6], TS 36.214 [7].</w:t>
      </w:r>
    </w:p>
    <w:p w14:paraId="24E74701" w14:textId="77777777" w:rsidR="0020032D" w:rsidRPr="00FD0001" w:rsidRDefault="0020032D" w:rsidP="0020032D">
      <w:r w:rsidRPr="00FD0001">
        <w:rPr>
          <w:b/>
        </w:rPr>
        <w:t>Suitable Cell:</w:t>
      </w:r>
      <w:r w:rsidRPr="00FD0001">
        <w:t xml:space="preserve"> This is a cell on which an UE may camp. For a E-UTRA cell, the criteria are defined in clause 4.3, for a UTRA cell in TS 25.304 [8], for a GSM cell in TS 43.022 [9], and for a NR cell in TS 38.304 [38].</w:t>
      </w:r>
    </w:p>
    <w:p w14:paraId="579BBB3E" w14:textId="77777777" w:rsidR="0020032D" w:rsidRPr="00FD0001" w:rsidRDefault="0020032D" w:rsidP="0020032D">
      <w:r w:rsidRPr="00FD0001">
        <w:rPr>
          <w:b/>
        </w:rPr>
        <w:t>V</w:t>
      </w:r>
      <w:r w:rsidRPr="00FD0001">
        <w:rPr>
          <w:b/>
          <w:lang w:eastAsia="zh-CN"/>
        </w:rPr>
        <w:t>2X</w:t>
      </w:r>
      <w:r w:rsidRPr="00FD0001">
        <w:rPr>
          <w:b/>
        </w:rPr>
        <w:t xml:space="preserve"> sidelink communication: </w:t>
      </w:r>
      <w:r w:rsidRPr="00FD0001">
        <w:t>AS functionality enabling V2X Communication as defined in TS 23.285 [</w:t>
      </w:r>
      <w:r w:rsidRPr="00FD0001">
        <w:rPr>
          <w:lang w:eastAsia="zh-CN"/>
        </w:rPr>
        <w:t>36</w:t>
      </w:r>
      <w:r w:rsidRPr="00FD0001">
        <w:t>], between nearby UEs, using E-UTRA technology but not traversing any network node.</w:t>
      </w:r>
    </w:p>
    <w:p w14:paraId="0C6B171D" w14:textId="77777777" w:rsidR="0020032D" w:rsidRPr="00FD0001" w:rsidRDefault="0020032D" w:rsidP="0020032D">
      <w:pPr>
        <w:pStyle w:val="Heading2"/>
      </w:pPr>
      <w:bookmarkStart w:id="35" w:name="_Toc29237867"/>
      <w:bookmarkStart w:id="36" w:name="_Toc37235766"/>
      <w:bookmarkStart w:id="37" w:name="_Toc46499472"/>
      <w:bookmarkStart w:id="38" w:name="_Toc52492204"/>
      <w:bookmarkStart w:id="39" w:name="_Toc90584971"/>
      <w:r w:rsidRPr="00FD0001">
        <w:t>3.2</w:t>
      </w:r>
      <w:r w:rsidRPr="00FD0001">
        <w:tab/>
        <w:t>Symbols</w:t>
      </w:r>
      <w:bookmarkEnd w:id="35"/>
      <w:bookmarkEnd w:id="36"/>
      <w:bookmarkEnd w:id="37"/>
      <w:bookmarkEnd w:id="38"/>
      <w:bookmarkEnd w:id="39"/>
    </w:p>
    <w:p w14:paraId="036261FF" w14:textId="77777777" w:rsidR="0020032D" w:rsidRPr="00FD0001" w:rsidRDefault="0020032D" w:rsidP="0020032D">
      <w:r w:rsidRPr="00FD0001">
        <w:t>For the purposes of the present document, the following symbols apply:</w:t>
      </w:r>
    </w:p>
    <w:p w14:paraId="7056186D" w14:textId="77777777" w:rsidR="0020032D" w:rsidRPr="00FD0001" w:rsidRDefault="0020032D" w:rsidP="0020032D">
      <w:pPr>
        <w:pStyle w:val="EW"/>
      </w:pPr>
      <w:r w:rsidRPr="00FD0001">
        <w:t>&lt;symbol&gt;</w:t>
      </w:r>
      <w:r w:rsidRPr="00FD0001">
        <w:tab/>
        <w:t>&lt;Explanation&gt;</w:t>
      </w:r>
    </w:p>
    <w:p w14:paraId="31F3EE8E" w14:textId="77777777" w:rsidR="0020032D" w:rsidRPr="00FD0001" w:rsidRDefault="0020032D" w:rsidP="0020032D">
      <w:pPr>
        <w:pStyle w:val="Heading2"/>
      </w:pPr>
      <w:bookmarkStart w:id="40" w:name="_Toc29237868"/>
      <w:bookmarkStart w:id="41" w:name="_Toc37235767"/>
      <w:bookmarkStart w:id="42" w:name="_Toc46499473"/>
      <w:bookmarkStart w:id="43" w:name="_Toc52492205"/>
      <w:bookmarkStart w:id="44" w:name="_Toc90584972"/>
      <w:r w:rsidRPr="00FD0001">
        <w:t>3.3</w:t>
      </w:r>
      <w:r w:rsidRPr="00FD0001">
        <w:tab/>
        <w:t>Abbreviations</w:t>
      </w:r>
      <w:bookmarkEnd w:id="40"/>
      <w:bookmarkEnd w:id="41"/>
      <w:bookmarkEnd w:id="42"/>
      <w:bookmarkEnd w:id="43"/>
      <w:bookmarkEnd w:id="44"/>
    </w:p>
    <w:p w14:paraId="76139912" w14:textId="77777777" w:rsidR="0020032D" w:rsidRPr="00FD0001" w:rsidRDefault="0020032D" w:rsidP="0020032D">
      <w:r w:rsidRPr="00FD0001">
        <w:t>For the purposes of the present document, the following abbreviations apply:</w:t>
      </w:r>
    </w:p>
    <w:p w14:paraId="68E43F6C" w14:textId="77777777" w:rsidR="0020032D" w:rsidRPr="00FD0001" w:rsidRDefault="0020032D" w:rsidP="0020032D">
      <w:pPr>
        <w:pStyle w:val="EW"/>
      </w:pPr>
      <w:r w:rsidRPr="00FD0001">
        <w:t>1xRTT</w:t>
      </w:r>
      <w:r w:rsidRPr="00FD0001">
        <w:tab/>
        <w:t>CDMA2000 1x Radio Transmission Technology</w:t>
      </w:r>
    </w:p>
    <w:p w14:paraId="1762040E" w14:textId="77777777" w:rsidR="0020032D" w:rsidRPr="00FD0001" w:rsidRDefault="0020032D" w:rsidP="0020032D">
      <w:pPr>
        <w:pStyle w:val="EW"/>
      </w:pPr>
      <w:r w:rsidRPr="00FD0001">
        <w:t>AS</w:t>
      </w:r>
      <w:r w:rsidRPr="00FD0001">
        <w:tab/>
        <w:t>Access Stratum</w:t>
      </w:r>
    </w:p>
    <w:p w14:paraId="26423D31" w14:textId="77777777" w:rsidR="0020032D" w:rsidRPr="00FD0001" w:rsidRDefault="0020032D" w:rsidP="0020032D">
      <w:pPr>
        <w:pStyle w:val="EW"/>
      </w:pPr>
      <w:r w:rsidRPr="00FD0001">
        <w:t>AC</w:t>
      </w:r>
      <w:r w:rsidRPr="00FD0001">
        <w:tab/>
        <w:t>Access Class (of the USIM)</w:t>
      </w:r>
    </w:p>
    <w:p w14:paraId="56324BCE" w14:textId="77777777" w:rsidR="0020032D" w:rsidRPr="00FD0001" w:rsidRDefault="0020032D" w:rsidP="0020032D">
      <w:pPr>
        <w:pStyle w:val="EW"/>
      </w:pPr>
      <w:r w:rsidRPr="00FD0001">
        <w:t>ACDC</w:t>
      </w:r>
      <w:r w:rsidRPr="00FD0001">
        <w:tab/>
        <w:t>Application specific Congestion control for Data Communication</w:t>
      </w:r>
    </w:p>
    <w:p w14:paraId="6292F0DB" w14:textId="77777777" w:rsidR="0020032D" w:rsidRPr="00FD0001" w:rsidRDefault="0020032D" w:rsidP="0020032D">
      <w:pPr>
        <w:pStyle w:val="EW"/>
      </w:pPr>
      <w:r w:rsidRPr="00FD0001">
        <w:t>BCCH</w:t>
      </w:r>
      <w:r w:rsidRPr="00FD0001">
        <w:tab/>
        <w:t>Broadcast Control Channel</w:t>
      </w:r>
    </w:p>
    <w:p w14:paraId="3A2EE54A" w14:textId="77777777" w:rsidR="0020032D" w:rsidRPr="00FD0001" w:rsidRDefault="0020032D" w:rsidP="0020032D">
      <w:pPr>
        <w:pStyle w:val="EW"/>
      </w:pPr>
      <w:r w:rsidRPr="00FD0001">
        <w:t>BL</w:t>
      </w:r>
      <w:r w:rsidRPr="00FD0001">
        <w:tab/>
        <w:t>Bandwidth reduced Low complexity</w:t>
      </w:r>
    </w:p>
    <w:p w14:paraId="341F18A8" w14:textId="77777777" w:rsidR="0020032D" w:rsidRPr="00FD0001" w:rsidRDefault="0020032D" w:rsidP="0020032D">
      <w:pPr>
        <w:pStyle w:val="EW"/>
      </w:pPr>
      <w:r w:rsidRPr="00FD0001">
        <w:lastRenderedPageBreak/>
        <w:t>BR-BCCH</w:t>
      </w:r>
      <w:r w:rsidRPr="00FD0001">
        <w:tab/>
        <w:t>Bandwidth Reduced Broadcast Control Channel</w:t>
      </w:r>
    </w:p>
    <w:p w14:paraId="2801B787" w14:textId="77777777" w:rsidR="0020032D" w:rsidRPr="00FD0001" w:rsidRDefault="0020032D" w:rsidP="0020032D">
      <w:pPr>
        <w:pStyle w:val="EW"/>
      </w:pPr>
      <w:r w:rsidRPr="00FD0001">
        <w:t>BSS</w:t>
      </w:r>
      <w:r w:rsidRPr="00FD0001">
        <w:tab/>
        <w:t>Basic Service Set</w:t>
      </w:r>
    </w:p>
    <w:p w14:paraId="64EA8F5B" w14:textId="77777777" w:rsidR="0020032D" w:rsidRPr="00FD0001" w:rsidRDefault="0020032D" w:rsidP="0020032D">
      <w:pPr>
        <w:pStyle w:val="EW"/>
      </w:pPr>
      <w:r w:rsidRPr="00FD0001">
        <w:t>CMAS</w:t>
      </w:r>
      <w:r w:rsidRPr="00FD0001">
        <w:tab/>
        <w:t>Commercial Mobile Altert System</w:t>
      </w:r>
    </w:p>
    <w:p w14:paraId="158A83AE" w14:textId="77777777" w:rsidR="0020032D" w:rsidRPr="00FD0001" w:rsidRDefault="0020032D" w:rsidP="0020032D">
      <w:pPr>
        <w:pStyle w:val="EW"/>
      </w:pPr>
      <w:r w:rsidRPr="00FD0001">
        <w:t>CSG</w:t>
      </w:r>
      <w:r w:rsidRPr="00FD0001">
        <w:tab/>
        <w:t>Closed Subscriber Group</w:t>
      </w:r>
    </w:p>
    <w:p w14:paraId="7DEA7A15" w14:textId="77777777" w:rsidR="0020032D" w:rsidRPr="00FD0001" w:rsidRDefault="0020032D" w:rsidP="0020032D">
      <w:pPr>
        <w:pStyle w:val="EW"/>
      </w:pPr>
      <w:r w:rsidRPr="00FD0001">
        <w:t>DRX</w:t>
      </w:r>
      <w:r w:rsidRPr="00FD0001">
        <w:tab/>
        <w:t>Discontinuous Reception</w:t>
      </w:r>
    </w:p>
    <w:p w14:paraId="275A6999" w14:textId="77777777" w:rsidR="0020032D" w:rsidRPr="00FD0001" w:rsidRDefault="0020032D" w:rsidP="0020032D">
      <w:pPr>
        <w:pStyle w:val="EW"/>
      </w:pPr>
      <w:r w:rsidRPr="00FD0001">
        <w:t>DL-SCH</w:t>
      </w:r>
      <w:r w:rsidRPr="00FD0001">
        <w:tab/>
        <w:t>Downlink Shared Channel</w:t>
      </w:r>
    </w:p>
    <w:p w14:paraId="5291D0B2" w14:textId="77777777" w:rsidR="0020032D" w:rsidRPr="00FD0001" w:rsidRDefault="0020032D" w:rsidP="0020032D">
      <w:pPr>
        <w:pStyle w:val="EW"/>
      </w:pPr>
      <w:r w:rsidRPr="00FD0001">
        <w:t>EHPLMN</w:t>
      </w:r>
      <w:r w:rsidRPr="00FD0001">
        <w:tab/>
        <w:t>Equivalent Home PLMN</w:t>
      </w:r>
    </w:p>
    <w:p w14:paraId="3F002CC2" w14:textId="77777777" w:rsidR="0020032D" w:rsidRPr="00FD0001" w:rsidRDefault="0020032D" w:rsidP="0020032D">
      <w:pPr>
        <w:pStyle w:val="EW"/>
      </w:pPr>
      <w:r w:rsidRPr="00FD0001">
        <w:t>EPC</w:t>
      </w:r>
      <w:r w:rsidRPr="00FD0001">
        <w:tab/>
        <w:t>Evolved Packet Core</w:t>
      </w:r>
    </w:p>
    <w:p w14:paraId="04C1DE21" w14:textId="77777777" w:rsidR="0020032D" w:rsidRPr="00FD0001" w:rsidRDefault="0020032D" w:rsidP="0020032D">
      <w:pPr>
        <w:pStyle w:val="EW"/>
      </w:pPr>
      <w:r w:rsidRPr="00FD0001">
        <w:t>EPS</w:t>
      </w:r>
      <w:r w:rsidRPr="00FD0001">
        <w:tab/>
        <w:t>Evolved Packet System</w:t>
      </w:r>
    </w:p>
    <w:p w14:paraId="1C734EB0" w14:textId="77777777" w:rsidR="0020032D" w:rsidRPr="00FD0001" w:rsidRDefault="0020032D" w:rsidP="0020032D">
      <w:pPr>
        <w:pStyle w:val="EW"/>
      </w:pPr>
      <w:r w:rsidRPr="00FD0001">
        <w:t>ETWS</w:t>
      </w:r>
      <w:r w:rsidRPr="00FD0001">
        <w:tab/>
        <w:t>Earthquake and Tsunami Warning System</w:t>
      </w:r>
    </w:p>
    <w:p w14:paraId="0E9E8058" w14:textId="77777777" w:rsidR="0020032D" w:rsidRPr="00FD0001" w:rsidRDefault="0020032D" w:rsidP="0020032D">
      <w:pPr>
        <w:pStyle w:val="EW"/>
      </w:pPr>
      <w:r w:rsidRPr="00FD0001">
        <w:t>E-UTRA</w:t>
      </w:r>
      <w:r w:rsidRPr="00FD0001">
        <w:tab/>
        <w:t>Evolved UMTS Terrestrial Radio Access</w:t>
      </w:r>
    </w:p>
    <w:p w14:paraId="71AE719A" w14:textId="77777777" w:rsidR="0020032D" w:rsidRPr="00FD0001" w:rsidRDefault="0020032D" w:rsidP="0020032D">
      <w:pPr>
        <w:pStyle w:val="EW"/>
      </w:pPr>
      <w:r w:rsidRPr="00FD0001">
        <w:t>E-UTRAN</w:t>
      </w:r>
      <w:r w:rsidRPr="00FD0001">
        <w:tab/>
        <w:t>Evolved UMTS Terrestrial Radio Access Network</w:t>
      </w:r>
    </w:p>
    <w:p w14:paraId="4C4925A5" w14:textId="77777777" w:rsidR="0020032D" w:rsidRPr="00FD0001" w:rsidRDefault="0020032D" w:rsidP="0020032D">
      <w:pPr>
        <w:pStyle w:val="EW"/>
      </w:pPr>
      <w:r w:rsidRPr="00FD0001">
        <w:t>FDD</w:t>
      </w:r>
      <w:r w:rsidRPr="00FD0001">
        <w:tab/>
        <w:t>Frequency Division Duplex</w:t>
      </w:r>
    </w:p>
    <w:p w14:paraId="2D35F8CB" w14:textId="77777777" w:rsidR="0020032D" w:rsidRPr="00FD0001" w:rsidRDefault="0020032D" w:rsidP="0020032D">
      <w:pPr>
        <w:pStyle w:val="EW"/>
      </w:pPr>
      <w:r w:rsidRPr="00FD0001">
        <w:t>GERAN</w:t>
      </w:r>
      <w:r w:rsidRPr="00FD0001">
        <w:tab/>
        <w:t>GSM/EDGE Radio Access Network</w:t>
      </w:r>
    </w:p>
    <w:p w14:paraId="0A965306" w14:textId="77777777" w:rsidR="0020032D" w:rsidRPr="00FD0001" w:rsidRDefault="0020032D" w:rsidP="0020032D">
      <w:pPr>
        <w:pStyle w:val="EW"/>
      </w:pPr>
      <w:r w:rsidRPr="00FD0001">
        <w:t>GWUS</w:t>
      </w:r>
      <w:r w:rsidRPr="00FD0001">
        <w:tab/>
        <w:t>Group Wake Up Signal</w:t>
      </w:r>
    </w:p>
    <w:p w14:paraId="43FBC766" w14:textId="77777777" w:rsidR="0020032D" w:rsidRPr="00FD0001" w:rsidRDefault="0020032D" w:rsidP="0020032D">
      <w:pPr>
        <w:pStyle w:val="EW"/>
      </w:pPr>
      <w:r w:rsidRPr="00FD0001">
        <w:t>HPLMN</w:t>
      </w:r>
      <w:r w:rsidRPr="00FD0001">
        <w:tab/>
        <w:t>Home PLMN</w:t>
      </w:r>
    </w:p>
    <w:p w14:paraId="2D1D7311" w14:textId="77777777" w:rsidR="0020032D" w:rsidRPr="00FD0001" w:rsidRDefault="0020032D" w:rsidP="0020032D">
      <w:pPr>
        <w:pStyle w:val="EW"/>
      </w:pPr>
      <w:r w:rsidRPr="00FD0001">
        <w:t>HSDN</w:t>
      </w:r>
      <w:r w:rsidRPr="00FD0001">
        <w:tab/>
        <w:t>High Speed Dedicated Network</w:t>
      </w:r>
    </w:p>
    <w:p w14:paraId="5DD412F0" w14:textId="77777777" w:rsidR="0020032D" w:rsidRPr="00FD0001" w:rsidRDefault="0020032D" w:rsidP="0020032D">
      <w:pPr>
        <w:pStyle w:val="EW"/>
      </w:pPr>
      <w:r w:rsidRPr="00FD0001">
        <w:t>H-SFN</w:t>
      </w:r>
      <w:r w:rsidRPr="00FD0001">
        <w:tab/>
        <w:t>Hyper System Frame Number</w:t>
      </w:r>
    </w:p>
    <w:p w14:paraId="2BE77122" w14:textId="77777777" w:rsidR="0020032D" w:rsidRPr="00FD0001" w:rsidRDefault="0020032D" w:rsidP="0020032D">
      <w:pPr>
        <w:pStyle w:val="EW"/>
      </w:pPr>
      <w:r w:rsidRPr="00FD0001">
        <w:t>HRPD</w:t>
      </w:r>
      <w:r w:rsidRPr="00FD0001">
        <w:tab/>
        <w:t>High Rate Packet Data</w:t>
      </w:r>
    </w:p>
    <w:p w14:paraId="68EBE710" w14:textId="77777777" w:rsidR="0020032D" w:rsidRPr="00FD0001" w:rsidRDefault="0020032D" w:rsidP="0020032D">
      <w:pPr>
        <w:pStyle w:val="EW"/>
      </w:pPr>
      <w:r w:rsidRPr="00FD0001">
        <w:t>IAB</w:t>
      </w:r>
      <w:r w:rsidRPr="00FD0001">
        <w:tab/>
        <w:t>Integrated Access and Backhaul</w:t>
      </w:r>
    </w:p>
    <w:p w14:paraId="3D0C361E" w14:textId="77777777" w:rsidR="0020032D" w:rsidRPr="00FD0001" w:rsidRDefault="0020032D" w:rsidP="0020032D">
      <w:pPr>
        <w:pStyle w:val="EW"/>
      </w:pPr>
      <w:r w:rsidRPr="00FD0001">
        <w:t>IMSI</w:t>
      </w:r>
      <w:r w:rsidRPr="00FD0001">
        <w:tab/>
        <w:t>International Mobile Subscriber Identity</w:t>
      </w:r>
    </w:p>
    <w:p w14:paraId="1884E68E" w14:textId="77777777" w:rsidR="0020032D" w:rsidRPr="00FD0001" w:rsidRDefault="0020032D" w:rsidP="0020032D">
      <w:pPr>
        <w:pStyle w:val="EW"/>
      </w:pPr>
      <w:r w:rsidRPr="00FD0001">
        <w:t>MBMS</w:t>
      </w:r>
      <w:r w:rsidRPr="00FD0001">
        <w:tab/>
        <w:t>Multimedia Broadcast-Multicast Service</w:t>
      </w:r>
    </w:p>
    <w:p w14:paraId="3D8D9E44" w14:textId="77777777" w:rsidR="0020032D" w:rsidRPr="00FD0001" w:rsidRDefault="0020032D" w:rsidP="0020032D">
      <w:pPr>
        <w:pStyle w:val="EW"/>
      </w:pPr>
      <w:r w:rsidRPr="00FD0001">
        <w:t>MBSFN</w:t>
      </w:r>
      <w:r w:rsidRPr="00FD0001">
        <w:tab/>
        <w:t>Multimedia Broadcast multicast service Single Frequency Network</w:t>
      </w:r>
    </w:p>
    <w:p w14:paraId="7CFD77E2" w14:textId="77777777" w:rsidR="0020032D" w:rsidRPr="00FD0001" w:rsidRDefault="0020032D" w:rsidP="0020032D">
      <w:pPr>
        <w:pStyle w:val="EW"/>
      </w:pPr>
      <w:r w:rsidRPr="00FD0001">
        <w:t>MCC</w:t>
      </w:r>
      <w:r w:rsidRPr="00FD0001">
        <w:tab/>
        <w:t>Mobile Country Code</w:t>
      </w:r>
    </w:p>
    <w:p w14:paraId="22ED097F" w14:textId="77777777" w:rsidR="0020032D" w:rsidRPr="00FD0001" w:rsidRDefault="0020032D" w:rsidP="0020032D">
      <w:pPr>
        <w:pStyle w:val="EW"/>
      </w:pPr>
      <w:r w:rsidRPr="00FD0001">
        <w:t>MCCH</w:t>
      </w:r>
      <w:r w:rsidRPr="00FD0001">
        <w:tab/>
        <w:t>Multicast Control Channel</w:t>
      </w:r>
    </w:p>
    <w:p w14:paraId="7A92124B" w14:textId="77777777" w:rsidR="0020032D" w:rsidRPr="00FD0001" w:rsidRDefault="0020032D" w:rsidP="0020032D">
      <w:pPr>
        <w:pStyle w:val="EW"/>
      </w:pPr>
      <w:r w:rsidRPr="00FD0001">
        <w:t>MDT</w:t>
      </w:r>
      <w:r w:rsidRPr="00FD0001">
        <w:tab/>
        <w:t>Minimization of Drive Tests</w:t>
      </w:r>
    </w:p>
    <w:p w14:paraId="50D4BA2F" w14:textId="77777777" w:rsidR="0020032D" w:rsidRPr="00FD0001" w:rsidRDefault="0020032D" w:rsidP="0020032D">
      <w:pPr>
        <w:pStyle w:val="EW"/>
      </w:pPr>
      <w:r w:rsidRPr="00FD0001">
        <w:t>MM</w:t>
      </w:r>
      <w:r w:rsidRPr="00FD0001">
        <w:tab/>
        <w:t>Mobility Management</w:t>
      </w:r>
    </w:p>
    <w:p w14:paraId="0BF78F58" w14:textId="77777777" w:rsidR="0020032D" w:rsidRPr="00FD0001" w:rsidRDefault="0020032D" w:rsidP="0020032D">
      <w:pPr>
        <w:pStyle w:val="EW"/>
        <w:rPr>
          <w:lang w:eastAsia="zh-CN"/>
        </w:rPr>
      </w:pPr>
      <w:r w:rsidRPr="00FD0001">
        <w:t>MNC</w:t>
      </w:r>
      <w:r w:rsidRPr="00FD0001">
        <w:tab/>
        <w:t>Mobile Network Code</w:t>
      </w:r>
    </w:p>
    <w:p w14:paraId="3342D685" w14:textId="77777777" w:rsidR="0020032D" w:rsidRPr="00FD0001" w:rsidRDefault="0020032D" w:rsidP="0020032D">
      <w:pPr>
        <w:pStyle w:val="EW"/>
      </w:pPr>
      <w:r w:rsidRPr="00FD0001">
        <w:t>MPDCCH</w:t>
      </w:r>
      <w:r w:rsidRPr="00FD0001">
        <w:tab/>
        <w:t>MTC Physical Downlink Control Channel</w:t>
      </w:r>
    </w:p>
    <w:p w14:paraId="262C84F5" w14:textId="77777777" w:rsidR="0020032D" w:rsidRPr="00FD0001" w:rsidRDefault="0020032D" w:rsidP="0020032D">
      <w:pPr>
        <w:pStyle w:val="EW"/>
      </w:pPr>
      <w:r w:rsidRPr="00FD0001">
        <w:t>MTCH</w:t>
      </w:r>
      <w:r w:rsidRPr="00FD0001">
        <w:tab/>
        <w:t>Multicast Traffic Channel</w:t>
      </w:r>
    </w:p>
    <w:p w14:paraId="14F58046" w14:textId="77777777" w:rsidR="0020032D" w:rsidRPr="00FD0001" w:rsidRDefault="0020032D" w:rsidP="0020032D">
      <w:pPr>
        <w:pStyle w:val="EW"/>
      </w:pPr>
      <w:r w:rsidRPr="00FD0001">
        <w:t>NAS</w:t>
      </w:r>
      <w:r w:rsidRPr="00FD0001">
        <w:tab/>
        <w:t>Non-Access Stratum</w:t>
      </w:r>
    </w:p>
    <w:p w14:paraId="2946CC08" w14:textId="77777777" w:rsidR="0020032D" w:rsidRPr="00FD0001" w:rsidRDefault="0020032D" w:rsidP="0020032D">
      <w:pPr>
        <w:pStyle w:val="EW"/>
      </w:pPr>
      <w:r w:rsidRPr="00FD0001">
        <w:t>NB-IoT</w:t>
      </w:r>
      <w:r w:rsidRPr="00FD0001">
        <w:tab/>
        <w:t>NarrowBand Internet of Things</w:t>
      </w:r>
    </w:p>
    <w:p w14:paraId="1C0E1724" w14:textId="77777777" w:rsidR="0020032D" w:rsidRPr="00FD0001" w:rsidRDefault="0020032D" w:rsidP="0020032D">
      <w:pPr>
        <w:pStyle w:val="EW"/>
      </w:pPr>
      <w:r w:rsidRPr="00FD0001">
        <w:t>NR</w:t>
      </w:r>
      <w:r w:rsidRPr="00FD0001">
        <w:tab/>
        <w:t>NR Radio Access</w:t>
      </w:r>
    </w:p>
    <w:p w14:paraId="639A7773" w14:textId="77777777" w:rsidR="0020032D" w:rsidRPr="00FD0001" w:rsidRDefault="0020032D" w:rsidP="0020032D">
      <w:pPr>
        <w:pStyle w:val="EW"/>
      </w:pPr>
      <w:r w:rsidRPr="00FD0001">
        <w:t>NRS</w:t>
      </w:r>
      <w:r w:rsidRPr="00FD0001">
        <w:tab/>
        <w:t>Narrowband Reference Signal</w:t>
      </w:r>
    </w:p>
    <w:p w14:paraId="37E55989" w14:textId="77777777" w:rsidR="0020032D" w:rsidRPr="00FD0001" w:rsidRDefault="0020032D" w:rsidP="0020032D">
      <w:pPr>
        <w:pStyle w:val="EW"/>
      </w:pPr>
      <w:r w:rsidRPr="00FD0001">
        <w:t>PLMN</w:t>
      </w:r>
      <w:r w:rsidRPr="00FD0001">
        <w:tab/>
        <w:t>Public Land Mobile Network</w:t>
      </w:r>
    </w:p>
    <w:p w14:paraId="74A89FAD" w14:textId="77777777" w:rsidR="0020032D" w:rsidRPr="00FD0001" w:rsidRDefault="0020032D" w:rsidP="0020032D">
      <w:pPr>
        <w:pStyle w:val="EW"/>
      </w:pPr>
      <w:r w:rsidRPr="00FD0001">
        <w:t>ProSe</w:t>
      </w:r>
      <w:r w:rsidRPr="00FD0001">
        <w:tab/>
        <w:t>Proximity-based Services</w:t>
      </w:r>
    </w:p>
    <w:p w14:paraId="0402B7EC" w14:textId="77777777" w:rsidR="0020032D" w:rsidRPr="00FD0001" w:rsidRDefault="0020032D" w:rsidP="0020032D">
      <w:pPr>
        <w:pStyle w:val="EW"/>
      </w:pPr>
      <w:r w:rsidRPr="00FD0001">
        <w:t>PSM</w:t>
      </w:r>
      <w:r w:rsidRPr="00FD0001">
        <w:tab/>
        <w:t>Power Saving Mode</w:t>
      </w:r>
    </w:p>
    <w:p w14:paraId="775686D0" w14:textId="77777777" w:rsidR="0020032D" w:rsidRPr="00FD0001" w:rsidRDefault="0020032D" w:rsidP="0020032D">
      <w:pPr>
        <w:pStyle w:val="EW"/>
      </w:pPr>
      <w:r w:rsidRPr="00FD0001">
        <w:t>PTW</w:t>
      </w:r>
      <w:r w:rsidRPr="00FD0001">
        <w:tab/>
        <w:t>Paging Time Window</w:t>
      </w:r>
    </w:p>
    <w:p w14:paraId="4D7ECE9A" w14:textId="77777777" w:rsidR="0020032D" w:rsidRPr="00FD0001" w:rsidRDefault="0020032D" w:rsidP="0020032D">
      <w:pPr>
        <w:pStyle w:val="EW"/>
      </w:pPr>
      <w:r w:rsidRPr="00FD0001">
        <w:t>PWS</w:t>
      </w:r>
      <w:r w:rsidRPr="00FD0001">
        <w:tab/>
        <w:t>Public Warning System</w:t>
      </w:r>
    </w:p>
    <w:p w14:paraId="14C8B926" w14:textId="77777777" w:rsidR="0020032D" w:rsidRPr="00FD0001" w:rsidRDefault="0020032D" w:rsidP="0020032D">
      <w:pPr>
        <w:pStyle w:val="EW"/>
      </w:pPr>
      <w:r w:rsidRPr="00FD0001">
        <w:t>RAT</w:t>
      </w:r>
      <w:r w:rsidRPr="00FD0001">
        <w:tab/>
        <w:t>Radio Access Technology</w:t>
      </w:r>
    </w:p>
    <w:p w14:paraId="73739A0E" w14:textId="77777777" w:rsidR="0020032D" w:rsidRPr="00FD0001" w:rsidRDefault="0020032D" w:rsidP="0020032D">
      <w:pPr>
        <w:pStyle w:val="EW"/>
      </w:pPr>
      <w:r w:rsidRPr="00FD0001">
        <w:t>RNA</w:t>
      </w:r>
      <w:r w:rsidRPr="00FD0001">
        <w:tab/>
        <w:t>RAN-based Notification Area</w:t>
      </w:r>
    </w:p>
    <w:p w14:paraId="34E9EE38" w14:textId="77777777" w:rsidR="0020032D" w:rsidRPr="00FD0001" w:rsidRDefault="0020032D" w:rsidP="0020032D">
      <w:pPr>
        <w:pStyle w:val="EW"/>
      </w:pPr>
      <w:r w:rsidRPr="00FD0001">
        <w:t>RNAU</w:t>
      </w:r>
      <w:r w:rsidRPr="00FD0001">
        <w:tab/>
        <w:t>RAN-based Notification Area Update</w:t>
      </w:r>
    </w:p>
    <w:p w14:paraId="0D6499D0" w14:textId="77777777" w:rsidR="0020032D" w:rsidRPr="00FD0001" w:rsidRDefault="0020032D" w:rsidP="0020032D">
      <w:pPr>
        <w:pStyle w:val="EW"/>
      </w:pPr>
      <w:r w:rsidRPr="00FD0001">
        <w:t>RRC</w:t>
      </w:r>
      <w:r w:rsidRPr="00FD0001">
        <w:tab/>
        <w:t>Radio Resource Control</w:t>
      </w:r>
    </w:p>
    <w:p w14:paraId="676D6E44" w14:textId="77777777" w:rsidR="0020032D" w:rsidRPr="00FD0001" w:rsidRDefault="0020032D" w:rsidP="0020032D">
      <w:pPr>
        <w:pStyle w:val="EW"/>
      </w:pPr>
      <w:r w:rsidRPr="00FD0001">
        <w:t>SAP</w:t>
      </w:r>
      <w:r w:rsidRPr="00FD0001">
        <w:tab/>
        <w:t>Service Access Point</w:t>
      </w:r>
    </w:p>
    <w:p w14:paraId="6C2C1F43" w14:textId="77777777" w:rsidR="0020032D" w:rsidRPr="00FD0001" w:rsidRDefault="0020032D" w:rsidP="0020032D">
      <w:pPr>
        <w:pStyle w:val="EW"/>
      </w:pPr>
      <w:r w:rsidRPr="00FD0001">
        <w:t>SIBX</w:t>
      </w:r>
      <w:r w:rsidRPr="00FD0001">
        <w:tab/>
        <w:t>SystemInformationBlockTypeX</w:t>
      </w:r>
    </w:p>
    <w:p w14:paraId="73B83124" w14:textId="77777777" w:rsidR="0020032D" w:rsidRPr="00FD0001" w:rsidRDefault="0020032D" w:rsidP="0020032D">
      <w:pPr>
        <w:pStyle w:val="EW"/>
      </w:pPr>
      <w:r w:rsidRPr="00FD0001">
        <w:t>TDD</w:t>
      </w:r>
      <w:r w:rsidRPr="00FD0001">
        <w:tab/>
        <w:t>Time Division Duplex</w:t>
      </w:r>
    </w:p>
    <w:p w14:paraId="7C42302E" w14:textId="77777777" w:rsidR="0020032D" w:rsidRPr="00FD0001" w:rsidRDefault="0020032D" w:rsidP="0020032D">
      <w:pPr>
        <w:pStyle w:val="EW"/>
      </w:pPr>
      <w:r w:rsidRPr="00FD0001">
        <w:t>UAC</w:t>
      </w:r>
      <w:r w:rsidRPr="00FD0001">
        <w:tab/>
        <w:t>Unified Access Control</w:t>
      </w:r>
    </w:p>
    <w:p w14:paraId="123F4987" w14:textId="77777777" w:rsidR="0020032D" w:rsidRPr="00FD0001" w:rsidRDefault="0020032D" w:rsidP="0020032D">
      <w:pPr>
        <w:pStyle w:val="EW"/>
      </w:pPr>
      <w:r w:rsidRPr="00FD0001">
        <w:t>UE</w:t>
      </w:r>
      <w:r w:rsidRPr="00FD0001">
        <w:tab/>
        <w:t>User Equipment</w:t>
      </w:r>
    </w:p>
    <w:p w14:paraId="20F47A6A" w14:textId="77777777" w:rsidR="0020032D" w:rsidRPr="00FD0001" w:rsidRDefault="0020032D" w:rsidP="0020032D">
      <w:pPr>
        <w:pStyle w:val="EW"/>
      </w:pPr>
      <w:r w:rsidRPr="00FD0001">
        <w:t>UMTS</w:t>
      </w:r>
      <w:r w:rsidRPr="00FD0001">
        <w:tab/>
        <w:t>Universal Mobile Telecommunications System</w:t>
      </w:r>
    </w:p>
    <w:p w14:paraId="5E08FB17" w14:textId="77777777" w:rsidR="0020032D" w:rsidRPr="00FD0001" w:rsidRDefault="0020032D" w:rsidP="0020032D">
      <w:pPr>
        <w:pStyle w:val="EW"/>
      </w:pPr>
      <w:r w:rsidRPr="00FD0001">
        <w:t>USIM</w:t>
      </w:r>
      <w:r w:rsidRPr="00FD0001">
        <w:tab/>
        <w:t>Universal Subscriber Identity Module</w:t>
      </w:r>
    </w:p>
    <w:p w14:paraId="19957F3E" w14:textId="77777777" w:rsidR="0020032D" w:rsidRPr="00FD0001" w:rsidRDefault="0020032D" w:rsidP="0020032D">
      <w:pPr>
        <w:pStyle w:val="EW"/>
      </w:pPr>
      <w:r w:rsidRPr="00FD0001">
        <w:t>UTRA</w:t>
      </w:r>
      <w:r w:rsidRPr="00FD0001">
        <w:tab/>
        <w:t>UMTS Terrestrial Radio Access</w:t>
      </w:r>
    </w:p>
    <w:p w14:paraId="173F37DB" w14:textId="77777777" w:rsidR="0020032D" w:rsidRPr="00FD0001" w:rsidRDefault="0020032D" w:rsidP="0020032D">
      <w:pPr>
        <w:pStyle w:val="EW"/>
        <w:rPr>
          <w:lang w:eastAsia="zh-CN"/>
        </w:rPr>
      </w:pPr>
      <w:r w:rsidRPr="00FD0001">
        <w:t>UTRAN</w:t>
      </w:r>
      <w:r w:rsidRPr="00FD0001">
        <w:tab/>
        <w:t>UMTS Terrestrial Radio Access Network</w:t>
      </w:r>
    </w:p>
    <w:p w14:paraId="6F4E873A" w14:textId="77777777" w:rsidR="0020032D" w:rsidRPr="00FD0001" w:rsidRDefault="0020032D" w:rsidP="0020032D">
      <w:pPr>
        <w:pStyle w:val="EW"/>
      </w:pPr>
      <w:r w:rsidRPr="00FD0001">
        <w:t>V2X</w:t>
      </w:r>
      <w:r w:rsidRPr="00FD0001">
        <w:tab/>
        <w:t>Vehicle-to-Everything</w:t>
      </w:r>
    </w:p>
    <w:p w14:paraId="32A69E87" w14:textId="77777777" w:rsidR="0020032D" w:rsidRPr="00FD0001" w:rsidRDefault="0020032D" w:rsidP="0020032D">
      <w:pPr>
        <w:pStyle w:val="EX"/>
      </w:pPr>
      <w:r w:rsidRPr="00FD0001">
        <w:t>WUS</w:t>
      </w:r>
      <w:r w:rsidRPr="00FD0001">
        <w:tab/>
        <w:t>Wake Up Signal</w:t>
      </w:r>
    </w:p>
    <w:p w14:paraId="3D1C6E72" w14:textId="77777777" w:rsidR="0020032D" w:rsidRPr="00FD0001" w:rsidRDefault="0020032D" w:rsidP="0020032D">
      <w:pPr>
        <w:pStyle w:val="Heading1"/>
      </w:pPr>
      <w:bookmarkStart w:id="45" w:name="_Toc29237869"/>
      <w:bookmarkStart w:id="46" w:name="_Toc37235768"/>
      <w:bookmarkStart w:id="47" w:name="_Toc46499474"/>
      <w:bookmarkStart w:id="48" w:name="_Toc52492206"/>
      <w:bookmarkStart w:id="49" w:name="_Toc90584973"/>
      <w:r w:rsidRPr="00FD0001">
        <w:lastRenderedPageBreak/>
        <w:t>4</w:t>
      </w:r>
      <w:r w:rsidRPr="00FD0001">
        <w:tab/>
        <w:t>General description of Idle mode</w:t>
      </w:r>
      <w:bookmarkStart w:id="50" w:name="_975763386"/>
      <w:bookmarkStart w:id="51" w:name="_977548777"/>
      <w:bookmarkEnd w:id="45"/>
      <w:bookmarkEnd w:id="46"/>
      <w:bookmarkEnd w:id="47"/>
      <w:bookmarkEnd w:id="48"/>
      <w:bookmarkEnd w:id="49"/>
      <w:bookmarkEnd w:id="50"/>
      <w:bookmarkEnd w:id="51"/>
    </w:p>
    <w:p w14:paraId="06C5D73F" w14:textId="77777777" w:rsidR="0020032D" w:rsidRPr="00FD0001" w:rsidRDefault="0020032D" w:rsidP="0020032D">
      <w:pPr>
        <w:pStyle w:val="Heading2"/>
      </w:pPr>
      <w:bookmarkStart w:id="52" w:name="_Toc29237870"/>
      <w:bookmarkStart w:id="53" w:name="_Toc37235769"/>
      <w:bookmarkStart w:id="54" w:name="_Toc46499475"/>
      <w:bookmarkStart w:id="55" w:name="_Toc52492207"/>
      <w:bookmarkStart w:id="56" w:name="_Toc90584974"/>
      <w:r w:rsidRPr="00FD0001">
        <w:t>4.1</w:t>
      </w:r>
      <w:r w:rsidRPr="00FD0001">
        <w:tab/>
        <w:t>Overview</w:t>
      </w:r>
      <w:bookmarkEnd w:id="52"/>
      <w:bookmarkEnd w:id="53"/>
      <w:bookmarkEnd w:id="54"/>
      <w:bookmarkEnd w:id="55"/>
      <w:bookmarkEnd w:id="56"/>
    </w:p>
    <w:p w14:paraId="6EDF3877" w14:textId="77777777" w:rsidR="0020032D" w:rsidRPr="00FD0001" w:rsidRDefault="0020032D" w:rsidP="0020032D">
      <w:r w:rsidRPr="00FD0001">
        <w:t>The idle mode tasks can be subdivided into four processes:</w:t>
      </w:r>
    </w:p>
    <w:p w14:paraId="0486305C" w14:textId="77777777" w:rsidR="0020032D" w:rsidRPr="00FD0001" w:rsidRDefault="0020032D" w:rsidP="0020032D">
      <w:pPr>
        <w:pStyle w:val="B1"/>
      </w:pPr>
      <w:r w:rsidRPr="00FD0001">
        <w:t>-</w:t>
      </w:r>
      <w:r w:rsidRPr="00FD0001">
        <w:tab/>
        <w:t>PLMN selection;</w:t>
      </w:r>
    </w:p>
    <w:p w14:paraId="2AF9E7F4" w14:textId="77777777" w:rsidR="0020032D" w:rsidRPr="00FD0001" w:rsidRDefault="0020032D" w:rsidP="0020032D">
      <w:pPr>
        <w:pStyle w:val="B1"/>
      </w:pPr>
      <w:r w:rsidRPr="00FD0001">
        <w:t>-</w:t>
      </w:r>
      <w:r w:rsidRPr="00FD0001">
        <w:tab/>
        <w:t>Cell selection and reselection;</w:t>
      </w:r>
    </w:p>
    <w:p w14:paraId="50444DC3" w14:textId="77777777" w:rsidR="0020032D" w:rsidRPr="00FD0001" w:rsidRDefault="0020032D" w:rsidP="0020032D">
      <w:pPr>
        <w:pStyle w:val="B1"/>
      </w:pPr>
      <w:r w:rsidRPr="00FD0001">
        <w:t>-</w:t>
      </w:r>
      <w:r w:rsidRPr="00FD0001">
        <w:tab/>
        <w:t>Location registration;</w:t>
      </w:r>
    </w:p>
    <w:p w14:paraId="67680EAD" w14:textId="77777777" w:rsidR="0020032D" w:rsidRPr="00FD0001" w:rsidRDefault="0020032D" w:rsidP="0020032D">
      <w:pPr>
        <w:pStyle w:val="B1"/>
      </w:pPr>
      <w:r w:rsidRPr="00FD0001">
        <w:t>-</w:t>
      </w:r>
      <w:r w:rsidRPr="00FD0001">
        <w:tab/>
        <w:t>Support for manual CSG selection.</w:t>
      </w:r>
    </w:p>
    <w:p w14:paraId="1E07DEB6" w14:textId="77777777" w:rsidR="0020032D" w:rsidRPr="00FD0001" w:rsidRDefault="0020032D" w:rsidP="0020032D">
      <w:r w:rsidRPr="00FD0001">
        <w:t>The relationship between these processes is illustrated in Figure 4.1-1.</w:t>
      </w:r>
    </w:p>
    <w:bookmarkStart w:id="57" w:name="_MON_1389163247"/>
    <w:bookmarkEnd w:id="57"/>
    <w:bookmarkStart w:id="58" w:name="_MON_1389162992"/>
    <w:bookmarkEnd w:id="58"/>
    <w:p w14:paraId="2EF7BA1E" w14:textId="77777777" w:rsidR="0020032D" w:rsidRPr="00FD0001" w:rsidRDefault="0020032D" w:rsidP="0020032D">
      <w:pPr>
        <w:pStyle w:val="TH"/>
        <w:rPr>
          <w:b w:val="0"/>
          <w:i/>
          <w:sz w:val="28"/>
        </w:rPr>
      </w:pPr>
      <w:r w:rsidRPr="00FD0001">
        <w:rPr>
          <w:i/>
        </w:rPr>
        <w:object w:dxaOrig="8647" w:dyaOrig="6275" w14:anchorId="34316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6pt;height:312.7pt" o:ole="" fillcolor="window">
            <v:imagedata r:id="rId15" o:title=""/>
          </v:shape>
          <o:OLEObject Type="Embed" ProgID="Word.Picture.8" ShapeID="_x0000_i1025" DrawAspect="Content" ObjectID="_1707308606" r:id="rId16"/>
        </w:object>
      </w:r>
    </w:p>
    <w:p w14:paraId="70ABEE1B" w14:textId="77777777" w:rsidR="0020032D" w:rsidRPr="00FD0001" w:rsidRDefault="0020032D" w:rsidP="0020032D">
      <w:pPr>
        <w:pStyle w:val="TF"/>
      </w:pPr>
      <w:bookmarkStart w:id="59" w:name="_Ref440698934"/>
      <w:r w:rsidRPr="00FD0001">
        <w:t>Figure 4.1-1</w:t>
      </w:r>
      <w:bookmarkEnd w:id="59"/>
      <w:r w:rsidRPr="00FD0001">
        <w:t>: Overall Idle Mode process</w:t>
      </w:r>
    </w:p>
    <w:p w14:paraId="0EDA8084" w14:textId="77777777" w:rsidR="0020032D" w:rsidRPr="00FD0001" w:rsidRDefault="0020032D" w:rsidP="0020032D">
      <w:r w:rsidRPr="00FD0001">
        <w:t>When a UE is switched on, a public land mobile network (PLMN) is selected by NAS. For the selected PLMN, associated RAT(s) may be set TS 23.122 [5]. The NAS shall provide a list of equivalent PLMNs, if available, that the AS shall use for cell selection and cell reselection.</w:t>
      </w:r>
    </w:p>
    <w:p w14:paraId="6F81016C" w14:textId="77777777" w:rsidR="0020032D" w:rsidRPr="00FD0001" w:rsidRDefault="0020032D" w:rsidP="0020032D">
      <w:r w:rsidRPr="00FD0001">
        <w:t>With the cell selection, the UE searches for a suitable cell of the selected PLMN and chooses that cell to provide available services, further the UE shall tune to its control channel. This choosing is known as "camping on the cell".</w:t>
      </w:r>
    </w:p>
    <w:p w14:paraId="43207249" w14:textId="77777777" w:rsidR="0020032D" w:rsidRPr="00FD0001" w:rsidRDefault="0020032D" w:rsidP="0020032D">
      <w:r w:rsidRPr="00FD0001">
        <w:lastRenderedPageBreak/>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4ECD437E" w14:textId="77777777" w:rsidR="0020032D" w:rsidRPr="00FD0001" w:rsidRDefault="0020032D" w:rsidP="0020032D">
      <w:r w:rsidRPr="00FD0001">
        <w:t>The UE shall, if necessary, then register its presence, by means of a NAS registration procedure, in the tracking area of the chosen cell and as outcome of a successful Location Registration the selected PLMN becomes the registered PLMN TS 23.122 [5].</w:t>
      </w:r>
    </w:p>
    <w:p w14:paraId="33A324F9" w14:textId="77777777" w:rsidR="0020032D" w:rsidRPr="00FD0001" w:rsidRDefault="0020032D" w:rsidP="0020032D">
      <w:r w:rsidRPr="00FD0001">
        <w:t>If the UE finds a more suitable cell, according to the cell reselection criteria, it reselects onto that cell and camps on it. Similar to cell selection procedure, if the reselected cell is an E-UTRA cell and the UE supports E-UTRA connected to 5GC, the CN type(s) for which the cell is suitable are reported to NAS which selects one of them. If the new cell does not belong to at least one tracking area to which the UE is registered, location registration is performed. In RRC_INACTIVE state, if the new cell does not belong to the configured RNA, a RNA update procedure is performed.</w:t>
      </w:r>
    </w:p>
    <w:p w14:paraId="14CE2306" w14:textId="77777777" w:rsidR="0020032D" w:rsidRPr="00FD0001" w:rsidRDefault="0020032D" w:rsidP="0020032D">
      <w:r w:rsidRPr="00FD0001">
        <w:t>If necessary, the UE shall search for higher priority PLMNs at regular time intervals as described in TS 22.011 [4] and search for a suitable cell if another PLMN has been selected by NAS.</w:t>
      </w:r>
    </w:p>
    <w:p w14:paraId="43226A5B" w14:textId="77777777" w:rsidR="0020032D" w:rsidRPr="00FD0001" w:rsidRDefault="0020032D" w:rsidP="0020032D">
      <w:r w:rsidRPr="00FD0001">
        <w:t>Search of available CSGs may be triggered by NAS to support manual CSG selection.</w:t>
      </w:r>
    </w:p>
    <w:p w14:paraId="1A570259" w14:textId="77777777" w:rsidR="0020032D" w:rsidRPr="00FD0001" w:rsidRDefault="0020032D" w:rsidP="0020032D">
      <w:r w:rsidRPr="00FD0001">
        <w:t>If the UE loses coverage of the registered PLMN, either a new PLMN is selected automatically (automatic mode), or an indication of which PLMNs are available is given to the user, so that a manual selection can be made (manual mode).</w:t>
      </w:r>
    </w:p>
    <w:p w14:paraId="1701C948" w14:textId="77777777" w:rsidR="0020032D" w:rsidRPr="00FD0001" w:rsidRDefault="0020032D" w:rsidP="0020032D">
      <w:r w:rsidRPr="00FD0001">
        <w:t>Registration is not performed by UEs only capable of services that need no registration.</w:t>
      </w:r>
    </w:p>
    <w:p w14:paraId="3A93846E" w14:textId="77777777" w:rsidR="0020032D" w:rsidRPr="00FD0001" w:rsidRDefault="0020032D" w:rsidP="0020032D">
      <w:r w:rsidRPr="00FD0001">
        <w:t>The UE may perform sidelink communication or V2X sidelink communication</w:t>
      </w:r>
      <w:r w:rsidRPr="00FD0001">
        <w:rPr>
          <w:lang w:eastAsia="zh-CN"/>
        </w:rPr>
        <w:t xml:space="preserve"> </w:t>
      </w:r>
      <w:r w:rsidRPr="00FD0001">
        <w:t>or sidelink discovery</w:t>
      </w:r>
      <w:r w:rsidRPr="00FD0001">
        <w:rPr>
          <w:rFonts w:eastAsia="宋体"/>
          <w:lang w:eastAsia="zh-CN"/>
        </w:rPr>
        <w:t xml:space="preserve"> or NR sidelink communication</w:t>
      </w:r>
      <w:r w:rsidRPr="00FD0001">
        <w:t xml:space="preserve"> while in-coverage </w:t>
      </w:r>
      <w:r w:rsidRPr="00FD0001">
        <w:rPr>
          <w:lang w:eastAsia="ko-KR"/>
        </w:rPr>
        <w:t>or</w:t>
      </w:r>
      <w:r w:rsidRPr="00FD0001">
        <w:t xml:space="preserve"> out-of-coverage for </w:t>
      </w:r>
      <w:r w:rsidRPr="00FD0001">
        <w:rPr>
          <w:rFonts w:eastAsia="Malgun Gothic"/>
          <w:lang w:eastAsia="ko-KR"/>
        </w:rPr>
        <w:t>sidelink</w:t>
      </w:r>
      <w:r w:rsidRPr="00FD0001">
        <w:t>, as specified in clause 11.</w:t>
      </w:r>
    </w:p>
    <w:p w14:paraId="484C4F6B" w14:textId="77777777" w:rsidR="0020032D" w:rsidRPr="00FD0001" w:rsidRDefault="0020032D" w:rsidP="0020032D">
      <w:r w:rsidRPr="00FD0001">
        <w:t>The purpose of camping on a cell in idle mode is fivefold:</w:t>
      </w:r>
    </w:p>
    <w:p w14:paraId="328FA572" w14:textId="77777777" w:rsidR="0020032D" w:rsidRPr="00FD0001" w:rsidRDefault="0020032D" w:rsidP="0020032D">
      <w:pPr>
        <w:pStyle w:val="B1"/>
      </w:pPr>
      <w:r w:rsidRPr="00FD0001">
        <w:t>a)</w:t>
      </w:r>
      <w:r w:rsidRPr="00FD0001">
        <w:tab/>
        <w:t>It enables the UE to receive system information from the PLMN.</w:t>
      </w:r>
    </w:p>
    <w:p w14:paraId="4BCADDA1" w14:textId="77777777" w:rsidR="0020032D" w:rsidRPr="00FD0001" w:rsidRDefault="0020032D" w:rsidP="0020032D">
      <w:pPr>
        <w:pStyle w:val="B1"/>
      </w:pPr>
      <w:r w:rsidRPr="00FD0001">
        <w:t>b)</w:t>
      </w:r>
      <w:r w:rsidRPr="00FD0001">
        <w:tab/>
        <w:t>When registered and if the UE wishes to establish an RRC connection, it can do this by initially accessing the network on the control channel of the cell on which it is camped.</w:t>
      </w:r>
    </w:p>
    <w:p w14:paraId="40A553D0" w14:textId="77777777" w:rsidR="0020032D" w:rsidRPr="00FD0001" w:rsidRDefault="0020032D" w:rsidP="0020032D">
      <w:pPr>
        <w:pStyle w:val="B1"/>
      </w:pPr>
      <w:r w:rsidRPr="00FD0001">
        <w:t>c)</w:t>
      </w:r>
      <w:r w:rsidRPr="00FD0001">
        <w:tab/>
        <w:t>If the PLMN receives a call for the registered UE, it knows (in most cases) the set of tracking areas (in RRC_IDLE state) or RNAs (in RRC_INACTIVE state) in which the UE is camped. It can then send a "paging" message for the UE on the control channels of all the cells in this set of tracking areas. The UE will then receive the paging message because it is tuned to the control channel of a cell in one of the registered tracking areas and the UE can respond on that control channel.</w:t>
      </w:r>
    </w:p>
    <w:p w14:paraId="218D22BD" w14:textId="77777777" w:rsidR="0020032D" w:rsidRPr="00FD0001" w:rsidRDefault="0020032D" w:rsidP="0020032D">
      <w:pPr>
        <w:pStyle w:val="B1"/>
      </w:pPr>
      <w:r w:rsidRPr="00FD0001">
        <w:t>d)</w:t>
      </w:r>
      <w:r w:rsidRPr="00FD0001">
        <w:tab/>
        <w:t>It enables the UE to receive ETWS and CMAS notifications.</w:t>
      </w:r>
    </w:p>
    <w:p w14:paraId="3E7A6DC6" w14:textId="77777777" w:rsidR="0020032D" w:rsidRPr="00FD0001" w:rsidRDefault="0020032D" w:rsidP="0020032D">
      <w:pPr>
        <w:pStyle w:val="B1"/>
      </w:pPr>
      <w:r w:rsidRPr="00FD0001">
        <w:t>e)</w:t>
      </w:r>
      <w:r w:rsidRPr="00FD0001">
        <w:tab/>
        <w:t>It enables the UE to receive MBMS services.</w:t>
      </w:r>
    </w:p>
    <w:p w14:paraId="79D218D9" w14:textId="77777777" w:rsidR="0020032D" w:rsidRPr="00FD0001" w:rsidRDefault="0020032D" w:rsidP="0020032D">
      <w:r w:rsidRPr="00FD0001">
        <w:t>If the UE is unable to find a suitable cell to camp on or if the location registration failed (except for LR rejected with cause #12, cause #14, cause #15 or cause #25, see TS 23.122 [5] and TS 24.301 [16]), it attempts to camp on a cell irrespective of the PLMN identity, and enters a "limited service" state.</w:t>
      </w:r>
    </w:p>
    <w:p w14:paraId="0C102775" w14:textId="77777777" w:rsidR="0020032D" w:rsidRPr="00FD0001" w:rsidRDefault="0020032D" w:rsidP="0020032D">
      <w:r w:rsidRPr="00FD0001">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2C67943" w14:textId="77777777" w:rsidR="0020032D" w:rsidRPr="00FD0001" w:rsidRDefault="0020032D" w:rsidP="0020032D">
      <w:pPr>
        <w:pStyle w:val="Heading2"/>
      </w:pPr>
      <w:bookmarkStart w:id="60" w:name="_Toc29237871"/>
      <w:bookmarkStart w:id="61" w:name="_Toc37235770"/>
      <w:bookmarkStart w:id="62" w:name="_Toc46499476"/>
      <w:bookmarkStart w:id="63" w:name="_Toc52492208"/>
      <w:bookmarkStart w:id="64" w:name="_Toc90584975"/>
      <w:r w:rsidRPr="00FD0001">
        <w:lastRenderedPageBreak/>
        <w:t>4.2</w:t>
      </w:r>
      <w:r w:rsidRPr="00FD0001">
        <w:tab/>
        <w:t>Functional division between AS and NAS in Idle mode</w:t>
      </w:r>
      <w:bookmarkEnd w:id="60"/>
      <w:bookmarkEnd w:id="61"/>
      <w:bookmarkEnd w:id="62"/>
      <w:bookmarkEnd w:id="63"/>
      <w:bookmarkEnd w:id="64"/>
    </w:p>
    <w:p w14:paraId="7326DD4C" w14:textId="77777777" w:rsidR="0020032D" w:rsidRPr="00FD0001" w:rsidRDefault="0020032D" w:rsidP="0020032D">
      <w:r w:rsidRPr="00FD0001">
        <w:t>Table 1 presents the functional division between UE non-access stratum (NAS) and UE access stratum (AS) in idle mode. The NAS part is specified in TS 23.122 [5] and the AS part in the present document.</w:t>
      </w:r>
      <w:bookmarkStart w:id="65"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20032D" w:rsidRPr="00FD0001" w14:paraId="2C01CE71" w14:textId="77777777" w:rsidTr="001112B8">
        <w:trPr>
          <w:trHeight w:val="597"/>
          <w:tblHeader/>
        </w:trPr>
        <w:tc>
          <w:tcPr>
            <w:tcW w:w="1690" w:type="dxa"/>
          </w:tcPr>
          <w:p w14:paraId="3504A445" w14:textId="77777777" w:rsidR="0020032D" w:rsidRPr="00FD0001" w:rsidRDefault="0020032D" w:rsidP="001112B8">
            <w:pPr>
              <w:pStyle w:val="TAH"/>
            </w:pPr>
            <w:r w:rsidRPr="00FD0001">
              <w:lastRenderedPageBreak/>
              <w:t>Idle Mode Process</w:t>
            </w:r>
          </w:p>
        </w:tc>
        <w:tc>
          <w:tcPr>
            <w:tcW w:w="4253" w:type="dxa"/>
          </w:tcPr>
          <w:p w14:paraId="0E1EC80E" w14:textId="77777777" w:rsidR="0020032D" w:rsidRPr="00FD0001" w:rsidRDefault="0020032D" w:rsidP="001112B8">
            <w:pPr>
              <w:pStyle w:val="TAH"/>
            </w:pPr>
            <w:r w:rsidRPr="00FD0001">
              <w:t>UE Non-Access Stratum</w:t>
            </w:r>
          </w:p>
        </w:tc>
        <w:tc>
          <w:tcPr>
            <w:tcW w:w="3685" w:type="dxa"/>
          </w:tcPr>
          <w:p w14:paraId="4DED8485" w14:textId="77777777" w:rsidR="0020032D" w:rsidRPr="00FD0001" w:rsidRDefault="0020032D" w:rsidP="001112B8">
            <w:pPr>
              <w:pStyle w:val="TAH"/>
            </w:pPr>
            <w:r w:rsidRPr="00FD0001">
              <w:t>UE Access Stratum</w:t>
            </w:r>
          </w:p>
        </w:tc>
      </w:tr>
      <w:tr w:rsidR="0020032D" w:rsidRPr="00FD0001" w14:paraId="287D658A" w14:textId="77777777" w:rsidTr="001112B8">
        <w:trPr>
          <w:trHeight w:val="1815"/>
        </w:trPr>
        <w:tc>
          <w:tcPr>
            <w:tcW w:w="1690" w:type="dxa"/>
          </w:tcPr>
          <w:p w14:paraId="5C597CA5" w14:textId="77777777" w:rsidR="0020032D" w:rsidRPr="00FD0001" w:rsidRDefault="0020032D" w:rsidP="001112B8">
            <w:pPr>
              <w:pStyle w:val="TAL"/>
            </w:pPr>
            <w:r w:rsidRPr="00FD0001">
              <w:t xml:space="preserve">PLMN Selection </w:t>
            </w:r>
          </w:p>
        </w:tc>
        <w:tc>
          <w:tcPr>
            <w:tcW w:w="4253" w:type="dxa"/>
          </w:tcPr>
          <w:p w14:paraId="700FBD99" w14:textId="77777777" w:rsidR="0020032D" w:rsidRPr="00FD0001" w:rsidRDefault="0020032D" w:rsidP="001112B8">
            <w:pPr>
              <w:pStyle w:val="TAL"/>
            </w:pPr>
            <w:r w:rsidRPr="00FD0001">
              <w:t>Maintain a list of PLMNs in priority order according to TS 23.122 [5]. Select a PLMN using automatic or manual mode as specified in TS 23.122 [5] and request AS to select a cell belonging to this PLMN. For each PLMN, associated RAT(s) may be set.</w:t>
            </w:r>
          </w:p>
          <w:p w14:paraId="26E999DC" w14:textId="77777777" w:rsidR="0020032D" w:rsidRPr="00FD0001" w:rsidRDefault="0020032D" w:rsidP="001112B8">
            <w:pPr>
              <w:pStyle w:val="TAL"/>
            </w:pPr>
          </w:p>
          <w:p w14:paraId="6AC04963" w14:textId="77777777" w:rsidR="0020032D" w:rsidRPr="00FD0001" w:rsidRDefault="0020032D" w:rsidP="001112B8">
            <w:pPr>
              <w:pStyle w:val="TAL"/>
            </w:pPr>
            <w:r w:rsidRPr="00FD0001">
              <w:t>Evaluate reports of available PLMNs and, for E-UTRA if the UEs supports E-UTRA connected to 5GC, CN type(s) from AS for PLMN selection.</w:t>
            </w:r>
          </w:p>
          <w:p w14:paraId="6DCC4B34" w14:textId="77777777" w:rsidR="0020032D" w:rsidRPr="00FD0001" w:rsidRDefault="0020032D" w:rsidP="001112B8">
            <w:pPr>
              <w:pStyle w:val="TAL"/>
            </w:pPr>
          </w:p>
          <w:p w14:paraId="516E0DD7" w14:textId="77777777" w:rsidR="0020032D" w:rsidRPr="00FD0001" w:rsidRDefault="0020032D" w:rsidP="001112B8">
            <w:pPr>
              <w:pStyle w:val="TAL"/>
            </w:pPr>
            <w:r w:rsidRPr="00FD0001">
              <w:t>Maintain a list of equivalent PLMN identities.</w:t>
            </w:r>
          </w:p>
        </w:tc>
        <w:tc>
          <w:tcPr>
            <w:tcW w:w="3685" w:type="dxa"/>
          </w:tcPr>
          <w:p w14:paraId="0615C601" w14:textId="77777777" w:rsidR="0020032D" w:rsidRPr="00FD0001" w:rsidRDefault="0020032D" w:rsidP="001112B8">
            <w:pPr>
              <w:pStyle w:val="TAL"/>
            </w:pPr>
            <w:r w:rsidRPr="00FD0001">
              <w:t>Search for available PLMNs.</w:t>
            </w:r>
          </w:p>
          <w:p w14:paraId="0C59C020" w14:textId="77777777" w:rsidR="0020032D" w:rsidRPr="00FD0001" w:rsidRDefault="0020032D" w:rsidP="001112B8">
            <w:pPr>
              <w:pStyle w:val="TAL"/>
            </w:pPr>
          </w:p>
          <w:p w14:paraId="6A2C4218" w14:textId="77777777" w:rsidR="0020032D" w:rsidRPr="00FD0001" w:rsidRDefault="0020032D" w:rsidP="001112B8">
            <w:pPr>
              <w:pStyle w:val="TAL"/>
            </w:pPr>
            <w:r w:rsidRPr="00FD0001">
              <w:t>If associated RAT(s) is (are) set for the PLMN, search in this (these) RAT(s) and other RAT(s) for that PLMN as specified in TS 23.122 [5].</w:t>
            </w:r>
          </w:p>
          <w:p w14:paraId="3EF094F2" w14:textId="77777777" w:rsidR="0020032D" w:rsidRPr="00FD0001" w:rsidRDefault="0020032D" w:rsidP="001112B8">
            <w:pPr>
              <w:pStyle w:val="TAL"/>
            </w:pPr>
          </w:p>
          <w:p w14:paraId="2E8ED5EA" w14:textId="77777777" w:rsidR="0020032D" w:rsidRPr="00FD0001" w:rsidRDefault="0020032D" w:rsidP="001112B8">
            <w:pPr>
              <w:pStyle w:val="TAL"/>
            </w:pPr>
            <w:r w:rsidRPr="00FD0001">
              <w:t>Perform measurements to support PLMN selection.</w:t>
            </w:r>
          </w:p>
          <w:p w14:paraId="38B14F38" w14:textId="77777777" w:rsidR="0020032D" w:rsidRPr="00FD0001" w:rsidRDefault="0020032D" w:rsidP="001112B8">
            <w:pPr>
              <w:pStyle w:val="TAL"/>
            </w:pPr>
          </w:p>
          <w:p w14:paraId="0538EFB0" w14:textId="77777777" w:rsidR="0020032D" w:rsidRPr="00FD0001" w:rsidRDefault="0020032D" w:rsidP="001112B8">
            <w:pPr>
              <w:pStyle w:val="TAL"/>
            </w:pPr>
            <w:r w:rsidRPr="00FD0001">
              <w:t>Synchronise to a broadcast channel to identify found PLMNs (and CN type(s).</w:t>
            </w:r>
          </w:p>
          <w:p w14:paraId="744FEC54" w14:textId="77777777" w:rsidR="0020032D" w:rsidRPr="00FD0001" w:rsidRDefault="0020032D" w:rsidP="001112B8">
            <w:pPr>
              <w:pStyle w:val="TAL"/>
            </w:pPr>
          </w:p>
          <w:p w14:paraId="392A57F7" w14:textId="77777777" w:rsidR="0020032D" w:rsidRPr="00FD0001" w:rsidRDefault="0020032D" w:rsidP="001112B8">
            <w:pPr>
              <w:pStyle w:val="TAL"/>
            </w:pPr>
            <w:r w:rsidRPr="00FD0001">
              <w:t>Report available PLMNs with associated RAT(s) and, for E-UTRA if the UE supports E-UTRA connected to 5GC, CN type(s) to NAS on request from NAS or autonomously.</w:t>
            </w:r>
          </w:p>
        </w:tc>
      </w:tr>
      <w:tr w:rsidR="0020032D" w:rsidRPr="00FD0001" w14:paraId="4B0B70D9" w14:textId="77777777" w:rsidTr="001112B8">
        <w:trPr>
          <w:trHeight w:val="1815"/>
        </w:trPr>
        <w:tc>
          <w:tcPr>
            <w:tcW w:w="1690" w:type="dxa"/>
          </w:tcPr>
          <w:p w14:paraId="6DAD2B8F" w14:textId="77777777" w:rsidR="0020032D" w:rsidRPr="00FD0001" w:rsidRDefault="0020032D" w:rsidP="001112B8">
            <w:pPr>
              <w:pStyle w:val="TAL"/>
            </w:pPr>
            <w:r w:rsidRPr="00FD0001">
              <w:t xml:space="preserve">Cell </w:t>
            </w:r>
            <w:r w:rsidRPr="00FD0001">
              <w:br/>
              <w:t>Selection</w:t>
            </w:r>
          </w:p>
        </w:tc>
        <w:tc>
          <w:tcPr>
            <w:tcW w:w="4253" w:type="dxa"/>
          </w:tcPr>
          <w:p w14:paraId="276CF148" w14:textId="77777777" w:rsidR="0020032D" w:rsidRPr="00FD0001" w:rsidRDefault="0020032D" w:rsidP="001112B8">
            <w:pPr>
              <w:pStyle w:val="TAL"/>
            </w:pPr>
            <w:r w:rsidRPr="00FD0001">
              <w:t>Control cell selection for example by indicating RAT(s) associated with the selected PLMN to be used initially in the search of a cell in the cell selection. NAS is also maintaining lists of forbidden registration areas and a list of CSG IDs and their associated PLMN ID on which the UE is allowed (</w:t>
            </w:r>
            <w:r w:rsidRPr="00FD0001">
              <w:rPr>
                <w:bCs/>
              </w:rPr>
              <w:t>CSG whitelist</w:t>
            </w:r>
            <w:r w:rsidRPr="00FD0001">
              <w:t>) and provide these lists to AS.</w:t>
            </w:r>
          </w:p>
          <w:p w14:paraId="19711307" w14:textId="77777777" w:rsidR="0020032D" w:rsidRPr="00FD0001" w:rsidRDefault="0020032D" w:rsidP="001112B8">
            <w:pPr>
              <w:pStyle w:val="TAL"/>
            </w:pPr>
          </w:p>
          <w:p w14:paraId="21F3AC0B" w14:textId="77777777" w:rsidR="0020032D" w:rsidRPr="00FD0001" w:rsidRDefault="0020032D" w:rsidP="001112B8">
            <w:pPr>
              <w:pStyle w:val="TAL"/>
            </w:pPr>
            <w:r w:rsidRPr="00FD0001">
              <w:t>NAS may indicate whether the use of coverage enhancements is not authorized for the selected PLMN.</w:t>
            </w:r>
          </w:p>
          <w:p w14:paraId="1C1BD3D3" w14:textId="77777777" w:rsidR="0020032D" w:rsidRPr="00FD0001" w:rsidRDefault="0020032D" w:rsidP="001112B8">
            <w:pPr>
              <w:pStyle w:val="TAL"/>
            </w:pPr>
          </w:p>
          <w:p w14:paraId="729A1779" w14:textId="77777777" w:rsidR="0020032D" w:rsidRPr="00FD0001" w:rsidRDefault="0020032D" w:rsidP="001112B8">
            <w:pPr>
              <w:pStyle w:val="TAL"/>
            </w:pPr>
            <w:r w:rsidRPr="00FD0001">
              <w:t>NAS may indicate whether the CE mode B is restricted for the UE supporting CE mode B.</w:t>
            </w:r>
          </w:p>
          <w:p w14:paraId="1C836449" w14:textId="77777777" w:rsidR="0020032D" w:rsidRPr="00FD0001" w:rsidRDefault="0020032D" w:rsidP="001112B8">
            <w:pPr>
              <w:pStyle w:val="TAL"/>
            </w:pPr>
          </w:p>
          <w:p w14:paraId="77AB0A93" w14:textId="77777777" w:rsidR="0020032D" w:rsidRPr="00FD0001" w:rsidRDefault="0020032D" w:rsidP="001112B8">
            <w:pPr>
              <w:pStyle w:val="TAL"/>
            </w:pPr>
            <w:r w:rsidRPr="00FD0001">
              <w:t>For E-UTRA if the UE supports E-UTRA connected to 5GC, NAS indicates the CN type to be used for the selected cell.</w:t>
            </w:r>
          </w:p>
        </w:tc>
        <w:tc>
          <w:tcPr>
            <w:tcW w:w="3685" w:type="dxa"/>
          </w:tcPr>
          <w:p w14:paraId="77C1A33C" w14:textId="77777777" w:rsidR="0020032D" w:rsidRPr="00FD0001" w:rsidRDefault="0020032D" w:rsidP="001112B8">
            <w:pPr>
              <w:pStyle w:val="TAL"/>
            </w:pPr>
            <w:r w:rsidRPr="00FD0001">
              <w:t>Perform measurements needed to support cell selection.</w:t>
            </w:r>
          </w:p>
          <w:p w14:paraId="5AA01BF9" w14:textId="77777777" w:rsidR="0020032D" w:rsidRPr="00FD0001" w:rsidRDefault="0020032D" w:rsidP="001112B8">
            <w:pPr>
              <w:pStyle w:val="TAL"/>
            </w:pPr>
          </w:p>
          <w:p w14:paraId="4B5DFDF1"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FE3E243" w14:textId="77777777" w:rsidR="0020032D" w:rsidRPr="00FD0001" w:rsidRDefault="0020032D" w:rsidP="001112B8">
            <w:pPr>
              <w:pStyle w:val="TAL"/>
            </w:pPr>
          </w:p>
          <w:p w14:paraId="146C0AC5" w14:textId="77777777" w:rsidR="0020032D" w:rsidRPr="00FD0001" w:rsidRDefault="0020032D" w:rsidP="001112B8">
            <w:pPr>
              <w:pStyle w:val="TAL"/>
            </w:pPr>
            <w:r w:rsidRPr="00FD0001">
              <w:t>Search for a suitable cell. The cells broadcast one or more 'PLMN identity' in the system information. Respond to NAS whether such cell is found or not.</w:t>
            </w:r>
          </w:p>
          <w:p w14:paraId="0FE5E6BC" w14:textId="77777777" w:rsidR="0020032D" w:rsidRPr="00FD0001" w:rsidRDefault="0020032D" w:rsidP="001112B8">
            <w:pPr>
              <w:pStyle w:val="TAL"/>
            </w:pPr>
          </w:p>
          <w:p w14:paraId="01D1727F" w14:textId="77777777" w:rsidR="0020032D" w:rsidRPr="00FD0001" w:rsidRDefault="0020032D" w:rsidP="001112B8">
            <w:pPr>
              <w:pStyle w:val="TAL"/>
            </w:pPr>
            <w:r w:rsidRPr="00FD0001">
              <w:t>If associated RATs is (are) set for the PLMN, perform the search in this (these) RAT(s) and other RATs for that PLMN as specified in TS 23.122 [5].</w:t>
            </w:r>
          </w:p>
          <w:p w14:paraId="5B222E74" w14:textId="77777777" w:rsidR="0020032D" w:rsidRPr="00FD0001" w:rsidRDefault="0020032D" w:rsidP="001112B8">
            <w:pPr>
              <w:pStyle w:val="TAL"/>
            </w:pPr>
          </w:p>
          <w:p w14:paraId="495CFA73" w14:textId="77777777" w:rsidR="0020032D" w:rsidRPr="00FD0001" w:rsidRDefault="0020032D" w:rsidP="001112B8">
            <w:pPr>
              <w:pStyle w:val="TAL"/>
            </w:pPr>
            <w:r w:rsidRPr="00FD0001">
              <w:t>If such a cell is found, the cell is selected to camp on.</w:t>
            </w:r>
          </w:p>
          <w:p w14:paraId="0F00E43F" w14:textId="77777777" w:rsidR="0020032D" w:rsidRPr="00FD0001" w:rsidRDefault="0020032D" w:rsidP="001112B8">
            <w:pPr>
              <w:pStyle w:val="TAL"/>
            </w:pPr>
          </w:p>
          <w:p w14:paraId="30410FE4" w14:textId="77777777" w:rsidR="0020032D" w:rsidRPr="00FD0001" w:rsidRDefault="0020032D" w:rsidP="001112B8">
            <w:pPr>
              <w:pStyle w:val="TAL"/>
            </w:pPr>
            <w:r w:rsidRPr="00FD0001">
              <w:t>For E-UTRA if the UE supports E-UTRA connected to 5GC, AS reports the CN type(s) for which the selected cell is suitable to NAS.</w:t>
            </w:r>
          </w:p>
        </w:tc>
      </w:tr>
      <w:tr w:rsidR="0020032D" w:rsidRPr="00FD0001" w14:paraId="72D7FE20" w14:textId="77777777" w:rsidTr="001112B8">
        <w:trPr>
          <w:trHeight w:val="1815"/>
        </w:trPr>
        <w:tc>
          <w:tcPr>
            <w:tcW w:w="1690" w:type="dxa"/>
          </w:tcPr>
          <w:p w14:paraId="10F51891" w14:textId="77777777" w:rsidR="0020032D" w:rsidRPr="00FD0001" w:rsidRDefault="0020032D" w:rsidP="001112B8">
            <w:pPr>
              <w:pStyle w:val="TAL"/>
            </w:pPr>
            <w:r w:rsidRPr="00FD0001">
              <w:t xml:space="preserve">Cell </w:t>
            </w:r>
            <w:r w:rsidRPr="00FD0001">
              <w:br/>
              <w:t>Reselection</w:t>
            </w:r>
          </w:p>
        </w:tc>
        <w:tc>
          <w:tcPr>
            <w:tcW w:w="4253" w:type="dxa"/>
          </w:tcPr>
          <w:p w14:paraId="25BC1D16" w14:textId="77777777" w:rsidR="0020032D" w:rsidRPr="00FD0001" w:rsidRDefault="0020032D" w:rsidP="001112B8">
            <w:pPr>
              <w:pStyle w:val="TAL"/>
            </w:pPr>
            <w:r w:rsidRPr="00FD0001">
              <w:t>Control cell reselection by for example, maintaining lists of forbidden registration areas.</w:t>
            </w:r>
          </w:p>
          <w:p w14:paraId="3CB4A77D" w14:textId="77777777" w:rsidR="0020032D" w:rsidRPr="00FD0001" w:rsidRDefault="0020032D" w:rsidP="001112B8">
            <w:pPr>
              <w:pStyle w:val="TAL"/>
            </w:pPr>
          </w:p>
          <w:p w14:paraId="798A3FB9" w14:textId="77777777" w:rsidR="0020032D" w:rsidRPr="00FD0001" w:rsidRDefault="0020032D" w:rsidP="001112B8">
            <w:pPr>
              <w:pStyle w:val="TAL"/>
            </w:pPr>
            <w:r w:rsidRPr="00FD0001">
              <w:t>Maintain a list of equivalent PLMN identities and provide the list to AS.</w:t>
            </w:r>
          </w:p>
          <w:p w14:paraId="47BB89D4" w14:textId="77777777" w:rsidR="0020032D" w:rsidRPr="00FD0001" w:rsidRDefault="0020032D" w:rsidP="001112B8">
            <w:pPr>
              <w:pStyle w:val="TAL"/>
            </w:pPr>
          </w:p>
          <w:p w14:paraId="00A359F8" w14:textId="77777777" w:rsidR="0020032D" w:rsidRPr="00FD0001" w:rsidRDefault="0020032D" w:rsidP="001112B8">
            <w:pPr>
              <w:pStyle w:val="TAL"/>
            </w:pPr>
            <w:r w:rsidRPr="00FD0001">
              <w:t>Maintain a list of forbidden registration areas</w:t>
            </w:r>
            <w:r w:rsidRPr="00FD0001" w:rsidDel="00037C0A">
              <w:t xml:space="preserve"> </w:t>
            </w:r>
            <w:r w:rsidRPr="00FD0001">
              <w:t>and provide the list to AS.</w:t>
            </w:r>
          </w:p>
          <w:p w14:paraId="15BF2B4E" w14:textId="77777777" w:rsidR="0020032D" w:rsidRPr="00FD0001" w:rsidRDefault="0020032D" w:rsidP="001112B8">
            <w:pPr>
              <w:pStyle w:val="TAL"/>
            </w:pPr>
          </w:p>
          <w:p w14:paraId="61ED0941" w14:textId="77777777" w:rsidR="0020032D" w:rsidRPr="00FD0001" w:rsidRDefault="0020032D" w:rsidP="001112B8">
            <w:pPr>
              <w:pStyle w:val="TAL"/>
            </w:pPr>
            <w:r w:rsidRPr="00FD0001">
              <w:t>Maintain a list of CSG IDs and their associated PLMN ID on which the UE is allowed (</w:t>
            </w:r>
            <w:r w:rsidRPr="00FD0001">
              <w:rPr>
                <w:bCs/>
              </w:rPr>
              <w:t>CSG whitelist</w:t>
            </w:r>
            <w:r w:rsidRPr="00FD0001">
              <w:t>)</w:t>
            </w:r>
            <w:r w:rsidRPr="00FD0001" w:rsidDel="00366C80">
              <w:t xml:space="preserve"> </w:t>
            </w:r>
            <w:r w:rsidRPr="00FD0001">
              <w:t>to camp and provide the list to AS.</w:t>
            </w:r>
          </w:p>
          <w:p w14:paraId="5D88F79D" w14:textId="77777777" w:rsidR="0020032D" w:rsidRPr="00FD0001" w:rsidRDefault="0020032D" w:rsidP="001112B8">
            <w:pPr>
              <w:pStyle w:val="TAL"/>
            </w:pPr>
          </w:p>
          <w:p w14:paraId="6A9020F8" w14:textId="77777777" w:rsidR="0020032D" w:rsidRPr="00FD0001" w:rsidRDefault="0020032D" w:rsidP="001112B8">
            <w:pPr>
              <w:pStyle w:val="TAL"/>
            </w:pPr>
            <w:r w:rsidRPr="00FD0001">
              <w:t>For E-UTRA if the UE supports E-UTRA connected to 5GC, NAS indicates the CN type to be used for the selected cell.</w:t>
            </w:r>
          </w:p>
          <w:p w14:paraId="364DA941" w14:textId="77777777" w:rsidR="0020032D" w:rsidRPr="00FD0001" w:rsidRDefault="0020032D" w:rsidP="001112B8">
            <w:pPr>
              <w:pStyle w:val="TAL"/>
            </w:pPr>
          </w:p>
        </w:tc>
        <w:tc>
          <w:tcPr>
            <w:tcW w:w="3685" w:type="dxa"/>
          </w:tcPr>
          <w:p w14:paraId="5C62F050" w14:textId="77777777" w:rsidR="0020032D" w:rsidRPr="00FD0001" w:rsidRDefault="0020032D" w:rsidP="001112B8">
            <w:pPr>
              <w:pStyle w:val="TAL"/>
            </w:pPr>
            <w:r w:rsidRPr="00FD0001">
              <w:lastRenderedPageBreak/>
              <w:t>Perform measurements needed to support cell reselection.</w:t>
            </w:r>
          </w:p>
          <w:p w14:paraId="5AAA14C3" w14:textId="77777777" w:rsidR="0020032D" w:rsidRPr="00FD0001" w:rsidRDefault="0020032D" w:rsidP="001112B8">
            <w:pPr>
              <w:pStyle w:val="TAL"/>
            </w:pPr>
          </w:p>
          <w:p w14:paraId="49EB65AA" w14:textId="77777777" w:rsidR="0020032D" w:rsidRPr="00FD0001" w:rsidRDefault="0020032D" w:rsidP="001112B8">
            <w:pPr>
              <w:pStyle w:val="TAL"/>
            </w:pPr>
            <w:r w:rsidRPr="00FD0001">
              <w:t>Detect and synchronise to a broadcast channel. Receive and handle broadcast information. Forward NAS system information to NAS.</w:t>
            </w:r>
          </w:p>
          <w:p w14:paraId="66A80904" w14:textId="77777777" w:rsidR="0020032D" w:rsidRPr="00FD0001" w:rsidRDefault="0020032D" w:rsidP="001112B8">
            <w:pPr>
              <w:pStyle w:val="TAL"/>
            </w:pPr>
          </w:p>
          <w:p w14:paraId="576ECB9F" w14:textId="77777777" w:rsidR="0020032D" w:rsidRPr="00FD0001" w:rsidRDefault="0020032D" w:rsidP="001112B8">
            <w:pPr>
              <w:pStyle w:val="TAL"/>
            </w:pPr>
            <w:r w:rsidRPr="00FD0001">
              <w:t>Change cell if a more suitable cell is found.</w:t>
            </w:r>
          </w:p>
          <w:p w14:paraId="5086858D" w14:textId="77777777" w:rsidR="0020032D" w:rsidRPr="00FD0001" w:rsidRDefault="0020032D" w:rsidP="001112B8">
            <w:pPr>
              <w:pStyle w:val="TAL"/>
            </w:pPr>
          </w:p>
          <w:p w14:paraId="53BE568D" w14:textId="77777777" w:rsidR="0020032D" w:rsidRPr="00FD0001" w:rsidRDefault="0020032D" w:rsidP="001112B8">
            <w:pPr>
              <w:pStyle w:val="TAL"/>
            </w:pPr>
            <w:r w:rsidRPr="00FD0001">
              <w:t>For E-UTRA if the UE supports E-UTRA connected to 5GC, the UE reports the CN type(s) for which the selected cell is suitable to NAS.</w:t>
            </w:r>
          </w:p>
          <w:p w14:paraId="480B4161" w14:textId="77777777" w:rsidR="0020032D" w:rsidRPr="00FD0001" w:rsidRDefault="0020032D" w:rsidP="001112B8">
            <w:pPr>
              <w:pStyle w:val="TAL"/>
            </w:pPr>
          </w:p>
        </w:tc>
      </w:tr>
      <w:tr w:rsidR="0020032D" w:rsidRPr="00FD0001" w14:paraId="2F8B4B63" w14:textId="77777777" w:rsidTr="001112B8">
        <w:trPr>
          <w:trHeight w:val="1815"/>
        </w:trPr>
        <w:tc>
          <w:tcPr>
            <w:tcW w:w="1690" w:type="dxa"/>
          </w:tcPr>
          <w:p w14:paraId="633D144C" w14:textId="77777777" w:rsidR="0020032D" w:rsidRPr="00FD0001" w:rsidRDefault="0020032D" w:rsidP="001112B8">
            <w:pPr>
              <w:pStyle w:val="TAL"/>
            </w:pPr>
            <w:r w:rsidRPr="00FD0001">
              <w:t>Location registration</w:t>
            </w:r>
          </w:p>
        </w:tc>
        <w:tc>
          <w:tcPr>
            <w:tcW w:w="4253" w:type="dxa"/>
          </w:tcPr>
          <w:p w14:paraId="39409F6C" w14:textId="77777777" w:rsidR="0020032D" w:rsidRPr="00FD0001" w:rsidRDefault="0020032D" w:rsidP="001112B8">
            <w:pPr>
              <w:pStyle w:val="TAL"/>
            </w:pPr>
            <w:r w:rsidRPr="00FD0001">
              <w:t>Register the UE as active after power on.</w:t>
            </w:r>
          </w:p>
          <w:p w14:paraId="7F30B6B7" w14:textId="77777777" w:rsidR="0020032D" w:rsidRPr="00FD0001" w:rsidRDefault="0020032D" w:rsidP="001112B8">
            <w:pPr>
              <w:pStyle w:val="TAL"/>
            </w:pPr>
          </w:p>
          <w:p w14:paraId="0ADE8B70" w14:textId="77777777" w:rsidR="0020032D" w:rsidRPr="00FD0001" w:rsidRDefault="0020032D" w:rsidP="001112B8">
            <w:pPr>
              <w:pStyle w:val="TAL"/>
            </w:pPr>
            <w:r w:rsidRPr="00FD0001">
              <w:t>Register the UE's presence in a registration area, for instance regularly or when entering a new tracking area.</w:t>
            </w:r>
          </w:p>
          <w:p w14:paraId="1697EC08" w14:textId="77777777" w:rsidR="0020032D" w:rsidRPr="00FD0001" w:rsidRDefault="0020032D" w:rsidP="001112B8">
            <w:pPr>
              <w:pStyle w:val="TAL"/>
            </w:pPr>
          </w:p>
          <w:p w14:paraId="5D46A60D" w14:textId="77777777" w:rsidR="0020032D" w:rsidRPr="00FD0001" w:rsidRDefault="0020032D" w:rsidP="001112B8">
            <w:pPr>
              <w:pStyle w:val="TAL"/>
            </w:pPr>
            <w:r w:rsidRPr="00FD0001">
              <w:t>Maintain lists of forbidden registration areas.</w:t>
            </w:r>
          </w:p>
          <w:p w14:paraId="7A5D34EF" w14:textId="77777777" w:rsidR="0020032D" w:rsidRPr="00FD0001" w:rsidRDefault="0020032D" w:rsidP="001112B8">
            <w:pPr>
              <w:pStyle w:val="TAL"/>
            </w:pPr>
          </w:p>
          <w:p w14:paraId="64C4AA76" w14:textId="77777777" w:rsidR="0020032D" w:rsidRPr="00FD0001" w:rsidRDefault="0020032D" w:rsidP="001112B8">
            <w:pPr>
              <w:pStyle w:val="TAL"/>
            </w:pPr>
            <w:r w:rsidRPr="00FD0001">
              <w:t>Deregister UE when shutting down.</w:t>
            </w:r>
          </w:p>
          <w:p w14:paraId="67CC5173" w14:textId="77777777" w:rsidR="0020032D" w:rsidRPr="00FD0001" w:rsidRDefault="0020032D" w:rsidP="001112B8">
            <w:pPr>
              <w:pStyle w:val="TAL"/>
            </w:pPr>
          </w:p>
          <w:p w14:paraId="245D87CA" w14:textId="77777777" w:rsidR="0020032D" w:rsidRPr="00FD0001" w:rsidRDefault="0020032D" w:rsidP="001112B8">
            <w:pPr>
              <w:pStyle w:val="TAL"/>
            </w:pPr>
            <w:r w:rsidRPr="00FD0001">
              <w:t>Control and restrict location registration for a UE in eCall only mode.</w:t>
            </w:r>
          </w:p>
        </w:tc>
        <w:tc>
          <w:tcPr>
            <w:tcW w:w="3685" w:type="dxa"/>
          </w:tcPr>
          <w:p w14:paraId="332F1026" w14:textId="77777777" w:rsidR="0020032D" w:rsidRPr="00FD0001" w:rsidRDefault="0020032D" w:rsidP="001112B8">
            <w:pPr>
              <w:pStyle w:val="TAL"/>
            </w:pPr>
            <w:r w:rsidRPr="00FD0001">
              <w:t>Report registration area information to NAS.</w:t>
            </w:r>
          </w:p>
        </w:tc>
      </w:tr>
      <w:tr w:rsidR="0020032D" w:rsidRPr="00FD0001" w14:paraId="44E6EA55" w14:textId="77777777" w:rsidTr="001112B8">
        <w:trPr>
          <w:cantSplit/>
          <w:trHeight w:val="1815"/>
        </w:trPr>
        <w:tc>
          <w:tcPr>
            <w:tcW w:w="1690" w:type="dxa"/>
          </w:tcPr>
          <w:p w14:paraId="0DD7D6AE" w14:textId="77777777" w:rsidR="0020032D" w:rsidRPr="00FD0001" w:rsidRDefault="0020032D" w:rsidP="001112B8">
            <w:pPr>
              <w:pStyle w:val="TAL"/>
            </w:pPr>
            <w:r w:rsidRPr="00FD0001">
              <w:t>Support for manual CSG selection</w:t>
            </w:r>
          </w:p>
        </w:tc>
        <w:tc>
          <w:tcPr>
            <w:tcW w:w="4253" w:type="dxa"/>
          </w:tcPr>
          <w:p w14:paraId="2C539027" w14:textId="77777777" w:rsidR="0020032D" w:rsidRPr="00FD0001" w:rsidRDefault="0020032D" w:rsidP="001112B8">
            <w:pPr>
              <w:pStyle w:val="TAL"/>
            </w:pPr>
            <w:r w:rsidRPr="00FD0001">
              <w:t>Provide request to search for available CSGs.</w:t>
            </w:r>
          </w:p>
          <w:p w14:paraId="1CCDF1D3" w14:textId="77777777" w:rsidR="0020032D" w:rsidRPr="00FD0001" w:rsidRDefault="0020032D" w:rsidP="001112B8">
            <w:pPr>
              <w:pStyle w:val="TAL"/>
            </w:pPr>
          </w:p>
          <w:p w14:paraId="23C2F456" w14:textId="77777777" w:rsidR="0020032D" w:rsidRPr="00FD0001" w:rsidRDefault="0020032D" w:rsidP="001112B8">
            <w:pPr>
              <w:pStyle w:val="TAL"/>
            </w:pPr>
            <w:r w:rsidRPr="00FD0001">
              <w:t xml:space="preserve">Evaluate reports of available CSGs from AS for </w:t>
            </w:r>
            <w:smartTag w:uri="urn:schemas-microsoft-com:office:smarttags" w:element="stockticker">
              <w:r w:rsidRPr="00FD0001">
                <w:t>CSG</w:t>
              </w:r>
            </w:smartTag>
            <w:r w:rsidRPr="00FD0001">
              <w:t xml:space="preserve"> selection.</w:t>
            </w:r>
          </w:p>
          <w:p w14:paraId="09244211" w14:textId="77777777" w:rsidR="0020032D" w:rsidRPr="00FD0001" w:rsidRDefault="0020032D" w:rsidP="001112B8">
            <w:pPr>
              <w:pStyle w:val="TAL"/>
            </w:pPr>
          </w:p>
          <w:p w14:paraId="4F0729D7" w14:textId="77777777" w:rsidR="0020032D" w:rsidRPr="00FD0001" w:rsidRDefault="0020032D" w:rsidP="001112B8">
            <w:pPr>
              <w:pStyle w:val="TAL"/>
            </w:pPr>
            <w:r w:rsidRPr="00FD0001">
              <w:t xml:space="preserve">Select a </w:t>
            </w:r>
            <w:smartTag w:uri="urn:schemas-microsoft-com:office:smarttags" w:element="stockticker">
              <w:r w:rsidRPr="00FD0001">
                <w:t>CSG</w:t>
              </w:r>
            </w:smartTag>
            <w:r w:rsidRPr="00FD0001">
              <w:t xml:space="preserve"> and request AS to select a cell belonging to this CSG.</w:t>
            </w:r>
          </w:p>
        </w:tc>
        <w:tc>
          <w:tcPr>
            <w:tcW w:w="3685" w:type="dxa"/>
          </w:tcPr>
          <w:p w14:paraId="60DD08A0" w14:textId="77777777" w:rsidR="0020032D" w:rsidRPr="00FD0001" w:rsidRDefault="0020032D" w:rsidP="001112B8">
            <w:pPr>
              <w:pStyle w:val="TAL"/>
            </w:pPr>
            <w:r w:rsidRPr="00FD0001">
              <w:t xml:space="preserve">Search for </w:t>
            </w:r>
            <w:r w:rsidRPr="00FD0001">
              <w:rPr>
                <w:rFonts w:eastAsia="Malgun Gothic"/>
                <w:lang w:eastAsia="ko-KR"/>
              </w:rPr>
              <w:t>cells with a CSG ID.</w:t>
            </w:r>
          </w:p>
          <w:p w14:paraId="1AA0D511" w14:textId="77777777" w:rsidR="0020032D" w:rsidRPr="00FD0001" w:rsidRDefault="0020032D" w:rsidP="001112B8">
            <w:pPr>
              <w:pStyle w:val="TAL"/>
            </w:pPr>
          </w:p>
          <w:p w14:paraId="271AB914" w14:textId="77777777" w:rsidR="0020032D" w:rsidRPr="00FD0001" w:rsidRDefault="0020032D" w:rsidP="001112B8">
            <w:pPr>
              <w:pStyle w:val="TAL"/>
            </w:pPr>
            <w:r w:rsidRPr="00FD0001">
              <w:t>Read the HNB name from BCCH on SIB9 if a cell with a CSG ID is found.</w:t>
            </w:r>
          </w:p>
          <w:p w14:paraId="473B0E2E" w14:textId="77777777" w:rsidR="0020032D" w:rsidRPr="00FD0001" w:rsidRDefault="0020032D" w:rsidP="001112B8">
            <w:pPr>
              <w:pStyle w:val="TAL"/>
            </w:pPr>
          </w:p>
          <w:p w14:paraId="3F9BD35A" w14:textId="77777777" w:rsidR="0020032D" w:rsidRPr="00FD0001" w:rsidRDefault="0020032D" w:rsidP="001112B8">
            <w:pPr>
              <w:pStyle w:val="TAL"/>
            </w:pPr>
            <w:r w:rsidRPr="00FD0001">
              <w:t>Report CSG ID of the found cell broadcasting a CSG ID together with the HNB name and PLMN(s) to NAS.</w:t>
            </w:r>
          </w:p>
          <w:p w14:paraId="5807F8F6" w14:textId="77777777" w:rsidR="0020032D" w:rsidRPr="00FD0001" w:rsidRDefault="0020032D" w:rsidP="001112B8">
            <w:pPr>
              <w:pStyle w:val="TAL"/>
            </w:pPr>
            <w:r w:rsidRPr="00FD0001">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20032D" w:rsidRPr="00FD0001" w14:paraId="16B2578C" w14:textId="77777777" w:rsidTr="001112B8">
        <w:trPr>
          <w:cantSplit/>
          <w:trHeight w:val="1815"/>
        </w:trPr>
        <w:tc>
          <w:tcPr>
            <w:tcW w:w="1690" w:type="dxa"/>
          </w:tcPr>
          <w:p w14:paraId="69B8871C" w14:textId="77777777" w:rsidR="0020032D" w:rsidRPr="00FD0001" w:rsidRDefault="0020032D" w:rsidP="001112B8">
            <w:pPr>
              <w:pStyle w:val="TAL"/>
            </w:pPr>
            <w:r w:rsidRPr="00FD0001">
              <w:t>RAN Notification Area Update</w:t>
            </w:r>
          </w:p>
        </w:tc>
        <w:tc>
          <w:tcPr>
            <w:tcW w:w="4253" w:type="dxa"/>
          </w:tcPr>
          <w:p w14:paraId="67241AE8" w14:textId="77777777" w:rsidR="0020032D" w:rsidRPr="00FD0001" w:rsidRDefault="0020032D" w:rsidP="001112B8">
            <w:pPr>
              <w:pStyle w:val="TAL"/>
            </w:pPr>
            <w:r w:rsidRPr="00FD0001">
              <w:t>Not applicable</w:t>
            </w:r>
          </w:p>
        </w:tc>
        <w:tc>
          <w:tcPr>
            <w:tcW w:w="3685" w:type="dxa"/>
          </w:tcPr>
          <w:p w14:paraId="6F291909" w14:textId="77777777" w:rsidR="0020032D" w:rsidRPr="00FD0001" w:rsidRDefault="0020032D" w:rsidP="001112B8">
            <w:pPr>
              <w:pStyle w:val="TAL"/>
            </w:pPr>
            <w:r w:rsidRPr="00FD0001">
              <w:t>Register the UE's presence in a RAN-based notification area, periodically or when entering a new RAN-based notification area.</w:t>
            </w:r>
          </w:p>
        </w:tc>
      </w:tr>
    </w:tbl>
    <w:p w14:paraId="52D55147" w14:textId="77777777" w:rsidR="0020032D" w:rsidRPr="00FD0001" w:rsidRDefault="0020032D" w:rsidP="0020032D">
      <w:pPr>
        <w:pStyle w:val="TH"/>
      </w:pPr>
      <w:r w:rsidRPr="00FD0001">
        <w:t>Table 4.2-1</w:t>
      </w:r>
      <w:bookmarkEnd w:id="65"/>
      <w:r w:rsidRPr="00FD0001">
        <w:t>: Functional division between AS and NAS in idle mode</w:t>
      </w:r>
    </w:p>
    <w:p w14:paraId="5C9BEC34" w14:textId="77777777" w:rsidR="0020032D" w:rsidRPr="00FD0001" w:rsidRDefault="0020032D" w:rsidP="0020032D">
      <w:pPr>
        <w:pStyle w:val="Heading2"/>
      </w:pPr>
      <w:bookmarkStart w:id="66" w:name="_Toc29237872"/>
      <w:bookmarkStart w:id="67" w:name="_Toc37235771"/>
      <w:bookmarkStart w:id="68" w:name="_Toc46499477"/>
      <w:bookmarkStart w:id="69" w:name="_Toc52492209"/>
      <w:bookmarkStart w:id="70" w:name="_Toc90584976"/>
      <w:r w:rsidRPr="00FD0001">
        <w:t>4.3</w:t>
      </w:r>
      <w:r w:rsidRPr="00FD0001">
        <w:tab/>
        <w:t>Service types in Idle Mode</w:t>
      </w:r>
      <w:bookmarkEnd w:id="66"/>
      <w:bookmarkEnd w:id="67"/>
      <w:bookmarkEnd w:id="68"/>
      <w:bookmarkEnd w:id="69"/>
      <w:bookmarkEnd w:id="70"/>
    </w:p>
    <w:p w14:paraId="64C177CE" w14:textId="77777777" w:rsidR="0020032D" w:rsidRPr="00FD0001" w:rsidRDefault="0020032D" w:rsidP="0020032D">
      <w:r w:rsidRPr="00FD0001">
        <w:t>This clause defines the level of service that may be provided by the network to a UE in Idle mode.</w:t>
      </w:r>
    </w:p>
    <w:p w14:paraId="6D1E0FC5" w14:textId="77777777" w:rsidR="0020032D" w:rsidRPr="00FD0001" w:rsidRDefault="0020032D" w:rsidP="0020032D">
      <w:r w:rsidRPr="00FD0001">
        <w:t>The action of camping on a cell is necessary to get access to some services. Three levels of services are defined for UE:</w:t>
      </w:r>
    </w:p>
    <w:p w14:paraId="354FF506" w14:textId="77777777" w:rsidR="0020032D" w:rsidRPr="00FD0001" w:rsidRDefault="0020032D" w:rsidP="0020032D">
      <w:pPr>
        <w:pStyle w:val="B1"/>
      </w:pPr>
      <w:r w:rsidRPr="00FD0001">
        <w:t>-</w:t>
      </w:r>
      <w:r w:rsidRPr="00FD0001">
        <w:tab/>
        <w:t>Limited service (emergency calls, ETWS and CMAS on an acceptable cell). It is not applicable to RRC_INACTIVE state.</w:t>
      </w:r>
    </w:p>
    <w:p w14:paraId="5777B5C7" w14:textId="77777777" w:rsidR="0020032D" w:rsidRPr="00FD0001" w:rsidRDefault="0020032D" w:rsidP="0020032D">
      <w:pPr>
        <w:pStyle w:val="B1"/>
      </w:pPr>
      <w:r w:rsidRPr="00FD0001">
        <w:t>-</w:t>
      </w:r>
      <w:r w:rsidRPr="00FD0001">
        <w:tab/>
        <w:t>Normal service (for public use on a suitable cell)</w:t>
      </w:r>
    </w:p>
    <w:p w14:paraId="268581E4" w14:textId="77777777" w:rsidR="0020032D" w:rsidRPr="00FD0001" w:rsidRDefault="0020032D" w:rsidP="0020032D">
      <w:pPr>
        <w:pStyle w:val="B1"/>
      </w:pPr>
      <w:r w:rsidRPr="00FD0001">
        <w:lastRenderedPageBreak/>
        <w:t>-</w:t>
      </w:r>
      <w:r w:rsidRPr="00FD0001">
        <w:tab/>
        <w:t>Operator service (for operators only on a reserved cell)</w:t>
      </w:r>
    </w:p>
    <w:p w14:paraId="6AD4BF33" w14:textId="77777777" w:rsidR="0020032D" w:rsidRPr="00FD0001" w:rsidRDefault="0020032D" w:rsidP="0020032D">
      <w:r w:rsidRPr="00FD0001">
        <w:t>Furthermore, the cells are categorised according to which services they offer:</w:t>
      </w:r>
    </w:p>
    <w:p w14:paraId="7EB7EA48" w14:textId="77777777" w:rsidR="0020032D" w:rsidRPr="00FD0001" w:rsidRDefault="0020032D" w:rsidP="0020032D">
      <w:pPr>
        <w:rPr>
          <w:b/>
          <w:bCs/>
        </w:rPr>
      </w:pPr>
      <w:r w:rsidRPr="00FD0001">
        <w:rPr>
          <w:b/>
          <w:bCs/>
        </w:rPr>
        <w:t>acceptable cell:</w:t>
      </w:r>
    </w:p>
    <w:p w14:paraId="70A3B56E" w14:textId="77777777" w:rsidR="0020032D" w:rsidRPr="00FD0001" w:rsidRDefault="0020032D" w:rsidP="0020032D">
      <w:r w:rsidRPr="00FD0001">
        <w:t>An "acceptable cell" is a cell on which the UE may camp to obtain limited service (originate emergency calls and receive ETWS and CMAS notifications), and it is not applicable to RRC_INACTIVE state. Such a cell shall fulfil the following requirements, which is the minimum set of requirements to initiate an emergency call and to receive ETWS and CMAS notification in a E-UTRAN network:</w:t>
      </w:r>
    </w:p>
    <w:p w14:paraId="53741EBE" w14:textId="77777777" w:rsidR="0020032D" w:rsidRPr="00FD0001" w:rsidRDefault="0020032D" w:rsidP="0020032D">
      <w:pPr>
        <w:pStyle w:val="B1"/>
      </w:pPr>
      <w:r w:rsidRPr="00FD0001">
        <w:t>-</w:t>
      </w:r>
      <w:r w:rsidRPr="00FD0001">
        <w:tab/>
        <w:t>The cell is not barred, see clause 5.3.1;</w:t>
      </w:r>
    </w:p>
    <w:p w14:paraId="28CC3A83" w14:textId="77777777" w:rsidR="0020032D" w:rsidRPr="00FD0001" w:rsidRDefault="0020032D" w:rsidP="0020032D">
      <w:pPr>
        <w:pStyle w:val="B1"/>
      </w:pPr>
      <w:r w:rsidRPr="00FD0001">
        <w:t>-</w:t>
      </w:r>
      <w:r w:rsidRPr="00FD0001">
        <w:tab/>
        <w:t>The cell selection criteria are fulfilled, see clause 5.2.3.2;</w:t>
      </w:r>
    </w:p>
    <w:p w14:paraId="3DED851D" w14:textId="77777777" w:rsidR="0020032D" w:rsidRPr="00FD0001" w:rsidRDefault="0020032D" w:rsidP="0020032D">
      <w:pPr>
        <w:rPr>
          <w:b/>
          <w:bCs/>
        </w:rPr>
      </w:pPr>
      <w:r w:rsidRPr="00FD0001">
        <w:rPr>
          <w:b/>
          <w:bCs/>
        </w:rPr>
        <w:t>suitable cell:</w:t>
      </w:r>
    </w:p>
    <w:p w14:paraId="5C1874FD" w14:textId="77777777" w:rsidR="0020032D" w:rsidRPr="00FD0001" w:rsidRDefault="0020032D" w:rsidP="0020032D">
      <w:r w:rsidRPr="00FD0001">
        <w:t>A "suitable cell" is a cell on which the UE may camp on to obtain normal service. The UE shall have a valid USIM and such a cell shall fulfil all the following requirements.</w:t>
      </w:r>
    </w:p>
    <w:p w14:paraId="314CE461" w14:textId="77777777" w:rsidR="0020032D" w:rsidRPr="00FD0001" w:rsidRDefault="0020032D" w:rsidP="0020032D">
      <w:pPr>
        <w:pStyle w:val="B1"/>
      </w:pPr>
      <w:r w:rsidRPr="00FD0001">
        <w:t>-</w:t>
      </w:r>
      <w:r w:rsidRPr="00FD0001">
        <w:tab/>
        <w:t>The cell is part of either:</w:t>
      </w:r>
    </w:p>
    <w:p w14:paraId="6DE2283D" w14:textId="77777777" w:rsidR="0020032D" w:rsidRPr="00FD0001" w:rsidRDefault="0020032D" w:rsidP="0020032D">
      <w:pPr>
        <w:pStyle w:val="B2"/>
      </w:pPr>
      <w:r w:rsidRPr="00FD0001">
        <w:t>-</w:t>
      </w:r>
      <w:r w:rsidRPr="00FD0001">
        <w:tab/>
        <w:t>the selected PLMN, or:</w:t>
      </w:r>
    </w:p>
    <w:p w14:paraId="182EA58C" w14:textId="77777777" w:rsidR="0020032D" w:rsidRPr="00FD0001" w:rsidRDefault="0020032D" w:rsidP="0020032D">
      <w:pPr>
        <w:pStyle w:val="B2"/>
      </w:pPr>
      <w:r w:rsidRPr="00FD0001">
        <w:t>-</w:t>
      </w:r>
      <w:r w:rsidRPr="00FD0001">
        <w:tab/>
        <w:t>the registered PLMN, or:</w:t>
      </w:r>
    </w:p>
    <w:p w14:paraId="5091A93A" w14:textId="77777777" w:rsidR="0020032D" w:rsidRPr="00FD0001" w:rsidRDefault="0020032D" w:rsidP="0020032D">
      <w:pPr>
        <w:pStyle w:val="B2"/>
      </w:pPr>
      <w:r w:rsidRPr="00FD0001">
        <w:t>-</w:t>
      </w:r>
      <w:r w:rsidRPr="00FD0001">
        <w:tab/>
        <w:t>a PLMN of the Equivalent PLMN list</w:t>
      </w:r>
    </w:p>
    <w:p w14:paraId="7F15E6D7" w14:textId="77777777" w:rsidR="0020032D" w:rsidRPr="00FD0001" w:rsidRDefault="0020032D" w:rsidP="0020032D">
      <w:pPr>
        <w:pStyle w:val="B1"/>
      </w:pPr>
      <w:r w:rsidRPr="00FD0001">
        <w:t>-</w:t>
      </w:r>
      <w:r w:rsidRPr="00FD0001">
        <w:tab/>
        <w:t>For a CSG cell, the cell is a CSG member cell for the UE;</w:t>
      </w:r>
    </w:p>
    <w:p w14:paraId="0645BEF8" w14:textId="77777777" w:rsidR="0020032D" w:rsidRPr="00FD0001" w:rsidRDefault="0020032D" w:rsidP="0020032D">
      <w:r w:rsidRPr="00FD0001">
        <w:t>According to the latest information provided by NAS:</w:t>
      </w:r>
    </w:p>
    <w:p w14:paraId="3CBBE31F" w14:textId="77777777" w:rsidR="0020032D" w:rsidRPr="00FD0001" w:rsidRDefault="0020032D" w:rsidP="0020032D">
      <w:pPr>
        <w:pStyle w:val="B1"/>
      </w:pPr>
      <w:r w:rsidRPr="00FD0001">
        <w:t>-</w:t>
      </w:r>
      <w:r w:rsidRPr="00FD0001">
        <w:tab/>
        <w:t>The cell is not barred, see clause 5.3.1;</w:t>
      </w:r>
    </w:p>
    <w:p w14:paraId="0F04EA7D" w14:textId="77777777" w:rsidR="0020032D" w:rsidRPr="00FD0001" w:rsidRDefault="0020032D" w:rsidP="0020032D">
      <w:pPr>
        <w:pStyle w:val="B1"/>
      </w:pPr>
      <w:r w:rsidRPr="00FD0001">
        <w:t>-</w:t>
      </w:r>
      <w:r w:rsidRPr="00FD0001">
        <w:tab/>
        <w:t>The cell is part of at least one TA that is not part of the list of "forbidden tracking areas for roaming" TS 22.011 [4], which belongs to a PLMN that fulfils the first bullet above;</w:t>
      </w:r>
    </w:p>
    <w:p w14:paraId="4AA4892A" w14:textId="77777777" w:rsidR="0020032D" w:rsidRPr="00FD0001" w:rsidRDefault="0020032D" w:rsidP="0020032D">
      <w:pPr>
        <w:pStyle w:val="B1"/>
      </w:pPr>
      <w:r w:rsidRPr="00FD0001">
        <w:t>-</w:t>
      </w:r>
      <w:r w:rsidRPr="00FD0001">
        <w:tab/>
        <w:t>The cell selection criteria are fulfilled, see clause 5.2.3.2;</w:t>
      </w:r>
    </w:p>
    <w:p w14:paraId="252EDC3D" w14:textId="77777777" w:rsidR="0020032D" w:rsidRPr="00FD0001" w:rsidRDefault="0020032D" w:rsidP="0020032D">
      <w:pPr>
        <w:pStyle w:val="B1"/>
      </w:pPr>
      <w:r w:rsidRPr="00FD0001">
        <w:t>-</w:t>
      </w:r>
      <w:r w:rsidRPr="00FD0001">
        <w:tab/>
        <w:t>Except for NB-IoT, if the UE supports authorization of coverage enhancements and upper layers indicated that use of coverage enhancements is not authorized for the selected PLMN:</w:t>
      </w:r>
    </w:p>
    <w:p w14:paraId="11C3CAAF" w14:textId="77777777" w:rsidR="0020032D" w:rsidRPr="00FD0001" w:rsidRDefault="0020032D" w:rsidP="0020032D">
      <w:pPr>
        <w:pStyle w:val="B2"/>
      </w:pPr>
      <w:r w:rsidRPr="00FD0001">
        <w:t>-</w:t>
      </w:r>
      <w:r w:rsidRPr="00FD0001">
        <w:tab/>
        <w:t>the cell selection criterion S in normal coverage shall be fulfilled;</w:t>
      </w:r>
    </w:p>
    <w:p w14:paraId="1F4349BB" w14:textId="77777777" w:rsidR="0020032D" w:rsidRPr="00FD0001" w:rsidRDefault="0020032D" w:rsidP="0020032D">
      <w:pPr>
        <w:pStyle w:val="B1"/>
      </w:pPr>
      <w:r w:rsidRPr="00FD0001">
        <w:t>-</w:t>
      </w:r>
      <w:r w:rsidRPr="00FD0001">
        <w:tab/>
        <w:t>If the UE supports CE mode B and upper layers indicated that CE mode B is restricted:</w:t>
      </w:r>
    </w:p>
    <w:p w14:paraId="73706093" w14:textId="77777777" w:rsidR="0020032D" w:rsidRPr="00FD0001" w:rsidRDefault="0020032D" w:rsidP="0020032D">
      <w:pPr>
        <w:pStyle w:val="B2"/>
      </w:pPr>
      <w:r w:rsidRPr="00FD0001">
        <w:t>-</w:t>
      </w:r>
      <w:r w:rsidRPr="00FD0001">
        <w:tab/>
        <w:t>the cell selection criterion S in normal coverage based on values Q</w:t>
      </w:r>
      <w:r w:rsidRPr="00FD0001">
        <w:rPr>
          <w:vertAlign w:val="subscript"/>
        </w:rPr>
        <w:t xml:space="preserve">rxlevmin </w:t>
      </w:r>
      <w:r w:rsidRPr="00FD0001">
        <w:t>and Q</w:t>
      </w:r>
      <w:r w:rsidRPr="00FD0001">
        <w:rPr>
          <w:vertAlign w:val="subscript"/>
        </w:rPr>
        <w:t>qualmin</w:t>
      </w:r>
      <w:r w:rsidRPr="00FD0001">
        <w:t xml:space="preserve"> or in enhanced coverage based on values Q</w:t>
      </w:r>
      <w:r w:rsidRPr="00FD0001">
        <w:rPr>
          <w:vertAlign w:val="subscript"/>
        </w:rPr>
        <w:t xml:space="preserve">rxlevmin_CE </w:t>
      </w:r>
      <w:r w:rsidRPr="00FD0001">
        <w:t>and Q</w:t>
      </w:r>
      <w:r w:rsidRPr="00FD0001">
        <w:rPr>
          <w:vertAlign w:val="subscript"/>
        </w:rPr>
        <w:t>qualmin_CE</w:t>
      </w:r>
      <w:r w:rsidRPr="00FD0001">
        <w:t xml:space="preserve"> shall be fulfilled.</w:t>
      </w:r>
    </w:p>
    <w:p w14:paraId="3935D8D8" w14:textId="77777777" w:rsidR="0020032D" w:rsidRPr="00FD0001" w:rsidRDefault="0020032D" w:rsidP="0020032D">
      <w:r w:rsidRPr="00FD0001">
        <w:t>If more than one PLMN identity is broadcast in the cell, the cell is considered to be part of all TAs with TAIs constructed from the PLMN identities and the TAC broadcast in the cell.</w:t>
      </w:r>
    </w:p>
    <w:p w14:paraId="61CCB075" w14:textId="77777777" w:rsidR="0020032D" w:rsidRPr="00FD0001" w:rsidRDefault="0020032D" w:rsidP="0020032D">
      <w:pPr>
        <w:rPr>
          <w:b/>
          <w:bCs/>
        </w:rPr>
      </w:pPr>
      <w:r w:rsidRPr="00FD0001">
        <w:rPr>
          <w:b/>
          <w:bCs/>
        </w:rPr>
        <w:t>barred cell:</w:t>
      </w:r>
    </w:p>
    <w:p w14:paraId="049A581E" w14:textId="77777777" w:rsidR="0020032D" w:rsidRPr="00FD0001" w:rsidRDefault="0020032D" w:rsidP="0020032D">
      <w:r w:rsidRPr="00FD0001">
        <w:t>A cell is barred if it is so indicated in the system information TS 36.331 [3].</w:t>
      </w:r>
    </w:p>
    <w:p w14:paraId="303321AF" w14:textId="77777777" w:rsidR="0020032D" w:rsidRPr="00FD0001" w:rsidRDefault="0020032D" w:rsidP="0020032D">
      <w:pPr>
        <w:rPr>
          <w:b/>
          <w:bCs/>
        </w:rPr>
      </w:pPr>
      <w:r w:rsidRPr="00FD0001">
        <w:rPr>
          <w:b/>
          <w:bCs/>
        </w:rPr>
        <w:t>reserved cell:</w:t>
      </w:r>
    </w:p>
    <w:p w14:paraId="34A0058D" w14:textId="77777777" w:rsidR="0020032D" w:rsidRPr="00FD0001" w:rsidRDefault="0020032D" w:rsidP="0020032D">
      <w:r w:rsidRPr="00FD0001">
        <w:t>A cell is reserved if it is so indicated in system information TS 36.331 [3].</w:t>
      </w:r>
    </w:p>
    <w:p w14:paraId="7A01B6EE" w14:textId="77777777" w:rsidR="0020032D" w:rsidRPr="00FD0001" w:rsidRDefault="0020032D" w:rsidP="0020032D">
      <w:r w:rsidRPr="00FD0001">
        <w:t>Following exceptions to these definitions are applicable for UEs:</w:t>
      </w:r>
    </w:p>
    <w:p w14:paraId="2ED3B7F5" w14:textId="77777777" w:rsidR="0020032D" w:rsidRPr="00FD0001" w:rsidRDefault="0020032D" w:rsidP="0020032D">
      <w:pPr>
        <w:pStyle w:val="B1"/>
      </w:pPr>
      <w:r w:rsidRPr="00FD0001">
        <w:lastRenderedPageBreak/>
        <w:t>-</w:t>
      </w:r>
      <w:r w:rsidRPr="00FD0001">
        <w:tab/>
        <w:t>camped on a cell that belongs to a tracking area that is forbidden for regional provision of service; a cell that belongs to a tracking area that is forbidden for regional provision service (TS 23.122 [5], TS 24.301 [16]) is suitable but provides only limited service.</w:t>
      </w:r>
    </w:p>
    <w:p w14:paraId="0B44F046" w14:textId="77777777" w:rsidR="0020032D" w:rsidRPr="00FD0001" w:rsidRDefault="0020032D" w:rsidP="0020032D">
      <w:pPr>
        <w:pStyle w:val="B1"/>
      </w:pPr>
      <w:r w:rsidRPr="00FD0001">
        <w:t>-</w:t>
      </w:r>
      <w:r w:rsidRPr="00FD0001">
        <w:tab/>
        <w:t>as an outcome of the manual CSG 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6EC25EBB" w14:textId="77777777" w:rsidR="0020032D" w:rsidRPr="00FD0001" w:rsidRDefault="0020032D" w:rsidP="0020032D">
      <w:pPr>
        <w:pStyle w:val="NO"/>
      </w:pPr>
      <w:r w:rsidRPr="00FD0001">
        <w:t>NOTE:</w:t>
      </w:r>
      <w:r w:rsidRPr="00FD0001">
        <w:tab/>
        <w:t>UE is not required to support manual search and selection of PLMN or CSGs while in RRC CONNECTED state. The UE may use local release of RRC connection to perform manual search if it is not possible to perform the search while RRC connected.</w:t>
      </w:r>
    </w:p>
    <w:p w14:paraId="31B919B4" w14:textId="77777777" w:rsidR="0020032D" w:rsidRPr="00FD0001" w:rsidRDefault="0020032D" w:rsidP="0020032D">
      <w:pPr>
        <w:pStyle w:val="B1"/>
      </w:pPr>
      <w:r w:rsidRPr="00FD0001">
        <w:t>-</w:t>
      </w:r>
      <w:r w:rsidRPr="00FD0001">
        <w:tab/>
        <w:t>if a UE has an ongoing emergency call, all acceptable cells of that PLMN are treated as suitable for the duration of the emergency call.</w:t>
      </w:r>
    </w:p>
    <w:p w14:paraId="251BEC47" w14:textId="77777777" w:rsidR="0020032D" w:rsidRPr="00FD0001" w:rsidRDefault="0020032D" w:rsidP="0020032D">
      <w:pPr>
        <w:pStyle w:val="B1"/>
        <w:rPr>
          <w:lang w:eastAsia="zh-CN"/>
        </w:rPr>
      </w:pPr>
      <w:r w:rsidRPr="00FD0001">
        <w:t>-</w:t>
      </w:r>
      <w:r w:rsidRPr="00FD0001">
        <w:tab/>
        <w:t xml:space="preserve">if the UE in RRC_IDLE fulfils the conditions to support sidelink communication </w:t>
      </w:r>
      <w:r w:rsidRPr="00FD0001">
        <w:rPr>
          <w:rFonts w:eastAsia="宋体"/>
          <w:lang w:eastAsia="zh-CN"/>
        </w:rPr>
        <w:t xml:space="preserve">or PS related sidelink discovery </w:t>
      </w:r>
      <w:r w:rsidRPr="00FD0001">
        <w:t>in limited service state as specified in TS 23.303 [</w:t>
      </w:r>
      <w:r w:rsidRPr="00FD0001">
        <w:rPr>
          <w:rFonts w:eastAsia="宋体"/>
          <w:lang w:eastAsia="zh-CN"/>
        </w:rPr>
        <w:t>29]</w:t>
      </w:r>
      <w:r w:rsidRPr="00FD0001">
        <w:t>, clause 4.5.6, the UE may perform sidelink communication</w:t>
      </w:r>
      <w:r w:rsidRPr="00FD0001">
        <w:rPr>
          <w:rFonts w:eastAsia="宋体"/>
          <w:lang w:eastAsia="zh-CN"/>
        </w:rPr>
        <w:t xml:space="preserve"> or PS-related sidelink discovery</w:t>
      </w:r>
      <w:r w:rsidRPr="00FD0001">
        <w:t>.</w:t>
      </w:r>
    </w:p>
    <w:p w14:paraId="3B442A1F" w14:textId="77777777" w:rsidR="0020032D" w:rsidRPr="00FD0001" w:rsidRDefault="0020032D" w:rsidP="0020032D">
      <w:pPr>
        <w:pStyle w:val="B1"/>
      </w:pPr>
      <w:r w:rsidRPr="00FD0001">
        <w:t>-</w:t>
      </w:r>
      <w:r w:rsidRPr="00FD0001">
        <w:tab/>
      </w:r>
      <w:r w:rsidRPr="00FD0001">
        <w:rPr>
          <w:lang w:eastAsia="zh-CN"/>
        </w:rPr>
        <w:t>if the UE in RRC_IDLE fulfils the conditions to support V2X sidelink communication or NR sidelink communication in limited service state as specified in TS</w:t>
      </w:r>
      <w:r w:rsidRPr="00FD0001">
        <w:t>23.</w:t>
      </w:r>
      <w:r w:rsidRPr="00FD0001">
        <w:rPr>
          <w:lang w:eastAsia="zh-CN"/>
        </w:rPr>
        <w:t>285</w:t>
      </w:r>
      <w:r w:rsidRPr="00FD0001">
        <w:t xml:space="preserve"> [</w:t>
      </w:r>
      <w:r w:rsidRPr="00FD0001">
        <w:rPr>
          <w:lang w:eastAsia="zh-CN"/>
        </w:rPr>
        <w:t>36]</w:t>
      </w:r>
      <w:r w:rsidRPr="00FD0001">
        <w:t>, clause 4.</w:t>
      </w:r>
      <w:r w:rsidRPr="00FD0001">
        <w:rPr>
          <w:lang w:eastAsia="zh-CN"/>
        </w:rPr>
        <w:t>4</w:t>
      </w:r>
      <w:r w:rsidRPr="00FD0001">
        <w:t>.</w:t>
      </w:r>
      <w:r w:rsidRPr="00FD0001">
        <w:rPr>
          <w:lang w:eastAsia="zh-CN"/>
        </w:rPr>
        <w:t>8 and TS 23.287 [40], clause, 5.7, the UE may perform V2X sidelink communication or NR sidelink communication</w:t>
      </w:r>
      <w:r w:rsidRPr="00FD0001">
        <w:t>.</w:t>
      </w:r>
    </w:p>
    <w:p w14:paraId="4110C84B" w14:textId="77777777" w:rsidR="0020032D" w:rsidRPr="00FD0001" w:rsidRDefault="0020032D" w:rsidP="0020032D">
      <w:r w:rsidRPr="00FD0001">
        <w:t>For E-UTRA the cell categorization defined above is per CN type. In this specification, when the term suitable/acceptable cell is used without specifying the CN type, it means the cell is suitable/acceptable for any of the CN type(s) supported by the UE.</w:t>
      </w:r>
    </w:p>
    <w:p w14:paraId="3BE0C7B4" w14:textId="77777777" w:rsidR="0020032D" w:rsidRPr="00FD0001" w:rsidRDefault="0020032D" w:rsidP="0020032D">
      <w:pPr>
        <w:pStyle w:val="NO"/>
      </w:pPr>
      <w:r w:rsidRPr="00FD0001">
        <w:t>NOTE:</w:t>
      </w:r>
      <w:r w:rsidRPr="00FD0001">
        <w:tab/>
        <w:t>The selected CN Type is not considered during cell selection and reselection procedure.</w:t>
      </w:r>
    </w:p>
    <w:p w14:paraId="395A11CB" w14:textId="77777777" w:rsidR="0020032D" w:rsidRPr="00FD0001" w:rsidRDefault="0020032D" w:rsidP="0020032D">
      <w:pPr>
        <w:pStyle w:val="Heading2"/>
      </w:pPr>
      <w:bookmarkStart w:id="71" w:name="_Toc29237873"/>
      <w:bookmarkStart w:id="72" w:name="_Toc37235772"/>
      <w:bookmarkStart w:id="73" w:name="_Toc46499478"/>
      <w:bookmarkStart w:id="74" w:name="_Toc52492210"/>
      <w:bookmarkStart w:id="75" w:name="_Toc90584977"/>
      <w:r w:rsidRPr="00FD0001">
        <w:t>4.4</w:t>
      </w:r>
      <w:r w:rsidRPr="00FD0001">
        <w:tab/>
        <w:t>NB-IoT functionality in Idle Mode</w:t>
      </w:r>
      <w:bookmarkEnd w:id="71"/>
      <w:bookmarkEnd w:id="72"/>
      <w:bookmarkEnd w:id="73"/>
      <w:bookmarkEnd w:id="74"/>
      <w:bookmarkEnd w:id="75"/>
    </w:p>
    <w:p w14:paraId="4F696493" w14:textId="77777777" w:rsidR="0020032D" w:rsidRPr="00FD0001" w:rsidRDefault="0020032D" w:rsidP="0020032D">
      <w:r w:rsidRPr="00FD0001">
        <w:t>This specification is applicable to NB-IoT, except for the following functionality which is not applicable to NB-IoT:</w:t>
      </w:r>
    </w:p>
    <w:p w14:paraId="19442E5A" w14:textId="77777777" w:rsidR="0020032D" w:rsidRPr="00FD0001" w:rsidRDefault="0020032D" w:rsidP="0020032D">
      <w:pPr>
        <w:pStyle w:val="B1"/>
      </w:pPr>
      <w:r w:rsidRPr="00FD0001">
        <w:t>-</w:t>
      </w:r>
      <w:r w:rsidRPr="00FD0001">
        <w:tab/>
        <w:t>Acceptable cell</w:t>
      </w:r>
    </w:p>
    <w:p w14:paraId="67B2E917" w14:textId="77777777" w:rsidR="0020032D" w:rsidRPr="00FD0001" w:rsidRDefault="0020032D" w:rsidP="0020032D">
      <w:pPr>
        <w:pStyle w:val="B1"/>
      </w:pPr>
      <w:r w:rsidRPr="00FD0001">
        <w:t>-</w:t>
      </w:r>
      <w:r w:rsidRPr="00FD0001">
        <w:tab/>
        <w:t>Accessibility measurements</w:t>
      </w:r>
    </w:p>
    <w:p w14:paraId="55A5129D" w14:textId="77777777" w:rsidR="0020032D" w:rsidRPr="00FD0001" w:rsidRDefault="0020032D" w:rsidP="0020032D">
      <w:pPr>
        <w:pStyle w:val="B1"/>
      </w:pPr>
      <w:r w:rsidRPr="00FD0001">
        <w:t>-</w:t>
      </w:r>
      <w:r w:rsidRPr="00FD0001">
        <w:tab/>
        <w:t>Access Control based on ACDC categories</w:t>
      </w:r>
    </w:p>
    <w:p w14:paraId="38C7E328" w14:textId="77777777" w:rsidR="0020032D" w:rsidRPr="00FD0001" w:rsidRDefault="0020032D" w:rsidP="0020032D">
      <w:pPr>
        <w:pStyle w:val="B1"/>
      </w:pPr>
      <w:r w:rsidRPr="00FD0001">
        <w:t>-</w:t>
      </w:r>
      <w:r w:rsidRPr="00FD0001">
        <w:tab/>
        <w:t>Camped on Any cell state</w:t>
      </w:r>
    </w:p>
    <w:p w14:paraId="6762525E" w14:textId="77777777" w:rsidR="0020032D" w:rsidRPr="00FD0001" w:rsidRDefault="0020032D" w:rsidP="0020032D">
      <w:pPr>
        <w:pStyle w:val="B1"/>
      </w:pPr>
      <w:r w:rsidRPr="00FD0001">
        <w:t>-</w:t>
      </w:r>
      <w:r w:rsidRPr="00FD0001">
        <w:tab/>
        <w:t>CSG, including support for manual CSG selection and CSG or Hybrid cell related functionality in PLMN selection, or HNB name (SIB9), Cell selection and Cell reselection.</w:t>
      </w:r>
    </w:p>
    <w:p w14:paraId="41FEBC03" w14:textId="77777777" w:rsidR="0020032D" w:rsidRPr="00FD0001" w:rsidRDefault="0020032D" w:rsidP="0020032D">
      <w:pPr>
        <w:pStyle w:val="B1"/>
      </w:pPr>
      <w:r w:rsidRPr="00FD0001">
        <w:t>-</w:t>
      </w:r>
      <w:r w:rsidRPr="00FD0001">
        <w:tab/>
        <w:t>Emergency call</w:t>
      </w:r>
    </w:p>
    <w:p w14:paraId="647F8D17" w14:textId="77777777" w:rsidR="0020032D" w:rsidRPr="00FD0001" w:rsidRDefault="0020032D" w:rsidP="0020032D">
      <w:pPr>
        <w:pStyle w:val="B1"/>
      </w:pPr>
      <w:r w:rsidRPr="00FD0001">
        <w:t>-</w:t>
      </w:r>
      <w:r w:rsidRPr="00FD0001">
        <w:tab/>
        <w:t>E-UTRAN Inter-frequency Redistribution procedure</w:t>
      </w:r>
    </w:p>
    <w:p w14:paraId="0C548892" w14:textId="77777777" w:rsidR="0020032D" w:rsidRPr="00FD0001" w:rsidRDefault="0020032D" w:rsidP="0020032D">
      <w:pPr>
        <w:pStyle w:val="B1"/>
      </w:pPr>
      <w:r w:rsidRPr="00FD0001">
        <w:t>-</w:t>
      </w:r>
      <w:r w:rsidRPr="00FD0001">
        <w:tab/>
        <w:t>Inter-RAT Cell Selection and Reselection including measurements in other RATs</w:t>
      </w:r>
    </w:p>
    <w:p w14:paraId="2207FB05" w14:textId="77777777" w:rsidR="0020032D" w:rsidRPr="00FD0001" w:rsidRDefault="0020032D" w:rsidP="0020032D">
      <w:pPr>
        <w:pStyle w:val="B1"/>
      </w:pPr>
      <w:r w:rsidRPr="00FD0001">
        <w:t>-</w:t>
      </w:r>
      <w:r w:rsidRPr="00FD0001">
        <w:tab/>
        <w:t>Logged measurements</w:t>
      </w:r>
    </w:p>
    <w:p w14:paraId="2735A837" w14:textId="77777777" w:rsidR="0020032D" w:rsidRPr="00FD0001" w:rsidRDefault="0020032D" w:rsidP="0020032D">
      <w:pPr>
        <w:pStyle w:val="B1"/>
      </w:pPr>
      <w:r w:rsidRPr="00FD0001">
        <w:t>-</w:t>
      </w:r>
      <w:r w:rsidRPr="00FD0001">
        <w:tab/>
        <w:t>Mobility History Information</w:t>
      </w:r>
    </w:p>
    <w:p w14:paraId="5082FEB3" w14:textId="77777777" w:rsidR="0020032D" w:rsidRPr="00FD0001" w:rsidRDefault="0020032D" w:rsidP="0020032D">
      <w:pPr>
        <w:pStyle w:val="B1"/>
      </w:pPr>
      <w:r w:rsidRPr="00FD0001">
        <w:t>-</w:t>
      </w:r>
      <w:r w:rsidRPr="00FD0001">
        <w:tab/>
        <w:t>Mobility states of a UE</w:t>
      </w:r>
    </w:p>
    <w:p w14:paraId="4C72061F" w14:textId="77777777" w:rsidR="0020032D" w:rsidRPr="00FD0001" w:rsidRDefault="0020032D" w:rsidP="0020032D">
      <w:pPr>
        <w:pStyle w:val="B1"/>
      </w:pPr>
      <w:r w:rsidRPr="00FD0001">
        <w:t>-</w:t>
      </w:r>
      <w:r w:rsidRPr="00FD0001">
        <w:tab/>
        <w:t>Priority based reselection</w:t>
      </w:r>
    </w:p>
    <w:p w14:paraId="4D61BF15" w14:textId="77777777" w:rsidR="0020032D" w:rsidRPr="00FD0001" w:rsidRDefault="0020032D" w:rsidP="0020032D">
      <w:pPr>
        <w:pStyle w:val="B1"/>
      </w:pPr>
      <w:r w:rsidRPr="00FD0001">
        <w:lastRenderedPageBreak/>
        <w:t>-</w:t>
      </w:r>
      <w:r w:rsidRPr="00FD0001">
        <w:tab/>
        <w:t>Public warning system including CMAS, ETWS, PWS.</w:t>
      </w:r>
    </w:p>
    <w:p w14:paraId="39EC7114" w14:textId="77777777" w:rsidR="0020032D" w:rsidRPr="00FD0001" w:rsidRDefault="0020032D" w:rsidP="0020032D">
      <w:pPr>
        <w:pStyle w:val="B1"/>
      </w:pPr>
      <w:r w:rsidRPr="00FD0001">
        <w:t>-</w:t>
      </w:r>
      <w:r w:rsidRPr="00FD0001">
        <w:tab/>
        <w:t>RAN-assisted WLAN interworking</w:t>
      </w:r>
    </w:p>
    <w:p w14:paraId="3EBAEE0C" w14:textId="77777777" w:rsidR="0020032D" w:rsidRPr="00FD0001" w:rsidRDefault="0020032D" w:rsidP="0020032D">
      <w:pPr>
        <w:pStyle w:val="B1"/>
      </w:pPr>
      <w:r w:rsidRPr="00FD0001">
        <w:t>-</w:t>
      </w:r>
      <w:r w:rsidRPr="00FD0001">
        <w:tab/>
        <w:t>RRC_INACTIVE state</w:t>
      </w:r>
    </w:p>
    <w:p w14:paraId="244B1DC6" w14:textId="77777777" w:rsidR="0020032D" w:rsidRPr="00FD0001" w:rsidRDefault="0020032D" w:rsidP="0020032D">
      <w:pPr>
        <w:pStyle w:val="B1"/>
      </w:pPr>
      <w:r w:rsidRPr="00FD0001">
        <w:t>-</w:t>
      </w:r>
      <w:r w:rsidRPr="00FD0001">
        <w:tab/>
        <w:t>Sidelink operation</w:t>
      </w:r>
    </w:p>
    <w:p w14:paraId="70C1FF7B" w14:textId="77777777" w:rsidR="0020032D" w:rsidRPr="00FD0001" w:rsidRDefault="0020032D" w:rsidP="0020032D">
      <w:pPr>
        <w:pStyle w:val="Heading1"/>
      </w:pPr>
      <w:bookmarkStart w:id="76" w:name="_Toc29237874"/>
      <w:bookmarkStart w:id="77" w:name="_Toc37235773"/>
      <w:bookmarkStart w:id="78" w:name="_Toc46499479"/>
      <w:bookmarkStart w:id="79" w:name="_Toc52492211"/>
      <w:bookmarkStart w:id="80" w:name="_Toc90584978"/>
      <w:r w:rsidRPr="00FD0001">
        <w:t>5</w:t>
      </w:r>
      <w:r w:rsidRPr="00FD0001">
        <w:tab/>
        <w:t>Process and procedure descriptions</w:t>
      </w:r>
      <w:bookmarkEnd w:id="76"/>
      <w:bookmarkEnd w:id="77"/>
      <w:bookmarkEnd w:id="78"/>
      <w:bookmarkEnd w:id="79"/>
      <w:bookmarkEnd w:id="80"/>
    </w:p>
    <w:p w14:paraId="5D73079F" w14:textId="77777777" w:rsidR="0020032D" w:rsidRPr="00FD0001" w:rsidRDefault="0020032D" w:rsidP="0020032D">
      <w:pPr>
        <w:pStyle w:val="Heading2"/>
        <w:ind w:left="0" w:firstLine="0"/>
      </w:pPr>
      <w:bookmarkStart w:id="81" w:name="_Toc29237875"/>
      <w:bookmarkStart w:id="82" w:name="_Toc37235774"/>
      <w:bookmarkStart w:id="83" w:name="_Toc46499480"/>
      <w:bookmarkStart w:id="84" w:name="_Toc52492212"/>
      <w:bookmarkStart w:id="85" w:name="_Toc90584979"/>
      <w:bookmarkStart w:id="86" w:name="_Ref434309180"/>
      <w:r w:rsidRPr="00FD0001">
        <w:t>5.1</w:t>
      </w:r>
      <w:r w:rsidRPr="00FD0001">
        <w:tab/>
        <w:t>PLMN selection</w:t>
      </w:r>
      <w:bookmarkEnd w:id="81"/>
      <w:bookmarkEnd w:id="82"/>
      <w:bookmarkEnd w:id="83"/>
      <w:bookmarkEnd w:id="84"/>
      <w:bookmarkEnd w:id="85"/>
    </w:p>
    <w:bookmarkEnd w:id="86"/>
    <w:p w14:paraId="20F834DB" w14:textId="77777777" w:rsidR="0020032D" w:rsidRPr="00FD0001" w:rsidRDefault="0020032D" w:rsidP="0020032D">
      <w:r w:rsidRPr="00FD0001">
        <w:t>In the UE, the AS shall report available PLMNs to the NAS on request from the NAS or autonomously. For E-UTRA, if UE supports E-UTRA connected to 5GC, the AS shall also report CN type associated with the PLMN to NAS.</w:t>
      </w:r>
    </w:p>
    <w:p w14:paraId="6D108415" w14:textId="77777777" w:rsidR="0020032D" w:rsidRPr="00FD0001" w:rsidRDefault="0020032D" w:rsidP="0020032D">
      <w:pPr>
        <w:rPr>
          <w:lang w:eastAsia="ko-KR"/>
        </w:rPr>
      </w:pPr>
      <w:r w:rsidRPr="00FD0001">
        <w:rPr>
          <w:lang w:eastAsia="ko-KR"/>
        </w:rPr>
        <w:t>During PLMN selection, based on the list of PLMN identities in priority order, t</w:t>
      </w:r>
      <w:r w:rsidRPr="00FD0001">
        <w:t>he particular PLMN may be selected either automatically or manually</w:t>
      </w:r>
      <w:r w:rsidRPr="00FD0001">
        <w:rPr>
          <w:lang w:eastAsia="ko-KR"/>
        </w:rPr>
        <w:t xml:space="preserve">. Each PLMN in the list of PLMN identities is identified by a 'PLMN identity'. In the system information on the broadcast channel, the UE can receive one or multiple 'PLMN identity' (and, for E-UTRA, the CN type associated with the PLMN) in a given cell. The result of the PLMN selection performed by NAS (see TS 23.122 </w:t>
      </w:r>
      <w:r w:rsidRPr="00FD0001">
        <w:t>[5]</w:t>
      </w:r>
      <w:r w:rsidRPr="00FD0001">
        <w:rPr>
          <w:lang w:eastAsia="ko-KR"/>
        </w:rPr>
        <w:t xml:space="preserve">) is an identifier of the </w:t>
      </w:r>
      <w:r w:rsidRPr="00FD0001">
        <w:t xml:space="preserve">selected </w:t>
      </w:r>
      <w:r w:rsidRPr="00FD0001">
        <w:rPr>
          <w:lang w:eastAsia="ko-KR"/>
        </w:rPr>
        <w:t>PLMN.</w:t>
      </w:r>
    </w:p>
    <w:p w14:paraId="2DA80142" w14:textId="77777777" w:rsidR="0020032D" w:rsidRPr="00FD0001" w:rsidRDefault="0020032D" w:rsidP="0020032D">
      <w:pPr>
        <w:pStyle w:val="Heading3"/>
      </w:pPr>
      <w:bookmarkStart w:id="87" w:name="_Toc29237876"/>
      <w:bookmarkStart w:id="88" w:name="_Toc37235775"/>
      <w:bookmarkStart w:id="89" w:name="_Toc46499481"/>
      <w:bookmarkStart w:id="90" w:name="_Toc52492213"/>
      <w:bookmarkStart w:id="91" w:name="_Toc90584980"/>
      <w:r w:rsidRPr="00FD0001">
        <w:t>5.1.1</w:t>
      </w:r>
      <w:r w:rsidRPr="00FD0001">
        <w:tab/>
        <w:t>Void</w:t>
      </w:r>
      <w:bookmarkEnd w:id="87"/>
      <w:bookmarkEnd w:id="88"/>
      <w:bookmarkEnd w:id="89"/>
      <w:bookmarkEnd w:id="90"/>
      <w:bookmarkEnd w:id="91"/>
    </w:p>
    <w:p w14:paraId="2144FC8C" w14:textId="77777777" w:rsidR="0020032D" w:rsidRPr="00FD0001" w:rsidRDefault="0020032D" w:rsidP="0020032D">
      <w:pPr>
        <w:pStyle w:val="Heading3"/>
      </w:pPr>
      <w:bookmarkStart w:id="92" w:name="_Toc29237877"/>
      <w:bookmarkStart w:id="93" w:name="_Toc37235776"/>
      <w:bookmarkStart w:id="94" w:name="_Toc46499482"/>
      <w:bookmarkStart w:id="95" w:name="_Toc52492214"/>
      <w:bookmarkStart w:id="96" w:name="_Toc90584981"/>
      <w:r w:rsidRPr="00FD0001">
        <w:t>5.1.2</w:t>
      </w:r>
      <w:r w:rsidRPr="00FD0001">
        <w:tab/>
        <w:t>Support for PLMN selection</w:t>
      </w:r>
      <w:bookmarkEnd w:id="92"/>
      <w:bookmarkEnd w:id="93"/>
      <w:bookmarkEnd w:id="94"/>
      <w:bookmarkEnd w:id="95"/>
      <w:bookmarkEnd w:id="96"/>
    </w:p>
    <w:p w14:paraId="6E9949D8" w14:textId="77777777" w:rsidR="0020032D" w:rsidRPr="00FD0001" w:rsidRDefault="0020032D" w:rsidP="0020032D">
      <w:pPr>
        <w:pStyle w:val="Heading4"/>
      </w:pPr>
      <w:bookmarkStart w:id="97" w:name="_Toc29237878"/>
      <w:bookmarkStart w:id="98" w:name="_Toc37235777"/>
      <w:bookmarkStart w:id="99" w:name="_Toc46499483"/>
      <w:bookmarkStart w:id="100" w:name="_Toc52492215"/>
      <w:bookmarkStart w:id="101" w:name="_Toc90584982"/>
      <w:r w:rsidRPr="00FD0001">
        <w:t>5.1.2.1</w:t>
      </w:r>
      <w:r w:rsidRPr="00FD0001">
        <w:tab/>
        <w:t>General</w:t>
      </w:r>
      <w:bookmarkEnd w:id="97"/>
      <w:bookmarkEnd w:id="98"/>
      <w:bookmarkEnd w:id="99"/>
      <w:bookmarkEnd w:id="100"/>
      <w:bookmarkEnd w:id="101"/>
    </w:p>
    <w:p w14:paraId="09B2CC26" w14:textId="77777777" w:rsidR="0020032D" w:rsidRPr="00FD0001" w:rsidRDefault="0020032D" w:rsidP="0020032D">
      <w:r w:rsidRPr="00FD0001">
        <w:t>On request of the NAS the AS shall perform a search for available PLMNs and report them to NAS.</w:t>
      </w:r>
    </w:p>
    <w:p w14:paraId="2B4E77D7" w14:textId="77777777" w:rsidR="0020032D" w:rsidRPr="00FD0001" w:rsidRDefault="0020032D" w:rsidP="0020032D">
      <w:pPr>
        <w:pStyle w:val="Heading4"/>
      </w:pPr>
      <w:bookmarkStart w:id="102" w:name="_Toc29237879"/>
      <w:bookmarkStart w:id="103" w:name="_Toc37235778"/>
      <w:bookmarkStart w:id="104" w:name="_Toc46499484"/>
      <w:bookmarkStart w:id="105" w:name="_Toc52492216"/>
      <w:bookmarkStart w:id="106" w:name="_Toc90584983"/>
      <w:r w:rsidRPr="00FD0001">
        <w:t>5.1.2.2</w:t>
      </w:r>
      <w:r w:rsidRPr="00FD0001">
        <w:tab/>
        <w:t>E-UTRA and NB-IoT case</w:t>
      </w:r>
      <w:bookmarkEnd w:id="102"/>
      <w:bookmarkEnd w:id="103"/>
      <w:bookmarkEnd w:id="104"/>
      <w:bookmarkEnd w:id="105"/>
      <w:bookmarkEnd w:id="106"/>
    </w:p>
    <w:p w14:paraId="7C58491F" w14:textId="77777777" w:rsidR="0020032D" w:rsidRPr="00FD0001" w:rsidRDefault="0020032D" w:rsidP="0020032D">
      <w:pPr>
        <w:rPr>
          <w:snapToGrid w:val="0"/>
        </w:rPr>
      </w:pPr>
      <w:r w:rsidRPr="00FD0001">
        <w:t xml:space="preserve">The UE shall scan all RF channels in the E-UTRA bands according to its capabilities to find available PLMNs. On each carrier, the UE shall search for </w:t>
      </w:r>
      <w:r w:rsidRPr="00FD0001">
        <w:rPr>
          <w:snapToGrid w:val="0"/>
        </w:rPr>
        <w:t>the strongest cell and read its system information, in order to find out which PLMN(s) the cell belongs to</w:t>
      </w:r>
      <w:r w:rsidRPr="00FD0001">
        <w:t>.</w:t>
      </w:r>
      <w:r w:rsidRPr="00FD0001">
        <w:rPr>
          <w:snapToGrid w:val="0"/>
        </w:rPr>
        <w:t xml:space="preserve"> If the UE can read one or several PLMN identities in the strongest cell, each found PLMN (see the PLMN reading</w:t>
      </w:r>
      <w:r w:rsidRPr="00FD0001">
        <w:t xml:space="preserve"> in </w:t>
      </w:r>
      <w:r w:rsidRPr="00FD0001">
        <w:rPr>
          <w:snapToGrid w:val="0"/>
        </w:rPr>
        <w:t>TS 36.331 [3]) shall be reported to the NAS as a high quality PLMN (but without the RSRP value), provided that the following high quality criterion is fulfilled:</w:t>
      </w:r>
    </w:p>
    <w:p w14:paraId="61FA182E" w14:textId="77777777" w:rsidR="0020032D" w:rsidRPr="00FD0001" w:rsidRDefault="0020032D" w:rsidP="0020032D">
      <w:pPr>
        <w:pStyle w:val="B1"/>
      </w:pPr>
      <w:r w:rsidRPr="00FD0001">
        <w:t>1.</w:t>
      </w:r>
      <w:r w:rsidRPr="00FD0001">
        <w:tab/>
        <w:t>For an E-UTRAN and NB-IoT cell, the measured RSRP value shall be greater than or equal to -110 dBm.</w:t>
      </w:r>
    </w:p>
    <w:p w14:paraId="527E8888" w14:textId="77777777" w:rsidR="0020032D" w:rsidRPr="00FD0001" w:rsidRDefault="0020032D" w:rsidP="0020032D">
      <w:pPr>
        <w:rPr>
          <w:snapToGrid w:val="0"/>
        </w:rPr>
      </w:pPr>
      <w:r w:rsidRPr="00FD0001">
        <w:rPr>
          <w:snapToGrid w:val="0"/>
        </w:rPr>
        <w:t>Found PLMNs that do not satisfy the high quality criterion, but for which the UE has been able to read the PLMN identities are reported to the NAS together with the RSRP value. The quality measure reported by the UE to NAS shall be the same for each PLMN found in one cell.</w:t>
      </w:r>
    </w:p>
    <w:p w14:paraId="5B48B1DB" w14:textId="77777777" w:rsidR="0020032D" w:rsidRPr="00FD0001" w:rsidRDefault="0020032D" w:rsidP="0020032D">
      <w:pPr>
        <w:rPr>
          <w:snapToGrid w:val="0"/>
        </w:rPr>
      </w:pPr>
      <w:r w:rsidRPr="00FD0001">
        <w:rPr>
          <w:snapToGrid w:val="0"/>
        </w:rPr>
        <w:t xml:space="preserve">For each found PLMN, if the UE supports </w:t>
      </w:r>
      <w:r w:rsidRPr="00FD0001">
        <w:t>E-UTRA</w:t>
      </w:r>
      <w:r w:rsidRPr="00FD0001">
        <w:rPr>
          <w:snapToGrid w:val="0"/>
        </w:rPr>
        <w:t xml:space="preserve"> connected to 5GC, the associated CN type(s) shall also be reported to the NAS.</w:t>
      </w:r>
    </w:p>
    <w:p w14:paraId="0EDC0058" w14:textId="77777777" w:rsidR="0020032D" w:rsidRPr="00FD0001" w:rsidRDefault="0020032D" w:rsidP="0020032D">
      <w:pPr>
        <w:rPr>
          <w:snapToGrid w:val="0"/>
        </w:rPr>
      </w:pPr>
      <w:r w:rsidRPr="00FD0001">
        <w:rPr>
          <w:snapToGrid w:val="0"/>
        </w:rPr>
        <w:t xml:space="preserve">If the cell is barred for connectivity to EPC (as indicated by the </w:t>
      </w:r>
      <w:r w:rsidRPr="00FD0001">
        <w:rPr>
          <w:i/>
          <w:snapToGrid w:val="0"/>
        </w:rPr>
        <w:t>cellBarred</w:t>
      </w:r>
      <w:r w:rsidRPr="00FD0001">
        <w:rPr>
          <w:snapToGrid w:val="0"/>
        </w:rPr>
        <w:t xml:space="preserve">/cellBarred-CRS flag being set to the value barred, see clause 5.3.1) a UE supporting </w:t>
      </w:r>
      <w:r w:rsidRPr="00FD0001">
        <w:t>E-UTRA</w:t>
      </w:r>
      <w:r w:rsidRPr="00FD0001">
        <w:rPr>
          <w:snapToGrid w:val="0"/>
        </w:rPr>
        <w:t xml:space="preserve"> connected to 5GC shall only report the available 5GC PLMNs to NAS.</w:t>
      </w:r>
    </w:p>
    <w:p w14:paraId="2905E505" w14:textId="77777777" w:rsidR="0020032D" w:rsidRPr="00FD0001" w:rsidRDefault="0020032D" w:rsidP="0020032D">
      <w:r w:rsidRPr="00FD0001">
        <w:rPr>
          <w:snapToGrid w:val="0"/>
        </w:rPr>
        <w:t xml:space="preserve">The search for PLMNs may be stopped on request of the NAS. The UE may optimise PLMN search by using </w:t>
      </w:r>
      <w:r w:rsidRPr="00FD0001">
        <w:t>stored information e.g. carrier frequencies and optionally also information on cell parameters from previously received measurement control information elements</w:t>
      </w:r>
      <w:r w:rsidRPr="00FD0001">
        <w:rPr>
          <w:snapToGrid w:val="0"/>
        </w:rPr>
        <w:t>.</w:t>
      </w:r>
    </w:p>
    <w:p w14:paraId="622FBB5E" w14:textId="77777777" w:rsidR="0020032D" w:rsidRPr="00FD0001" w:rsidRDefault="0020032D" w:rsidP="0020032D">
      <w:r w:rsidRPr="00FD0001">
        <w:lastRenderedPageBreak/>
        <w:t>Once the UE has selected a PLMN, the cell selection procedure shall be performed in order to select a suitable cell of that PLMN to camp on.</w:t>
      </w:r>
    </w:p>
    <w:p w14:paraId="5C33FB16" w14:textId="77777777" w:rsidR="0020032D" w:rsidRPr="00FD0001" w:rsidRDefault="0020032D" w:rsidP="0020032D">
      <w:r w:rsidRPr="00FD0001">
        <w:t>If a CSG ID is provided by NAS as part of PLMN selection, the UE shall search for an acceptable or suitable cell belonging to the provided CSG ID to camp on. When the UE is no longer camped on a cell with the provided CSG ID, AS shall inform NAS.</w:t>
      </w:r>
    </w:p>
    <w:p w14:paraId="51345116" w14:textId="77777777" w:rsidR="0020032D" w:rsidRPr="00FD0001" w:rsidRDefault="0020032D" w:rsidP="0020032D">
      <w:pPr>
        <w:pStyle w:val="Heading4"/>
      </w:pPr>
      <w:bookmarkStart w:id="107" w:name="_Toc29237880"/>
      <w:bookmarkStart w:id="108" w:name="_Toc37235779"/>
      <w:bookmarkStart w:id="109" w:name="_Toc46499485"/>
      <w:bookmarkStart w:id="110" w:name="_Toc52492217"/>
      <w:bookmarkStart w:id="111" w:name="_Toc90584984"/>
      <w:r w:rsidRPr="00FD0001">
        <w:t>5.1.2.3</w:t>
      </w:r>
      <w:r w:rsidRPr="00FD0001">
        <w:tab/>
        <w:t>UTRA case</w:t>
      </w:r>
      <w:bookmarkEnd w:id="107"/>
      <w:bookmarkEnd w:id="108"/>
      <w:bookmarkEnd w:id="109"/>
      <w:bookmarkEnd w:id="110"/>
      <w:bookmarkEnd w:id="111"/>
    </w:p>
    <w:p w14:paraId="5F178784" w14:textId="77777777" w:rsidR="0020032D" w:rsidRPr="00FD0001" w:rsidRDefault="0020032D" w:rsidP="0020032D">
      <w:r w:rsidRPr="00FD0001">
        <w:t>Support for PLMN selection in UTRA is described in TS 25.304 [8].</w:t>
      </w:r>
    </w:p>
    <w:p w14:paraId="24B6BA95" w14:textId="77777777" w:rsidR="0020032D" w:rsidRPr="00FD0001" w:rsidRDefault="0020032D" w:rsidP="0020032D">
      <w:pPr>
        <w:pStyle w:val="Heading4"/>
      </w:pPr>
      <w:bookmarkStart w:id="112" w:name="_Toc29237881"/>
      <w:bookmarkStart w:id="113" w:name="_Toc37235780"/>
      <w:bookmarkStart w:id="114" w:name="_Toc46499486"/>
      <w:bookmarkStart w:id="115" w:name="_Toc52492218"/>
      <w:bookmarkStart w:id="116" w:name="_Toc90584985"/>
      <w:r w:rsidRPr="00FD0001">
        <w:t>5.1.2.4</w:t>
      </w:r>
      <w:r w:rsidRPr="00FD0001">
        <w:tab/>
        <w:t>GSM case</w:t>
      </w:r>
      <w:bookmarkEnd w:id="112"/>
      <w:bookmarkEnd w:id="113"/>
      <w:bookmarkEnd w:id="114"/>
      <w:bookmarkEnd w:id="115"/>
      <w:bookmarkEnd w:id="116"/>
    </w:p>
    <w:p w14:paraId="1120A1A0" w14:textId="77777777" w:rsidR="0020032D" w:rsidRPr="00FD0001" w:rsidRDefault="0020032D" w:rsidP="0020032D">
      <w:r w:rsidRPr="00FD0001">
        <w:t>Support for PLMN selection in GERAN is described in TS 43.022 [9].</w:t>
      </w:r>
    </w:p>
    <w:p w14:paraId="2BE53325" w14:textId="77777777" w:rsidR="0020032D" w:rsidRPr="00FD0001" w:rsidRDefault="0020032D" w:rsidP="0020032D">
      <w:pPr>
        <w:pStyle w:val="Heading4"/>
      </w:pPr>
      <w:bookmarkStart w:id="117" w:name="_Toc29237882"/>
      <w:bookmarkStart w:id="118" w:name="_Toc37235781"/>
      <w:bookmarkStart w:id="119" w:name="_Toc46499487"/>
      <w:bookmarkStart w:id="120" w:name="_Toc52492219"/>
      <w:bookmarkStart w:id="121" w:name="_Toc90584986"/>
      <w:r w:rsidRPr="00FD0001">
        <w:t>5.1.2.5</w:t>
      </w:r>
      <w:r w:rsidRPr="00FD0001">
        <w:tab/>
        <w:t>CDMA2000 case</w:t>
      </w:r>
      <w:bookmarkEnd w:id="117"/>
      <w:bookmarkEnd w:id="118"/>
      <w:bookmarkEnd w:id="119"/>
      <w:bookmarkEnd w:id="120"/>
      <w:bookmarkEnd w:id="121"/>
    </w:p>
    <w:p w14:paraId="12E7D8E1" w14:textId="77777777" w:rsidR="0020032D" w:rsidRPr="00FD0001" w:rsidRDefault="0020032D" w:rsidP="0020032D">
      <w:r w:rsidRPr="00FD0001">
        <w:t>For CDMA2000 the network determination for HRPD and 1xRTT is described in [17] and [18] respectively.</w:t>
      </w:r>
    </w:p>
    <w:p w14:paraId="6377D952" w14:textId="77777777" w:rsidR="0020032D" w:rsidRPr="00FD0001" w:rsidRDefault="0020032D" w:rsidP="0020032D">
      <w:pPr>
        <w:pStyle w:val="Heading4"/>
      </w:pPr>
      <w:bookmarkStart w:id="122" w:name="_Toc29237883"/>
      <w:bookmarkStart w:id="123" w:name="_Toc37235782"/>
      <w:bookmarkStart w:id="124" w:name="_Toc46499488"/>
      <w:bookmarkStart w:id="125" w:name="_Toc52492220"/>
      <w:bookmarkStart w:id="126" w:name="_Toc90584987"/>
      <w:r w:rsidRPr="00FD0001">
        <w:t>5.1.2.6</w:t>
      </w:r>
      <w:r w:rsidRPr="00FD0001">
        <w:tab/>
        <w:t>NR case</w:t>
      </w:r>
      <w:bookmarkEnd w:id="122"/>
      <w:bookmarkEnd w:id="123"/>
      <w:bookmarkEnd w:id="124"/>
      <w:bookmarkEnd w:id="125"/>
      <w:bookmarkEnd w:id="126"/>
    </w:p>
    <w:p w14:paraId="07D917BA" w14:textId="77777777" w:rsidR="0020032D" w:rsidRPr="00FD0001" w:rsidRDefault="0020032D" w:rsidP="0020032D">
      <w:r w:rsidRPr="00FD0001">
        <w:t>Support for PLMN selection in NR is described in TS 38.304 [38].</w:t>
      </w:r>
    </w:p>
    <w:p w14:paraId="2E6FF47E" w14:textId="77777777" w:rsidR="0020032D" w:rsidRPr="00FD0001" w:rsidRDefault="0020032D" w:rsidP="0020032D">
      <w:pPr>
        <w:pStyle w:val="Heading2"/>
      </w:pPr>
      <w:bookmarkStart w:id="127" w:name="_Toc29237884"/>
      <w:bookmarkStart w:id="128" w:name="_Toc37235783"/>
      <w:bookmarkStart w:id="129" w:name="_Toc46499489"/>
      <w:bookmarkStart w:id="130" w:name="_Toc52492221"/>
      <w:bookmarkStart w:id="131" w:name="_Toc90584988"/>
      <w:r w:rsidRPr="00FD0001">
        <w:t>5.2</w:t>
      </w:r>
      <w:r w:rsidRPr="00FD0001">
        <w:tab/>
        <w:t>Cell selection and reselection</w:t>
      </w:r>
      <w:bookmarkEnd w:id="127"/>
      <w:bookmarkEnd w:id="128"/>
      <w:bookmarkEnd w:id="129"/>
      <w:bookmarkEnd w:id="130"/>
      <w:bookmarkEnd w:id="131"/>
    </w:p>
    <w:p w14:paraId="180348E9" w14:textId="77777777" w:rsidR="0020032D" w:rsidRPr="00FD0001" w:rsidRDefault="0020032D" w:rsidP="0020032D">
      <w:pPr>
        <w:pStyle w:val="Heading3"/>
      </w:pPr>
      <w:bookmarkStart w:id="132" w:name="_Toc29237885"/>
      <w:bookmarkStart w:id="133" w:name="_Toc37235784"/>
      <w:bookmarkStart w:id="134" w:name="_Toc46499490"/>
      <w:bookmarkStart w:id="135" w:name="_Toc52492222"/>
      <w:bookmarkStart w:id="136" w:name="_Toc90584989"/>
      <w:r w:rsidRPr="00FD0001">
        <w:t>5.2.1</w:t>
      </w:r>
      <w:r w:rsidRPr="00FD0001">
        <w:tab/>
        <w:t>Introduction</w:t>
      </w:r>
      <w:bookmarkEnd w:id="132"/>
      <w:bookmarkEnd w:id="133"/>
      <w:bookmarkEnd w:id="134"/>
      <w:bookmarkEnd w:id="135"/>
      <w:bookmarkEnd w:id="136"/>
    </w:p>
    <w:p w14:paraId="5110E2E4" w14:textId="77777777" w:rsidR="0020032D" w:rsidRPr="00FD0001" w:rsidRDefault="0020032D" w:rsidP="0020032D">
      <w:r w:rsidRPr="00FD0001">
        <w:t>UE shall perform measurements for cell selection and reselection purposes as specified in TS 36.133 [10].</w:t>
      </w:r>
    </w:p>
    <w:p w14:paraId="0FDD3347" w14:textId="77777777" w:rsidR="0020032D" w:rsidRPr="00FD0001" w:rsidRDefault="0020032D" w:rsidP="0020032D">
      <w:r w:rsidRPr="00FD0001">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3404D43B" w14:textId="77777777" w:rsidR="0020032D" w:rsidRPr="00FD0001" w:rsidRDefault="0020032D" w:rsidP="0020032D">
      <w:r w:rsidRPr="00FD0001">
        <w:t>In order to speed up the cell selection process, stored information for several RATs may be available in the UE.</w:t>
      </w:r>
    </w:p>
    <w:p w14:paraId="384EA012" w14:textId="77777777" w:rsidR="0020032D" w:rsidRPr="00FD0001" w:rsidRDefault="0020032D" w:rsidP="0020032D">
      <w:r w:rsidRPr="00FD0001">
        <w:t>When camped on a cell, the UE shall regularly search for a better cell according to the cell reselection criteria. If a better cell is found, that cell is selected. The change of cell may imply a change of RAT, or if the current and selected cell are both E-UTRA cells, a change of the CN type. Details on performance requirements for cell reselection can be found in TS 36.133 [10].</w:t>
      </w:r>
    </w:p>
    <w:p w14:paraId="3B5F94B4" w14:textId="77777777" w:rsidR="0020032D" w:rsidRPr="00FD0001" w:rsidRDefault="0020032D" w:rsidP="0020032D">
      <w:r w:rsidRPr="00FD0001">
        <w:t>The NAS is informed if the cell selection and reselection results in changes in the received system information relevant for NAS.</w:t>
      </w:r>
    </w:p>
    <w:p w14:paraId="5CD87FC7" w14:textId="77777777" w:rsidR="0020032D" w:rsidRPr="00FD0001" w:rsidRDefault="0020032D" w:rsidP="0020032D">
      <w:r w:rsidRPr="00FD0001">
        <w:t>For normal service, the UE shall camp on a suitable cell, tune to that cell's control channel(s) so that the UE can:</w:t>
      </w:r>
    </w:p>
    <w:p w14:paraId="78AACC95" w14:textId="77777777" w:rsidR="0020032D" w:rsidRPr="00FD0001" w:rsidRDefault="0020032D" w:rsidP="0020032D">
      <w:pPr>
        <w:pStyle w:val="B1"/>
      </w:pPr>
      <w:r w:rsidRPr="00FD0001">
        <w:t>-</w:t>
      </w:r>
      <w:r w:rsidRPr="00FD0001">
        <w:tab/>
        <w:t>Receive system information from the PLMN; and</w:t>
      </w:r>
    </w:p>
    <w:p w14:paraId="4B77616C" w14:textId="77777777" w:rsidR="0020032D" w:rsidRPr="00FD0001" w:rsidRDefault="0020032D" w:rsidP="0020032D">
      <w:pPr>
        <w:pStyle w:val="B2"/>
      </w:pPr>
      <w:r w:rsidRPr="00FD0001">
        <w:t>-</w:t>
      </w:r>
      <w:r w:rsidRPr="00FD0001">
        <w:tab/>
        <w:t>receive registration area information from the PLMN, e.g., tracking area information; and</w:t>
      </w:r>
    </w:p>
    <w:p w14:paraId="3DE13849" w14:textId="77777777" w:rsidR="0020032D" w:rsidRPr="00FD0001" w:rsidRDefault="0020032D" w:rsidP="0020032D">
      <w:pPr>
        <w:pStyle w:val="B2"/>
      </w:pPr>
      <w:r w:rsidRPr="00FD0001">
        <w:t>-</w:t>
      </w:r>
      <w:r w:rsidRPr="00FD0001">
        <w:tab/>
        <w:t>receive other AS and NAS Information; and</w:t>
      </w:r>
    </w:p>
    <w:p w14:paraId="04393060" w14:textId="77777777" w:rsidR="0020032D" w:rsidRPr="00FD0001" w:rsidRDefault="0020032D" w:rsidP="0020032D">
      <w:pPr>
        <w:pStyle w:val="B1"/>
      </w:pPr>
      <w:r w:rsidRPr="00FD0001">
        <w:t>-</w:t>
      </w:r>
      <w:r w:rsidRPr="00FD0001">
        <w:tab/>
        <w:t>if registered:</w:t>
      </w:r>
    </w:p>
    <w:p w14:paraId="21017CE9" w14:textId="77777777" w:rsidR="0020032D" w:rsidRPr="00FD0001" w:rsidRDefault="0020032D" w:rsidP="0020032D">
      <w:pPr>
        <w:pStyle w:val="B2"/>
      </w:pPr>
      <w:r w:rsidRPr="00FD0001">
        <w:t>-</w:t>
      </w:r>
      <w:r w:rsidRPr="00FD0001">
        <w:tab/>
        <w:t>receive paging and notification messages from the PLMN; and</w:t>
      </w:r>
    </w:p>
    <w:p w14:paraId="5121CCA9" w14:textId="77777777" w:rsidR="0020032D" w:rsidRPr="00FD0001" w:rsidRDefault="0020032D" w:rsidP="0020032D">
      <w:pPr>
        <w:pStyle w:val="B2"/>
      </w:pPr>
      <w:r w:rsidRPr="00FD0001">
        <w:lastRenderedPageBreak/>
        <w:t>-</w:t>
      </w:r>
      <w:r w:rsidRPr="00FD0001">
        <w:tab/>
        <w:t>initiate transfer to connected mode.</w:t>
      </w:r>
    </w:p>
    <w:p w14:paraId="18B55D51" w14:textId="77777777" w:rsidR="0020032D" w:rsidRPr="00FD0001" w:rsidRDefault="0020032D" w:rsidP="0020032D">
      <w:pPr>
        <w:pStyle w:val="Heading3"/>
      </w:pPr>
      <w:bookmarkStart w:id="137" w:name="_Toc29237886"/>
      <w:bookmarkStart w:id="138" w:name="_Toc37235785"/>
      <w:bookmarkStart w:id="139" w:name="_Toc46499491"/>
      <w:bookmarkStart w:id="140" w:name="_Toc52492223"/>
      <w:bookmarkStart w:id="141" w:name="_Toc90584990"/>
      <w:r w:rsidRPr="00FD0001">
        <w:lastRenderedPageBreak/>
        <w:t>5.2.2</w:t>
      </w:r>
      <w:r w:rsidRPr="00FD0001">
        <w:tab/>
        <w:t>States and state transitions in Idle Mode</w:t>
      </w:r>
      <w:bookmarkEnd w:id="137"/>
      <w:bookmarkEnd w:id="138"/>
      <w:bookmarkEnd w:id="139"/>
      <w:bookmarkEnd w:id="140"/>
      <w:bookmarkEnd w:id="141"/>
    </w:p>
    <w:p w14:paraId="00C9B1D0" w14:textId="77777777" w:rsidR="0020032D" w:rsidRPr="00FD0001" w:rsidRDefault="0020032D" w:rsidP="0020032D">
      <w:pPr>
        <w:keepNext/>
      </w:pPr>
      <w:r w:rsidRPr="00FD0001">
        <w:t>Except for NB-IoT, figure 5.2.2-1 shows the states and state transitions and procedures in RRC_IDLE. Whenever a new PLMN selection is performed, it causes an exit to number 1.</w:t>
      </w:r>
    </w:p>
    <w:p w14:paraId="54B733AE" w14:textId="77777777" w:rsidR="0020032D" w:rsidRPr="00FD0001" w:rsidRDefault="0020032D" w:rsidP="0020032D">
      <w:pPr>
        <w:pStyle w:val="TH"/>
        <w:rPr>
          <w:i/>
        </w:rPr>
      </w:pPr>
      <w:bookmarkStart w:id="142" w:name="_Ref450542978"/>
      <w:bookmarkStart w:id="143" w:name="_Ref450960844"/>
    </w:p>
    <w:bookmarkStart w:id="144" w:name="_MON_1604430821"/>
    <w:bookmarkEnd w:id="144"/>
    <w:p w14:paraId="1346801E" w14:textId="77777777" w:rsidR="0020032D" w:rsidRPr="00FD0001" w:rsidRDefault="0020032D" w:rsidP="0020032D">
      <w:pPr>
        <w:pStyle w:val="TH"/>
      </w:pPr>
      <w:r w:rsidRPr="00FD0001">
        <w:rPr>
          <w:i/>
        </w:rPr>
        <w:object w:dxaOrig="9210" w:dyaOrig="12749" w14:anchorId="65803B26">
          <v:shape id="_x0000_i1026" type="#_x0000_t75" style="width:435.75pt;height:581.35pt" o:ole="" fillcolor="window">
            <v:imagedata r:id="rId17" o:title=""/>
          </v:shape>
          <o:OLEObject Type="Embed" ProgID="Word.Picture.8" ShapeID="_x0000_i1026" DrawAspect="Content" ObjectID="_1707308607" r:id="rId18"/>
        </w:object>
      </w:r>
    </w:p>
    <w:p w14:paraId="12ADBF0A" w14:textId="77777777" w:rsidR="0020032D" w:rsidRPr="00FD0001" w:rsidRDefault="0020032D" w:rsidP="0020032D">
      <w:pPr>
        <w:pStyle w:val="TF"/>
        <w:keepNext/>
      </w:pPr>
      <w:r w:rsidRPr="00FD0001">
        <w:t>Figure 5.2.2-1</w:t>
      </w:r>
      <w:bookmarkEnd w:id="142"/>
      <w:bookmarkEnd w:id="143"/>
      <w:r w:rsidRPr="00FD0001">
        <w:t>: RRC_IDLE Cell Selection and Reselection</w:t>
      </w:r>
    </w:p>
    <w:p w14:paraId="2E86A8B1" w14:textId="77777777" w:rsidR="0020032D" w:rsidRPr="00FD0001" w:rsidRDefault="0020032D" w:rsidP="0020032D">
      <w:pPr>
        <w:keepNext/>
      </w:pPr>
      <w:r w:rsidRPr="00FD0001">
        <w:lastRenderedPageBreak/>
        <w:t>For NB-IoT, figure 5.2.2-2 shows the states and state transitions and procedures in RRC_IDLE. Whenever a new PLMN selection is performed, it causes an exit to number 1.</w:t>
      </w:r>
    </w:p>
    <w:p w14:paraId="7F0261C4" w14:textId="77777777" w:rsidR="0020032D" w:rsidRPr="00FD0001" w:rsidRDefault="0020032D" w:rsidP="0020032D">
      <w:pPr>
        <w:pStyle w:val="TH"/>
        <w:rPr>
          <w:i/>
        </w:rPr>
      </w:pPr>
    </w:p>
    <w:bookmarkStart w:id="145" w:name="_MON_1518510156"/>
    <w:bookmarkEnd w:id="145"/>
    <w:p w14:paraId="196DA9BF" w14:textId="77777777" w:rsidR="0020032D" w:rsidRPr="00FD0001" w:rsidRDefault="0020032D" w:rsidP="0020032D">
      <w:pPr>
        <w:pStyle w:val="TH"/>
      </w:pPr>
      <w:r w:rsidRPr="00FD0001">
        <w:rPr>
          <w:i/>
        </w:rPr>
        <w:object w:dxaOrig="9210" w:dyaOrig="12749" w14:anchorId="0369FB52">
          <v:shape id="_x0000_i1027" type="#_x0000_t75" style="width:435.75pt;height:417.5pt" o:ole="" fillcolor="window">
            <v:imagedata r:id="rId19" o:title="" cropbottom="18435f"/>
          </v:shape>
          <o:OLEObject Type="Embed" ProgID="Word.Picture.8" ShapeID="_x0000_i1027" DrawAspect="Content" ObjectID="_1707308608" r:id="rId20"/>
        </w:object>
      </w:r>
    </w:p>
    <w:p w14:paraId="1F15BC83" w14:textId="77777777" w:rsidR="0020032D" w:rsidRPr="00FD0001" w:rsidRDefault="0020032D" w:rsidP="0020032D">
      <w:pPr>
        <w:pStyle w:val="TF"/>
      </w:pPr>
      <w:r w:rsidRPr="00FD0001">
        <w:t>Figure 5.2.2-2: RRC_IDLE Cell Selection and Reselection for NB-IoT</w:t>
      </w:r>
    </w:p>
    <w:p w14:paraId="1FEDA2F1" w14:textId="77777777" w:rsidR="0020032D" w:rsidRPr="00FD0001" w:rsidRDefault="0020032D" w:rsidP="0020032D">
      <w:pPr>
        <w:pStyle w:val="Heading3"/>
      </w:pPr>
      <w:bookmarkStart w:id="146" w:name="_Toc29237887"/>
      <w:bookmarkStart w:id="147" w:name="_Toc37235786"/>
      <w:bookmarkStart w:id="148" w:name="_Toc46499492"/>
      <w:bookmarkStart w:id="149" w:name="_Toc52492224"/>
      <w:bookmarkStart w:id="150" w:name="_Toc90584991"/>
      <w:r w:rsidRPr="00FD0001">
        <w:t>5.2.3</w:t>
      </w:r>
      <w:r w:rsidRPr="00FD0001">
        <w:tab/>
        <w:t>Cell Selection process</w:t>
      </w:r>
      <w:bookmarkEnd w:id="146"/>
      <w:bookmarkEnd w:id="147"/>
      <w:bookmarkEnd w:id="148"/>
      <w:bookmarkEnd w:id="149"/>
      <w:bookmarkEnd w:id="150"/>
    </w:p>
    <w:p w14:paraId="7A90B79C" w14:textId="77777777" w:rsidR="0020032D" w:rsidRPr="00FD0001" w:rsidRDefault="0020032D" w:rsidP="0020032D">
      <w:pPr>
        <w:pStyle w:val="Heading4"/>
      </w:pPr>
      <w:bookmarkStart w:id="151" w:name="_Toc29237888"/>
      <w:bookmarkStart w:id="152" w:name="_Toc37235787"/>
      <w:bookmarkStart w:id="153" w:name="_Toc46499493"/>
      <w:bookmarkStart w:id="154" w:name="_Toc52492225"/>
      <w:bookmarkStart w:id="155" w:name="_Toc90584992"/>
      <w:r w:rsidRPr="00FD0001">
        <w:t>5.2.3.1</w:t>
      </w:r>
      <w:r w:rsidRPr="00FD0001">
        <w:tab/>
        <w:t>Description</w:t>
      </w:r>
      <w:bookmarkEnd w:id="151"/>
      <w:bookmarkEnd w:id="152"/>
      <w:bookmarkEnd w:id="153"/>
      <w:bookmarkEnd w:id="154"/>
      <w:bookmarkEnd w:id="155"/>
    </w:p>
    <w:p w14:paraId="1CE0E77E" w14:textId="77777777" w:rsidR="0020032D" w:rsidRPr="00FD0001" w:rsidRDefault="0020032D" w:rsidP="0020032D">
      <w:pPr>
        <w:pStyle w:val="B1"/>
        <w:ind w:left="284"/>
      </w:pPr>
      <w:r w:rsidRPr="00FD0001">
        <w:t>The UE shall use one of the following two cell selection procedures:</w:t>
      </w:r>
    </w:p>
    <w:p w14:paraId="7B1D7E00" w14:textId="77777777" w:rsidR="0020032D" w:rsidRPr="00FD0001" w:rsidRDefault="0020032D" w:rsidP="0020032D">
      <w:pPr>
        <w:pStyle w:val="B2"/>
      </w:pPr>
      <w:r w:rsidRPr="00FD0001">
        <w:t>a)</w:t>
      </w:r>
      <w:r w:rsidRPr="00FD0001">
        <w:tab/>
        <w:t>Initial Cell Selection</w:t>
      </w:r>
    </w:p>
    <w:p w14:paraId="3577ACCD" w14:textId="77777777" w:rsidR="0020032D" w:rsidRPr="00FD0001" w:rsidRDefault="0020032D" w:rsidP="0020032D">
      <w:pPr>
        <w:pStyle w:val="B2"/>
      </w:pPr>
      <w:r w:rsidRPr="00FD0001">
        <w:tab/>
        <w:t xml:space="preserve">This procedure requires no prior knowledge of which RF channels are E-UTRA or NB-IoT carriers. The UE shall scan all RF channels in the E-UTRA bands according to its capabilities to </w:t>
      </w:r>
      <w:r w:rsidRPr="00FD0001">
        <w:lastRenderedPageBreak/>
        <w:t>find a suitable cell.</w:t>
      </w:r>
      <w:r w:rsidRPr="00FD0001">
        <w:rPr>
          <w:snapToGrid w:val="0"/>
        </w:rPr>
        <w:t xml:space="preserve"> </w:t>
      </w:r>
      <w:r w:rsidRPr="00FD0001">
        <w:t>On each carrier frequency, the UE need only search for the strongest cell. Once a suitable cell is found this cell shall be selected.</w:t>
      </w:r>
    </w:p>
    <w:p w14:paraId="4B2D1667" w14:textId="77777777" w:rsidR="0020032D" w:rsidRPr="00FD0001" w:rsidRDefault="0020032D" w:rsidP="0020032D">
      <w:pPr>
        <w:pStyle w:val="B2"/>
      </w:pPr>
      <w:r w:rsidRPr="00FD0001">
        <w:t>b)</w:t>
      </w:r>
      <w:r w:rsidRPr="00FD0001">
        <w:tab/>
        <w:t>Stored Information Cell Selection</w:t>
      </w:r>
    </w:p>
    <w:p w14:paraId="1BC156C5" w14:textId="77777777" w:rsidR="0020032D" w:rsidRPr="00FD0001" w:rsidRDefault="0020032D" w:rsidP="0020032D">
      <w:pPr>
        <w:pStyle w:val="B2"/>
      </w:pPr>
      <w:r w:rsidRPr="00FD0001">
        <w:tab/>
        <w:t>This procedure requires stored information of carrier frequencies and optionally also information on cell parameters, from previously received measurement control information elements or from previously detected cells</w:t>
      </w:r>
      <w:r w:rsidRPr="00FD0001">
        <w:rPr>
          <w:snapToGrid w:val="0"/>
        </w:rPr>
        <w:t xml:space="preserve">. </w:t>
      </w:r>
      <w:r w:rsidRPr="00FD0001">
        <w:t>Once the UE has found a suitable cell the UE shall select it. If no suitable cell is found the Initial Cell Selection procedure shall be started.</w:t>
      </w:r>
    </w:p>
    <w:p w14:paraId="632A85E0" w14:textId="77777777" w:rsidR="0020032D" w:rsidRPr="00FD0001" w:rsidRDefault="0020032D" w:rsidP="0020032D">
      <w:pPr>
        <w:pStyle w:val="NO"/>
      </w:pPr>
      <w:r w:rsidRPr="00FD0001">
        <w:t>NOTE 1:</w:t>
      </w:r>
      <w:r w:rsidRPr="00FD0001">
        <w:tab/>
        <w:t>Priorities between different frequencies or RATs provided to the UE by system information or dedicated signalling are not used in the cell selection process.</w:t>
      </w:r>
    </w:p>
    <w:p w14:paraId="715ED90F" w14:textId="77777777" w:rsidR="0020032D" w:rsidRPr="00FD0001" w:rsidRDefault="0020032D" w:rsidP="0020032D">
      <w:pPr>
        <w:pStyle w:val="NO"/>
      </w:pPr>
      <w:r w:rsidRPr="00FD0001">
        <w:t>NOTE 2:</w:t>
      </w:r>
      <w:r w:rsidRPr="00FD0001">
        <w:tab/>
        <w:t>If BL UE, UE in enhanced coverage or NB-IoT UE has been provisioned with EARFCN, the UE may use this information during Initial Cell Selection and Stored Information Cell Selection to find a suitable cell.</w:t>
      </w:r>
    </w:p>
    <w:p w14:paraId="5EBA09DC" w14:textId="77777777" w:rsidR="0020032D" w:rsidRPr="00FD0001" w:rsidRDefault="0020032D" w:rsidP="0020032D">
      <w:pPr>
        <w:pStyle w:val="Heading4"/>
      </w:pPr>
      <w:bookmarkStart w:id="156" w:name="_Toc29237889"/>
      <w:bookmarkStart w:id="157" w:name="_Toc37235788"/>
      <w:bookmarkStart w:id="158" w:name="_Toc46499494"/>
      <w:bookmarkStart w:id="159" w:name="_Toc52492226"/>
      <w:bookmarkStart w:id="160" w:name="_Toc90584993"/>
      <w:r w:rsidRPr="00FD0001">
        <w:t>5.2.3.2</w:t>
      </w:r>
      <w:r w:rsidRPr="00FD0001">
        <w:tab/>
        <w:t>Cell Selection Criterion</w:t>
      </w:r>
      <w:bookmarkEnd w:id="156"/>
      <w:bookmarkEnd w:id="157"/>
      <w:bookmarkEnd w:id="158"/>
      <w:bookmarkEnd w:id="159"/>
      <w:bookmarkEnd w:id="160"/>
    </w:p>
    <w:p w14:paraId="22192F0A" w14:textId="77777777" w:rsidR="0020032D" w:rsidRPr="00FD0001" w:rsidRDefault="0020032D" w:rsidP="0020032D">
      <w:r w:rsidRPr="00FD0001">
        <w:t>For NB-IoT the cell selection criterion is defined in clause 5.2.3.2a.</w:t>
      </w:r>
    </w:p>
    <w:p w14:paraId="3B2E5E9C" w14:textId="77777777" w:rsidR="0020032D" w:rsidRPr="00FD0001" w:rsidRDefault="0020032D" w:rsidP="0020032D">
      <w:r w:rsidRPr="00FD0001">
        <w:t>If the measurements are performed using RSS as specified in [10],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1203"/>
      </w:tblGrid>
      <w:tr w:rsidR="0020032D" w:rsidRPr="00FD0001" w14:paraId="2DC1871B" w14:textId="77777777" w:rsidTr="001112B8">
        <w:trPr>
          <w:trHeight w:val="375"/>
        </w:trPr>
        <w:tc>
          <w:tcPr>
            <w:tcW w:w="1203" w:type="dxa"/>
            <w:shd w:val="clear" w:color="auto" w:fill="auto"/>
            <w:vAlign w:val="center"/>
          </w:tcPr>
          <w:p w14:paraId="7CF0678D" w14:textId="77777777" w:rsidR="0020032D" w:rsidRPr="00FD0001" w:rsidRDefault="0020032D" w:rsidP="001112B8">
            <w:pPr>
              <w:spacing w:before="100" w:beforeAutospacing="1"/>
              <w:jc w:val="both"/>
            </w:pPr>
            <w:r w:rsidRPr="00FD0001">
              <w:t>Srxlev &gt; 0</w:t>
            </w:r>
          </w:p>
        </w:tc>
      </w:tr>
    </w:tbl>
    <w:p w14:paraId="7468EC73" w14:textId="77777777" w:rsidR="0020032D" w:rsidRPr="00FD0001" w:rsidRDefault="0020032D" w:rsidP="0020032D">
      <w:r w:rsidRPr="00FD0001">
        <w:t>Else, the cell selection criterion S</w:t>
      </w:r>
      <w:r w:rsidRPr="00FD0001">
        <w:rPr>
          <w:lang w:eastAsia="zh-CN"/>
        </w:rPr>
        <w:t xml:space="preserve"> in normal coverage</w:t>
      </w:r>
      <w:r w:rsidRPr="00FD0001">
        <w:t xml:space="preserve"> is fulfilled when:</w:t>
      </w:r>
    </w:p>
    <w:tbl>
      <w:tblPr>
        <w:tblW w:w="0" w:type="auto"/>
        <w:tblInd w:w="108" w:type="dxa"/>
        <w:tblLook w:val="01E0" w:firstRow="1" w:lastRow="1" w:firstColumn="1" w:lastColumn="1" w:noHBand="0" w:noVBand="0"/>
      </w:tblPr>
      <w:tblGrid>
        <w:gridCol w:w="2835"/>
      </w:tblGrid>
      <w:tr w:rsidR="0020032D" w:rsidRPr="00FD0001" w14:paraId="6056E355" w14:textId="77777777" w:rsidTr="001112B8">
        <w:tc>
          <w:tcPr>
            <w:tcW w:w="2835" w:type="dxa"/>
            <w:shd w:val="clear" w:color="auto" w:fill="auto"/>
            <w:vAlign w:val="center"/>
          </w:tcPr>
          <w:p w14:paraId="7843E937" w14:textId="77777777" w:rsidR="0020032D" w:rsidRPr="00FD0001" w:rsidRDefault="0020032D" w:rsidP="001112B8">
            <w:pPr>
              <w:spacing w:before="100" w:beforeAutospacing="1" w:after="100" w:afterAutospacing="1"/>
              <w:jc w:val="both"/>
            </w:pPr>
            <w:r w:rsidRPr="00FD0001">
              <w:t>Srxlev &gt; 0 AND Squal &gt; 0</w:t>
            </w:r>
          </w:p>
        </w:tc>
      </w:tr>
    </w:tbl>
    <w:p w14:paraId="005C1391"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3299BE66" w14:textId="77777777" w:rsidTr="001112B8">
        <w:trPr>
          <w:trHeight w:val="927"/>
        </w:trPr>
        <w:tc>
          <w:tcPr>
            <w:tcW w:w="6204" w:type="dxa"/>
            <w:shd w:val="clear" w:color="auto" w:fill="auto"/>
            <w:vAlign w:val="center"/>
          </w:tcPr>
          <w:p w14:paraId="6767536D" w14:textId="77777777" w:rsidR="0020032D" w:rsidRPr="00FD0001" w:rsidRDefault="0020032D" w:rsidP="001112B8">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Q</w:t>
            </w:r>
            <w:r w:rsidRPr="00FD0001">
              <w:rPr>
                <w:vertAlign w:val="subscript"/>
              </w:rPr>
              <w:t>rxlevminoffset</w:t>
            </w:r>
            <w:r w:rsidRPr="00FD0001">
              <w:t xml:space="preserve">) – Pcompensation - </w:t>
            </w:r>
            <w:r w:rsidRPr="00FD0001">
              <w:rPr>
                <w:bCs/>
              </w:rPr>
              <w:t>Qoffset</w:t>
            </w:r>
            <w:r w:rsidRPr="00FD0001">
              <w:rPr>
                <w:bCs/>
                <w:vertAlign w:val="subscript"/>
              </w:rPr>
              <w:t>temp</w:t>
            </w:r>
          </w:p>
          <w:p w14:paraId="01F86DD2" w14:textId="77777777" w:rsidR="0020032D" w:rsidRPr="00FD0001" w:rsidRDefault="0020032D" w:rsidP="001112B8">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Q</w:t>
            </w:r>
            <w:r w:rsidRPr="00FD0001">
              <w:rPr>
                <w:vertAlign w:val="subscript"/>
              </w:rPr>
              <w:t>qualminoffset</w:t>
            </w:r>
            <w:r w:rsidRPr="00FD0001">
              <w:t xml:space="preserve">) - </w:t>
            </w:r>
            <w:r w:rsidRPr="00FD0001">
              <w:rPr>
                <w:bCs/>
              </w:rPr>
              <w:t>Qoffset</w:t>
            </w:r>
            <w:r w:rsidRPr="00FD0001">
              <w:rPr>
                <w:bCs/>
                <w:vertAlign w:val="subscript"/>
              </w:rPr>
              <w:t>temp</w:t>
            </w:r>
          </w:p>
        </w:tc>
      </w:tr>
    </w:tbl>
    <w:p w14:paraId="4F2A0FDF"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39248C9" w14:textId="77777777" w:rsidTr="001112B8">
        <w:trPr>
          <w:trHeight w:val="230"/>
        </w:trPr>
        <w:tc>
          <w:tcPr>
            <w:tcW w:w="2126" w:type="dxa"/>
          </w:tcPr>
          <w:p w14:paraId="1BAFAD10" w14:textId="77777777" w:rsidR="0020032D" w:rsidRPr="00FD0001" w:rsidRDefault="0020032D" w:rsidP="001112B8">
            <w:pPr>
              <w:pStyle w:val="TAL"/>
            </w:pPr>
            <w:r w:rsidRPr="00FD0001">
              <w:lastRenderedPageBreak/>
              <w:t>Srxlev</w:t>
            </w:r>
          </w:p>
        </w:tc>
        <w:tc>
          <w:tcPr>
            <w:tcW w:w="5812" w:type="dxa"/>
          </w:tcPr>
          <w:p w14:paraId="3D8F0A7E" w14:textId="77777777" w:rsidR="0020032D" w:rsidRPr="00FD0001" w:rsidRDefault="0020032D" w:rsidP="001112B8">
            <w:pPr>
              <w:pStyle w:val="TAL"/>
            </w:pPr>
            <w:r w:rsidRPr="00FD0001">
              <w:t>Cell selection RX level value (dB)</w:t>
            </w:r>
          </w:p>
        </w:tc>
      </w:tr>
      <w:tr w:rsidR="0020032D" w:rsidRPr="00FD0001" w14:paraId="20B39F4D" w14:textId="77777777" w:rsidTr="001112B8">
        <w:trPr>
          <w:trHeight w:val="180"/>
        </w:trPr>
        <w:tc>
          <w:tcPr>
            <w:tcW w:w="2126" w:type="dxa"/>
          </w:tcPr>
          <w:p w14:paraId="0DFF05AA" w14:textId="77777777" w:rsidR="0020032D" w:rsidRPr="00FD0001" w:rsidRDefault="0020032D" w:rsidP="001112B8">
            <w:pPr>
              <w:pStyle w:val="TAL"/>
            </w:pPr>
            <w:r w:rsidRPr="00FD0001">
              <w:t>Squal</w:t>
            </w:r>
          </w:p>
        </w:tc>
        <w:tc>
          <w:tcPr>
            <w:tcW w:w="5812" w:type="dxa"/>
          </w:tcPr>
          <w:p w14:paraId="0B88F88B" w14:textId="77777777" w:rsidR="0020032D" w:rsidRPr="00FD0001" w:rsidRDefault="0020032D" w:rsidP="001112B8">
            <w:pPr>
              <w:pStyle w:val="TAL"/>
            </w:pPr>
            <w:r w:rsidRPr="00FD0001">
              <w:t>Cell selection quality value (dB)</w:t>
            </w:r>
          </w:p>
        </w:tc>
      </w:tr>
      <w:tr w:rsidR="0020032D" w:rsidRPr="00FD0001" w14:paraId="373611A4" w14:textId="77777777" w:rsidTr="001112B8">
        <w:trPr>
          <w:trHeight w:val="180"/>
        </w:trPr>
        <w:tc>
          <w:tcPr>
            <w:tcW w:w="2126" w:type="dxa"/>
          </w:tcPr>
          <w:p w14:paraId="25F3064B" w14:textId="77777777" w:rsidR="0020032D" w:rsidRPr="00FD0001" w:rsidRDefault="0020032D" w:rsidP="001112B8">
            <w:pPr>
              <w:pStyle w:val="TAL"/>
            </w:pPr>
            <w:r w:rsidRPr="00FD0001">
              <w:rPr>
                <w:bCs/>
              </w:rPr>
              <w:t>Qoffset</w:t>
            </w:r>
            <w:r w:rsidRPr="00FD0001">
              <w:rPr>
                <w:bCs/>
                <w:vertAlign w:val="subscript"/>
              </w:rPr>
              <w:t>temp</w:t>
            </w:r>
          </w:p>
        </w:tc>
        <w:tc>
          <w:tcPr>
            <w:tcW w:w="5812" w:type="dxa"/>
          </w:tcPr>
          <w:p w14:paraId="7745435C" w14:textId="77777777" w:rsidR="0020032D" w:rsidRPr="00FD0001" w:rsidRDefault="0020032D" w:rsidP="001112B8">
            <w:pPr>
              <w:pStyle w:val="TAL"/>
            </w:pPr>
            <w:r w:rsidRPr="00FD0001">
              <w:t>Offset temporarily applied to a cell as specified in TS 36.331 [3] (dB)</w:t>
            </w:r>
          </w:p>
        </w:tc>
      </w:tr>
      <w:tr w:rsidR="0020032D" w:rsidRPr="00FD0001" w14:paraId="7240A00F" w14:textId="77777777" w:rsidTr="001112B8">
        <w:trPr>
          <w:trHeight w:val="130"/>
        </w:trPr>
        <w:tc>
          <w:tcPr>
            <w:tcW w:w="2126" w:type="dxa"/>
          </w:tcPr>
          <w:p w14:paraId="304F85BD" w14:textId="77777777" w:rsidR="0020032D" w:rsidRPr="00FD0001" w:rsidRDefault="0020032D" w:rsidP="001112B8">
            <w:pPr>
              <w:pStyle w:val="TAL"/>
            </w:pPr>
            <w:r w:rsidRPr="00FD0001">
              <w:t>Q</w:t>
            </w:r>
            <w:r w:rsidRPr="00FD0001">
              <w:rPr>
                <w:vertAlign w:val="subscript"/>
              </w:rPr>
              <w:t>rxlevmeas</w:t>
            </w:r>
          </w:p>
        </w:tc>
        <w:tc>
          <w:tcPr>
            <w:tcW w:w="5812" w:type="dxa"/>
          </w:tcPr>
          <w:p w14:paraId="75CA703C" w14:textId="77777777" w:rsidR="0020032D" w:rsidRPr="00FD0001" w:rsidRDefault="0020032D" w:rsidP="001112B8">
            <w:pPr>
              <w:pStyle w:val="TAL"/>
            </w:pPr>
            <w:r w:rsidRPr="00FD0001">
              <w:t>Measured cell RX level value (RSRP)</w:t>
            </w:r>
          </w:p>
        </w:tc>
      </w:tr>
      <w:tr w:rsidR="0020032D" w:rsidRPr="00FD0001" w14:paraId="0C37A5A7" w14:textId="77777777" w:rsidTr="001112B8">
        <w:trPr>
          <w:trHeight w:val="50"/>
        </w:trPr>
        <w:tc>
          <w:tcPr>
            <w:tcW w:w="2126" w:type="dxa"/>
          </w:tcPr>
          <w:p w14:paraId="34495FCD" w14:textId="77777777" w:rsidR="0020032D" w:rsidRPr="00FD0001" w:rsidRDefault="0020032D" w:rsidP="001112B8">
            <w:pPr>
              <w:pStyle w:val="TAL"/>
            </w:pPr>
            <w:r w:rsidRPr="00FD0001">
              <w:t>Q</w:t>
            </w:r>
            <w:r w:rsidRPr="00FD0001">
              <w:rPr>
                <w:vertAlign w:val="subscript"/>
              </w:rPr>
              <w:t>qualmeas</w:t>
            </w:r>
          </w:p>
        </w:tc>
        <w:tc>
          <w:tcPr>
            <w:tcW w:w="5812" w:type="dxa"/>
          </w:tcPr>
          <w:p w14:paraId="7DED1B27" w14:textId="77777777" w:rsidR="0020032D" w:rsidRPr="00FD0001" w:rsidRDefault="0020032D" w:rsidP="001112B8">
            <w:pPr>
              <w:pStyle w:val="TAL"/>
            </w:pPr>
            <w:r w:rsidRPr="00FD0001">
              <w:t>Measured cell quality value (RSRQ)</w:t>
            </w:r>
          </w:p>
        </w:tc>
      </w:tr>
      <w:tr w:rsidR="0020032D" w:rsidRPr="00FD0001" w14:paraId="6907D2C4" w14:textId="77777777" w:rsidTr="001112B8">
        <w:trPr>
          <w:trHeight w:val="240"/>
        </w:trPr>
        <w:tc>
          <w:tcPr>
            <w:tcW w:w="2126" w:type="dxa"/>
          </w:tcPr>
          <w:p w14:paraId="4DDA9C28" w14:textId="77777777" w:rsidR="0020032D" w:rsidRPr="00FD0001" w:rsidRDefault="0020032D" w:rsidP="001112B8">
            <w:pPr>
              <w:pStyle w:val="TAL"/>
            </w:pPr>
            <w:r w:rsidRPr="00FD0001">
              <w:t>Q</w:t>
            </w:r>
            <w:r w:rsidRPr="00FD0001">
              <w:rPr>
                <w:vertAlign w:val="subscript"/>
              </w:rPr>
              <w:t>rxlevmin</w:t>
            </w:r>
          </w:p>
        </w:tc>
        <w:tc>
          <w:tcPr>
            <w:tcW w:w="5812" w:type="dxa"/>
          </w:tcPr>
          <w:p w14:paraId="56A595FA" w14:textId="77777777" w:rsidR="0020032D" w:rsidRPr="00FD0001" w:rsidRDefault="0020032D" w:rsidP="001112B8">
            <w:pPr>
              <w:pStyle w:val="TAL"/>
            </w:pPr>
            <w:r w:rsidRPr="00FD0001">
              <w:t>Minimum required RX level in the cell (dBm). Q</w:t>
            </w:r>
            <w:r w:rsidRPr="00FD0001">
              <w:rPr>
                <w:vertAlign w:val="subscript"/>
              </w:rPr>
              <w:t>rxlevmin</w:t>
            </w:r>
            <w:r w:rsidRPr="00FD0001">
              <w:t xml:space="preserve"> is obtained from </w:t>
            </w:r>
            <w:r w:rsidRPr="00FD0001">
              <w:rPr>
                <w:i/>
                <w:iCs/>
              </w:rPr>
              <w:t>q-RxLevMin</w:t>
            </w:r>
            <w:r w:rsidRPr="00FD0001">
              <w:t xml:space="preserve"> in SIB1, SIB3, SIB5, or NR SIB5.</w:t>
            </w:r>
          </w:p>
          <w:p w14:paraId="297783CB" w14:textId="77777777" w:rsidR="0020032D" w:rsidRPr="00FD0001" w:rsidRDefault="0020032D" w:rsidP="001112B8">
            <w:pPr>
              <w:pStyle w:val="TAL"/>
            </w:pPr>
            <w:r w:rsidRPr="00FD0001">
              <w:t>When the UE who is camped on a NR cell is evaluating an E-UTRA cell, if Q</w:t>
            </w:r>
            <w:r w:rsidRPr="00FD0001">
              <w:rPr>
                <w:vertAlign w:val="subscript"/>
              </w:rPr>
              <w:t>rxlevminoffsetcell</w:t>
            </w:r>
            <w:r w:rsidRPr="00FD0001">
              <w:t xml:space="preserve"> is signalled in NR SIB5 in TS 38.331 [37] for the E-UTRA cell, this cell specific offset is added to </w:t>
            </w:r>
            <w:r w:rsidRPr="00FD0001">
              <w:rPr>
                <w:i/>
                <w:iCs/>
              </w:rPr>
              <w:t>q-RxLevMin</w:t>
            </w:r>
            <w:r w:rsidRPr="00FD0001">
              <w:t xml:space="preserve"> to achieve the required minimum RX level in the E-UTRA cell.</w:t>
            </w:r>
          </w:p>
        </w:tc>
      </w:tr>
      <w:tr w:rsidR="0020032D" w:rsidRPr="00FD0001" w14:paraId="12F189D3" w14:textId="77777777" w:rsidTr="001112B8">
        <w:trPr>
          <w:trHeight w:val="50"/>
        </w:trPr>
        <w:tc>
          <w:tcPr>
            <w:tcW w:w="2126" w:type="dxa"/>
          </w:tcPr>
          <w:p w14:paraId="6C2DA91A" w14:textId="77777777" w:rsidR="0020032D" w:rsidRPr="00FD0001" w:rsidRDefault="0020032D" w:rsidP="001112B8">
            <w:pPr>
              <w:pStyle w:val="TAL"/>
            </w:pPr>
            <w:r w:rsidRPr="00FD0001">
              <w:t>Q</w:t>
            </w:r>
            <w:r w:rsidRPr="00FD0001">
              <w:rPr>
                <w:vertAlign w:val="subscript"/>
              </w:rPr>
              <w:t>qualmin</w:t>
            </w:r>
          </w:p>
        </w:tc>
        <w:tc>
          <w:tcPr>
            <w:tcW w:w="5812" w:type="dxa"/>
          </w:tcPr>
          <w:p w14:paraId="2EBD4CF9" w14:textId="77777777" w:rsidR="0020032D" w:rsidRPr="00FD0001" w:rsidRDefault="0020032D" w:rsidP="001112B8">
            <w:pPr>
              <w:pStyle w:val="TAL"/>
            </w:pPr>
            <w:r w:rsidRPr="00FD0001">
              <w:t>Minimum required quality level in the cell (dB)</w:t>
            </w:r>
          </w:p>
          <w:p w14:paraId="2F3EAFF8" w14:textId="77777777" w:rsidR="0020032D" w:rsidRPr="00FD0001" w:rsidRDefault="0020032D" w:rsidP="001112B8">
            <w:pPr>
              <w:pStyle w:val="TAL"/>
            </w:pPr>
            <w:r w:rsidRPr="00FD0001">
              <w:t>When the UE who is camped on a NR cell is evaluating an E-UTRA cell, if Q</w:t>
            </w:r>
            <w:r w:rsidRPr="00FD0001">
              <w:rPr>
                <w:vertAlign w:val="subscript"/>
              </w:rPr>
              <w:t>qualminoffsetcell</w:t>
            </w:r>
            <w:r w:rsidRPr="00FD0001">
              <w:t xml:space="preserve"> is signalled in NR SIB5 in TS 38.331 [37] for the E-UTRA cell, this cell specific offset is added to achieve the required minimum quality level in the E-UTRA cell.</w:t>
            </w:r>
          </w:p>
        </w:tc>
      </w:tr>
      <w:tr w:rsidR="0020032D" w:rsidRPr="00FD0001" w14:paraId="4CA212C9" w14:textId="77777777" w:rsidTr="001112B8">
        <w:trPr>
          <w:trHeight w:val="570"/>
        </w:trPr>
        <w:tc>
          <w:tcPr>
            <w:tcW w:w="2126" w:type="dxa"/>
          </w:tcPr>
          <w:p w14:paraId="57411721" w14:textId="77777777" w:rsidR="0020032D" w:rsidRPr="00FD0001" w:rsidRDefault="0020032D" w:rsidP="001112B8">
            <w:pPr>
              <w:pStyle w:val="TAL"/>
            </w:pPr>
            <w:r w:rsidRPr="00FD0001">
              <w:t>Q</w:t>
            </w:r>
            <w:r w:rsidRPr="00FD0001">
              <w:rPr>
                <w:vertAlign w:val="subscript"/>
              </w:rPr>
              <w:t>rxlevminoffset</w:t>
            </w:r>
          </w:p>
        </w:tc>
        <w:tc>
          <w:tcPr>
            <w:tcW w:w="5812" w:type="dxa"/>
          </w:tcPr>
          <w:p w14:paraId="77211EA8" w14:textId="77777777" w:rsidR="0020032D" w:rsidRPr="00FD0001" w:rsidRDefault="0020032D" w:rsidP="001112B8">
            <w:pPr>
              <w:pStyle w:val="TAL"/>
            </w:pPr>
            <w:r w:rsidRPr="00FD0001">
              <w:t>Offset to the signalled Q</w:t>
            </w:r>
            <w:r w:rsidRPr="00FD0001">
              <w:rPr>
                <w:vertAlign w:val="subscript"/>
              </w:rPr>
              <w:t>rxlevmin</w:t>
            </w:r>
            <w:r w:rsidRPr="00FD0001">
              <w:t xml:space="preserve"> taken into account in the Srxlev evaluation as a result of a periodic search for a higher priority PLMN while camped normally in a VPLMN TS 23.122 [5]</w:t>
            </w:r>
          </w:p>
        </w:tc>
      </w:tr>
      <w:tr w:rsidR="0020032D" w:rsidRPr="00FD0001" w14:paraId="794F0472" w14:textId="77777777" w:rsidTr="001112B8">
        <w:trPr>
          <w:trHeight w:val="50"/>
        </w:trPr>
        <w:tc>
          <w:tcPr>
            <w:tcW w:w="2126" w:type="dxa"/>
          </w:tcPr>
          <w:p w14:paraId="00B77753" w14:textId="77777777" w:rsidR="0020032D" w:rsidRPr="00FD0001" w:rsidRDefault="0020032D" w:rsidP="001112B8">
            <w:pPr>
              <w:pStyle w:val="TAL"/>
            </w:pPr>
            <w:r w:rsidRPr="00FD0001">
              <w:t>Q</w:t>
            </w:r>
            <w:r w:rsidRPr="00FD0001">
              <w:rPr>
                <w:vertAlign w:val="subscript"/>
              </w:rPr>
              <w:t>qualminoffset</w:t>
            </w:r>
          </w:p>
        </w:tc>
        <w:tc>
          <w:tcPr>
            <w:tcW w:w="5812" w:type="dxa"/>
          </w:tcPr>
          <w:p w14:paraId="19695783" w14:textId="77777777" w:rsidR="0020032D" w:rsidRPr="00FD0001" w:rsidRDefault="0020032D" w:rsidP="001112B8">
            <w:pPr>
              <w:pStyle w:val="TAL"/>
            </w:pPr>
            <w:r w:rsidRPr="00FD0001">
              <w:t>Offset to the signalled Q</w:t>
            </w:r>
            <w:r w:rsidRPr="00FD0001">
              <w:rPr>
                <w:vertAlign w:val="subscript"/>
              </w:rPr>
              <w:t>qualmin</w:t>
            </w:r>
            <w:r w:rsidRPr="00FD0001">
              <w:t xml:space="preserve"> taken into account in the Squal evaluation as a result of a periodic search for a higher priority PLMN while camped normally in a VPLMN TS 23.122 [5]</w:t>
            </w:r>
          </w:p>
        </w:tc>
      </w:tr>
      <w:tr w:rsidR="0020032D" w:rsidRPr="00FD0001" w14:paraId="3004045B" w14:textId="77777777" w:rsidTr="001112B8">
        <w:tc>
          <w:tcPr>
            <w:tcW w:w="2126" w:type="dxa"/>
          </w:tcPr>
          <w:p w14:paraId="676A762C" w14:textId="77777777" w:rsidR="0020032D" w:rsidRPr="00FD0001" w:rsidRDefault="0020032D" w:rsidP="001112B8">
            <w:pPr>
              <w:pStyle w:val="TAL"/>
            </w:pPr>
            <w:r w:rsidRPr="00FD0001">
              <w:t xml:space="preserve">Pcompensation </w:t>
            </w:r>
          </w:p>
        </w:tc>
        <w:tc>
          <w:tcPr>
            <w:tcW w:w="5812" w:type="dxa"/>
          </w:tcPr>
          <w:p w14:paraId="7A4455AA" w14:textId="77777777" w:rsidR="0020032D" w:rsidRPr="00FD0001" w:rsidRDefault="0020032D" w:rsidP="001112B8">
            <w:pPr>
              <w:pStyle w:val="TAL"/>
            </w:pPr>
            <w:r w:rsidRPr="00FD0001">
              <w:t xml:space="preserve">If the UE supports the </w:t>
            </w:r>
            <w:r w:rsidRPr="00FD0001">
              <w:rPr>
                <w:i/>
              </w:rPr>
              <w:t>additionalPmax</w:t>
            </w:r>
            <w:r w:rsidRPr="00FD0001">
              <w:t xml:space="preserve"> in the </w:t>
            </w:r>
            <w:r w:rsidRPr="00FD0001">
              <w:rPr>
                <w:i/>
              </w:rPr>
              <w:t>NS-PmaxList</w:t>
            </w:r>
            <w:r w:rsidRPr="00FD0001">
              <w:t>, if present, in SIB1, SIB3 and SIB5:</w:t>
            </w:r>
          </w:p>
          <w:p w14:paraId="2A97593D"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0B474404"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48091289" w14:textId="77777777" w:rsidR="0020032D" w:rsidRPr="00FD0001" w:rsidRDefault="0020032D" w:rsidP="001112B8">
            <w:pPr>
              <w:keepNext/>
              <w:keepLines/>
              <w:spacing w:after="0"/>
              <w:rPr>
                <w:rFonts w:ascii="Arial" w:hAnsi="Arial"/>
                <w:sz w:val="18"/>
              </w:rPr>
            </w:pPr>
            <w:r w:rsidRPr="00FD0001">
              <w:rPr>
                <w:rFonts w:ascii="Arial" w:hAnsi="Arial"/>
                <w:sz w:val="18"/>
              </w:rPr>
              <w:t>if P</w:t>
            </w:r>
            <w:r w:rsidRPr="00FD0001">
              <w:rPr>
                <w:rFonts w:ascii="Arial" w:hAnsi="Arial"/>
                <w:sz w:val="18"/>
                <w:vertAlign w:val="subscript"/>
              </w:rPr>
              <w:t>PowerClass</w:t>
            </w:r>
            <w:r w:rsidRPr="00FD0001">
              <w:rPr>
                <w:rFonts w:ascii="Arial" w:hAnsi="Arial"/>
                <w:sz w:val="18"/>
              </w:rPr>
              <w:t xml:space="preserve"> is 14 dBm:</w:t>
            </w:r>
          </w:p>
          <w:p w14:paraId="1F18FDBE" w14:textId="77777777" w:rsidR="0020032D" w:rsidRPr="00FD0001" w:rsidRDefault="0020032D" w:rsidP="001112B8">
            <w:pPr>
              <w:keepNext/>
              <w:keepLines/>
              <w:spacing w:after="0"/>
              <w:rPr>
                <w:rFonts w:ascii="Arial" w:hAnsi="Arial"/>
                <w:sz w:val="18"/>
              </w:rPr>
            </w:pPr>
            <w:r w:rsidRPr="00FD0001">
              <w:rPr>
                <w:rFonts w:ascii="Arial" w:hAnsi="Arial"/>
                <w:sz w:val="18"/>
              </w:rPr>
              <w:t>max(P</w:t>
            </w:r>
            <w:r w:rsidRPr="00FD0001">
              <w:rPr>
                <w:rFonts w:ascii="Arial" w:hAnsi="Arial"/>
                <w:sz w:val="18"/>
                <w:vertAlign w:val="subscript"/>
              </w:rPr>
              <w:t xml:space="preserve">EMAX1 </w:t>
            </w:r>
            <w:r w:rsidRPr="00FD0001">
              <w:rPr>
                <w:rFonts w:ascii="Arial" w:hAnsi="Arial"/>
                <w:sz w:val="18"/>
              </w:rPr>
              <w:t>–(P</w:t>
            </w:r>
            <w:r w:rsidRPr="00FD0001">
              <w:rPr>
                <w:rFonts w:ascii="Arial" w:hAnsi="Arial"/>
                <w:sz w:val="18"/>
                <w:vertAlign w:val="subscript"/>
              </w:rPr>
              <w:t>PowerClass</w:t>
            </w:r>
            <w:r w:rsidRPr="00FD0001">
              <w:rPr>
                <w:rFonts w:ascii="Arial" w:hAnsi="Arial"/>
                <w:sz w:val="18"/>
              </w:rPr>
              <w:t xml:space="preserve"> – Poffset), 0) (dB);</w:t>
            </w:r>
          </w:p>
          <w:p w14:paraId="1CCB320D" w14:textId="77777777" w:rsidR="0020032D" w:rsidRPr="00FD0001" w:rsidRDefault="0020032D" w:rsidP="001112B8">
            <w:pPr>
              <w:keepNext/>
              <w:keepLines/>
              <w:spacing w:after="0"/>
              <w:rPr>
                <w:rFonts w:ascii="Arial" w:hAnsi="Arial"/>
                <w:sz w:val="18"/>
              </w:rPr>
            </w:pPr>
            <w:r w:rsidRPr="00FD0001">
              <w:rPr>
                <w:rFonts w:ascii="Arial" w:hAnsi="Arial"/>
                <w:sz w:val="18"/>
              </w:rPr>
              <w:t>else:</w:t>
            </w:r>
          </w:p>
          <w:p w14:paraId="3A4BCFE6"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p w14:paraId="097386B8" w14:textId="77777777" w:rsidR="0020032D" w:rsidRPr="00FD0001" w:rsidRDefault="0020032D" w:rsidP="001112B8">
            <w:pPr>
              <w:pStyle w:val="TAL"/>
            </w:pPr>
            <w:r w:rsidRPr="00FD0001">
              <w:t xml:space="preserve">For </w:t>
            </w:r>
            <w:r w:rsidRPr="00FD0001">
              <w:rPr>
                <w:lang w:eastAsia="zh-CN"/>
              </w:rPr>
              <w:t>IAB-MT</w:t>
            </w:r>
            <w:r w:rsidRPr="00FD0001">
              <w:t>, P</w:t>
            </w:r>
            <w:r w:rsidRPr="00FD0001">
              <w:rPr>
                <w:vertAlign w:val="subscript"/>
              </w:rPr>
              <w:t>compensation</w:t>
            </w:r>
            <w:r w:rsidRPr="00FD0001">
              <w:t xml:space="preserve"> is set to 0.</w:t>
            </w:r>
          </w:p>
        </w:tc>
      </w:tr>
      <w:tr w:rsidR="0020032D" w:rsidRPr="00FD0001" w14:paraId="56821C98" w14:textId="77777777" w:rsidTr="001112B8">
        <w:tc>
          <w:tcPr>
            <w:tcW w:w="2126" w:type="dxa"/>
          </w:tcPr>
          <w:p w14:paraId="2527E3CA"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65A6FDD"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w:t>
            </w:r>
            <w:r w:rsidRPr="00FD0001">
              <w:t xml:space="preserve"> respectively in SIB1, SIB3 and SIB5 as specified in TS 36.331 [3].</w:t>
            </w:r>
          </w:p>
        </w:tc>
      </w:tr>
      <w:tr w:rsidR="0020032D" w:rsidRPr="00FD0001" w14:paraId="3CAB254F" w14:textId="77777777" w:rsidTr="001112B8">
        <w:tc>
          <w:tcPr>
            <w:tcW w:w="2126" w:type="dxa"/>
          </w:tcPr>
          <w:p w14:paraId="588FCC9B" w14:textId="77777777" w:rsidR="0020032D" w:rsidRPr="00FD0001" w:rsidRDefault="0020032D" w:rsidP="001112B8">
            <w:pPr>
              <w:pStyle w:val="TAL"/>
            </w:pPr>
            <w:r w:rsidRPr="00FD0001">
              <w:t>P</w:t>
            </w:r>
            <w:r w:rsidRPr="00FD0001">
              <w:rPr>
                <w:vertAlign w:val="subscript"/>
              </w:rPr>
              <w:t>PowerClass</w:t>
            </w:r>
          </w:p>
        </w:tc>
        <w:tc>
          <w:tcPr>
            <w:tcW w:w="5812" w:type="dxa"/>
          </w:tcPr>
          <w:p w14:paraId="1FA94AE6" w14:textId="77777777" w:rsidR="0020032D" w:rsidRPr="00FD0001" w:rsidRDefault="0020032D" w:rsidP="001112B8">
            <w:pPr>
              <w:pStyle w:val="TAL"/>
            </w:pPr>
            <w:r w:rsidRPr="00FD0001">
              <w:t>Maximum RF output power of the UE (dBm) according to the UE power class as defined in TS 36.101 [33]</w:t>
            </w:r>
          </w:p>
        </w:tc>
      </w:tr>
    </w:tbl>
    <w:p w14:paraId="0CC313AE" w14:textId="77777777" w:rsidR="0020032D" w:rsidRPr="00FD0001" w:rsidRDefault="0020032D" w:rsidP="0020032D">
      <w:pPr>
        <w:rPr>
          <w:noProof/>
        </w:rPr>
      </w:pPr>
    </w:p>
    <w:p w14:paraId="32D6B4BB" w14:textId="77777777" w:rsidR="0020032D" w:rsidRPr="00FD0001" w:rsidRDefault="0020032D" w:rsidP="0020032D">
      <w:r w:rsidRPr="00FD0001">
        <w:t>The signalled values Q</w:t>
      </w:r>
      <w:r w:rsidRPr="00FD0001">
        <w:rPr>
          <w:vertAlign w:val="subscript"/>
        </w:rPr>
        <w:t>rxlevminoffset</w:t>
      </w:r>
      <w:r w:rsidRPr="00FD0001">
        <w:t xml:space="preserve"> and Q</w:t>
      </w:r>
      <w:r w:rsidRPr="00FD0001">
        <w:rPr>
          <w:vertAlign w:val="subscript"/>
        </w:rPr>
        <w:t>qualminoffset</w:t>
      </w:r>
      <w:r w:rsidRPr="00FD0001">
        <w:t xml:space="preserve"> are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71E03E73"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UE shall consider itself to be in enhanced coverage</w:t>
      </w:r>
      <w:r w:rsidRPr="00FD0001">
        <w:rPr>
          <w:lang w:eastAsia="zh-CN"/>
        </w:rPr>
        <w:t xml:space="preserve"> </w:t>
      </w:r>
      <w:r w:rsidRPr="00FD0001">
        <w:t>if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7E8BDFF0" w14:textId="77777777" w:rsidTr="001112B8">
        <w:trPr>
          <w:trHeight w:val="240"/>
        </w:trPr>
        <w:tc>
          <w:tcPr>
            <w:tcW w:w="2126" w:type="dxa"/>
          </w:tcPr>
          <w:p w14:paraId="42C8BDC9" w14:textId="77777777" w:rsidR="0020032D" w:rsidRPr="00FD0001" w:rsidRDefault="0020032D" w:rsidP="001112B8">
            <w:pPr>
              <w:pStyle w:val="TAL"/>
            </w:pPr>
            <w:r w:rsidRPr="00FD0001">
              <w:t>Q</w:t>
            </w:r>
            <w:r w:rsidRPr="00FD0001">
              <w:rPr>
                <w:vertAlign w:val="subscript"/>
              </w:rPr>
              <w:t>rxlevmin</w:t>
            </w:r>
          </w:p>
        </w:tc>
        <w:tc>
          <w:tcPr>
            <w:tcW w:w="5812" w:type="dxa"/>
          </w:tcPr>
          <w:p w14:paraId="2A25932D"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w:t>
            </w:r>
            <w:r w:rsidRPr="00FD0001">
              <w:t xml:space="preserve"> (dBm)</w:t>
            </w:r>
          </w:p>
        </w:tc>
      </w:tr>
      <w:tr w:rsidR="0020032D" w:rsidRPr="00FD0001" w14:paraId="638AF2DA" w14:textId="77777777" w:rsidTr="001112B8">
        <w:trPr>
          <w:trHeight w:val="50"/>
        </w:trPr>
        <w:tc>
          <w:tcPr>
            <w:tcW w:w="2126" w:type="dxa"/>
          </w:tcPr>
          <w:p w14:paraId="571AFC0A" w14:textId="77777777" w:rsidR="0020032D" w:rsidRPr="00FD0001" w:rsidRDefault="0020032D" w:rsidP="001112B8">
            <w:pPr>
              <w:pStyle w:val="TAL"/>
            </w:pPr>
            <w:r w:rsidRPr="00FD0001">
              <w:t>Q</w:t>
            </w:r>
            <w:r w:rsidRPr="00FD0001">
              <w:rPr>
                <w:vertAlign w:val="subscript"/>
              </w:rPr>
              <w:t>qualmin</w:t>
            </w:r>
          </w:p>
        </w:tc>
        <w:tc>
          <w:tcPr>
            <w:tcW w:w="5812" w:type="dxa"/>
          </w:tcPr>
          <w:p w14:paraId="4143DD3B"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w:t>
            </w:r>
            <w:r w:rsidRPr="00FD0001">
              <w:t xml:space="preserve"> (dB)</w:t>
            </w:r>
          </w:p>
        </w:tc>
      </w:tr>
    </w:tbl>
    <w:p w14:paraId="64938DE7" w14:textId="77777777" w:rsidR="0020032D" w:rsidRPr="00FD0001" w:rsidRDefault="0020032D" w:rsidP="0020032D"/>
    <w:p w14:paraId="0BB7C8AA" w14:textId="77777777" w:rsidR="0020032D" w:rsidRPr="00FD0001" w:rsidRDefault="0020032D" w:rsidP="0020032D">
      <w:r w:rsidRPr="00FD0001">
        <w:t>If cell selection criteria S in normal coverage is fulfilled for a cell, UE may consider itself to be in enhanced coverage</w:t>
      </w:r>
      <w:r w:rsidRPr="00FD0001">
        <w:rPr>
          <w:lang w:eastAsia="zh-CN"/>
        </w:rPr>
        <w:t xml:space="preserve"> </w:t>
      </w:r>
      <w:r w:rsidRPr="00FD0001">
        <w:t xml:space="preserve">if </w:t>
      </w:r>
      <w:r w:rsidRPr="00FD0001">
        <w:rPr>
          <w:i/>
        </w:rPr>
        <w:t>SystemInformationBlockType1</w:t>
      </w:r>
      <w:r w:rsidRPr="00FD0001">
        <w:t xml:space="preserve"> cannot be acquired but UE is able to acquire </w:t>
      </w:r>
      <w:r w:rsidRPr="00FD0001">
        <w:rPr>
          <w:i/>
        </w:rPr>
        <w:t xml:space="preserve">MasterInformationBlock, SystemInformationBlockType1-BR </w:t>
      </w:r>
      <w:r w:rsidRPr="00FD0001">
        <w:t>and</w:t>
      </w:r>
      <w:r w:rsidRPr="00FD0001">
        <w:rPr>
          <w:i/>
        </w:rPr>
        <w:t xml:space="preserve"> SystemInformationBlockType2</w:t>
      </w:r>
      <w:r w:rsidRPr="00FD0001">
        <w:t>.</w:t>
      </w:r>
    </w:p>
    <w:p w14:paraId="2499CAE5" w14:textId="77777777" w:rsidR="0020032D" w:rsidRPr="00FD0001" w:rsidRDefault="0020032D" w:rsidP="0020032D">
      <w:r w:rsidRPr="00FD0001">
        <w:t>If cell selection criterion S</w:t>
      </w:r>
      <w:r w:rsidRPr="00FD0001">
        <w:rPr>
          <w:lang w:eastAsia="zh-CN"/>
        </w:rPr>
        <w:t xml:space="preserve"> in normal coverage</w:t>
      </w:r>
      <w:r w:rsidRPr="00FD0001">
        <w:t xml:space="preserve"> is not fulfilled for a cell and UE does not consider itself in enhanced coverage based on coverage specific values Q</w:t>
      </w:r>
      <w:r w:rsidRPr="00FD0001">
        <w:rPr>
          <w:vertAlign w:val="subscript"/>
        </w:rPr>
        <w:t>rxlevmin_CE</w:t>
      </w:r>
      <w:r w:rsidRPr="00FD0001">
        <w:t xml:space="preserve"> and, if the measurements are not performed using RSS as specified in [10], Q</w:t>
      </w:r>
      <w:r w:rsidRPr="00FD0001">
        <w:rPr>
          <w:vertAlign w:val="subscript"/>
        </w:rPr>
        <w:t>qualmin_CE</w:t>
      </w:r>
      <w:r w:rsidRPr="00FD0001">
        <w:t>, UE shall consider itself to be in enhanced coverage</w:t>
      </w:r>
      <w:r w:rsidRPr="00FD0001">
        <w:rPr>
          <w:lang w:eastAsia="zh-CN"/>
        </w:rPr>
        <w:t xml:space="preserve"> </w:t>
      </w:r>
      <w:r w:rsidRPr="00FD0001">
        <w:t xml:space="preserve">if </w:t>
      </w:r>
      <w:r w:rsidRPr="00FD0001">
        <w:lastRenderedPageBreak/>
        <w:t>UE supports CE Mode B and CE mode B is not restricted by upper layers and the</w:t>
      </w:r>
      <w:r w:rsidRPr="00FD0001">
        <w:rPr>
          <w:lang w:eastAsia="zh-CN"/>
        </w:rPr>
        <w:t xml:space="preserve"> </w:t>
      </w:r>
      <w:r w:rsidRPr="00FD0001">
        <w:t>cell selection criterion S</w:t>
      </w:r>
      <w:r w:rsidRPr="00FD0001">
        <w:rPr>
          <w:lang w:eastAsia="zh-CN"/>
        </w:rPr>
        <w:t xml:space="preserve"> for enhanced coverage</w:t>
      </w:r>
      <w:r w:rsidRPr="00FD0001">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20032D" w:rsidRPr="00FD0001" w14:paraId="051609CB" w14:textId="77777777" w:rsidTr="001112B8">
        <w:trPr>
          <w:trHeight w:val="240"/>
        </w:trPr>
        <w:tc>
          <w:tcPr>
            <w:tcW w:w="2126" w:type="dxa"/>
            <w:tcBorders>
              <w:top w:val="single" w:sz="4" w:space="0" w:color="auto"/>
              <w:left w:val="single" w:sz="4" w:space="0" w:color="auto"/>
              <w:bottom w:val="single" w:sz="4" w:space="0" w:color="auto"/>
              <w:right w:val="single" w:sz="4" w:space="0" w:color="auto"/>
            </w:tcBorders>
            <w:hideMark/>
          </w:tcPr>
          <w:p w14:paraId="3B098251" w14:textId="77777777" w:rsidR="0020032D" w:rsidRPr="00FD0001" w:rsidRDefault="0020032D" w:rsidP="001112B8">
            <w:pPr>
              <w:pStyle w:val="TAL"/>
            </w:pPr>
            <w:r w:rsidRPr="00FD0001">
              <w:t>Q</w:t>
            </w:r>
            <w:r w:rsidRPr="00FD0001">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76D93012"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rxlevmin_CE1</w:t>
            </w:r>
            <w:r w:rsidRPr="00FD0001">
              <w:t xml:space="preserve"> (dBm)</w:t>
            </w:r>
          </w:p>
        </w:tc>
      </w:tr>
      <w:tr w:rsidR="0020032D" w:rsidRPr="00FD0001" w14:paraId="7B1605C9" w14:textId="77777777" w:rsidTr="001112B8">
        <w:trPr>
          <w:trHeight w:val="50"/>
        </w:trPr>
        <w:tc>
          <w:tcPr>
            <w:tcW w:w="2126" w:type="dxa"/>
            <w:tcBorders>
              <w:top w:val="single" w:sz="4" w:space="0" w:color="auto"/>
              <w:left w:val="single" w:sz="4" w:space="0" w:color="auto"/>
              <w:bottom w:val="single" w:sz="4" w:space="0" w:color="auto"/>
              <w:right w:val="single" w:sz="4" w:space="0" w:color="auto"/>
            </w:tcBorders>
            <w:hideMark/>
          </w:tcPr>
          <w:p w14:paraId="39826FC3" w14:textId="77777777" w:rsidR="0020032D" w:rsidRPr="00FD0001" w:rsidRDefault="0020032D" w:rsidP="001112B8">
            <w:pPr>
              <w:pStyle w:val="TAL"/>
            </w:pPr>
            <w:r w:rsidRPr="00FD0001">
              <w:t>Q</w:t>
            </w:r>
            <w:r w:rsidRPr="00FD0001">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5C065C76" w14:textId="77777777" w:rsidR="0020032D" w:rsidRPr="00FD0001" w:rsidRDefault="0020032D" w:rsidP="001112B8">
            <w:pPr>
              <w:pStyle w:val="TAL"/>
            </w:pPr>
            <w:r w:rsidRPr="00FD0001">
              <w:t xml:space="preserve">UE applies </w:t>
            </w:r>
            <w:r w:rsidRPr="00FD0001">
              <w:rPr>
                <w:lang w:eastAsia="zh-CN"/>
              </w:rPr>
              <w:t>coverage</w:t>
            </w:r>
            <w:r w:rsidRPr="00FD0001">
              <w:t xml:space="preserve"> specific value Q</w:t>
            </w:r>
            <w:r w:rsidRPr="00FD0001">
              <w:rPr>
                <w:vertAlign w:val="subscript"/>
              </w:rPr>
              <w:t>qualmin_CE1</w:t>
            </w:r>
            <w:r w:rsidRPr="00FD0001">
              <w:t xml:space="preserve"> (dB)</w:t>
            </w:r>
          </w:p>
        </w:tc>
      </w:tr>
    </w:tbl>
    <w:p w14:paraId="16E8F7F1" w14:textId="77777777" w:rsidR="0020032D" w:rsidRPr="00FD0001" w:rsidRDefault="0020032D" w:rsidP="0020032D"/>
    <w:p w14:paraId="027C9F10" w14:textId="77777777" w:rsidR="0020032D" w:rsidRPr="00FD0001" w:rsidRDefault="0020032D" w:rsidP="0020032D">
      <w:r w:rsidRPr="00FD0001">
        <w:t>For the UE in enhanced coverage, coverage specific values Q</w:t>
      </w:r>
      <w:r w:rsidRPr="00FD0001">
        <w:rPr>
          <w:vertAlign w:val="subscript"/>
        </w:rPr>
        <w:t xml:space="preserve">rxlevmin_CE </w:t>
      </w:r>
      <w:r w:rsidRPr="00FD0001">
        <w:t>and Q</w:t>
      </w:r>
      <w:r w:rsidRPr="00FD0001">
        <w:rPr>
          <w:vertAlign w:val="subscript"/>
        </w:rPr>
        <w:t xml:space="preserve">qualmin_CE </w:t>
      </w:r>
      <w:r w:rsidRPr="00FD0001">
        <w:t>(or</w:t>
      </w:r>
      <w:r w:rsidRPr="00FD0001">
        <w:rPr>
          <w:vertAlign w:val="subscript"/>
        </w:rPr>
        <w:t xml:space="preserve"> </w:t>
      </w:r>
      <w:r w:rsidRPr="00FD0001">
        <w:t>Q</w:t>
      </w:r>
      <w:r w:rsidRPr="00FD0001">
        <w:rPr>
          <w:vertAlign w:val="subscript"/>
        </w:rPr>
        <w:t xml:space="preserve">rxlevmin_CE1 </w:t>
      </w:r>
      <w:r w:rsidRPr="00FD0001">
        <w:t>and Q</w:t>
      </w:r>
      <w:r w:rsidRPr="00FD0001">
        <w:rPr>
          <w:vertAlign w:val="subscript"/>
        </w:rPr>
        <w:t>qualmin_CE1</w:t>
      </w:r>
      <w:r w:rsidRPr="00FD0001">
        <w:t>)</w:t>
      </w:r>
      <w:r w:rsidRPr="00FD0001">
        <w:rPr>
          <w:vertAlign w:val="subscript"/>
        </w:rPr>
        <w:t xml:space="preserve"> </w:t>
      </w:r>
      <w:r w:rsidRPr="00FD0001">
        <w:t>are only applied for the suitability check in enhanced coverage (i.e. not used for measurement and reselection thresholds)</w:t>
      </w:r>
      <w:r w:rsidRPr="00FD0001">
        <w:rPr>
          <w:lang w:eastAsia="zh-CN"/>
        </w:rPr>
        <w:t>.</w:t>
      </w:r>
    </w:p>
    <w:p w14:paraId="01EED95F" w14:textId="77777777" w:rsidR="0020032D" w:rsidRPr="00FD0001" w:rsidRDefault="0020032D" w:rsidP="0020032D">
      <w:pPr>
        <w:pStyle w:val="Heading4"/>
      </w:pPr>
      <w:bookmarkStart w:id="161" w:name="_Toc29237890"/>
      <w:bookmarkStart w:id="162" w:name="_Toc37235789"/>
      <w:bookmarkStart w:id="163" w:name="_Toc46499495"/>
      <w:bookmarkStart w:id="164" w:name="_Toc52492227"/>
      <w:bookmarkStart w:id="165" w:name="_Toc90584994"/>
      <w:r w:rsidRPr="00FD0001">
        <w:t>5.2.3.2a</w:t>
      </w:r>
      <w:r w:rsidRPr="00FD0001">
        <w:tab/>
        <w:t>Cell Selection Criterion for NB-IoT</w:t>
      </w:r>
      <w:bookmarkEnd w:id="161"/>
      <w:bookmarkEnd w:id="162"/>
      <w:bookmarkEnd w:id="163"/>
      <w:bookmarkEnd w:id="164"/>
      <w:bookmarkEnd w:id="165"/>
    </w:p>
    <w:p w14:paraId="4315B99A" w14:textId="77777777" w:rsidR="0020032D" w:rsidRPr="00FD0001" w:rsidRDefault="0020032D" w:rsidP="0020032D">
      <w:r w:rsidRPr="00FD0001">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07C16B6F" w14:textId="77777777" w:rsidTr="001112B8">
        <w:tc>
          <w:tcPr>
            <w:tcW w:w="2835" w:type="dxa"/>
            <w:shd w:val="clear" w:color="auto" w:fill="auto"/>
            <w:vAlign w:val="center"/>
          </w:tcPr>
          <w:p w14:paraId="337E1A3D" w14:textId="77777777" w:rsidR="0020032D" w:rsidRPr="00FD0001" w:rsidRDefault="0020032D" w:rsidP="001112B8">
            <w:pPr>
              <w:spacing w:before="100" w:beforeAutospacing="1" w:after="100" w:afterAutospacing="1"/>
              <w:jc w:val="both"/>
            </w:pPr>
            <w:r w:rsidRPr="00FD0001">
              <w:t>Srxlev &gt; 0</w:t>
            </w:r>
          </w:p>
        </w:tc>
      </w:tr>
    </w:tbl>
    <w:p w14:paraId="22432990" w14:textId="77777777" w:rsidR="0020032D" w:rsidRPr="00FD0001" w:rsidRDefault="0020032D" w:rsidP="0020032D"/>
    <w:p w14:paraId="059E418C" w14:textId="77777777" w:rsidR="0020032D" w:rsidRPr="00FD0001" w:rsidRDefault="0020032D" w:rsidP="0020032D">
      <w:r w:rsidRPr="00FD0001">
        <w:t>Else, the cell selection criterion S is fulfilled when:</w:t>
      </w:r>
    </w:p>
    <w:tbl>
      <w:tblPr>
        <w:tblW w:w="0" w:type="auto"/>
        <w:tblInd w:w="108" w:type="dxa"/>
        <w:tblLook w:val="01E0" w:firstRow="1" w:lastRow="1" w:firstColumn="1" w:lastColumn="1" w:noHBand="0" w:noVBand="0"/>
      </w:tblPr>
      <w:tblGrid>
        <w:gridCol w:w="2835"/>
      </w:tblGrid>
      <w:tr w:rsidR="0020032D" w:rsidRPr="00FD0001" w14:paraId="34FD6D31" w14:textId="77777777" w:rsidTr="001112B8">
        <w:tc>
          <w:tcPr>
            <w:tcW w:w="2835" w:type="dxa"/>
            <w:shd w:val="clear" w:color="auto" w:fill="auto"/>
            <w:vAlign w:val="center"/>
          </w:tcPr>
          <w:p w14:paraId="23454F3C" w14:textId="77777777" w:rsidR="0020032D" w:rsidRPr="00FD0001" w:rsidRDefault="0020032D" w:rsidP="001112B8">
            <w:pPr>
              <w:spacing w:before="100" w:beforeAutospacing="1" w:after="100" w:afterAutospacing="1"/>
              <w:jc w:val="both"/>
            </w:pPr>
            <w:r w:rsidRPr="00FD0001">
              <w:t>Srxlev &gt; 0 AND Squal &gt; 0</w:t>
            </w:r>
          </w:p>
        </w:tc>
      </w:tr>
    </w:tbl>
    <w:p w14:paraId="7952B3B5" w14:textId="77777777" w:rsidR="0020032D" w:rsidRPr="00FD0001" w:rsidRDefault="0020032D" w:rsidP="0020032D">
      <w:r w:rsidRPr="00FD0001">
        <w:t>where:</w:t>
      </w:r>
    </w:p>
    <w:tbl>
      <w:tblPr>
        <w:tblW w:w="0" w:type="auto"/>
        <w:tblInd w:w="108" w:type="dxa"/>
        <w:tblLook w:val="01E0" w:firstRow="1" w:lastRow="1" w:firstColumn="1" w:lastColumn="1" w:noHBand="0" w:noVBand="0"/>
      </w:tblPr>
      <w:tblGrid>
        <w:gridCol w:w="6204"/>
      </w:tblGrid>
      <w:tr w:rsidR="0020032D" w:rsidRPr="00FD0001" w14:paraId="270F72D5" w14:textId="77777777" w:rsidTr="001112B8">
        <w:trPr>
          <w:trHeight w:val="927"/>
        </w:trPr>
        <w:tc>
          <w:tcPr>
            <w:tcW w:w="6204" w:type="dxa"/>
            <w:shd w:val="clear" w:color="auto" w:fill="auto"/>
            <w:vAlign w:val="center"/>
          </w:tcPr>
          <w:p w14:paraId="74C52ED2" w14:textId="77777777" w:rsidR="0020032D" w:rsidRPr="00FD0001" w:rsidRDefault="0020032D" w:rsidP="001112B8">
            <w:pPr>
              <w:spacing w:before="100" w:beforeAutospacing="1" w:after="100" w:afterAutospacing="1"/>
              <w:ind w:right="-675"/>
              <w:jc w:val="both"/>
            </w:pPr>
            <w:r w:rsidRPr="00FD0001">
              <w:t>Srxlev = Q</w:t>
            </w:r>
            <w:r w:rsidRPr="00FD0001">
              <w:rPr>
                <w:vertAlign w:val="subscript"/>
              </w:rPr>
              <w:t>rxlevmeas</w:t>
            </w:r>
            <w:r w:rsidRPr="00FD0001">
              <w:t xml:space="preserve"> – Q</w:t>
            </w:r>
            <w:r w:rsidRPr="00FD0001">
              <w:rPr>
                <w:vertAlign w:val="subscript"/>
              </w:rPr>
              <w:t>rxlevmin</w:t>
            </w:r>
            <w:r w:rsidRPr="00FD0001">
              <w:t xml:space="preserve"> – Pcompensation - </w:t>
            </w:r>
            <w:r w:rsidRPr="00FD0001">
              <w:rPr>
                <w:bCs/>
              </w:rPr>
              <w:t>Qoffset</w:t>
            </w:r>
            <w:r w:rsidRPr="00FD0001">
              <w:rPr>
                <w:bCs/>
                <w:vertAlign w:val="subscript"/>
              </w:rPr>
              <w:t>temp</w:t>
            </w:r>
          </w:p>
          <w:p w14:paraId="4BA22919" w14:textId="77777777" w:rsidR="0020032D" w:rsidRPr="00FD0001" w:rsidRDefault="0020032D" w:rsidP="001112B8">
            <w:pPr>
              <w:spacing w:before="100" w:beforeAutospacing="1" w:after="100" w:afterAutospacing="1"/>
              <w:jc w:val="both"/>
            </w:pPr>
            <w:r w:rsidRPr="00FD0001">
              <w:t>Squal = Q</w:t>
            </w:r>
            <w:r w:rsidRPr="00FD0001">
              <w:rPr>
                <w:vertAlign w:val="subscript"/>
              </w:rPr>
              <w:t>qualmeas</w:t>
            </w:r>
            <w:r w:rsidRPr="00FD0001">
              <w:t xml:space="preserve"> – Q</w:t>
            </w:r>
            <w:r w:rsidRPr="00FD0001">
              <w:rPr>
                <w:vertAlign w:val="subscript"/>
              </w:rPr>
              <w:t>qualmin</w:t>
            </w:r>
            <w:r w:rsidRPr="00FD0001">
              <w:t xml:space="preserve"> - </w:t>
            </w:r>
            <w:r w:rsidRPr="00FD0001">
              <w:rPr>
                <w:bCs/>
              </w:rPr>
              <w:t>Qoffset</w:t>
            </w:r>
            <w:r w:rsidRPr="00FD0001">
              <w:rPr>
                <w:bCs/>
                <w:vertAlign w:val="subscript"/>
              </w:rPr>
              <w:t>temp</w:t>
            </w:r>
          </w:p>
        </w:tc>
      </w:tr>
    </w:tbl>
    <w:p w14:paraId="16B52B8D" w14:textId="77777777" w:rsidR="0020032D" w:rsidRPr="00FD0001" w:rsidRDefault="0020032D" w:rsidP="0020032D">
      <w:r w:rsidRPr="00FD000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0032D" w:rsidRPr="00FD0001" w14:paraId="3E278DC2" w14:textId="77777777" w:rsidTr="001112B8">
        <w:trPr>
          <w:trHeight w:val="230"/>
        </w:trPr>
        <w:tc>
          <w:tcPr>
            <w:tcW w:w="2126" w:type="dxa"/>
          </w:tcPr>
          <w:p w14:paraId="3F546F5A" w14:textId="77777777" w:rsidR="0020032D" w:rsidRPr="00FD0001" w:rsidRDefault="0020032D" w:rsidP="001112B8">
            <w:pPr>
              <w:pStyle w:val="TAL"/>
            </w:pPr>
            <w:r w:rsidRPr="00FD0001">
              <w:lastRenderedPageBreak/>
              <w:t>Srxlev</w:t>
            </w:r>
          </w:p>
        </w:tc>
        <w:tc>
          <w:tcPr>
            <w:tcW w:w="5812" w:type="dxa"/>
          </w:tcPr>
          <w:p w14:paraId="2540B334" w14:textId="77777777" w:rsidR="0020032D" w:rsidRPr="00FD0001" w:rsidRDefault="0020032D" w:rsidP="001112B8">
            <w:pPr>
              <w:pStyle w:val="TAL"/>
            </w:pPr>
            <w:r w:rsidRPr="00FD0001">
              <w:t>Cell selection RX level value (dB)</w:t>
            </w:r>
          </w:p>
        </w:tc>
      </w:tr>
      <w:tr w:rsidR="0020032D" w:rsidRPr="00FD0001" w14:paraId="33015D26" w14:textId="77777777" w:rsidTr="001112B8">
        <w:trPr>
          <w:trHeight w:val="180"/>
        </w:trPr>
        <w:tc>
          <w:tcPr>
            <w:tcW w:w="2126" w:type="dxa"/>
          </w:tcPr>
          <w:p w14:paraId="0E762A57" w14:textId="77777777" w:rsidR="0020032D" w:rsidRPr="00FD0001" w:rsidRDefault="0020032D" w:rsidP="001112B8">
            <w:pPr>
              <w:pStyle w:val="TAL"/>
            </w:pPr>
            <w:r w:rsidRPr="00FD0001">
              <w:t>Squal</w:t>
            </w:r>
          </w:p>
        </w:tc>
        <w:tc>
          <w:tcPr>
            <w:tcW w:w="5812" w:type="dxa"/>
          </w:tcPr>
          <w:p w14:paraId="6642FD6E" w14:textId="77777777" w:rsidR="0020032D" w:rsidRPr="00FD0001" w:rsidRDefault="0020032D" w:rsidP="001112B8">
            <w:pPr>
              <w:pStyle w:val="TAL"/>
            </w:pPr>
            <w:r w:rsidRPr="00FD0001">
              <w:t>Cell selection quality value (dB)</w:t>
            </w:r>
          </w:p>
        </w:tc>
      </w:tr>
      <w:tr w:rsidR="0020032D" w:rsidRPr="00FD0001" w14:paraId="64F57FB9" w14:textId="77777777" w:rsidTr="001112B8">
        <w:trPr>
          <w:trHeight w:val="180"/>
        </w:trPr>
        <w:tc>
          <w:tcPr>
            <w:tcW w:w="2126" w:type="dxa"/>
          </w:tcPr>
          <w:p w14:paraId="565F3BC4" w14:textId="77777777" w:rsidR="0020032D" w:rsidRPr="00FD0001" w:rsidRDefault="0020032D" w:rsidP="001112B8">
            <w:pPr>
              <w:pStyle w:val="TAL"/>
            </w:pPr>
            <w:r w:rsidRPr="00FD0001">
              <w:rPr>
                <w:bCs/>
              </w:rPr>
              <w:t>Qoffset</w:t>
            </w:r>
            <w:r w:rsidRPr="00FD0001">
              <w:rPr>
                <w:bCs/>
                <w:vertAlign w:val="subscript"/>
              </w:rPr>
              <w:t>temp</w:t>
            </w:r>
          </w:p>
        </w:tc>
        <w:tc>
          <w:tcPr>
            <w:tcW w:w="5812" w:type="dxa"/>
          </w:tcPr>
          <w:p w14:paraId="1E84BA8D" w14:textId="77777777" w:rsidR="0020032D" w:rsidRPr="00FD0001" w:rsidRDefault="0020032D" w:rsidP="001112B8">
            <w:pPr>
              <w:pStyle w:val="TAL"/>
            </w:pPr>
            <w:r w:rsidRPr="00FD0001">
              <w:t>Offset temporarily applied to a cell as specified in TS 36.331 [3] (dB)</w:t>
            </w:r>
          </w:p>
        </w:tc>
      </w:tr>
      <w:tr w:rsidR="0020032D" w:rsidRPr="00FD0001" w14:paraId="4FB67368" w14:textId="77777777" w:rsidTr="001112B8">
        <w:trPr>
          <w:trHeight w:val="130"/>
        </w:trPr>
        <w:tc>
          <w:tcPr>
            <w:tcW w:w="2126" w:type="dxa"/>
          </w:tcPr>
          <w:p w14:paraId="3931C781" w14:textId="77777777" w:rsidR="0020032D" w:rsidRPr="00FD0001" w:rsidRDefault="0020032D" w:rsidP="001112B8">
            <w:pPr>
              <w:pStyle w:val="TAL"/>
            </w:pPr>
            <w:r w:rsidRPr="00FD0001">
              <w:t>Q</w:t>
            </w:r>
            <w:r w:rsidRPr="00FD0001">
              <w:rPr>
                <w:vertAlign w:val="subscript"/>
              </w:rPr>
              <w:t>rxlevmeas</w:t>
            </w:r>
          </w:p>
        </w:tc>
        <w:tc>
          <w:tcPr>
            <w:tcW w:w="5812" w:type="dxa"/>
          </w:tcPr>
          <w:p w14:paraId="45BF7DE6" w14:textId="77777777" w:rsidR="0020032D" w:rsidRPr="00FD0001" w:rsidRDefault="0020032D" w:rsidP="001112B8">
            <w:pPr>
              <w:pStyle w:val="TAL"/>
            </w:pPr>
            <w:r w:rsidRPr="00FD0001">
              <w:t>Measured cell RX level value (RSRP)</w:t>
            </w:r>
          </w:p>
          <w:p w14:paraId="5E4DB8D2" w14:textId="77777777" w:rsidR="0020032D" w:rsidRPr="00FD0001" w:rsidRDefault="0020032D" w:rsidP="001112B8">
            <w:pPr>
              <w:pStyle w:val="TAL"/>
            </w:pPr>
            <w:r w:rsidRPr="00FD0001">
              <w:t>If RSRP is measured on non-anchor carrier of the cell, the measured RSRP value is translated to Q</w:t>
            </w:r>
            <w:r w:rsidRPr="00FD0001">
              <w:rPr>
                <w:vertAlign w:val="subscript"/>
              </w:rPr>
              <w:t xml:space="preserve">rxlevmeas </w:t>
            </w:r>
            <w:r w:rsidRPr="00FD0001">
              <w:t>as below.</w:t>
            </w:r>
          </w:p>
          <w:p w14:paraId="66B82914" w14:textId="77777777" w:rsidR="0020032D" w:rsidRPr="00FD0001" w:rsidRDefault="0020032D" w:rsidP="001112B8">
            <w:pPr>
              <w:pStyle w:val="TAL"/>
            </w:pPr>
            <w:r w:rsidRPr="00FD0001">
              <w:t>Q</w:t>
            </w:r>
            <w:r w:rsidRPr="00FD0001">
              <w:rPr>
                <w:vertAlign w:val="subscript"/>
              </w:rPr>
              <w:t xml:space="preserve">rxlevmeas </w:t>
            </w:r>
            <w:r w:rsidRPr="00FD0001">
              <w:t>= Q</w:t>
            </w:r>
            <w:r w:rsidRPr="00FD0001">
              <w:rPr>
                <w:vertAlign w:val="subscript"/>
              </w:rPr>
              <w:t xml:space="preserve">rxlevmeasNonAnchor </w:t>
            </w:r>
            <w:r w:rsidRPr="00FD0001">
              <w:t xml:space="preserve">- </w:t>
            </w:r>
            <w:r w:rsidRPr="00FD0001">
              <w:rPr>
                <w:i/>
                <w:iCs/>
              </w:rPr>
              <w:t>nrs-PowerOffsetNonAnchor</w:t>
            </w:r>
            <w:r w:rsidRPr="00FD0001">
              <w:t>.</w:t>
            </w:r>
          </w:p>
          <w:p w14:paraId="420CC779" w14:textId="77777777" w:rsidR="0020032D" w:rsidRPr="00FD0001" w:rsidRDefault="0020032D" w:rsidP="001112B8">
            <w:pPr>
              <w:pStyle w:val="TAL"/>
            </w:pPr>
          </w:p>
          <w:p w14:paraId="7F4D3350" w14:textId="77777777" w:rsidR="0020032D" w:rsidRPr="00FD0001" w:rsidRDefault="0020032D" w:rsidP="001112B8">
            <w:pPr>
              <w:pStyle w:val="TAL"/>
            </w:pPr>
            <w:r w:rsidRPr="00FD0001">
              <w:t>Where Q</w:t>
            </w:r>
            <w:r w:rsidRPr="00FD0001">
              <w:rPr>
                <w:vertAlign w:val="subscript"/>
              </w:rPr>
              <w:t xml:space="preserve">rxlevmeasNonAnchor </w:t>
            </w:r>
            <w:r w:rsidRPr="00FD0001">
              <w:t>is the Measured RX level (RSRP) of the non-anchor carrier.</w:t>
            </w:r>
          </w:p>
        </w:tc>
      </w:tr>
      <w:tr w:rsidR="0020032D" w:rsidRPr="00FD0001" w14:paraId="4A0C734E" w14:textId="77777777" w:rsidTr="001112B8">
        <w:trPr>
          <w:trHeight w:val="50"/>
        </w:trPr>
        <w:tc>
          <w:tcPr>
            <w:tcW w:w="2126" w:type="dxa"/>
          </w:tcPr>
          <w:p w14:paraId="2576337A" w14:textId="77777777" w:rsidR="0020032D" w:rsidRPr="00FD0001" w:rsidRDefault="0020032D" w:rsidP="001112B8">
            <w:pPr>
              <w:pStyle w:val="TAL"/>
            </w:pPr>
            <w:r w:rsidRPr="00FD0001">
              <w:t>Q</w:t>
            </w:r>
            <w:r w:rsidRPr="00FD0001">
              <w:rPr>
                <w:vertAlign w:val="subscript"/>
              </w:rPr>
              <w:t>qualmeas</w:t>
            </w:r>
          </w:p>
        </w:tc>
        <w:tc>
          <w:tcPr>
            <w:tcW w:w="5812" w:type="dxa"/>
          </w:tcPr>
          <w:p w14:paraId="42A188DE" w14:textId="77777777" w:rsidR="0020032D" w:rsidRPr="00FD0001" w:rsidRDefault="0020032D" w:rsidP="001112B8">
            <w:pPr>
              <w:pStyle w:val="TAL"/>
            </w:pPr>
            <w:r w:rsidRPr="00FD0001">
              <w:t>Measured cell quality value (RSRQ)</w:t>
            </w:r>
          </w:p>
        </w:tc>
      </w:tr>
      <w:tr w:rsidR="0020032D" w:rsidRPr="00FD0001" w14:paraId="43F30749" w14:textId="77777777" w:rsidTr="001112B8">
        <w:trPr>
          <w:trHeight w:val="240"/>
        </w:trPr>
        <w:tc>
          <w:tcPr>
            <w:tcW w:w="2126" w:type="dxa"/>
          </w:tcPr>
          <w:p w14:paraId="5AB05C30" w14:textId="77777777" w:rsidR="0020032D" w:rsidRPr="00FD0001" w:rsidRDefault="0020032D" w:rsidP="001112B8">
            <w:pPr>
              <w:pStyle w:val="TAL"/>
            </w:pPr>
            <w:r w:rsidRPr="00FD0001">
              <w:t>Q</w:t>
            </w:r>
            <w:r w:rsidRPr="00FD0001">
              <w:rPr>
                <w:vertAlign w:val="subscript"/>
              </w:rPr>
              <w:t>rxlevmin</w:t>
            </w:r>
          </w:p>
        </w:tc>
        <w:tc>
          <w:tcPr>
            <w:tcW w:w="5812" w:type="dxa"/>
          </w:tcPr>
          <w:p w14:paraId="3ACD8A02" w14:textId="77777777" w:rsidR="0020032D" w:rsidRPr="00FD0001" w:rsidRDefault="0020032D" w:rsidP="001112B8">
            <w:pPr>
              <w:pStyle w:val="TAL"/>
            </w:pPr>
            <w:r w:rsidRPr="00FD0001">
              <w:t>Minimum required RX level in the cell (dBm)</w:t>
            </w:r>
          </w:p>
          <w:p w14:paraId="7A345021" w14:textId="77777777" w:rsidR="0020032D" w:rsidRPr="00FD0001" w:rsidRDefault="0020032D" w:rsidP="001112B8">
            <w:pPr>
              <w:pStyle w:val="TAL"/>
            </w:pPr>
            <w:r w:rsidRPr="00FD0001">
              <w:t xml:space="preserve">If UE is not authorized for enhanced coverage and </w:t>
            </w:r>
            <w:r w:rsidRPr="00FD0001">
              <w:rPr>
                <w:bCs/>
              </w:rPr>
              <w:t>Qoffset</w:t>
            </w:r>
            <w:r w:rsidRPr="00FD0001">
              <w:rPr>
                <w:bCs/>
                <w:vertAlign w:val="subscript"/>
              </w:rPr>
              <w:t xml:space="preserve">authorization </w:t>
            </w:r>
            <w:r w:rsidRPr="00FD0001">
              <w:t>is valid then Q</w:t>
            </w:r>
            <w:r w:rsidRPr="00FD0001">
              <w:rPr>
                <w:vertAlign w:val="subscript"/>
              </w:rPr>
              <w:t>rxlevmin</w:t>
            </w:r>
            <w:r w:rsidRPr="00FD0001">
              <w:t xml:space="preserve"> = Q</w:t>
            </w:r>
            <w:r w:rsidRPr="00FD0001">
              <w:rPr>
                <w:vertAlign w:val="subscript"/>
              </w:rPr>
              <w:t>rxlevmin</w:t>
            </w:r>
            <w:r w:rsidRPr="00FD0001">
              <w:t xml:space="preserve"> +</w:t>
            </w:r>
            <w:r w:rsidRPr="00FD0001">
              <w:rPr>
                <w:bCs/>
              </w:rPr>
              <w:t xml:space="preserve"> Qoffset</w:t>
            </w:r>
            <w:r w:rsidRPr="00FD0001">
              <w:rPr>
                <w:bCs/>
                <w:vertAlign w:val="subscript"/>
              </w:rPr>
              <w:t>authorization</w:t>
            </w:r>
            <w:r w:rsidRPr="00FD0001">
              <w:rPr>
                <w:bCs/>
                <w:lang w:eastAsia="en-GB"/>
              </w:rPr>
              <w:t>.</w:t>
            </w:r>
          </w:p>
        </w:tc>
      </w:tr>
      <w:tr w:rsidR="0020032D" w:rsidRPr="00FD0001" w14:paraId="6C91463C" w14:textId="77777777" w:rsidTr="001112B8">
        <w:trPr>
          <w:trHeight w:val="50"/>
        </w:trPr>
        <w:tc>
          <w:tcPr>
            <w:tcW w:w="2126" w:type="dxa"/>
          </w:tcPr>
          <w:p w14:paraId="5D6B5AC0" w14:textId="77777777" w:rsidR="0020032D" w:rsidRPr="00FD0001" w:rsidRDefault="0020032D" w:rsidP="001112B8">
            <w:pPr>
              <w:pStyle w:val="TAL"/>
            </w:pPr>
            <w:r w:rsidRPr="00FD0001">
              <w:t>Q</w:t>
            </w:r>
            <w:r w:rsidRPr="00FD0001">
              <w:rPr>
                <w:vertAlign w:val="subscript"/>
              </w:rPr>
              <w:t>qualmin</w:t>
            </w:r>
          </w:p>
        </w:tc>
        <w:tc>
          <w:tcPr>
            <w:tcW w:w="5812" w:type="dxa"/>
          </w:tcPr>
          <w:p w14:paraId="7A8572C7" w14:textId="77777777" w:rsidR="0020032D" w:rsidRPr="00FD0001" w:rsidRDefault="0020032D" w:rsidP="001112B8">
            <w:pPr>
              <w:pStyle w:val="TAL"/>
            </w:pPr>
            <w:r w:rsidRPr="00FD0001">
              <w:t>Minimum required quality level in the cell (dB)</w:t>
            </w:r>
          </w:p>
        </w:tc>
      </w:tr>
      <w:tr w:rsidR="0020032D" w:rsidRPr="00FD0001" w14:paraId="45B3AF36" w14:textId="77777777" w:rsidTr="001112B8">
        <w:tc>
          <w:tcPr>
            <w:tcW w:w="2126" w:type="dxa"/>
          </w:tcPr>
          <w:p w14:paraId="1C405513" w14:textId="77777777" w:rsidR="0020032D" w:rsidRPr="00FD0001" w:rsidRDefault="0020032D" w:rsidP="001112B8">
            <w:pPr>
              <w:pStyle w:val="TAL"/>
            </w:pPr>
            <w:r w:rsidRPr="00FD0001">
              <w:t xml:space="preserve">Pcompensation </w:t>
            </w:r>
          </w:p>
        </w:tc>
        <w:tc>
          <w:tcPr>
            <w:tcW w:w="5812" w:type="dxa"/>
          </w:tcPr>
          <w:p w14:paraId="6B0C7551" w14:textId="77777777" w:rsidR="0020032D" w:rsidRPr="00FD0001" w:rsidRDefault="0020032D" w:rsidP="001112B8">
            <w:pPr>
              <w:pStyle w:val="TAL"/>
            </w:pPr>
            <w:r w:rsidRPr="00FD0001">
              <w:t xml:space="preserve">If the UE supports the </w:t>
            </w:r>
            <w:r w:rsidRPr="00FD0001">
              <w:rPr>
                <w:i/>
              </w:rPr>
              <w:t>additionalPmax</w:t>
            </w:r>
            <w:r w:rsidRPr="00FD0001">
              <w:t xml:space="preserve"> in the </w:t>
            </w:r>
            <w:r w:rsidRPr="00FD0001">
              <w:rPr>
                <w:i/>
              </w:rPr>
              <w:t>NS-PmaxList-NB</w:t>
            </w:r>
            <w:r w:rsidRPr="00FD0001">
              <w:t>, if present, in SIB1-NB, SIB3-NB and SIB5-NB:</w:t>
            </w:r>
          </w:p>
          <w:p w14:paraId="57FDA633"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 (min(P</w:t>
            </w:r>
            <w:r w:rsidRPr="00FD0001">
              <w:rPr>
                <w:vertAlign w:val="subscript"/>
              </w:rPr>
              <w:t>EMAX2</w:t>
            </w:r>
            <w:r w:rsidRPr="00FD0001">
              <w:t>, P</w:t>
            </w:r>
            <w:r w:rsidRPr="00FD0001">
              <w:rPr>
                <w:vertAlign w:val="subscript"/>
              </w:rPr>
              <w:t>PowerClass</w:t>
            </w:r>
            <w:r w:rsidRPr="00FD0001">
              <w:t>) – min(P</w:t>
            </w:r>
            <w:r w:rsidRPr="00FD0001">
              <w:rPr>
                <w:vertAlign w:val="subscript"/>
              </w:rPr>
              <w:t>EMAX1</w:t>
            </w:r>
            <w:r w:rsidRPr="00FD0001">
              <w:t>, P</w:t>
            </w:r>
            <w:r w:rsidRPr="00FD0001">
              <w:rPr>
                <w:vertAlign w:val="subscript"/>
              </w:rPr>
              <w:t>PowerClass</w:t>
            </w:r>
            <w:r w:rsidRPr="00FD0001">
              <w:t>)) (dB);</w:t>
            </w:r>
          </w:p>
          <w:p w14:paraId="38DDE372" w14:textId="77777777" w:rsidR="0020032D" w:rsidRPr="00FD0001" w:rsidRDefault="0020032D" w:rsidP="001112B8">
            <w:pPr>
              <w:pStyle w:val="TAL"/>
            </w:pPr>
            <w:r w:rsidRPr="00FD0001">
              <w:t>else:</w:t>
            </w:r>
          </w:p>
          <w:p w14:paraId="336B5BFD" w14:textId="77777777" w:rsidR="0020032D" w:rsidRPr="00FD0001" w:rsidRDefault="0020032D" w:rsidP="001112B8">
            <w:pPr>
              <w:pStyle w:val="TAL"/>
            </w:pPr>
            <w:r w:rsidRPr="00FD0001">
              <w:t>if P</w:t>
            </w:r>
            <w:r w:rsidRPr="00FD0001">
              <w:rPr>
                <w:vertAlign w:val="subscript"/>
              </w:rPr>
              <w:t>PowerClass</w:t>
            </w:r>
            <w:r w:rsidRPr="00FD0001">
              <w:t xml:space="preserve"> is 14 dBm:</w:t>
            </w:r>
          </w:p>
          <w:p w14:paraId="38B4CF01"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xml:space="preserve"> – Poffset), 0) (dB);</w:t>
            </w:r>
          </w:p>
          <w:p w14:paraId="0B7627E4" w14:textId="77777777" w:rsidR="0020032D" w:rsidRPr="00FD0001" w:rsidRDefault="0020032D" w:rsidP="001112B8">
            <w:pPr>
              <w:pStyle w:val="TAL"/>
            </w:pPr>
            <w:r w:rsidRPr="00FD0001">
              <w:t>else:</w:t>
            </w:r>
          </w:p>
          <w:p w14:paraId="4EE51717" w14:textId="77777777" w:rsidR="0020032D" w:rsidRPr="00FD0001" w:rsidRDefault="0020032D" w:rsidP="001112B8">
            <w:pPr>
              <w:pStyle w:val="TAL"/>
            </w:pPr>
            <w:r w:rsidRPr="00FD0001">
              <w:t>max(P</w:t>
            </w:r>
            <w:r w:rsidRPr="00FD0001">
              <w:rPr>
                <w:vertAlign w:val="subscript"/>
              </w:rPr>
              <w:t>EMAX1</w:t>
            </w:r>
            <w:r w:rsidRPr="00FD0001">
              <w:t xml:space="preserve"> –P</w:t>
            </w:r>
            <w:r w:rsidRPr="00FD0001">
              <w:rPr>
                <w:vertAlign w:val="subscript"/>
              </w:rPr>
              <w:t>PowerClass</w:t>
            </w:r>
            <w:r w:rsidRPr="00FD0001">
              <w:t>, 0) (dB)</w:t>
            </w:r>
          </w:p>
        </w:tc>
      </w:tr>
      <w:tr w:rsidR="0020032D" w:rsidRPr="00FD0001" w14:paraId="146A1547" w14:textId="77777777" w:rsidTr="001112B8">
        <w:tc>
          <w:tcPr>
            <w:tcW w:w="2126" w:type="dxa"/>
          </w:tcPr>
          <w:p w14:paraId="19558D00" w14:textId="77777777" w:rsidR="0020032D" w:rsidRPr="00FD0001" w:rsidRDefault="0020032D" w:rsidP="001112B8">
            <w:pPr>
              <w:pStyle w:val="TAL"/>
            </w:pPr>
            <w:r w:rsidRPr="00FD0001">
              <w:t>P</w:t>
            </w:r>
            <w:r w:rsidRPr="00FD0001">
              <w:rPr>
                <w:vertAlign w:val="subscript"/>
              </w:rPr>
              <w:t>EMAX1</w:t>
            </w:r>
            <w:r w:rsidRPr="00FD0001">
              <w:t>, P</w:t>
            </w:r>
            <w:r w:rsidRPr="00FD0001">
              <w:rPr>
                <w:vertAlign w:val="subscript"/>
              </w:rPr>
              <w:t>EMAX2</w:t>
            </w:r>
          </w:p>
        </w:tc>
        <w:tc>
          <w:tcPr>
            <w:tcW w:w="5812" w:type="dxa"/>
          </w:tcPr>
          <w:p w14:paraId="020EFF70" w14:textId="77777777" w:rsidR="0020032D" w:rsidRPr="00FD0001" w:rsidRDefault="0020032D" w:rsidP="001112B8">
            <w:pPr>
              <w:pStyle w:val="TAL"/>
            </w:pPr>
            <w:r w:rsidRPr="00FD0001">
              <w:t>Maximum TX power level an UE may use when transmitting on the uplink in the cell (dBm) defined as P</w:t>
            </w:r>
            <w:r w:rsidRPr="00FD0001">
              <w:rPr>
                <w:vertAlign w:val="subscript"/>
              </w:rPr>
              <w:t xml:space="preserve">EMAX </w:t>
            </w:r>
            <w:r w:rsidRPr="00FD0001">
              <w:t>in TS 36.101 [33]. P</w:t>
            </w:r>
            <w:r w:rsidRPr="00FD0001">
              <w:rPr>
                <w:vertAlign w:val="subscript"/>
              </w:rPr>
              <w:t>EMAX1</w:t>
            </w:r>
            <w:r w:rsidRPr="00FD0001">
              <w:t xml:space="preserve"> and P</w:t>
            </w:r>
            <w:r w:rsidRPr="00FD0001">
              <w:rPr>
                <w:vertAlign w:val="subscript"/>
              </w:rPr>
              <w:t>EMAX2</w:t>
            </w:r>
            <w:r w:rsidRPr="00FD0001">
              <w:t xml:space="preserve"> are obtained from the </w:t>
            </w:r>
            <w:r w:rsidRPr="00FD0001">
              <w:rPr>
                <w:i/>
              </w:rPr>
              <w:t>p-Max</w:t>
            </w:r>
            <w:r w:rsidRPr="00FD0001">
              <w:t xml:space="preserve"> and the </w:t>
            </w:r>
            <w:r w:rsidRPr="00FD0001">
              <w:rPr>
                <w:i/>
              </w:rPr>
              <w:t>NS-PmaxList-NB</w:t>
            </w:r>
            <w:r w:rsidRPr="00FD0001">
              <w:t xml:space="preserve"> respectively in SIB1-NB, SIB3-NB and SIB5-NB as specified in TS 36.331 [3].</w:t>
            </w:r>
          </w:p>
        </w:tc>
      </w:tr>
      <w:tr w:rsidR="0020032D" w:rsidRPr="00FD0001" w14:paraId="1C4FC4F4" w14:textId="77777777" w:rsidTr="001112B8">
        <w:tc>
          <w:tcPr>
            <w:tcW w:w="2126" w:type="dxa"/>
          </w:tcPr>
          <w:p w14:paraId="44BEF101" w14:textId="77777777" w:rsidR="0020032D" w:rsidRPr="00FD0001" w:rsidRDefault="0020032D" w:rsidP="001112B8">
            <w:pPr>
              <w:pStyle w:val="TAL"/>
            </w:pPr>
            <w:r w:rsidRPr="00FD0001">
              <w:t>P</w:t>
            </w:r>
            <w:r w:rsidRPr="00FD0001">
              <w:rPr>
                <w:vertAlign w:val="subscript"/>
              </w:rPr>
              <w:t>PowerClass</w:t>
            </w:r>
          </w:p>
        </w:tc>
        <w:tc>
          <w:tcPr>
            <w:tcW w:w="5812" w:type="dxa"/>
          </w:tcPr>
          <w:p w14:paraId="6C308449" w14:textId="77777777" w:rsidR="0020032D" w:rsidRPr="00FD0001" w:rsidRDefault="0020032D" w:rsidP="001112B8">
            <w:pPr>
              <w:pStyle w:val="TAL"/>
            </w:pPr>
            <w:r w:rsidRPr="00FD0001">
              <w:t>Maximum RF output power of the UE (dBm) according to the UE power class as defined in TS 36.101 [33]</w:t>
            </w:r>
          </w:p>
        </w:tc>
      </w:tr>
    </w:tbl>
    <w:p w14:paraId="3B4395CA" w14:textId="77777777" w:rsidR="0020032D" w:rsidRPr="00FD0001" w:rsidRDefault="0020032D" w:rsidP="0020032D">
      <w:pPr>
        <w:rPr>
          <w:noProof/>
        </w:rPr>
      </w:pPr>
    </w:p>
    <w:p w14:paraId="2AD6355C" w14:textId="77777777" w:rsidR="0020032D" w:rsidRPr="00FD0001" w:rsidRDefault="0020032D" w:rsidP="0020032D">
      <w:pPr>
        <w:pStyle w:val="Heading4"/>
      </w:pPr>
      <w:bookmarkStart w:id="166" w:name="_Toc29237891"/>
      <w:bookmarkStart w:id="167" w:name="_Toc37235790"/>
      <w:bookmarkStart w:id="168" w:name="_Toc46499496"/>
      <w:bookmarkStart w:id="169" w:name="_Toc52492228"/>
      <w:bookmarkStart w:id="170" w:name="_Toc90584995"/>
      <w:r w:rsidRPr="00FD0001">
        <w:t>5.2.3.3</w:t>
      </w:r>
      <w:r w:rsidRPr="00FD0001">
        <w:tab/>
        <w:t>CSG cells and Hybrid cells in Cell Selection</w:t>
      </w:r>
      <w:bookmarkEnd w:id="166"/>
      <w:bookmarkEnd w:id="167"/>
      <w:bookmarkEnd w:id="168"/>
      <w:bookmarkEnd w:id="169"/>
      <w:bookmarkEnd w:id="170"/>
    </w:p>
    <w:p w14:paraId="76C9CF21" w14:textId="77777777" w:rsidR="0020032D" w:rsidRPr="00FD0001" w:rsidRDefault="0020032D" w:rsidP="0020032D">
      <w:r w:rsidRPr="00FD0001">
        <w:t>In addition to normal cell selection rules a manual selection of CSGs shall be supported by the UE upon request from higher layers as defined in clause 5.5.</w:t>
      </w:r>
    </w:p>
    <w:p w14:paraId="371C147C" w14:textId="77777777" w:rsidR="0020032D" w:rsidRPr="00FD0001" w:rsidRDefault="0020032D" w:rsidP="0020032D">
      <w:pPr>
        <w:pStyle w:val="Heading4"/>
      </w:pPr>
      <w:bookmarkStart w:id="171" w:name="_Toc29237892"/>
      <w:bookmarkStart w:id="172" w:name="_Toc37235791"/>
      <w:bookmarkStart w:id="173" w:name="_Toc46499497"/>
      <w:bookmarkStart w:id="174" w:name="_Toc52492229"/>
      <w:bookmarkStart w:id="175" w:name="_Toc90584996"/>
      <w:r w:rsidRPr="00FD0001">
        <w:t>5.2.3.4</w:t>
      </w:r>
      <w:r w:rsidRPr="00FD0001">
        <w:tab/>
        <w:t>GSM case in Cell Selection</w:t>
      </w:r>
      <w:bookmarkEnd w:id="171"/>
      <w:bookmarkEnd w:id="172"/>
      <w:bookmarkEnd w:id="173"/>
      <w:bookmarkEnd w:id="174"/>
      <w:bookmarkEnd w:id="175"/>
    </w:p>
    <w:p w14:paraId="4B4A9750" w14:textId="77777777" w:rsidR="0020032D" w:rsidRPr="00FD0001" w:rsidRDefault="0020032D" w:rsidP="0020032D">
      <w:bookmarkStart w:id="176" w:name="_Ref463181669"/>
      <w:r w:rsidRPr="00FD0001">
        <w:t>The cell selection criteria and procedures in GSM are specified in TS 43.022 [9].</w:t>
      </w:r>
    </w:p>
    <w:p w14:paraId="079BAFBB" w14:textId="77777777" w:rsidR="0020032D" w:rsidRPr="00FD0001" w:rsidRDefault="0020032D" w:rsidP="0020032D">
      <w:pPr>
        <w:pStyle w:val="Heading4"/>
      </w:pPr>
      <w:bookmarkStart w:id="177" w:name="_Toc29237893"/>
      <w:bookmarkStart w:id="178" w:name="_Toc37235792"/>
      <w:bookmarkStart w:id="179" w:name="_Toc46499498"/>
      <w:bookmarkStart w:id="180" w:name="_Toc52492230"/>
      <w:bookmarkStart w:id="181" w:name="_Toc90584997"/>
      <w:bookmarkEnd w:id="176"/>
      <w:r w:rsidRPr="00FD0001">
        <w:t>5.2.3.5</w:t>
      </w:r>
      <w:r w:rsidRPr="00FD0001">
        <w:tab/>
        <w:t>UTRAN case in Cell Selection</w:t>
      </w:r>
      <w:bookmarkEnd w:id="177"/>
      <w:bookmarkEnd w:id="178"/>
      <w:bookmarkEnd w:id="179"/>
      <w:bookmarkEnd w:id="180"/>
      <w:bookmarkEnd w:id="181"/>
    </w:p>
    <w:p w14:paraId="7AB16056" w14:textId="77777777" w:rsidR="0020032D" w:rsidRPr="00FD0001" w:rsidRDefault="0020032D" w:rsidP="0020032D">
      <w:r w:rsidRPr="00FD0001">
        <w:t>The cell selection criteria and procedures in UTRAN are specified in TS 25.304 [8].</w:t>
      </w:r>
    </w:p>
    <w:p w14:paraId="01C9C76B" w14:textId="77777777" w:rsidR="0020032D" w:rsidRPr="00FD0001" w:rsidRDefault="0020032D" w:rsidP="0020032D">
      <w:pPr>
        <w:pStyle w:val="Heading4"/>
      </w:pPr>
      <w:bookmarkStart w:id="182" w:name="_Toc29237894"/>
      <w:bookmarkStart w:id="183" w:name="_Toc37235793"/>
      <w:bookmarkStart w:id="184" w:name="_Toc46499499"/>
      <w:bookmarkStart w:id="185" w:name="_Toc52492231"/>
      <w:bookmarkStart w:id="186" w:name="_Toc90584998"/>
      <w:r w:rsidRPr="00FD0001">
        <w:t>5.2.3.6</w:t>
      </w:r>
      <w:r w:rsidRPr="00FD0001">
        <w:tab/>
        <w:t>NR case in Cell Selection</w:t>
      </w:r>
      <w:bookmarkEnd w:id="182"/>
      <w:bookmarkEnd w:id="183"/>
      <w:bookmarkEnd w:id="184"/>
      <w:bookmarkEnd w:id="185"/>
      <w:bookmarkEnd w:id="186"/>
    </w:p>
    <w:p w14:paraId="34F4173C" w14:textId="77777777" w:rsidR="0020032D" w:rsidRPr="00FD0001" w:rsidRDefault="0020032D" w:rsidP="0020032D">
      <w:r w:rsidRPr="00FD0001">
        <w:t>The cell selection criteria and procedures in NR are specified in TS 38.304 [38].</w:t>
      </w:r>
    </w:p>
    <w:p w14:paraId="132C1798" w14:textId="77777777" w:rsidR="0020032D" w:rsidRPr="00FD0001" w:rsidRDefault="0020032D" w:rsidP="0020032D">
      <w:pPr>
        <w:pStyle w:val="Heading3"/>
      </w:pPr>
      <w:bookmarkStart w:id="187" w:name="_Toc29237895"/>
      <w:bookmarkStart w:id="188" w:name="_Toc37235794"/>
      <w:bookmarkStart w:id="189" w:name="_Toc46499500"/>
      <w:bookmarkStart w:id="190" w:name="_Toc52492232"/>
      <w:bookmarkStart w:id="191" w:name="_Toc90584999"/>
      <w:r w:rsidRPr="00FD0001">
        <w:t>5.2.4</w:t>
      </w:r>
      <w:r w:rsidRPr="00FD0001">
        <w:tab/>
        <w:t>Cell Reselection evaluation process</w:t>
      </w:r>
      <w:bookmarkEnd w:id="187"/>
      <w:bookmarkEnd w:id="188"/>
      <w:bookmarkEnd w:id="189"/>
      <w:bookmarkEnd w:id="190"/>
      <w:bookmarkEnd w:id="191"/>
    </w:p>
    <w:p w14:paraId="1D91CE94" w14:textId="77777777" w:rsidR="0020032D" w:rsidRPr="00FD0001" w:rsidRDefault="0020032D" w:rsidP="0020032D">
      <w:pPr>
        <w:pStyle w:val="Heading4"/>
      </w:pPr>
      <w:bookmarkStart w:id="192" w:name="_Toc29237896"/>
      <w:bookmarkStart w:id="193" w:name="_Toc37235795"/>
      <w:bookmarkStart w:id="194" w:name="_Toc46499501"/>
      <w:bookmarkStart w:id="195" w:name="_Toc52492233"/>
      <w:bookmarkStart w:id="196" w:name="_Toc90585000"/>
      <w:r w:rsidRPr="00FD0001">
        <w:t>5.2.4.1</w:t>
      </w:r>
      <w:r w:rsidRPr="00FD0001">
        <w:tab/>
        <w:t>Reselection priorities handling</w:t>
      </w:r>
      <w:bookmarkEnd w:id="192"/>
      <w:bookmarkEnd w:id="193"/>
      <w:bookmarkEnd w:id="194"/>
      <w:bookmarkEnd w:id="195"/>
      <w:bookmarkEnd w:id="196"/>
    </w:p>
    <w:p w14:paraId="7DAECB9E" w14:textId="77777777" w:rsidR="0020032D" w:rsidRPr="00FD0001" w:rsidRDefault="0020032D" w:rsidP="0020032D">
      <w:pPr>
        <w:rPr>
          <w:lang w:eastAsia="zh-CN"/>
        </w:rPr>
      </w:pPr>
      <w:r w:rsidRPr="00FD0001">
        <w:t xml:space="preserve">Absolute priorities of different E-UTRAN frequencies or inter-RAT frequencies may be provided to the UE in the system information, in the </w:t>
      </w:r>
      <w:r w:rsidRPr="00FD0001">
        <w:rPr>
          <w:i/>
        </w:rPr>
        <w:t>RRCConnectionRelease</w:t>
      </w:r>
      <w:r w:rsidRPr="00FD0001">
        <w:t xml:space="preserve"> or </w:t>
      </w:r>
      <w:r w:rsidRPr="00FD0001">
        <w:rPr>
          <w:i/>
        </w:rPr>
        <w:t>RRCEarlyDataComplete</w:t>
      </w:r>
      <w:r w:rsidRPr="00FD0001">
        <w:t xml:space="preserve"> message, or by inheriting from another RAT at inter-RAT cell (re)selection. In the case of system information, an E-UTRAN frequency or inter-RAT frequency may be listed without providing a priority (i.e. the field </w:t>
      </w:r>
      <w:r w:rsidRPr="00FD0001">
        <w:rPr>
          <w:i/>
        </w:rPr>
        <w:t>cellReselectionPriority</w:t>
      </w:r>
      <w:r w:rsidRPr="00FD0001">
        <w:t xml:space="preserve"> is absent for that frequency). If priorities are provided in dedicated signalling, the </w:t>
      </w:r>
      <w:r w:rsidRPr="00FD0001">
        <w:lastRenderedPageBreak/>
        <w:t xml:space="preserve">UE shall ignore all the priorities provided in system information. If UE is in </w:t>
      </w:r>
      <w:r w:rsidRPr="00FD0001">
        <w:rPr>
          <w:i/>
        </w:rPr>
        <w:t>camped on any cell</w:t>
      </w:r>
      <w:r w:rsidRPr="00FD0001">
        <w:t xml:space="preserve"> state, UE shall only apply the priorities (i.e. </w:t>
      </w:r>
      <w:r w:rsidRPr="00FD0001">
        <w:rPr>
          <w:i/>
        </w:rPr>
        <w:t>cellReselectionPriority</w:t>
      </w:r>
      <w:r w:rsidRPr="00FD0001">
        <w:t xml:space="preserve"> and/or </w:t>
      </w:r>
      <w:r w:rsidRPr="00FD0001">
        <w:rPr>
          <w:i/>
        </w:rPr>
        <w:t>cellReselectionSubPriority</w:t>
      </w:r>
      <w:r w:rsidRPr="00FD0001">
        <w:t>) provided by system information from current cell, and the UE preserves priorities provided by dedicated signalling,</w:t>
      </w:r>
      <w:r w:rsidRPr="00FD0001">
        <w:rPr>
          <w:rFonts w:eastAsia="宋体"/>
          <w:lang w:eastAsia="zh-CN"/>
        </w:rPr>
        <w:t xml:space="preserve"> </w:t>
      </w:r>
      <w:r w:rsidRPr="00FD0001">
        <w:rPr>
          <w:i/>
        </w:rPr>
        <w:t>deprioritisationReq</w:t>
      </w:r>
      <w:r w:rsidRPr="00FD0001">
        <w:t xml:space="preserve"> </w:t>
      </w:r>
      <w:r w:rsidRPr="00FD0001">
        <w:rPr>
          <w:rFonts w:eastAsia="宋体"/>
          <w:lang w:eastAsia="zh-CN"/>
        </w:rPr>
        <w:t xml:space="preserve">received in </w:t>
      </w:r>
      <w:r w:rsidRPr="00FD0001">
        <w:rPr>
          <w:i/>
          <w:lang w:eastAsia="zh-CN"/>
        </w:rPr>
        <w:t>RRCConnectionReject</w:t>
      </w:r>
      <w:r w:rsidRPr="00FD0001">
        <w:rPr>
          <w:lang w:eastAsia="zh-CN"/>
        </w:rPr>
        <w:t xml:space="preserve"> and </w:t>
      </w:r>
      <w:r w:rsidRPr="00FD0001">
        <w:rPr>
          <w:i/>
          <w:iCs/>
        </w:rPr>
        <w:t>altFreqPriorities</w:t>
      </w:r>
      <w:r w:rsidRPr="00FD0001">
        <w:rPr>
          <w:lang w:eastAsia="zh-CN"/>
        </w:rPr>
        <w:t xml:space="preserve"> provided by dedicated signalling</w:t>
      </w:r>
      <w:r w:rsidRPr="00FD0001">
        <w:t xml:space="preserve"> unless specified otherwise. When </w:t>
      </w:r>
      <w:r w:rsidRPr="00FD0001">
        <w:rPr>
          <w:lang w:eastAsia="zh-CN"/>
        </w:rPr>
        <w:t xml:space="preserve">the UE in </w:t>
      </w:r>
      <w:r w:rsidRPr="00FD0001">
        <w:rPr>
          <w:i/>
          <w:lang w:eastAsia="zh-CN"/>
        </w:rPr>
        <w:t>c</w:t>
      </w:r>
      <w:r w:rsidRPr="00FD0001">
        <w:rPr>
          <w:i/>
        </w:rPr>
        <w:t xml:space="preserve">amped </w:t>
      </w:r>
      <w:r w:rsidRPr="00FD0001">
        <w:rPr>
          <w:i/>
          <w:lang w:eastAsia="zh-CN"/>
        </w:rPr>
        <w:t>n</w:t>
      </w:r>
      <w:r w:rsidRPr="00FD0001">
        <w:rPr>
          <w:i/>
        </w:rPr>
        <w:t>ormally</w:t>
      </w:r>
      <w:r w:rsidRPr="00FD0001">
        <w:rPr>
          <w:lang w:eastAsia="zh-CN"/>
        </w:rPr>
        <w:t xml:space="preserve"> state, has only </w:t>
      </w:r>
      <w:r w:rsidRPr="00FD0001">
        <w:t>dedicated priorities</w:t>
      </w:r>
      <w:r w:rsidRPr="00FD0001">
        <w:rPr>
          <w:lang w:eastAsia="zh-CN"/>
        </w:rPr>
        <w:t xml:space="preserve"> other than for the current frequency, the UE shall consider the current </w:t>
      </w:r>
      <w:r w:rsidRPr="00FD0001">
        <w:t xml:space="preserve">frequency to be the </w:t>
      </w:r>
      <w:r w:rsidRPr="00FD0001">
        <w:rPr>
          <w:lang w:eastAsia="zh-CN"/>
        </w:rPr>
        <w:t>low</w:t>
      </w:r>
      <w:r w:rsidRPr="00FD0001">
        <w:t xml:space="preserve">est priority frequency (i.e. </w:t>
      </w:r>
      <w:r w:rsidRPr="00FD0001">
        <w:rPr>
          <w:lang w:eastAsia="zh-CN"/>
        </w:rPr>
        <w:t>low</w:t>
      </w:r>
      <w:r w:rsidRPr="00FD0001">
        <w:t>er than any of the network configured values)</w:t>
      </w:r>
      <w:r w:rsidRPr="00FD0001">
        <w:rPr>
          <w:lang w:eastAsia="zh-CN"/>
        </w:rPr>
        <w:t>. While the UE is camped on a suitable CSG cell</w:t>
      </w:r>
      <w:r w:rsidRPr="00FD0001">
        <w:t xml:space="preserve"> in normal coverage</w:t>
      </w:r>
      <w:r w:rsidRPr="00FD0001">
        <w:rPr>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rsidRPr="00FD0001">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Pr="00FD0001">
        <w:rPr>
          <w:rFonts w:eastAsia="宋体"/>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 and not perform NR sidelink communication, the UE may consider the frequency providing V2X sidelink communication configuration to be the highest priority. If the UE is configured to perform NR sidelink communication and not perform V2X sidelink communication, the UE may consider the frequency providing NR sidelink communication configuration to be the highest priority.</w:t>
      </w:r>
      <w:r w:rsidRPr="00FD0001">
        <w:t xml:space="preserve"> If the UE capable of sidelink discovery is configured to</w:t>
      </w:r>
      <w:r w:rsidRPr="00FD0001">
        <w:rPr>
          <w:lang w:eastAsia="zh-CN"/>
        </w:rPr>
        <w:t xml:space="preserve"> perform Public Safety related sidelink discovery and can only perform the Public Safety related sidelink discovery while camping on a frequency, the UE may consider that frequency to be the highest priority.</w:t>
      </w:r>
    </w:p>
    <w:p w14:paraId="35C67405" w14:textId="77777777" w:rsidR="0020032D" w:rsidRPr="00FD0001" w:rsidRDefault="0020032D" w:rsidP="0020032D">
      <w:pPr>
        <w:pStyle w:val="NO"/>
        <w:rPr>
          <w:lang w:eastAsia="zh-CN"/>
        </w:rPr>
      </w:pPr>
      <w:r w:rsidRPr="00FD0001">
        <w:rPr>
          <w:lang w:eastAsia="zh-CN"/>
        </w:rPr>
        <w:t>NOTE 1:</w:t>
      </w:r>
      <w:r w:rsidRPr="00FD0001">
        <w:rPr>
          <w:lang w:eastAsia="zh-CN"/>
        </w:rPr>
        <w:tab/>
        <w:t>The prioritization among the frequencies which UE considers to be the highest priority frequency is left to UE implementation.</w:t>
      </w:r>
    </w:p>
    <w:p w14:paraId="195DB4D1" w14:textId="77777777" w:rsidR="0020032D" w:rsidRPr="00FD0001" w:rsidRDefault="0020032D" w:rsidP="0020032D">
      <w:pPr>
        <w:pStyle w:val="NO"/>
        <w:rPr>
          <w:lang w:eastAsia="zh-CN"/>
        </w:rPr>
      </w:pPr>
      <w:r w:rsidRPr="00FD0001">
        <w:rPr>
          <w:lang w:eastAsia="zh-CN"/>
        </w:rPr>
        <w:t>NOTE 1a:</w:t>
      </w:r>
      <w:r w:rsidRPr="00FD0001">
        <w:rPr>
          <w:lang w:eastAsia="zh-CN"/>
        </w:rPr>
        <w:tab/>
        <w:t>The frequency only providing the anchor frequency configuration should not be prioritized for V2X service during cell reselection as specified in TS 36.331[3].</w:t>
      </w:r>
    </w:p>
    <w:p w14:paraId="3AEE76F7" w14:textId="77777777" w:rsidR="0020032D" w:rsidRPr="00FD0001" w:rsidRDefault="0020032D" w:rsidP="0020032D">
      <w:pPr>
        <w:pStyle w:val="NO"/>
        <w:rPr>
          <w:rFonts w:eastAsia="宋体"/>
          <w:lang w:eastAsia="zh-CN"/>
        </w:rPr>
      </w:pPr>
      <w:r w:rsidRPr="00FD0001">
        <w:rPr>
          <w:rFonts w:eastAsia="宋体"/>
          <w:shd w:val="clear" w:color="auto" w:fill="FFFFFF"/>
        </w:rPr>
        <w:t>NOTE 1b:</w:t>
      </w:r>
      <w:r w:rsidRPr="00FD0001">
        <w:rPr>
          <w:rFonts w:eastAsia="宋体"/>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FD0001">
        <w:rPr>
          <w:rFonts w:eastAsia="宋体"/>
          <w:shd w:val="clear" w:color="auto" w:fill="FFFFFF"/>
          <w:lang w:eastAsia="zh-CN"/>
        </w:rPr>
        <w:t>.</w:t>
      </w:r>
    </w:p>
    <w:p w14:paraId="6956AEAE" w14:textId="77777777" w:rsidR="0020032D" w:rsidRPr="00FD0001" w:rsidRDefault="0020032D" w:rsidP="0020032D">
      <w:pPr>
        <w:pStyle w:val="NO"/>
        <w:rPr>
          <w:lang w:eastAsia="zh-CN"/>
        </w:rPr>
      </w:pPr>
      <w:r w:rsidRPr="00FD0001">
        <w:rPr>
          <w:lang w:eastAsia="zh-CN"/>
        </w:rPr>
        <w:t xml:space="preserve">NOTE </w:t>
      </w:r>
      <w:r w:rsidRPr="00FD0001">
        <w:rPr>
          <w:rFonts w:eastAsia="DengXian"/>
          <w:lang w:eastAsia="zh-CN"/>
        </w:rPr>
        <w:t>1c</w:t>
      </w:r>
      <w:r w:rsidRPr="00FD0001">
        <w:rPr>
          <w:lang w:eastAsia="zh-CN"/>
        </w:rPr>
        <w:t>:</w:t>
      </w:r>
      <w:r w:rsidRPr="00FD0001">
        <w:rPr>
          <w:lang w:eastAsia="zh-CN"/>
        </w:rPr>
        <w:tab/>
        <w:t>The UE is configured to perform V2X sidelink communication or NR sidelink communication, if it has the capability and is authorized for the corresponding sidelink operation.</w:t>
      </w:r>
    </w:p>
    <w:p w14:paraId="3D7837F5" w14:textId="77777777" w:rsidR="0020032D" w:rsidRPr="00FD0001" w:rsidRDefault="0020032D" w:rsidP="0020032D">
      <w:pPr>
        <w:pStyle w:val="NO"/>
        <w:ind w:leftChars="139" w:left="1098" w:hanging="820"/>
        <w:rPr>
          <w:rFonts w:eastAsiaTheme="minorEastAsia"/>
          <w:lang w:eastAsia="zh-CN"/>
        </w:rPr>
      </w:pPr>
      <w:r w:rsidRPr="00FD0001">
        <w:rPr>
          <w:rFonts w:eastAsiaTheme="minorEastAsia"/>
          <w:lang w:eastAsia="zh-CN"/>
        </w:rPr>
        <w:t>NOTE 1d:</w:t>
      </w:r>
      <w:r w:rsidRPr="00FD0001">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8077750"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1791293" w14:textId="77777777" w:rsidR="0020032D" w:rsidRPr="00FD0001" w:rsidRDefault="0020032D" w:rsidP="0020032D">
      <w:pPr>
        <w:pStyle w:val="B1"/>
        <w:rPr>
          <w:lang w:eastAsia="zh-CN"/>
        </w:rPr>
      </w:pPr>
      <w:r w:rsidRPr="00FD0001">
        <w:rPr>
          <w:lang w:eastAsia="zh-CN"/>
        </w:rPr>
        <w:t>1) Either:</w:t>
      </w:r>
    </w:p>
    <w:p w14:paraId="7CCA7B6C" w14:textId="77777777" w:rsidR="0020032D" w:rsidRPr="00FD0001" w:rsidRDefault="0020032D" w:rsidP="0020032D">
      <w:pPr>
        <w:pStyle w:val="B1"/>
        <w:rPr>
          <w:lang w:eastAsia="zh-CN"/>
        </w:rPr>
      </w:pPr>
      <w:r w:rsidRPr="00FD0001">
        <w:rPr>
          <w:lang w:eastAsia="zh-CN"/>
        </w:rPr>
        <w:lastRenderedPageBreak/>
        <w:t>-</w:t>
      </w:r>
      <w:r w:rsidRPr="00FD0001">
        <w:rPr>
          <w:lang w:eastAsia="zh-CN"/>
        </w:rPr>
        <w:tab/>
        <w:t>the UE is capable of MBMS service continuity and the reselected cell is broadcasting SIB13; or</w:t>
      </w:r>
    </w:p>
    <w:p w14:paraId="7EEDDF42" w14:textId="77777777" w:rsidR="0020032D" w:rsidRPr="00FD0001" w:rsidRDefault="0020032D" w:rsidP="0020032D">
      <w:pPr>
        <w:pStyle w:val="B1"/>
        <w:rPr>
          <w:lang w:eastAsia="zh-CN"/>
        </w:rPr>
      </w:pPr>
      <w:r w:rsidRPr="00FD0001">
        <w:rPr>
          <w:lang w:eastAsia="zh-CN"/>
        </w:rPr>
        <w:t>-</w:t>
      </w:r>
      <w:r w:rsidRPr="00FD0001">
        <w:rPr>
          <w:lang w:eastAsia="zh-CN"/>
        </w:rPr>
        <w:tab/>
        <w:t>the UE is capable of SC-PTM reception and the reselected cell is broadcasting SIB20;</w:t>
      </w:r>
    </w:p>
    <w:p w14:paraId="069ADEF1" w14:textId="77777777" w:rsidR="0020032D" w:rsidRPr="00FD0001" w:rsidRDefault="0020032D" w:rsidP="0020032D">
      <w:pPr>
        <w:pStyle w:val="B1"/>
        <w:rPr>
          <w:lang w:eastAsia="zh-CN"/>
        </w:rPr>
      </w:pPr>
      <w:r w:rsidRPr="00FD0001">
        <w:rPr>
          <w:lang w:eastAsia="zh-CN"/>
        </w:rPr>
        <w:t>2) Either:</w:t>
      </w:r>
    </w:p>
    <w:p w14:paraId="7E676FAE" w14:textId="77777777" w:rsidR="0020032D" w:rsidRPr="00FD0001" w:rsidRDefault="0020032D" w:rsidP="0020032D">
      <w:pPr>
        <w:pStyle w:val="B1"/>
        <w:rPr>
          <w:lang w:eastAsia="zh-CN"/>
        </w:rPr>
      </w:pPr>
      <w:r w:rsidRPr="00FD0001">
        <w:rPr>
          <w:lang w:eastAsia="zh-CN"/>
        </w:rPr>
        <w:t>-</w:t>
      </w:r>
      <w:r w:rsidRPr="00FD0001">
        <w:rPr>
          <w:lang w:eastAsia="zh-CN"/>
        </w:rPr>
        <w:tab/>
        <w:t>SIB15 of the serving cell indicates for that frequency one or more MBMS SAIs included and associated with that frequency in the MBMS User Service Description (USD) TS 26.346 [22] of this service; or</w:t>
      </w:r>
    </w:p>
    <w:p w14:paraId="613465E3" w14:textId="77777777" w:rsidR="0020032D" w:rsidRPr="00FD0001" w:rsidRDefault="0020032D" w:rsidP="0020032D">
      <w:pPr>
        <w:pStyle w:val="B1"/>
        <w:rPr>
          <w:lang w:eastAsia="zh-CN"/>
        </w:rPr>
      </w:pPr>
      <w:r w:rsidRPr="00FD0001">
        <w:rPr>
          <w:lang w:eastAsia="zh-CN"/>
        </w:rPr>
        <w:t>-</w:t>
      </w:r>
      <w:r w:rsidRPr="00FD0001">
        <w:rPr>
          <w:lang w:eastAsia="zh-CN"/>
        </w:rPr>
        <w:tab/>
        <w:t>SIB15 is not broadcast in the serving cell and that frequency is included in the USD of this service.</w:t>
      </w:r>
    </w:p>
    <w:p w14:paraId="3235A316" w14:textId="77777777" w:rsidR="0020032D" w:rsidRPr="00FD0001" w:rsidRDefault="0020032D" w:rsidP="0020032D">
      <w:pPr>
        <w:rPr>
          <w:lang w:eastAsia="zh-CN"/>
        </w:rPr>
      </w:pPr>
      <w:r w:rsidRPr="00FD0001">
        <w:rPr>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4EBE52DD" w14:textId="77777777" w:rsidR="0020032D" w:rsidRPr="00FD0001" w:rsidRDefault="0020032D" w:rsidP="0020032D">
      <w:pPr>
        <w:pStyle w:val="NO"/>
        <w:rPr>
          <w:lang w:eastAsia="zh-CN"/>
        </w:rPr>
      </w:pPr>
      <w:r w:rsidRPr="00FD0001">
        <w:rPr>
          <w:lang w:eastAsia="zh-CN"/>
        </w:rPr>
        <w:t>NOTE 2:</w:t>
      </w:r>
      <w:r w:rsidRPr="00FD0001">
        <w:rPr>
          <w:lang w:eastAsia="zh-CN"/>
        </w:rPr>
        <w:tab/>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rsidRPr="00FD0001">
        <w:t xml:space="preserve"> </w:t>
      </w:r>
      <w:r w:rsidRPr="00FD0001">
        <w:rPr>
          <w:lang w:eastAsia="zh-CN"/>
        </w:rPr>
        <w:t>or the MBMS frequency belongs to a PLMN different from UE's registered PLMN.</w:t>
      </w:r>
    </w:p>
    <w:p w14:paraId="767DDA40" w14:textId="77777777" w:rsidR="0020032D" w:rsidRPr="00FD0001" w:rsidRDefault="0020032D" w:rsidP="0020032D">
      <w:pPr>
        <w:rPr>
          <w:lang w:eastAsia="zh-CN"/>
        </w:rPr>
      </w:pPr>
      <w:r w:rsidRPr="00FD0001">
        <w:t xml:space="preserve">If the UE </w:t>
      </w:r>
      <w:r w:rsidRPr="00FD0001">
        <w:rPr>
          <w:lang w:eastAsia="zh-CN"/>
        </w:rPr>
        <w:t>is not capable of MBMS Service Continuity but</w:t>
      </w:r>
      <w:r w:rsidRPr="00FD0001">
        <w:t xml:space="preserve"> has knowledge on which frequency an MBMS service of interest is provided, it may consider that frequency to be the highest priority during the MBMS session </w:t>
      </w:r>
      <w:r w:rsidRPr="00FD0001">
        <w:rPr>
          <w:lang w:eastAsia="zh-CN"/>
        </w:rPr>
        <w:t>TS 36.300 [2] as long as the reselected cell is broadcasting SIB13.</w:t>
      </w:r>
    </w:p>
    <w:p w14:paraId="552AADA7" w14:textId="77777777" w:rsidR="0020032D" w:rsidRPr="00FD0001" w:rsidRDefault="0020032D" w:rsidP="0020032D">
      <w:pPr>
        <w:rPr>
          <w:lang w:eastAsia="zh-CN"/>
        </w:rPr>
      </w:pPr>
      <w:r w:rsidRPr="00FD0001">
        <w:rPr>
          <w:lang w:eastAsia="zh-CN"/>
        </w:rPr>
        <w:t>If the UE is not capable of MBMS Service Continuity but has knowledge on which downlink only frequency, on which frequency used by dedicated MBMS cells, on which frequency used by FeMBMS/Unicast-mixed cells as defined in TS 36.300 [2]</w:t>
      </w:r>
      <w:r w:rsidRPr="00FD0001">
        <w:t xml:space="preserve"> </w:t>
      </w:r>
      <w:r w:rsidRPr="00FD0001">
        <w:rPr>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14:paraId="6154C8CA" w14:textId="77777777" w:rsidR="0020032D" w:rsidRPr="00FD0001" w:rsidRDefault="0020032D" w:rsidP="0020032D">
      <w:pPr>
        <w:keepLines/>
        <w:ind w:left="1135" w:hanging="851"/>
      </w:pPr>
      <w:r w:rsidRPr="00FD0001">
        <w:t>NOTE 3:</w:t>
      </w:r>
      <w:r w:rsidRPr="00FD0001">
        <w:tab/>
        <w:t>The UE considers that the MBMS session is ongoing using the session start and end times as provided by upper layers in the USD i.e. the UE does not verify if the session is indicated on MCCH.</w:t>
      </w:r>
    </w:p>
    <w:p w14:paraId="0CA7E785" w14:textId="77777777" w:rsidR="0020032D" w:rsidRPr="00FD0001" w:rsidRDefault="0020032D" w:rsidP="0020032D">
      <w:pPr>
        <w:rPr>
          <w:lang w:eastAsia="zh-CN"/>
        </w:rPr>
      </w:pPr>
      <w:r w:rsidRPr="00FD0001">
        <w:rPr>
          <w:lang w:eastAsia="zh-CN"/>
        </w:rPr>
        <w:t xml:space="preserve">In case UE receives </w:t>
      </w:r>
      <w:r w:rsidRPr="00FD0001">
        <w:rPr>
          <w:i/>
          <w:lang w:eastAsia="zh-CN"/>
        </w:rPr>
        <w:t>RRCConnectionReject</w:t>
      </w:r>
      <w:r w:rsidRPr="00FD0001">
        <w:rPr>
          <w:lang w:eastAsia="zh-CN"/>
        </w:rPr>
        <w:t xml:space="preserve"> with </w:t>
      </w:r>
      <w:r w:rsidRPr="00FD0001">
        <w:rPr>
          <w:i/>
        </w:rPr>
        <w:t>deprioritisationReq</w:t>
      </w:r>
      <w:r w:rsidRPr="00FD0001">
        <w:rPr>
          <w:lang w:eastAsia="zh-CN"/>
        </w:rPr>
        <w:t xml:space="preserve">, UE shall consider current carrier frequency and stored frequencies due to the previously received </w:t>
      </w:r>
      <w:r w:rsidRPr="00FD0001">
        <w:rPr>
          <w:i/>
          <w:lang w:eastAsia="zh-CN"/>
        </w:rPr>
        <w:t>RRCConnectionReject</w:t>
      </w:r>
      <w:r w:rsidRPr="00FD0001">
        <w:rPr>
          <w:lang w:eastAsia="zh-CN"/>
        </w:rPr>
        <w:t xml:space="preserve"> with </w:t>
      </w:r>
      <w:r w:rsidRPr="00FD0001">
        <w:rPr>
          <w:i/>
        </w:rPr>
        <w:t xml:space="preserve">deprioritisationReq </w:t>
      </w:r>
      <w:r w:rsidRPr="00FD0001">
        <w:rPr>
          <w:lang w:eastAsia="zh-CN"/>
        </w:rPr>
        <w:t xml:space="preserve">or all the frequencies of EUTRA to be the lowest priority frequency </w:t>
      </w:r>
      <w:r w:rsidRPr="00FD0001">
        <w:t xml:space="preserve">(i.e. </w:t>
      </w:r>
      <w:r w:rsidRPr="00FD0001">
        <w:rPr>
          <w:lang w:eastAsia="zh-CN"/>
        </w:rPr>
        <w:t>low</w:t>
      </w:r>
      <w:r w:rsidRPr="00FD0001">
        <w:t xml:space="preserve">er than any of the network configured values) while </w:t>
      </w:r>
      <w:r w:rsidRPr="00FD0001">
        <w:rPr>
          <w:lang w:eastAsia="zh-CN"/>
        </w:rPr>
        <w:t>T325 is running irrespective of camped RAT.</w:t>
      </w:r>
      <w:r w:rsidRPr="00FD0001">
        <w:t xml:space="preserve"> The UE shall delete the stored deprioritisation request(s) when a PLMN selection is performed on request by NAS TS 23.122 [5].</w:t>
      </w:r>
    </w:p>
    <w:p w14:paraId="20698FA4" w14:textId="77777777" w:rsidR="0020032D" w:rsidRPr="00FD0001" w:rsidRDefault="0020032D" w:rsidP="0020032D">
      <w:pPr>
        <w:pStyle w:val="NO"/>
        <w:rPr>
          <w:lang w:eastAsia="zh-CN"/>
        </w:rPr>
      </w:pPr>
      <w:r w:rsidRPr="00FD0001">
        <w:rPr>
          <w:lang w:eastAsia="zh-CN"/>
        </w:rPr>
        <w:t>NOTE 4:</w:t>
      </w:r>
      <w:r w:rsidRPr="00FD0001">
        <w:rPr>
          <w:lang w:eastAsia="zh-CN"/>
        </w:rPr>
        <w:tab/>
        <w:t>Connecting to CDMA2000 does not imply PLMN selection</w:t>
      </w:r>
      <w:r w:rsidRPr="00FD0001">
        <w:rPr>
          <w:lang w:eastAsia="ko-KR"/>
        </w:rPr>
        <w:t>.</w:t>
      </w:r>
    </w:p>
    <w:p w14:paraId="0CB85482" w14:textId="77777777" w:rsidR="0020032D" w:rsidRPr="00FD0001" w:rsidRDefault="0020032D" w:rsidP="0020032D">
      <w:pPr>
        <w:pStyle w:val="NO"/>
        <w:rPr>
          <w:lang w:eastAsia="zh-CN"/>
        </w:rPr>
      </w:pPr>
      <w:r w:rsidRPr="00FD0001">
        <w:rPr>
          <w:lang w:eastAsia="zh-CN"/>
        </w:rPr>
        <w:t>NOTE 5:</w:t>
      </w:r>
      <w:r w:rsidRPr="00FD0001">
        <w:rPr>
          <w:lang w:eastAsia="zh-CN"/>
        </w:rPr>
        <w:tab/>
        <w:t xml:space="preserve">UE should search for a higher priority layer for cell reselection as soon as possible after the change of priority. The minimum </w:t>
      </w:r>
      <w:r w:rsidRPr="00FD0001">
        <w:rPr>
          <w:lang w:eastAsia="ko-KR"/>
        </w:rPr>
        <w:t>related performance requirements specified in TS 36.133 [10] are still applicable.</w:t>
      </w:r>
    </w:p>
    <w:p w14:paraId="168EAF1C" w14:textId="77777777" w:rsidR="0020032D" w:rsidRPr="00FD0001" w:rsidRDefault="0020032D" w:rsidP="0020032D">
      <w:pPr>
        <w:rPr>
          <w:rFonts w:eastAsia="宋体"/>
        </w:rPr>
      </w:pPr>
      <w:r w:rsidRPr="00FD0001">
        <w:t xml:space="preserve">The UE shall delete priorities or </w:t>
      </w:r>
      <w:r w:rsidRPr="00FD0001">
        <w:rPr>
          <w:i/>
          <w:iCs/>
        </w:rPr>
        <w:t>altFreqPriorities</w:t>
      </w:r>
      <w:r w:rsidRPr="00FD0001">
        <w:rPr>
          <w:lang w:eastAsia="zh-CN"/>
        </w:rPr>
        <w:t xml:space="preserve"> </w:t>
      </w:r>
      <w:r w:rsidRPr="00FD0001">
        <w:t>provided by dedicated signalling when:</w:t>
      </w:r>
    </w:p>
    <w:p w14:paraId="7AE07B44" w14:textId="77777777" w:rsidR="0020032D" w:rsidRPr="00FD0001" w:rsidRDefault="0020032D" w:rsidP="0020032D">
      <w:pPr>
        <w:pStyle w:val="B1"/>
      </w:pPr>
      <w:r w:rsidRPr="00FD0001">
        <w:lastRenderedPageBreak/>
        <w:t>-</w:t>
      </w:r>
      <w:r w:rsidRPr="00FD0001">
        <w:tab/>
        <w:t>the UE enters a different RRC state; or</w:t>
      </w:r>
    </w:p>
    <w:p w14:paraId="10E5E574" w14:textId="77777777" w:rsidR="0020032D" w:rsidRPr="00FD0001" w:rsidRDefault="0020032D" w:rsidP="0020032D">
      <w:pPr>
        <w:pStyle w:val="B1"/>
      </w:pPr>
      <w:r w:rsidRPr="00FD0001">
        <w:t>-</w:t>
      </w:r>
      <w:r w:rsidRPr="00FD0001">
        <w:tab/>
        <w:t>the optional validity time of dedicated priorities (T320) expires; or</w:t>
      </w:r>
    </w:p>
    <w:p w14:paraId="5EA04F75" w14:textId="77777777" w:rsidR="0020032D" w:rsidRPr="00FD0001" w:rsidRDefault="0020032D" w:rsidP="0020032D">
      <w:pPr>
        <w:pStyle w:val="B1"/>
      </w:pPr>
      <w:r w:rsidRPr="00FD0001">
        <w:t>-</w:t>
      </w:r>
      <w:r w:rsidRPr="00FD0001">
        <w:tab/>
        <w:t xml:space="preserve">the optional validity time of </w:t>
      </w:r>
      <w:r w:rsidRPr="00FD0001">
        <w:rPr>
          <w:i/>
        </w:rPr>
        <w:t>altFreqPriorities</w:t>
      </w:r>
      <w:r w:rsidRPr="00FD0001">
        <w:t xml:space="preserve"> (T323) expires; or</w:t>
      </w:r>
    </w:p>
    <w:p w14:paraId="47151DCF" w14:textId="77777777" w:rsidR="0020032D" w:rsidRPr="00FD0001" w:rsidRDefault="0020032D" w:rsidP="0020032D">
      <w:pPr>
        <w:pStyle w:val="B1"/>
        <w:rPr>
          <w:lang w:eastAsia="en-GB"/>
        </w:rPr>
      </w:pPr>
      <w:r w:rsidRPr="00FD0001">
        <w:rPr>
          <w:lang w:eastAsia="en-GB"/>
        </w:rPr>
        <w:t>-</w:t>
      </w:r>
      <w:r w:rsidRPr="00FD0001">
        <w:rPr>
          <w:lang w:eastAsia="en-GB"/>
        </w:rPr>
        <w:tab/>
        <w:t>a PLMN selection is performed on request by NAS TS 23.122 [5].</w:t>
      </w:r>
    </w:p>
    <w:p w14:paraId="10257408" w14:textId="77777777" w:rsidR="0020032D" w:rsidRPr="00FD0001" w:rsidRDefault="0020032D" w:rsidP="0020032D">
      <w:pPr>
        <w:pStyle w:val="NO"/>
      </w:pPr>
      <w:r w:rsidRPr="00FD0001">
        <w:t>NOTE 6:</w:t>
      </w:r>
      <w:r w:rsidRPr="00FD0001">
        <w:tab/>
        <w:t>Equal priorities between RATs are not supported.</w:t>
      </w:r>
    </w:p>
    <w:p w14:paraId="07E1049E" w14:textId="77777777" w:rsidR="0020032D" w:rsidRPr="00FD0001" w:rsidRDefault="0020032D" w:rsidP="0020032D">
      <w:r w:rsidRPr="00FD0001">
        <w:t>The UE shall only perform cell reselection evaluation for E-UTRAN frequencies and inter-RAT frequencies that are given in system information and for which the UE has a priority provided.</w:t>
      </w:r>
    </w:p>
    <w:p w14:paraId="5E7ACD3B" w14:textId="77777777" w:rsidR="0020032D" w:rsidRPr="00FD0001" w:rsidRDefault="0020032D" w:rsidP="0020032D">
      <w:pPr>
        <w:rPr>
          <w:iCs/>
        </w:rPr>
      </w:pPr>
      <w:r w:rsidRPr="00FD0001">
        <w:t xml:space="preserve">In case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for E-UTRAN frequencies,</w:t>
      </w:r>
      <w:r w:rsidRPr="00FD0001" w:rsidDel="007C0790">
        <w:rPr>
          <w:lang w:eastAsia="x-none"/>
        </w:rPr>
        <w:t xml:space="preserve"> </w:t>
      </w:r>
      <w:r w:rsidRPr="00FD0001">
        <w:rPr>
          <w:lang w:eastAsia="zh-CN"/>
        </w:rPr>
        <w:t xml:space="preserve">the UE shall apply the alternative cell reselection priorities broadcast via </w:t>
      </w:r>
      <w:r w:rsidRPr="00FD0001">
        <w:rPr>
          <w:i/>
        </w:rPr>
        <w:t>altCellReselectionPriority</w:t>
      </w:r>
      <w:r w:rsidRPr="00FD0001">
        <w:t xml:space="preserve"> and </w:t>
      </w:r>
      <w:r w:rsidRPr="00FD0001">
        <w:rPr>
          <w:i/>
        </w:rPr>
        <w:t>altCellReselectionSubPriority</w:t>
      </w:r>
      <w:r w:rsidRPr="00FD0001">
        <w:t xml:space="preserve"> in the system information instead of priorities broadcast via </w:t>
      </w:r>
      <w:r w:rsidRPr="00FD0001">
        <w:rPr>
          <w:i/>
        </w:rPr>
        <w:t>cellReselectionPriority</w:t>
      </w:r>
      <w:r w:rsidRPr="00FD0001">
        <w:t xml:space="preserve"> and </w:t>
      </w:r>
      <w:r w:rsidRPr="00FD0001">
        <w:rPr>
          <w:i/>
        </w:rPr>
        <w:t>cellReselectionSubPriority.</w:t>
      </w:r>
      <w:r w:rsidRPr="00FD0001">
        <w:t xml:space="preserve"> If the UE received </w:t>
      </w:r>
      <w:r w:rsidRPr="00FD0001">
        <w:rPr>
          <w:i/>
          <w:lang w:eastAsia="zh-CN"/>
        </w:rPr>
        <w:t xml:space="preserve">RRCConnectionRelease </w:t>
      </w:r>
      <w:r w:rsidRPr="00FD0001">
        <w:rPr>
          <w:lang w:eastAsia="zh-CN"/>
        </w:rPr>
        <w:t xml:space="preserve">with </w:t>
      </w:r>
      <w:r w:rsidRPr="00FD0001">
        <w:rPr>
          <w:i/>
        </w:rPr>
        <w:t>altFreqPriorities</w:t>
      </w:r>
      <w:r w:rsidRPr="00FD0001">
        <w:rPr>
          <w:lang w:eastAsia="zh-CN"/>
        </w:rPr>
        <w:t xml:space="preserve"> and the alternative cell reselection priorities are not broadcast via </w:t>
      </w:r>
      <w:r w:rsidRPr="00FD0001">
        <w:rPr>
          <w:i/>
        </w:rPr>
        <w:t>altCellReselectionPriority</w:t>
      </w:r>
      <w:r w:rsidRPr="00FD0001">
        <w:t xml:space="preserve"> and </w:t>
      </w:r>
      <w:r w:rsidRPr="00FD0001">
        <w:rPr>
          <w:i/>
        </w:rPr>
        <w:t>altCellReselectionSubPriority</w:t>
      </w:r>
      <w:r w:rsidRPr="00FD0001">
        <w:t xml:space="preserve"> in the system information, </w:t>
      </w:r>
      <w:r w:rsidRPr="00FD0001">
        <w:rPr>
          <w:lang w:eastAsia="zh-CN"/>
        </w:rPr>
        <w:t>for E-UTRAN frequencies,</w:t>
      </w:r>
      <w:r w:rsidRPr="00FD0001">
        <w:t xml:space="preserve"> the UE shall apply the cell reselection priority information broadcast in the system information via </w:t>
      </w:r>
      <w:r w:rsidRPr="00FD0001">
        <w:rPr>
          <w:i/>
        </w:rPr>
        <w:t>cellReselectionPriority</w:t>
      </w:r>
      <w:r w:rsidRPr="00FD0001">
        <w:t xml:space="preserve"> and </w:t>
      </w:r>
      <w:r w:rsidRPr="00FD0001">
        <w:rPr>
          <w:i/>
        </w:rPr>
        <w:t>cellReselectionSubPriority.</w:t>
      </w:r>
      <w:r w:rsidRPr="00FD0001">
        <w:rPr>
          <w:iCs/>
        </w:rPr>
        <w:t xml:space="preserve"> When </w:t>
      </w:r>
      <w:r w:rsidRPr="00FD0001">
        <w:rPr>
          <w:i/>
        </w:rPr>
        <w:t>altFreqPriorities</w:t>
      </w:r>
      <w:r w:rsidRPr="00FD0001">
        <w:rPr>
          <w:iCs/>
        </w:rPr>
        <w:t xml:space="preserve"> is discarded or deleted, the UE shall </w:t>
      </w:r>
      <w:r w:rsidRPr="00FD0001">
        <w:t xml:space="preserve">apply the cell reselection priority information broadcast in the system information </w:t>
      </w:r>
      <w:bookmarkStart w:id="197" w:name="_Hlk42703847"/>
      <w:r w:rsidRPr="00FD0001">
        <w:t xml:space="preserve">via </w:t>
      </w:r>
      <w:r w:rsidRPr="00FD0001">
        <w:rPr>
          <w:i/>
        </w:rPr>
        <w:t>cellReselectionPriority</w:t>
      </w:r>
      <w:r w:rsidRPr="00FD0001">
        <w:t xml:space="preserve"> and </w:t>
      </w:r>
      <w:r w:rsidRPr="00FD0001">
        <w:rPr>
          <w:i/>
        </w:rPr>
        <w:t>cellReselectionSubPriority</w:t>
      </w:r>
      <w:bookmarkEnd w:id="197"/>
      <w:r w:rsidRPr="00FD0001">
        <w:rPr>
          <w:iCs/>
        </w:rPr>
        <w:t>.</w:t>
      </w:r>
    </w:p>
    <w:p w14:paraId="2820343D" w14:textId="77777777" w:rsidR="0020032D" w:rsidRPr="00FD0001" w:rsidRDefault="0020032D" w:rsidP="0020032D">
      <w:r w:rsidRPr="00FD0001">
        <w:t>The UE shall not consider any black listed cells as candidate for cell reselection.</w:t>
      </w:r>
    </w:p>
    <w:p w14:paraId="7680DFE6" w14:textId="77777777" w:rsidR="0020032D" w:rsidRPr="00FD0001" w:rsidRDefault="0020032D" w:rsidP="0020032D">
      <w:r w:rsidRPr="00FD0001">
        <w:t>For cell reselection to NR operating with shared spectrum channel access, the UE shall consider only the white listed cells, if configured in SIB24, as candidates for cell reselection.</w:t>
      </w:r>
    </w:p>
    <w:p w14:paraId="491A6F4B" w14:textId="77777777" w:rsidR="0020032D" w:rsidRPr="00FD0001" w:rsidRDefault="0020032D" w:rsidP="0020032D">
      <w:r w:rsidRPr="00FD0001">
        <w:t xml:space="preserve">The UE shall inherit the priorities provided by dedicated signalling and the remaining validity time (i.e., T320 in E-UTRA and NR, T322 in UTRA and T3230 in GERAN), if configured, at inter-RAT cell (re)selection. The UE shall delete </w:t>
      </w:r>
      <w:r w:rsidRPr="00FD0001">
        <w:rPr>
          <w:i/>
        </w:rPr>
        <w:t>altFreqPriorities</w:t>
      </w:r>
      <w:r w:rsidRPr="00FD0001">
        <w:t xml:space="preserve"> provided by dedicated signalling, if configured, at inter-RAT cell (re)selection.</w:t>
      </w:r>
    </w:p>
    <w:p w14:paraId="162C69F0" w14:textId="77777777" w:rsidR="0020032D" w:rsidRPr="00FD0001" w:rsidRDefault="0020032D" w:rsidP="0020032D">
      <w:pPr>
        <w:pStyle w:val="NO"/>
      </w:pPr>
      <w:r w:rsidRPr="00FD0001">
        <w:t>NOTE 7:</w:t>
      </w:r>
      <w:r w:rsidRPr="00FD0001">
        <w:tab/>
        <w:t>The network may assign dedicated cell reselection priorities for frequencies not configured by system information.</w:t>
      </w:r>
    </w:p>
    <w:p w14:paraId="40E8DFEC" w14:textId="77777777" w:rsidR="0020032D" w:rsidRPr="00FD0001" w:rsidRDefault="0020032D" w:rsidP="0020032D">
      <w:r w:rsidRPr="00FD0001">
        <w:rPr>
          <w:lang w:eastAsia="zh-CN"/>
        </w:rPr>
        <w:t>While T360 is running, r</w:t>
      </w:r>
      <w:r w:rsidRPr="00FD0001">
        <w:rPr>
          <w:lang w:eastAsia="en-GB"/>
        </w:rPr>
        <w:t>edistribution target is consider</w:t>
      </w:r>
      <w:r w:rsidRPr="00FD0001">
        <w:rPr>
          <w:lang w:eastAsia="zh-CN"/>
        </w:rPr>
        <w:t>e</w:t>
      </w:r>
      <w:r w:rsidRPr="00FD0001">
        <w:rPr>
          <w:lang w:eastAsia="en-GB"/>
        </w:rPr>
        <w:t xml:space="preserve">d </w:t>
      </w:r>
      <w:r w:rsidRPr="00FD0001">
        <w:rPr>
          <w:lang w:eastAsia="zh-CN"/>
        </w:rPr>
        <w:t xml:space="preserve">to be the highest priority (i.e. higher than any of the network configured values). </w:t>
      </w:r>
      <w:r w:rsidRPr="00FD0001">
        <w:t>UE shall continue to consider the serving frequency as the highest priority until completion of E-UTRAN Inter-frequency Redistribution procedure specified in 5.2.4.10 if triggered on T360 expiry/ stop</w:t>
      </w:r>
      <w:r w:rsidRPr="00FD0001">
        <w:rPr>
          <w:lang w:eastAsia="zh-CN"/>
        </w:rPr>
        <w:t>.</w:t>
      </w:r>
    </w:p>
    <w:p w14:paraId="40E3425E" w14:textId="77777777" w:rsidR="0020032D" w:rsidRPr="00FD0001" w:rsidRDefault="0020032D" w:rsidP="0020032D">
      <w:pPr>
        <w:pStyle w:val="Heading4"/>
      </w:pPr>
      <w:bookmarkStart w:id="198" w:name="_Toc29237897"/>
      <w:bookmarkStart w:id="199" w:name="_Toc37235796"/>
      <w:bookmarkStart w:id="200" w:name="_Toc46499502"/>
      <w:bookmarkStart w:id="201" w:name="_Toc52492234"/>
      <w:bookmarkStart w:id="202" w:name="_Toc90585001"/>
      <w:r w:rsidRPr="00FD0001">
        <w:t>5.2.4.2</w:t>
      </w:r>
      <w:r w:rsidRPr="00FD0001">
        <w:tab/>
        <w:t>Measurement rules for cell re-selection</w:t>
      </w:r>
      <w:bookmarkEnd w:id="198"/>
      <w:bookmarkEnd w:id="199"/>
      <w:bookmarkEnd w:id="200"/>
      <w:bookmarkEnd w:id="201"/>
      <w:bookmarkEnd w:id="202"/>
    </w:p>
    <w:p w14:paraId="6975DD9F" w14:textId="77777777" w:rsidR="0020032D" w:rsidRPr="00FD0001" w:rsidRDefault="0020032D" w:rsidP="0020032D">
      <w:r w:rsidRPr="00FD0001">
        <w:t>For NB-IoT measurement rules for cell re-selection is defined in clause 5.2.4.2.a.</w:t>
      </w:r>
    </w:p>
    <w:p w14:paraId="69C415EB" w14:textId="77777777" w:rsidR="0020032D" w:rsidRPr="00FD0001" w:rsidRDefault="0020032D" w:rsidP="0020032D">
      <w:r w:rsidRPr="00FD0001">
        <w:t>When evaluating Srxlev and Squal of non-serving cells for reselection purposes, the UE shall use parameters provided by the serving cell.</w:t>
      </w:r>
    </w:p>
    <w:p w14:paraId="2289CD90" w14:textId="77777777" w:rsidR="0020032D" w:rsidRPr="00FD0001" w:rsidRDefault="0020032D" w:rsidP="0020032D">
      <w:r w:rsidRPr="00FD0001">
        <w:t>Following rules are used by the UE to limit needed measurements:</w:t>
      </w:r>
    </w:p>
    <w:p w14:paraId="1B9FC416" w14:textId="77777777" w:rsidR="0020032D" w:rsidRPr="00FD0001" w:rsidRDefault="0020032D" w:rsidP="0020032D">
      <w:pPr>
        <w:pStyle w:val="B1"/>
      </w:pPr>
      <w:r w:rsidRPr="00FD0001">
        <w:t>-</w:t>
      </w:r>
      <w:r w:rsidRPr="00FD0001">
        <w:tab/>
        <w:t>If the measurements are performed using RSS as specified in [10] and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5B32515D" w14:textId="77777777" w:rsidR="0020032D" w:rsidRPr="00FD0001" w:rsidRDefault="0020032D" w:rsidP="0020032D">
      <w:pPr>
        <w:pStyle w:val="B1"/>
      </w:pPr>
      <w:r w:rsidRPr="00FD0001">
        <w:t>-</w:t>
      </w:r>
      <w:r w:rsidRPr="00FD0001">
        <w:tab/>
        <w:t>Else if the serving cell fulfils Srxlev</w:t>
      </w:r>
      <w:r w:rsidRPr="00FD0001">
        <w:rPr>
          <w:vertAlign w:val="subscript"/>
        </w:rPr>
        <w:t xml:space="preserve"> </w:t>
      </w:r>
      <w:r w:rsidRPr="00FD0001">
        <w:t>&gt; S</w:t>
      </w:r>
      <w:r w:rsidRPr="00FD0001">
        <w:rPr>
          <w:vertAlign w:val="subscript"/>
        </w:rPr>
        <w:t>IntraSearchP</w:t>
      </w:r>
      <w:r w:rsidRPr="00FD0001">
        <w:t xml:space="preserve"> and Squal &gt; S</w:t>
      </w:r>
      <w:r w:rsidRPr="00FD0001">
        <w:rPr>
          <w:vertAlign w:val="subscript"/>
        </w:rPr>
        <w:t>IntraSearchQ</w:t>
      </w:r>
      <w:r w:rsidRPr="00FD0001">
        <w:t>, the UE may choose not to perform intra-frequency measurements.</w:t>
      </w:r>
    </w:p>
    <w:p w14:paraId="346840AA" w14:textId="77777777" w:rsidR="0020032D" w:rsidRPr="00FD0001" w:rsidRDefault="0020032D" w:rsidP="0020032D">
      <w:pPr>
        <w:pStyle w:val="B1"/>
      </w:pPr>
      <w:r w:rsidRPr="00FD0001">
        <w:t>-</w:t>
      </w:r>
      <w:r w:rsidRPr="00FD0001">
        <w:tab/>
        <w:t>Otherwise, the UE shall perform intra-frequency measurements.</w:t>
      </w:r>
    </w:p>
    <w:p w14:paraId="1E859878" w14:textId="77777777" w:rsidR="0020032D" w:rsidRPr="00FD0001" w:rsidRDefault="0020032D" w:rsidP="0020032D">
      <w:pPr>
        <w:pStyle w:val="B1"/>
      </w:pPr>
      <w:r w:rsidRPr="00FD0001">
        <w:rPr>
          <w:lang w:eastAsia="zh-CN"/>
        </w:rPr>
        <w:lastRenderedPageBreak/>
        <w:t>-</w:t>
      </w:r>
      <w:r w:rsidRPr="00FD0001">
        <w:rPr>
          <w:lang w:eastAsia="zh-CN"/>
        </w:rPr>
        <w:tab/>
        <w:t xml:space="preserve">The UE shall apply the following rules for E-UTRAN inter-frequencies and inter-RAT frequencies which are indicated in </w:t>
      </w:r>
      <w:r w:rsidRPr="00FD0001">
        <w:t>system information</w:t>
      </w:r>
      <w:r w:rsidRPr="00FD0001">
        <w:rPr>
          <w:lang w:eastAsia="zh-CN"/>
        </w:rPr>
        <w:t xml:space="preserve"> and for which the UE has priority provided as defined in 5.2.4.1:</w:t>
      </w:r>
    </w:p>
    <w:p w14:paraId="0636FDDA" w14:textId="77777777" w:rsidR="0020032D" w:rsidRPr="00FD0001" w:rsidRDefault="0020032D" w:rsidP="0020032D">
      <w:pPr>
        <w:pStyle w:val="B2"/>
      </w:pPr>
      <w:r w:rsidRPr="00FD0001">
        <w:rPr>
          <w:lang w:eastAsia="zh-CN"/>
        </w:rPr>
        <w:t>-</w:t>
      </w:r>
      <w:r w:rsidRPr="00FD0001">
        <w:rPr>
          <w:lang w:eastAsia="zh-CN"/>
        </w:rPr>
        <w:tab/>
        <w:t xml:space="preserve">For an E-UTRAN inter-frequency or inter-RAT frequency with a reselection priority higher than the reselection priority of the current E-UTRA frequency </w:t>
      </w:r>
      <w:r w:rsidRPr="00FD0001">
        <w:t>the UE shall perform measurements of higher priority E-UTRAN inter-frequency or inter-RAT frequencies according to TS 36.133 [10].</w:t>
      </w:r>
    </w:p>
    <w:p w14:paraId="06B547E6" w14:textId="77777777" w:rsidR="0020032D" w:rsidRPr="00FD0001" w:rsidRDefault="0020032D" w:rsidP="0020032D">
      <w:pPr>
        <w:pStyle w:val="B2"/>
        <w:rPr>
          <w:lang w:eastAsia="zh-CN"/>
        </w:rPr>
      </w:pPr>
      <w:r w:rsidRPr="00FD0001">
        <w:rPr>
          <w:lang w:eastAsia="zh-CN"/>
        </w:rPr>
        <w:t>-</w:t>
      </w:r>
      <w:r w:rsidRPr="00FD0001">
        <w:rPr>
          <w:lang w:eastAsia="zh-CN"/>
        </w:rPr>
        <w:tab/>
        <w:t>For an E-UTRAN inter-frequency with an equal or lower reselection priority than the reselection priority</w:t>
      </w:r>
      <w:r w:rsidRPr="00FD0001" w:rsidDel="007F695C">
        <w:t xml:space="preserve"> </w:t>
      </w:r>
      <w:r w:rsidRPr="00FD0001">
        <w:rPr>
          <w:lang w:eastAsia="zh-CN"/>
        </w:rPr>
        <w:t>of the current E-UTRA frequency and for inter-RAT frequency with lower reselection priority than the reselection priority</w:t>
      </w:r>
      <w:r w:rsidRPr="00FD0001" w:rsidDel="007F695C">
        <w:t xml:space="preserve"> </w:t>
      </w:r>
      <w:r w:rsidRPr="00FD0001">
        <w:rPr>
          <w:lang w:eastAsia="zh-CN"/>
        </w:rPr>
        <w:t>of the current E-UTRAN frequency:</w:t>
      </w:r>
    </w:p>
    <w:p w14:paraId="739402C4" w14:textId="77777777" w:rsidR="0020032D" w:rsidRPr="00FD0001" w:rsidRDefault="0020032D" w:rsidP="0020032D">
      <w:pPr>
        <w:pStyle w:val="B3"/>
      </w:pPr>
      <w:r w:rsidRPr="00FD0001">
        <w:t>-</w:t>
      </w:r>
      <w:r w:rsidRPr="00FD0001">
        <w:tab/>
        <w:t>If the measurements are performed using RSS as specified in [10] and the serving cell fulfils Srxlev &gt; S</w:t>
      </w:r>
      <w:r w:rsidRPr="00FD0001">
        <w:rPr>
          <w:vertAlign w:val="subscript"/>
        </w:rPr>
        <w:t>nonIntraSearchP</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103B0C99" w14:textId="77777777" w:rsidR="0020032D" w:rsidRPr="00FD0001" w:rsidRDefault="0020032D" w:rsidP="0020032D">
      <w:pPr>
        <w:pStyle w:val="B3"/>
      </w:pPr>
      <w:r w:rsidRPr="00FD0001">
        <w:t>-</w:t>
      </w:r>
      <w:r w:rsidRPr="00FD0001">
        <w:tab/>
        <w:t>Else if the serving cell fulfils Srxlev &gt; S</w:t>
      </w:r>
      <w:r w:rsidRPr="00FD0001">
        <w:rPr>
          <w:vertAlign w:val="subscript"/>
        </w:rPr>
        <w:t>nonIntraSearchP</w:t>
      </w:r>
      <w:r w:rsidRPr="00FD0001">
        <w:t xml:space="preserve"> and Squal &gt; S</w:t>
      </w:r>
      <w:r w:rsidRPr="00FD0001">
        <w:rPr>
          <w:vertAlign w:val="subscript"/>
        </w:rPr>
        <w:t>nonIntraSearchQ</w:t>
      </w:r>
      <w:r w:rsidRPr="00FD0001">
        <w:t>, the UE may choose not to perform measurements of E-UTRAN inter-frequencies or inter-RAT frequency cells of equal or lower priority</w:t>
      </w:r>
      <w:r w:rsidRPr="00FD0001">
        <w:rPr>
          <w:lang w:eastAsia="zh-CN"/>
        </w:rPr>
        <w:t xml:space="preserve"> unless the UE is triggered to measure an E-UTRAN inter-frequency which is configured with </w:t>
      </w:r>
      <w:r w:rsidRPr="00FD0001">
        <w:rPr>
          <w:i/>
          <w:lang w:eastAsia="zh-CN"/>
        </w:rPr>
        <w:t>redistributionInterFreqInfo</w:t>
      </w:r>
      <w:r w:rsidRPr="00FD0001">
        <w:t>.</w:t>
      </w:r>
    </w:p>
    <w:p w14:paraId="445EF291" w14:textId="77777777" w:rsidR="0020032D" w:rsidRPr="00FD0001" w:rsidRDefault="0020032D" w:rsidP="0020032D">
      <w:pPr>
        <w:pStyle w:val="B3"/>
      </w:pPr>
      <w:r w:rsidRPr="00FD0001">
        <w:t>-</w:t>
      </w:r>
      <w:r w:rsidRPr="00FD0001">
        <w:tab/>
        <w:t>Otherwise,</w:t>
      </w:r>
      <w:r w:rsidRPr="00FD0001">
        <w:rPr>
          <w:i/>
        </w:rPr>
        <w:t xml:space="preserve"> </w:t>
      </w:r>
      <w:r w:rsidRPr="00FD0001">
        <w:t>the UE shall perform measurements of E-UTRAN inter-frequencies or inter-RAT frequency cells of equal or lower priority according to TS 36.133 [10].</w:t>
      </w:r>
    </w:p>
    <w:p w14:paraId="098C8C3B" w14:textId="77777777" w:rsidR="0020032D" w:rsidRPr="00FD0001" w:rsidRDefault="0020032D" w:rsidP="0020032D">
      <w:pPr>
        <w:pStyle w:val="B1"/>
      </w:pPr>
      <w:r w:rsidRPr="00FD0001">
        <w:t>-</w:t>
      </w:r>
      <w:r w:rsidRPr="00FD0001">
        <w:tab/>
        <w:t xml:space="preserve">If the UE supports relaxed monitoring and </w:t>
      </w:r>
      <w:r w:rsidRPr="00FD0001">
        <w:rPr>
          <w:i/>
        </w:rPr>
        <w:t xml:space="preserve">s-SearchDeltaP </w:t>
      </w:r>
      <w:r w:rsidRPr="00FD0001">
        <w:t xml:space="preserve">is present in </w:t>
      </w:r>
      <w:r w:rsidRPr="00FD0001">
        <w:rPr>
          <w:i/>
        </w:rPr>
        <w:t>SystemInformationBlockType3</w:t>
      </w:r>
      <w:r w:rsidRPr="00FD0001">
        <w:t>, the UE may further limit the needed measurements, as specified in clause 5.2.4.12.</w:t>
      </w:r>
    </w:p>
    <w:p w14:paraId="6FEC67F5" w14:textId="77777777" w:rsidR="0020032D" w:rsidRPr="00FD0001" w:rsidRDefault="0020032D" w:rsidP="0020032D">
      <w:pPr>
        <w:pStyle w:val="Heading4"/>
      </w:pPr>
      <w:bookmarkStart w:id="203" w:name="_Toc29237898"/>
      <w:bookmarkStart w:id="204" w:name="_Toc37235797"/>
      <w:bookmarkStart w:id="205" w:name="_Toc46499503"/>
      <w:bookmarkStart w:id="206" w:name="_Toc52492235"/>
      <w:bookmarkStart w:id="207" w:name="_Toc90585002"/>
      <w:r w:rsidRPr="00FD0001">
        <w:t>5.2.4.2a</w:t>
      </w:r>
      <w:r w:rsidRPr="00FD0001">
        <w:tab/>
        <w:t>Measurement rules for cell re-selection for NB-IoT</w:t>
      </w:r>
      <w:bookmarkEnd w:id="203"/>
      <w:bookmarkEnd w:id="204"/>
      <w:bookmarkEnd w:id="205"/>
      <w:bookmarkEnd w:id="206"/>
      <w:bookmarkEnd w:id="207"/>
    </w:p>
    <w:p w14:paraId="5B5D0881" w14:textId="77777777" w:rsidR="0020032D" w:rsidRPr="00FD0001" w:rsidRDefault="0020032D" w:rsidP="0020032D">
      <w:r w:rsidRPr="00FD0001">
        <w:t>When evaluating Srxlev and Squal of non-serving cells for reselection purposes, the UE shall use parameters provided by the serving cell.</w:t>
      </w:r>
    </w:p>
    <w:p w14:paraId="1B1C2949" w14:textId="77777777" w:rsidR="0020032D" w:rsidRPr="00FD0001" w:rsidRDefault="0020032D" w:rsidP="0020032D">
      <w:r w:rsidRPr="00FD0001">
        <w:t>Following rules are used by the UE to limit needed measurements:</w:t>
      </w:r>
    </w:p>
    <w:p w14:paraId="2268A8FE" w14:textId="77777777" w:rsidR="0020032D" w:rsidRPr="00FD0001" w:rsidRDefault="0020032D" w:rsidP="0020032D">
      <w:pPr>
        <w:pStyle w:val="B1"/>
      </w:pPr>
      <w:r w:rsidRPr="00FD0001">
        <w:t>-</w:t>
      </w:r>
      <w:r w:rsidRPr="00FD0001">
        <w:tab/>
        <w:t>If the serving cell fulfils Srxlev</w:t>
      </w:r>
      <w:r w:rsidRPr="00FD0001">
        <w:rPr>
          <w:vertAlign w:val="subscript"/>
        </w:rPr>
        <w:t xml:space="preserve"> </w:t>
      </w:r>
      <w:r w:rsidRPr="00FD0001">
        <w:t>&gt; S</w:t>
      </w:r>
      <w:r w:rsidRPr="00FD0001">
        <w:rPr>
          <w:vertAlign w:val="subscript"/>
        </w:rPr>
        <w:t>IntraSearchP</w:t>
      </w:r>
      <w:r w:rsidRPr="00FD0001">
        <w:t>, the UE may choose not to perform intra-frequency measurements.</w:t>
      </w:r>
    </w:p>
    <w:p w14:paraId="2427D917" w14:textId="77777777" w:rsidR="0020032D" w:rsidRPr="00FD0001" w:rsidRDefault="0020032D" w:rsidP="0020032D">
      <w:pPr>
        <w:pStyle w:val="B1"/>
      </w:pPr>
      <w:r w:rsidRPr="00FD0001">
        <w:t>-</w:t>
      </w:r>
      <w:r w:rsidRPr="00FD0001">
        <w:tab/>
        <w:t>Otherwise, the UE shall perform intra-frequency measurements.</w:t>
      </w:r>
    </w:p>
    <w:p w14:paraId="27BFFF67" w14:textId="77777777" w:rsidR="0020032D" w:rsidRPr="00FD0001" w:rsidRDefault="0020032D" w:rsidP="0020032D">
      <w:pPr>
        <w:pStyle w:val="B1"/>
        <w:rPr>
          <w:lang w:eastAsia="zh-CN"/>
        </w:rPr>
      </w:pPr>
      <w:r w:rsidRPr="00FD0001">
        <w:t>-</w:t>
      </w:r>
      <w:r w:rsidRPr="00FD0001">
        <w:tab/>
      </w:r>
      <w:r w:rsidRPr="00FD0001">
        <w:rPr>
          <w:lang w:eastAsia="zh-CN"/>
        </w:rPr>
        <w:t xml:space="preserve">The UE shall apply the following rules for NB-IoT inter-frequencies which are indicated in </w:t>
      </w:r>
      <w:r w:rsidRPr="00FD0001">
        <w:t>system information</w:t>
      </w:r>
      <w:r w:rsidRPr="00FD0001">
        <w:rPr>
          <w:lang w:eastAsia="zh-CN"/>
        </w:rPr>
        <w:t>:</w:t>
      </w:r>
    </w:p>
    <w:p w14:paraId="0BB5E72A" w14:textId="77777777" w:rsidR="0020032D" w:rsidRPr="00FD0001" w:rsidRDefault="0020032D" w:rsidP="0020032D">
      <w:pPr>
        <w:pStyle w:val="B2"/>
      </w:pPr>
      <w:r w:rsidRPr="00FD0001">
        <w:t>-</w:t>
      </w:r>
      <w:r w:rsidRPr="00FD0001">
        <w:tab/>
        <w:t>If the serving cell fulfils Srxlev &gt; S</w:t>
      </w:r>
      <w:r w:rsidRPr="00FD0001">
        <w:rPr>
          <w:vertAlign w:val="subscript"/>
        </w:rPr>
        <w:t>nonIntraSearchP</w:t>
      </w:r>
      <w:r w:rsidRPr="00FD0001">
        <w:t>, the UE may choose not to perform inter-frequency measurements.</w:t>
      </w:r>
    </w:p>
    <w:p w14:paraId="5C71FA71" w14:textId="77777777" w:rsidR="0020032D" w:rsidRPr="00FD0001" w:rsidRDefault="0020032D" w:rsidP="0020032D">
      <w:pPr>
        <w:pStyle w:val="B2"/>
      </w:pPr>
      <w:r w:rsidRPr="00FD0001">
        <w:t>-</w:t>
      </w:r>
      <w:r w:rsidRPr="00FD0001">
        <w:tab/>
        <w:t>Otherwise,</w:t>
      </w:r>
      <w:r w:rsidRPr="00FD0001">
        <w:rPr>
          <w:i/>
        </w:rPr>
        <w:t xml:space="preserve"> </w:t>
      </w:r>
      <w:r w:rsidRPr="00FD0001">
        <w:t>the UE shall perform inter-frequency measurements.</w:t>
      </w:r>
    </w:p>
    <w:p w14:paraId="1BA1A622" w14:textId="77777777" w:rsidR="0020032D" w:rsidRPr="00FD0001" w:rsidRDefault="0020032D" w:rsidP="0020032D">
      <w:pPr>
        <w:pStyle w:val="B1"/>
      </w:pPr>
      <w:r w:rsidRPr="00FD0001">
        <w:t>-</w:t>
      </w:r>
      <w:r w:rsidRPr="00FD0001">
        <w:tab/>
        <w:t xml:space="preserve">If the UE supports relaxed monitoring and </w:t>
      </w:r>
      <w:r w:rsidRPr="00FD0001">
        <w:rPr>
          <w:i/>
        </w:rPr>
        <w:t>s-SearchDeltaP</w:t>
      </w:r>
      <w:r w:rsidRPr="00FD0001">
        <w:t xml:space="preserve"> is present in </w:t>
      </w:r>
      <w:r w:rsidRPr="00FD0001">
        <w:rPr>
          <w:i/>
        </w:rPr>
        <w:t>SystemInformationBlockType3-NB</w:t>
      </w:r>
      <w:r w:rsidRPr="00FD0001">
        <w:t>, the UE may further limit the needed measurements, as specified in clause 5.2.4.12.</w:t>
      </w:r>
    </w:p>
    <w:p w14:paraId="236F1B1A" w14:textId="77777777" w:rsidR="0020032D" w:rsidRPr="00FD0001" w:rsidRDefault="0020032D" w:rsidP="0020032D">
      <w:pPr>
        <w:pStyle w:val="Heading4"/>
      </w:pPr>
      <w:bookmarkStart w:id="208" w:name="_Toc29237899"/>
      <w:bookmarkStart w:id="209" w:name="_Toc37235798"/>
      <w:bookmarkStart w:id="210" w:name="_Toc46499504"/>
      <w:bookmarkStart w:id="211" w:name="_Toc52492236"/>
      <w:bookmarkStart w:id="212" w:name="_Toc90585003"/>
      <w:r w:rsidRPr="00FD0001">
        <w:lastRenderedPageBreak/>
        <w:t>5.2.4.3</w:t>
      </w:r>
      <w:r w:rsidRPr="00FD0001">
        <w:tab/>
        <w:t>Mobility states of a UE</w:t>
      </w:r>
      <w:bookmarkEnd w:id="208"/>
      <w:bookmarkEnd w:id="209"/>
      <w:bookmarkEnd w:id="210"/>
      <w:bookmarkEnd w:id="211"/>
      <w:bookmarkEnd w:id="212"/>
    </w:p>
    <w:p w14:paraId="786F897C" w14:textId="77777777" w:rsidR="0020032D" w:rsidRPr="00FD0001" w:rsidRDefault="0020032D" w:rsidP="0020032D">
      <w:r w:rsidRPr="00FD0001">
        <w:t>Besides Normal-mobility state a High-mobility and a Medium-mobility state are applicable if the parameters (T</w:t>
      </w:r>
      <w:r w:rsidRPr="00FD0001">
        <w:rPr>
          <w:vertAlign w:val="subscript"/>
        </w:rPr>
        <w:t>CRmax</w:t>
      </w:r>
      <w:r w:rsidRPr="00FD0001">
        <w:t>, N</w:t>
      </w:r>
      <w:r w:rsidRPr="00FD0001">
        <w:rPr>
          <w:vertAlign w:val="subscript"/>
        </w:rPr>
        <w:t>CR_H</w:t>
      </w:r>
      <w:r w:rsidRPr="00FD0001">
        <w:t>, N</w:t>
      </w:r>
      <w:r w:rsidRPr="00FD0001">
        <w:rPr>
          <w:vertAlign w:val="subscript"/>
        </w:rPr>
        <w:t>CR_M</w:t>
      </w:r>
      <w:r w:rsidRPr="00FD0001">
        <w:t>, T</w:t>
      </w:r>
      <w:r w:rsidRPr="00FD0001">
        <w:rPr>
          <w:vertAlign w:val="subscript"/>
        </w:rPr>
        <w:t>CRmaxHyst</w:t>
      </w:r>
      <w:r w:rsidRPr="00FD0001">
        <w:t xml:space="preserve"> and </w:t>
      </w:r>
      <w:r w:rsidRPr="00FD0001">
        <w:rPr>
          <w:i/>
        </w:rPr>
        <w:t>cellEquivalentSize</w:t>
      </w:r>
      <w:r w:rsidRPr="00FD0001">
        <w:t>) are sent in the system information broadcast of the serving cell.</w:t>
      </w:r>
    </w:p>
    <w:p w14:paraId="69FA6077" w14:textId="77777777" w:rsidR="0020032D" w:rsidRPr="00FD0001" w:rsidRDefault="0020032D" w:rsidP="0020032D">
      <w:pPr>
        <w:rPr>
          <w:b/>
        </w:rPr>
      </w:pPr>
      <w:r w:rsidRPr="00FD0001">
        <w:rPr>
          <w:b/>
        </w:rPr>
        <w:t>State detection criteria:</w:t>
      </w:r>
    </w:p>
    <w:p w14:paraId="4553B030" w14:textId="77777777" w:rsidR="0020032D" w:rsidRPr="00FD0001" w:rsidRDefault="0020032D" w:rsidP="0020032D">
      <w:r w:rsidRPr="00FD0001">
        <w:t>Medium-mobility state criteria:</w:t>
      </w:r>
    </w:p>
    <w:p w14:paraId="369AFE0D" w14:textId="77777777" w:rsidR="0020032D" w:rsidRPr="00FD0001" w:rsidRDefault="0020032D" w:rsidP="0020032D">
      <w:pPr>
        <w:pStyle w:val="B1"/>
      </w:pPr>
      <w:r w:rsidRPr="00FD0001">
        <w:t>-</w:t>
      </w:r>
      <w:r w:rsidRPr="00FD0001">
        <w:tab/>
        <w:t>If number of cell reselections during time period T</w:t>
      </w:r>
      <w:r w:rsidRPr="00FD0001">
        <w:rPr>
          <w:vertAlign w:val="subscript"/>
        </w:rPr>
        <w:t>CRmax</w:t>
      </w:r>
      <w:r w:rsidRPr="00FD0001">
        <w:t xml:space="preserve"> exceeds N</w:t>
      </w:r>
      <w:r w:rsidRPr="00FD0001">
        <w:rPr>
          <w:vertAlign w:val="subscript"/>
        </w:rPr>
        <w:t>CR_M</w:t>
      </w:r>
      <w:r w:rsidRPr="00FD0001">
        <w:t xml:space="preserve"> and not exceeds N</w:t>
      </w:r>
      <w:r w:rsidRPr="00FD0001">
        <w:rPr>
          <w:vertAlign w:val="subscript"/>
        </w:rPr>
        <w:t>CR_H</w:t>
      </w:r>
    </w:p>
    <w:p w14:paraId="7310FFAD" w14:textId="77777777" w:rsidR="0020032D" w:rsidRPr="00FD0001" w:rsidRDefault="0020032D" w:rsidP="0020032D">
      <w:r w:rsidRPr="00FD0001">
        <w:t>High-mobility state criteria:</w:t>
      </w:r>
    </w:p>
    <w:p w14:paraId="6E2D9092" w14:textId="77777777" w:rsidR="0020032D" w:rsidRPr="00FD0001" w:rsidRDefault="0020032D" w:rsidP="0020032D">
      <w:pPr>
        <w:pStyle w:val="B1"/>
      </w:pPr>
      <w:r w:rsidRPr="00FD0001">
        <w:t>-</w:t>
      </w:r>
      <w:r w:rsidRPr="00FD0001">
        <w:tab/>
        <w:t>If number of cell reselections during time period T</w:t>
      </w:r>
      <w:r w:rsidRPr="00FD0001">
        <w:rPr>
          <w:vertAlign w:val="subscript"/>
        </w:rPr>
        <w:t>CRmax</w:t>
      </w:r>
      <w:r w:rsidRPr="00FD0001">
        <w:t xml:space="preserve"> exceeds N</w:t>
      </w:r>
      <w:r w:rsidRPr="00FD0001">
        <w:rPr>
          <w:vertAlign w:val="subscript"/>
        </w:rPr>
        <w:t>CR_H</w:t>
      </w:r>
    </w:p>
    <w:p w14:paraId="6510337D" w14:textId="77777777" w:rsidR="0020032D" w:rsidRPr="00FD0001" w:rsidRDefault="0020032D" w:rsidP="0020032D">
      <w:r w:rsidRPr="00FD0001">
        <w:t xml:space="preserve">The UE shall not count consecutive reselections between same two cells into mobility state detection criteria if same cell is reselected just after one other reselection. If the UE is capable of HSDN and the </w:t>
      </w:r>
      <w:r w:rsidRPr="00FD0001">
        <w:rPr>
          <w:i/>
        </w:rPr>
        <w:t>cellEquivalentSize</w:t>
      </w:r>
      <w:r w:rsidRPr="00FD0001">
        <w:t xml:space="preserve"> is configured, the UE counts the number of cell reselections for this cell as </w:t>
      </w:r>
      <w:r w:rsidRPr="00FD0001">
        <w:rPr>
          <w:i/>
        </w:rPr>
        <w:t>cellEquivalentSize</w:t>
      </w:r>
      <w:r w:rsidRPr="00FD0001">
        <w:t xml:space="preserve"> configured for this cell.</w:t>
      </w:r>
    </w:p>
    <w:p w14:paraId="39942564" w14:textId="77777777" w:rsidR="0020032D" w:rsidRPr="00FD0001" w:rsidRDefault="0020032D" w:rsidP="0020032D">
      <w:pPr>
        <w:rPr>
          <w:b/>
        </w:rPr>
      </w:pPr>
      <w:r w:rsidRPr="00FD0001">
        <w:rPr>
          <w:b/>
        </w:rPr>
        <w:t>State transitions:</w:t>
      </w:r>
    </w:p>
    <w:p w14:paraId="036B4526" w14:textId="77777777" w:rsidR="0020032D" w:rsidRPr="00FD0001" w:rsidRDefault="0020032D" w:rsidP="0020032D">
      <w:r w:rsidRPr="00FD0001">
        <w:t>The UE shall:</w:t>
      </w:r>
    </w:p>
    <w:p w14:paraId="454871C9" w14:textId="77777777" w:rsidR="0020032D" w:rsidRPr="00FD0001" w:rsidRDefault="0020032D" w:rsidP="0020032D">
      <w:pPr>
        <w:pStyle w:val="B1"/>
      </w:pPr>
      <w:r w:rsidRPr="00FD0001">
        <w:t>-</w:t>
      </w:r>
      <w:r w:rsidRPr="00FD0001">
        <w:tab/>
        <w:t>if the criteria for High-mobility state is detected:</w:t>
      </w:r>
    </w:p>
    <w:p w14:paraId="07420197" w14:textId="77777777" w:rsidR="0020032D" w:rsidRPr="00FD0001" w:rsidRDefault="0020032D" w:rsidP="0020032D">
      <w:pPr>
        <w:pStyle w:val="B2"/>
      </w:pPr>
      <w:r w:rsidRPr="00FD0001">
        <w:t>-</w:t>
      </w:r>
      <w:r w:rsidRPr="00FD0001">
        <w:tab/>
        <w:t>enter High-mobility state.</w:t>
      </w:r>
    </w:p>
    <w:p w14:paraId="0A43C1F8" w14:textId="77777777" w:rsidR="0020032D" w:rsidRPr="00FD0001" w:rsidRDefault="0020032D" w:rsidP="0020032D">
      <w:pPr>
        <w:pStyle w:val="B1"/>
      </w:pPr>
      <w:r w:rsidRPr="00FD0001">
        <w:t>-</w:t>
      </w:r>
      <w:r w:rsidRPr="00FD0001">
        <w:tab/>
        <w:t>else if the criteria for Medium-mobility state is detected:</w:t>
      </w:r>
    </w:p>
    <w:p w14:paraId="6474FED7" w14:textId="77777777" w:rsidR="0020032D" w:rsidRPr="00FD0001" w:rsidRDefault="0020032D" w:rsidP="0020032D">
      <w:pPr>
        <w:pStyle w:val="B2"/>
      </w:pPr>
      <w:r w:rsidRPr="00FD0001">
        <w:t>-</w:t>
      </w:r>
      <w:r w:rsidRPr="00FD0001">
        <w:tab/>
        <w:t>enter Medium-mobility state.</w:t>
      </w:r>
    </w:p>
    <w:p w14:paraId="77615D56" w14:textId="77777777" w:rsidR="0020032D" w:rsidRPr="00FD0001" w:rsidRDefault="0020032D" w:rsidP="0020032D">
      <w:pPr>
        <w:pStyle w:val="B1"/>
      </w:pPr>
      <w:r w:rsidRPr="00FD0001">
        <w:t>-</w:t>
      </w:r>
      <w:r w:rsidRPr="00FD0001">
        <w:tab/>
        <w:t>else if criteria for either Medium- or High-mobility state is not detected during time period T</w:t>
      </w:r>
      <w:r w:rsidRPr="00FD0001">
        <w:rPr>
          <w:vertAlign w:val="subscript"/>
        </w:rPr>
        <w:t>CRmaxHys</w:t>
      </w:r>
      <w:r w:rsidRPr="00FD0001">
        <w:rPr>
          <w:b/>
          <w:vertAlign w:val="subscript"/>
        </w:rPr>
        <w:t>t</w:t>
      </w:r>
      <w:r w:rsidRPr="00FD0001">
        <w:t>:</w:t>
      </w:r>
    </w:p>
    <w:p w14:paraId="6D46A746" w14:textId="77777777" w:rsidR="0020032D" w:rsidRPr="00FD0001" w:rsidRDefault="0020032D" w:rsidP="0020032D">
      <w:pPr>
        <w:pStyle w:val="B2"/>
      </w:pPr>
      <w:r w:rsidRPr="00FD0001">
        <w:t>-</w:t>
      </w:r>
      <w:r w:rsidRPr="00FD0001">
        <w:tab/>
        <w:t>enter Normal-mobility state.</w:t>
      </w:r>
    </w:p>
    <w:p w14:paraId="4A8C0C02" w14:textId="77777777" w:rsidR="0020032D" w:rsidRPr="00FD0001" w:rsidRDefault="0020032D" w:rsidP="0020032D">
      <w:r w:rsidRPr="00FD0001">
        <w:t>If the UE is in High- or Medium-mobility state, the UE shall apply the speed dependent scaling rules as defined in clause 5.2.4.3.1.</w:t>
      </w:r>
    </w:p>
    <w:p w14:paraId="79B591FF" w14:textId="77777777" w:rsidR="0020032D" w:rsidRPr="00FD0001" w:rsidRDefault="0020032D" w:rsidP="0020032D">
      <w:pPr>
        <w:pStyle w:val="Heading5"/>
      </w:pPr>
      <w:bookmarkStart w:id="213" w:name="_Toc29237900"/>
      <w:bookmarkStart w:id="214" w:name="_Toc37235799"/>
      <w:bookmarkStart w:id="215" w:name="_Toc46499505"/>
      <w:bookmarkStart w:id="216" w:name="_Toc52492237"/>
      <w:bookmarkStart w:id="217" w:name="_Toc90585004"/>
      <w:r w:rsidRPr="00FD0001">
        <w:t>5.2.4.3.1</w:t>
      </w:r>
      <w:r w:rsidRPr="00FD0001">
        <w:tab/>
        <w:t>Scaling rules</w:t>
      </w:r>
      <w:bookmarkEnd w:id="213"/>
      <w:bookmarkEnd w:id="214"/>
      <w:bookmarkEnd w:id="215"/>
      <w:bookmarkEnd w:id="216"/>
      <w:bookmarkEnd w:id="217"/>
    </w:p>
    <w:p w14:paraId="45AEEBB5" w14:textId="77777777" w:rsidR="0020032D" w:rsidRPr="00FD0001" w:rsidRDefault="0020032D" w:rsidP="0020032D">
      <w:pPr>
        <w:rPr>
          <w:noProof/>
        </w:rPr>
      </w:pPr>
      <w:r w:rsidRPr="00FD0001">
        <w:rPr>
          <w:noProof/>
        </w:rPr>
        <w:t>UE shall apply the following scaling rules:</w:t>
      </w:r>
    </w:p>
    <w:p w14:paraId="62955332" w14:textId="77777777" w:rsidR="0020032D" w:rsidRPr="00FD0001" w:rsidRDefault="0020032D" w:rsidP="0020032D">
      <w:pPr>
        <w:pStyle w:val="B1"/>
        <w:rPr>
          <w:noProof/>
        </w:rPr>
      </w:pPr>
      <w:r w:rsidRPr="00FD0001">
        <w:rPr>
          <w:noProof/>
        </w:rPr>
        <w:t>-</w:t>
      </w:r>
      <w:r w:rsidRPr="00FD0001">
        <w:rPr>
          <w:noProof/>
        </w:rPr>
        <w:tab/>
        <w:t>If neither Medium- nor Highmobility state is detected:</w:t>
      </w:r>
    </w:p>
    <w:p w14:paraId="15A59A34" w14:textId="77777777" w:rsidR="0020032D" w:rsidRPr="00FD0001" w:rsidRDefault="0020032D" w:rsidP="0020032D">
      <w:pPr>
        <w:pStyle w:val="B2"/>
        <w:rPr>
          <w:noProof/>
        </w:rPr>
      </w:pPr>
      <w:r w:rsidRPr="00FD0001">
        <w:rPr>
          <w:noProof/>
        </w:rPr>
        <w:t>-</w:t>
      </w:r>
      <w:r w:rsidRPr="00FD0001">
        <w:rPr>
          <w:noProof/>
        </w:rPr>
        <w:tab/>
        <w:t>no scaling is applied.</w:t>
      </w:r>
    </w:p>
    <w:p w14:paraId="0D198C18" w14:textId="77777777" w:rsidR="0020032D" w:rsidRPr="00FD0001" w:rsidRDefault="0020032D" w:rsidP="0020032D">
      <w:pPr>
        <w:pStyle w:val="B1"/>
        <w:rPr>
          <w:noProof/>
        </w:rPr>
      </w:pPr>
      <w:r w:rsidRPr="00FD0001">
        <w:rPr>
          <w:noProof/>
        </w:rPr>
        <w:t>-</w:t>
      </w:r>
      <w:r w:rsidRPr="00FD0001">
        <w:rPr>
          <w:noProof/>
        </w:rPr>
        <w:tab/>
        <w:t>If High-mobility state is detected:</w:t>
      </w:r>
    </w:p>
    <w:p w14:paraId="282027F9"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sf-High</w:t>
      </w:r>
      <w:r w:rsidRPr="00FD0001">
        <w:t xml:space="preserve"> of </w:t>
      </w:r>
      <w:r w:rsidRPr="00FD0001">
        <w:rPr>
          <w:noProof/>
        </w:rPr>
        <w:t>"</w:t>
      </w:r>
      <w:r w:rsidRPr="00FD0001">
        <w:t>Speed dependent ScalingFactor for Q</w:t>
      </w:r>
      <w:r w:rsidRPr="00FD0001">
        <w:rPr>
          <w:vertAlign w:val="subscript"/>
        </w:rPr>
        <w:t>hyst</w:t>
      </w:r>
      <w:r w:rsidRPr="00FD0001">
        <w:t>" to Q</w:t>
      </w:r>
      <w:r w:rsidRPr="00FD0001">
        <w:rPr>
          <w:vertAlign w:val="subscript"/>
        </w:rPr>
        <w:t>hyst</w:t>
      </w:r>
      <w:r w:rsidRPr="00FD0001">
        <w:t xml:space="preserve"> </w:t>
      </w:r>
      <w:r w:rsidRPr="00FD0001">
        <w:rPr>
          <w:noProof/>
        </w:rPr>
        <w:t>if sent on system information</w:t>
      </w:r>
    </w:p>
    <w:p w14:paraId="74AA3839"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413BC876"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2D8623F8" w14:textId="77777777" w:rsidR="0020032D" w:rsidRPr="00FD0001" w:rsidRDefault="0020032D" w:rsidP="0020032D">
      <w:pPr>
        <w:pStyle w:val="B2"/>
        <w:rPr>
          <w:noProof/>
        </w:rPr>
      </w:pPr>
      <w:r w:rsidRPr="00FD0001">
        <w:rPr>
          <w:noProof/>
        </w:rPr>
        <w:lastRenderedPageBreak/>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sf-High</w:t>
      </w:r>
      <w:r w:rsidRPr="00FD0001">
        <w:t xml:space="preserve"> of </w:t>
      </w:r>
      <w:r w:rsidRPr="00FD0001">
        <w:rPr>
          <w:noProof/>
        </w:rPr>
        <w:t>"</w:t>
      </w:r>
      <w:r w:rsidRPr="00FD0001">
        <w:t>Speed dependent ScalingFactor for Treselection</w:t>
      </w:r>
      <w:r w:rsidRPr="00FD0001">
        <w:rPr>
          <w:vertAlign w:val="subscript"/>
        </w:rPr>
        <w:t>GERA</w:t>
      </w:r>
      <w:r w:rsidRPr="00FD0001">
        <w:t xml:space="preserve"> state" </w:t>
      </w:r>
      <w:r w:rsidRPr="00FD0001">
        <w:rPr>
          <w:noProof/>
        </w:rPr>
        <w:t>if sent on system information</w:t>
      </w:r>
    </w:p>
    <w:p w14:paraId="0E1EB76A"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4B6F1A93"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sf-High</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005B54AB"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sf-High</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4ACBE0BD" w14:textId="77777777" w:rsidR="0020032D" w:rsidRPr="00FD0001" w:rsidRDefault="0020032D" w:rsidP="0020032D">
      <w:pPr>
        <w:pStyle w:val="B1"/>
        <w:rPr>
          <w:noProof/>
        </w:rPr>
      </w:pPr>
      <w:r w:rsidRPr="00FD0001">
        <w:rPr>
          <w:noProof/>
        </w:rPr>
        <w:t>-</w:t>
      </w:r>
      <w:r w:rsidRPr="00FD0001">
        <w:rPr>
          <w:noProof/>
        </w:rPr>
        <w:tab/>
        <w:t>If Medium-mobility state is detected:</w:t>
      </w:r>
    </w:p>
    <w:p w14:paraId="0A798A7B" w14:textId="77777777" w:rsidR="0020032D" w:rsidRPr="00FD0001" w:rsidRDefault="0020032D" w:rsidP="0020032D">
      <w:pPr>
        <w:pStyle w:val="B2"/>
        <w:rPr>
          <w:noProof/>
        </w:rPr>
      </w:pPr>
      <w:r w:rsidRPr="00FD0001">
        <w:t>-</w:t>
      </w:r>
      <w:r w:rsidRPr="00FD0001">
        <w:tab/>
        <w:t>Add</w:t>
      </w:r>
      <w:r w:rsidRPr="00FD0001">
        <w:rPr>
          <w:noProof/>
        </w:rPr>
        <w:t xml:space="preserve"> the </w:t>
      </w:r>
      <w:r w:rsidRPr="00FD0001">
        <w:rPr>
          <w:i/>
        </w:rPr>
        <w:t>sf-Medium</w:t>
      </w:r>
      <w:r w:rsidRPr="00FD0001">
        <w:t xml:space="preserve"> of </w:t>
      </w:r>
      <w:r w:rsidRPr="00FD0001">
        <w:rPr>
          <w:noProof/>
        </w:rPr>
        <w:t>"</w:t>
      </w:r>
      <w:r w:rsidRPr="00FD0001">
        <w:t>Speed dependent ScalingFactor for Q</w:t>
      </w:r>
      <w:r w:rsidRPr="00FD0001">
        <w:rPr>
          <w:vertAlign w:val="subscript"/>
        </w:rPr>
        <w:t>hyst</w:t>
      </w:r>
      <w:r w:rsidRPr="00FD0001">
        <w:t>" to Q</w:t>
      </w:r>
      <w:r w:rsidRPr="00FD0001">
        <w:rPr>
          <w:vertAlign w:val="subscript"/>
        </w:rPr>
        <w:t>hyst</w:t>
      </w:r>
      <w:r w:rsidRPr="00FD0001">
        <w:t xml:space="preserve"> </w:t>
      </w:r>
      <w:r w:rsidRPr="00FD0001">
        <w:rPr>
          <w:noProof/>
        </w:rPr>
        <w:t>if sent on system information</w:t>
      </w:r>
    </w:p>
    <w:p w14:paraId="73C24E0C" w14:textId="77777777" w:rsidR="0020032D" w:rsidRPr="00FD0001" w:rsidRDefault="0020032D" w:rsidP="0020032D">
      <w:pPr>
        <w:pStyle w:val="B2"/>
      </w:pPr>
      <w:r w:rsidRPr="00FD0001">
        <w:rPr>
          <w:noProof/>
        </w:rPr>
        <w:t>-</w:t>
      </w:r>
      <w:r w:rsidRPr="00FD0001">
        <w:rPr>
          <w:noProof/>
        </w:rPr>
        <w:tab/>
        <w:t xml:space="preserve">For E-UTRAN cells </w:t>
      </w:r>
      <w:r w:rsidRPr="00FD0001">
        <w:t>m</w:t>
      </w:r>
      <w:r w:rsidRPr="00FD0001">
        <w:rPr>
          <w:noProof/>
        </w:rPr>
        <w:t xml:space="preserve">ultiply </w:t>
      </w:r>
      <w:r w:rsidRPr="00FD0001">
        <w:rPr>
          <w:bCs/>
        </w:rPr>
        <w:t>Treselection</w:t>
      </w:r>
      <w:r w:rsidRPr="00FD0001">
        <w:rPr>
          <w:bCs/>
          <w:vertAlign w:val="subscript"/>
        </w:rPr>
        <w:t>EUTRA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EUTRA</w:t>
      </w:r>
      <w:r w:rsidRPr="00FD0001">
        <w:t xml:space="preserve">" </w:t>
      </w:r>
      <w:r w:rsidRPr="00FD0001">
        <w:rPr>
          <w:noProof/>
        </w:rPr>
        <w:t>if sent on system information</w:t>
      </w:r>
    </w:p>
    <w:p w14:paraId="00391980" w14:textId="77777777" w:rsidR="0020032D" w:rsidRPr="00FD0001" w:rsidRDefault="0020032D" w:rsidP="0020032D">
      <w:pPr>
        <w:pStyle w:val="B2"/>
      </w:pPr>
      <w:r w:rsidRPr="00FD0001">
        <w:rPr>
          <w:noProof/>
        </w:rPr>
        <w:t>-</w:t>
      </w:r>
      <w:r w:rsidRPr="00FD0001">
        <w:rPr>
          <w:noProof/>
        </w:rPr>
        <w:tab/>
        <w:t xml:space="preserve">For UTRAN cells </w:t>
      </w:r>
      <w:r w:rsidRPr="00FD0001">
        <w:t>m</w:t>
      </w:r>
      <w:r w:rsidRPr="00FD0001">
        <w:rPr>
          <w:noProof/>
        </w:rPr>
        <w:t xml:space="preserve">ultiply </w:t>
      </w:r>
      <w:r w:rsidRPr="00FD0001">
        <w:rPr>
          <w:bCs/>
        </w:rPr>
        <w:t>Treselection</w:t>
      </w:r>
      <w:r w:rsidRPr="00FD0001">
        <w:rPr>
          <w:bCs/>
          <w:vertAlign w:val="subscript"/>
        </w:rPr>
        <w:t>UTRA</w:t>
      </w:r>
      <w:r w:rsidRPr="00FD0001">
        <w:rPr>
          <w:noProof/>
        </w:rPr>
        <w:t xml:space="preserve"> by the </w:t>
      </w:r>
      <w:r w:rsidRPr="00FD0001">
        <w:rPr>
          <w:i/>
        </w:rPr>
        <w:t>sf-Medium</w:t>
      </w:r>
      <w:r w:rsidRPr="00FD0001">
        <w:t xml:space="preserve"> of </w:t>
      </w:r>
      <w:r w:rsidRPr="00FD0001">
        <w:rPr>
          <w:noProof/>
        </w:rPr>
        <w:t>"</w:t>
      </w:r>
      <w:r w:rsidRPr="00FD0001">
        <w:t>Speed dependent ScalingFactor for Treselection</w:t>
      </w:r>
      <w:r w:rsidRPr="00FD0001">
        <w:rPr>
          <w:vertAlign w:val="subscript"/>
        </w:rPr>
        <w:t>UTRA</w:t>
      </w:r>
      <w:r w:rsidRPr="00FD0001">
        <w:t xml:space="preserve">" </w:t>
      </w:r>
      <w:r w:rsidRPr="00FD0001">
        <w:rPr>
          <w:noProof/>
        </w:rPr>
        <w:t>if sent on system information</w:t>
      </w:r>
    </w:p>
    <w:p w14:paraId="2993EFA2" w14:textId="77777777" w:rsidR="0020032D" w:rsidRPr="00FD0001" w:rsidRDefault="0020032D" w:rsidP="0020032D">
      <w:pPr>
        <w:pStyle w:val="B2"/>
        <w:rPr>
          <w:noProof/>
        </w:rPr>
      </w:pPr>
      <w:r w:rsidRPr="00FD0001">
        <w:rPr>
          <w:noProof/>
        </w:rPr>
        <w:t>-</w:t>
      </w:r>
      <w:r w:rsidRPr="00FD0001">
        <w:rPr>
          <w:noProof/>
        </w:rPr>
        <w:tab/>
        <w:t xml:space="preserve">For GERAN cells </w:t>
      </w:r>
      <w:r w:rsidRPr="00FD0001">
        <w:t>m</w:t>
      </w:r>
      <w:r w:rsidRPr="00FD0001">
        <w:rPr>
          <w:noProof/>
        </w:rPr>
        <w:t xml:space="preserve">ultiply </w:t>
      </w:r>
      <w:r w:rsidRPr="00FD0001">
        <w:rPr>
          <w:bCs/>
        </w:rPr>
        <w:t>Treselection</w:t>
      </w:r>
      <w:r w:rsidRPr="00FD0001">
        <w:rPr>
          <w:bCs/>
          <w:vertAlign w:val="subscript"/>
        </w:rPr>
        <w:t>GERA</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GERA</w:t>
      </w:r>
      <w:r w:rsidRPr="00FD0001">
        <w:t xml:space="preserve">" </w:t>
      </w:r>
      <w:r w:rsidRPr="00FD0001">
        <w:rPr>
          <w:noProof/>
        </w:rPr>
        <w:t>if sent on system information</w:t>
      </w:r>
    </w:p>
    <w:p w14:paraId="2B5CF32B" w14:textId="77777777" w:rsidR="0020032D" w:rsidRPr="00FD0001" w:rsidRDefault="0020032D" w:rsidP="0020032D">
      <w:pPr>
        <w:pStyle w:val="B2"/>
        <w:rPr>
          <w:lang w:eastAsia="zh-CN"/>
        </w:rPr>
      </w:pPr>
      <w:r w:rsidRPr="00FD0001">
        <w:rPr>
          <w:noProof/>
        </w:rPr>
        <w:t>-</w:t>
      </w:r>
      <w:r w:rsidRPr="00FD0001">
        <w:rPr>
          <w:noProof/>
        </w:rPr>
        <w:tab/>
        <w:t xml:space="preserve">For </w:t>
      </w:r>
      <w:r w:rsidRPr="00FD0001">
        <w:rPr>
          <w:noProof/>
          <w:lang w:eastAsia="zh-CN"/>
        </w:rPr>
        <w:t>CDMA2000 HRPD</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CDMA_HRPD</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CDMA_HRPD</w:t>
      </w:r>
      <w:r w:rsidRPr="00FD0001">
        <w:t>" i</w:t>
      </w:r>
      <w:r w:rsidRPr="00FD0001">
        <w:rPr>
          <w:noProof/>
        </w:rPr>
        <w:t>f sent on system information</w:t>
      </w:r>
    </w:p>
    <w:p w14:paraId="27E98E44" w14:textId="77777777" w:rsidR="0020032D" w:rsidRPr="00FD0001" w:rsidRDefault="0020032D" w:rsidP="0020032D">
      <w:pPr>
        <w:pStyle w:val="B2"/>
        <w:rPr>
          <w:noProof/>
        </w:rPr>
      </w:pPr>
      <w:r w:rsidRPr="00FD0001">
        <w:rPr>
          <w:noProof/>
        </w:rPr>
        <w:t>-</w:t>
      </w:r>
      <w:r w:rsidRPr="00FD0001">
        <w:rPr>
          <w:noProof/>
        </w:rPr>
        <w:tab/>
        <w:t xml:space="preserve">For </w:t>
      </w:r>
      <w:r w:rsidRPr="00FD0001">
        <w:rPr>
          <w:noProof/>
          <w:lang w:eastAsia="zh-CN"/>
        </w:rPr>
        <w:t>CDMA2000 1xRTT</w:t>
      </w:r>
      <w:r w:rsidRPr="00FD0001">
        <w:rPr>
          <w:noProof/>
        </w:rPr>
        <w:t xml:space="preserve"> cells </w:t>
      </w:r>
      <w:r w:rsidRPr="00FD0001">
        <w:t>M</w:t>
      </w:r>
      <w:r w:rsidRPr="00FD0001">
        <w:rPr>
          <w:noProof/>
        </w:rPr>
        <w:t xml:space="preserve">ultiply </w:t>
      </w:r>
      <w:r w:rsidRPr="00FD0001">
        <w:rPr>
          <w:bCs/>
        </w:rPr>
        <w:t>Treselection</w:t>
      </w:r>
      <w:r w:rsidRPr="00FD0001">
        <w:rPr>
          <w:bCs/>
          <w:vertAlign w:val="subscript"/>
          <w:lang w:eastAsia="zh-CN"/>
        </w:rPr>
        <w:t>CDMA_1xRTT</w:t>
      </w:r>
      <w:r w:rsidRPr="00FD0001">
        <w:rPr>
          <w:noProof/>
        </w:rPr>
        <w:t xml:space="preserve"> by the </w:t>
      </w:r>
      <w:r w:rsidRPr="00FD0001">
        <w:rPr>
          <w:i/>
        </w:rPr>
        <w:t>sf-Medium</w:t>
      </w:r>
      <w:r w:rsidRPr="00FD0001">
        <w:t xml:space="preserve"> of </w:t>
      </w:r>
      <w:r w:rsidRPr="00FD0001">
        <w:rPr>
          <w:noProof/>
        </w:rPr>
        <w:t>"</w:t>
      </w:r>
      <w:r w:rsidRPr="00FD0001">
        <w:t xml:space="preserve">Speed dependent ScalingFactor for </w:t>
      </w:r>
      <w:r w:rsidRPr="00FD0001">
        <w:rPr>
          <w:bCs/>
        </w:rPr>
        <w:t>Treselection</w:t>
      </w:r>
      <w:r w:rsidRPr="00FD0001">
        <w:rPr>
          <w:bCs/>
          <w:vertAlign w:val="subscript"/>
          <w:lang w:eastAsia="zh-CN"/>
        </w:rPr>
        <w:t>CDMA_1xRTT</w:t>
      </w:r>
      <w:r w:rsidRPr="00FD0001">
        <w:t>" i</w:t>
      </w:r>
      <w:r w:rsidRPr="00FD0001">
        <w:rPr>
          <w:noProof/>
        </w:rPr>
        <w:t>f sent on system information</w:t>
      </w:r>
    </w:p>
    <w:p w14:paraId="460391C8" w14:textId="77777777" w:rsidR="0020032D" w:rsidRPr="00FD0001" w:rsidRDefault="0020032D" w:rsidP="0020032D">
      <w:pPr>
        <w:pStyle w:val="B2"/>
        <w:rPr>
          <w:noProof/>
        </w:rPr>
      </w:pPr>
      <w:r w:rsidRPr="00FD0001">
        <w:rPr>
          <w:noProof/>
        </w:rPr>
        <w:t>-</w:t>
      </w:r>
      <w:r w:rsidRPr="00FD0001">
        <w:rPr>
          <w:noProof/>
        </w:rPr>
        <w:tab/>
        <w:t xml:space="preserve">For NR cells </w:t>
      </w:r>
      <w:r w:rsidRPr="00FD0001">
        <w:t>m</w:t>
      </w:r>
      <w:r w:rsidRPr="00FD0001">
        <w:rPr>
          <w:noProof/>
        </w:rPr>
        <w:t xml:space="preserve">ultiply </w:t>
      </w:r>
      <w:r w:rsidRPr="00FD0001">
        <w:rPr>
          <w:bCs/>
        </w:rPr>
        <w:t>Treselection</w:t>
      </w:r>
      <w:r w:rsidRPr="00FD0001">
        <w:rPr>
          <w:bCs/>
          <w:vertAlign w:val="subscript"/>
        </w:rPr>
        <w:t>NR</w:t>
      </w:r>
      <w:r w:rsidRPr="00FD0001">
        <w:rPr>
          <w:noProof/>
        </w:rPr>
        <w:t xml:space="preserve"> by the </w:t>
      </w:r>
      <w:r w:rsidRPr="00FD0001">
        <w:rPr>
          <w:i/>
        </w:rPr>
        <w:t>sf-Medium</w:t>
      </w:r>
      <w:r w:rsidRPr="00FD0001">
        <w:t xml:space="preserve"> of</w:t>
      </w:r>
      <w:r w:rsidRPr="00FD0001">
        <w:rPr>
          <w:noProof/>
        </w:rPr>
        <w:t xml:space="preserve"> "</w:t>
      </w:r>
      <w:r w:rsidRPr="00FD0001">
        <w:t>Speed dependent ScalingFactor for Treselection</w:t>
      </w:r>
      <w:r w:rsidRPr="00FD0001">
        <w:rPr>
          <w:vertAlign w:val="subscript"/>
        </w:rPr>
        <w:t>NR</w:t>
      </w:r>
      <w:r w:rsidRPr="00FD0001">
        <w:t xml:space="preserve">" </w:t>
      </w:r>
      <w:r w:rsidRPr="00FD0001">
        <w:rPr>
          <w:noProof/>
        </w:rPr>
        <w:t>if sent on system information</w:t>
      </w:r>
    </w:p>
    <w:p w14:paraId="11FC7FA6" w14:textId="77777777" w:rsidR="0020032D" w:rsidRPr="00FD0001" w:rsidRDefault="0020032D" w:rsidP="0020032D">
      <w:r w:rsidRPr="00FD0001">
        <w:rPr>
          <w:noProof/>
        </w:rPr>
        <w:t xml:space="preserve">In case scaling is applied to any </w:t>
      </w:r>
      <w:r w:rsidRPr="00FD0001">
        <w:rPr>
          <w:bCs/>
        </w:rPr>
        <w:t>Treselection</w:t>
      </w:r>
      <w:r w:rsidRPr="00FD0001">
        <w:rPr>
          <w:bCs/>
          <w:vertAlign w:val="subscript"/>
        </w:rPr>
        <w:t>RAT</w:t>
      </w:r>
      <w:r w:rsidRPr="00FD0001">
        <w:rPr>
          <w:noProof/>
        </w:rPr>
        <w:t xml:space="preserve"> parameter the UE shall round up the result after all scalings to the nearest second.</w:t>
      </w:r>
    </w:p>
    <w:p w14:paraId="1EB9BC8D" w14:textId="77777777" w:rsidR="0020032D" w:rsidRPr="00FD0001" w:rsidRDefault="0020032D" w:rsidP="0020032D">
      <w:pPr>
        <w:pStyle w:val="Heading4"/>
      </w:pPr>
      <w:bookmarkStart w:id="218" w:name="_Toc29237901"/>
      <w:bookmarkStart w:id="219" w:name="_Toc37235800"/>
      <w:bookmarkStart w:id="220" w:name="_Toc46499506"/>
      <w:bookmarkStart w:id="221" w:name="_Toc52492238"/>
      <w:bookmarkStart w:id="222" w:name="_Toc90585005"/>
      <w:r w:rsidRPr="00FD0001">
        <w:t>5.2.4.4</w:t>
      </w:r>
      <w:r w:rsidRPr="00FD0001">
        <w:rPr>
          <w:rFonts w:ascii="Century" w:hAnsi="Century"/>
          <w:kern w:val="2"/>
          <w:sz w:val="21"/>
        </w:rPr>
        <w:tab/>
      </w:r>
      <w:r w:rsidRPr="00FD0001">
        <w:t>Cells with cell reservations, access restrictions or unsuitable for normal camping</w:t>
      </w:r>
      <w:bookmarkEnd w:id="218"/>
      <w:bookmarkEnd w:id="219"/>
      <w:bookmarkEnd w:id="220"/>
      <w:bookmarkEnd w:id="221"/>
      <w:bookmarkEnd w:id="222"/>
    </w:p>
    <w:p w14:paraId="56833E5E" w14:textId="77777777" w:rsidR="0020032D" w:rsidRPr="00FD0001" w:rsidRDefault="0020032D" w:rsidP="0020032D">
      <w:r w:rsidRPr="00FD0001">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3FC917D" w14:textId="77777777" w:rsidR="0020032D" w:rsidRPr="00FD0001" w:rsidRDefault="0020032D" w:rsidP="0020032D">
      <w:r w:rsidRPr="00FD0001">
        <w:t>If that cell and other cells have to be excluded from the candidate list, as stated in clause 5.3.1, the UE shall not consider these as candidates for cell reselection. This limitation shall be removed when the highest ranked cell changes.</w:t>
      </w:r>
    </w:p>
    <w:p w14:paraId="0B662D1F" w14:textId="77777777" w:rsidR="0020032D" w:rsidRPr="00FD0001" w:rsidRDefault="0020032D" w:rsidP="0020032D">
      <w:r w:rsidRPr="00FD0001">
        <w:t xml:space="preserve">If the highest ranked cell or best cell according to absolute priority reselection rules is an intra-frequency or inter-frequency cell which is not suitable for a CN type due to being part of the "list of forbidden TAs for roaming" or belonging to a PLMN which is not indicated as being equivalent to the registered PLMN, the UE shall not consider this cell and other cells on the same frequency, as candidates for reselection for the CN type for a maximum of 300s. 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69DDC764" w14:textId="77777777" w:rsidR="0020032D" w:rsidRPr="00FD0001" w:rsidRDefault="0020032D" w:rsidP="0020032D">
      <w:r w:rsidRPr="00FD0001">
        <w:t xml:space="preserve">If the highest ranked cell or best cell according to absolute priority reselection rules is an inter-RAT cell which is not suitable due to being part of the "list of forbidden TAs for roaming" or belonging to a PLMN </w:t>
      </w:r>
      <w:r w:rsidRPr="00FD0001">
        <w:lastRenderedPageBreak/>
        <w:t xml:space="preserve">which is not indicated as being equivalent to the registered PLMN, the UE shall not consider this cell and other cells on the same frequency as candidates for reselection for a maximum of 300s. In case of UTRA further requirements are </w:t>
      </w:r>
      <w:r w:rsidRPr="00FD0001">
        <w:rPr>
          <w:lang w:eastAsia="ko-KR"/>
        </w:rPr>
        <w:t xml:space="preserve">defined in the TS 25.304 [8]. </w:t>
      </w:r>
      <w:r w:rsidRPr="00FD0001">
        <w:t xml:space="preserve">In case of NR further requirements are </w:t>
      </w:r>
      <w:r w:rsidRPr="00FD0001">
        <w:rPr>
          <w:lang w:eastAsia="ko-KR"/>
        </w:rPr>
        <w:t xml:space="preserve">defined in the TS 38.304 [38]. </w:t>
      </w:r>
      <w:r w:rsidRPr="00FD0001">
        <w:t xml:space="preserve">If the UE enters into state </w:t>
      </w:r>
      <w:r w:rsidRPr="00FD0001">
        <w:rPr>
          <w:i/>
          <w:iCs/>
        </w:rPr>
        <w:t>any cell selection</w:t>
      </w:r>
      <w:r w:rsidRPr="00FD0001">
        <w:t>, any limitation shall be removed. If the UE is redirected under E-UTRAN control to a frequency for which the timer is running, any limitation on that frequency shall be removed.</w:t>
      </w:r>
    </w:p>
    <w:p w14:paraId="7C372BF4" w14:textId="77777777" w:rsidR="0020032D" w:rsidRPr="00FD0001" w:rsidRDefault="0020032D" w:rsidP="0020032D">
      <w:r w:rsidRPr="00FD0001">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6B9E2DAB" w14:textId="77777777" w:rsidR="0020032D" w:rsidRPr="00FD0001" w:rsidRDefault="0020032D" w:rsidP="0020032D">
      <w:pPr>
        <w:pStyle w:val="Heading4"/>
      </w:pPr>
      <w:bookmarkStart w:id="223" w:name="_Toc29237902"/>
      <w:bookmarkStart w:id="224" w:name="_Toc37235801"/>
      <w:bookmarkStart w:id="225" w:name="_Toc46499507"/>
      <w:bookmarkStart w:id="226" w:name="_Toc52492239"/>
      <w:bookmarkStart w:id="227" w:name="_Toc90585006"/>
      <w:r w:rsidRPr="00FD0001">
        <w:t>5.2.4.5</w:t>
      </w:r>
      <w:r w:rsidRPr="00FD0001">
        <w:tab/>
        <w:t>E-UTRAN Inter-frequency and inter-RAT Cell Reselection criteria</w:t>
      </w:r>
      <w:bookmarkEnd w:id="223"/>
      <w:bookmarkEnd w:id="224"/>
      <w:bookmarkEnd w:id="225"/>
      <w:bookmarkEnd w:id="226"/>
      <w:bookmarkEnd w:id="227"/>
    </w:p>
    <w:p w14:paraId="2E4AE6E4" w14:textId="77777777" w:rsidR="0020032D" w:rsidRPr="00FD0001" w:rsidRDefault="0020032D" w:rsidP="0020032D">
      <w:r w:rsidRPr="00FD0001">
        <w:t>For NB-IoT inter-frequency cell reselection shall be based on ranking as defined in clause 5.2.4.6.</w:t>
      </w:r>
    </w:p>
    <w:p w14:paraId="0A8896B8"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FB78CF">
        <w:rPr>
          <w:i/>
          <w:iCs/>
        </w:rPr>
        <w:t xml:space="preserve"> </w:t>
      </w:r>
      <w:r w:rsidRPr="00FD0001">
        <w:t xml:space="preserve">is provided in </w:t>
      </w:r>
      <w:r w:rsidRPr="00FD0001">
        <w:rPr>
          <w:i/>
          <w:noProof/>
        </w:rPr>
        <w:t xml:space="preserve">SystemInformationBlockType3 </w:t>
      </w:r>
      <w:r w:rsidRPr="00FD0001">
        <w:t>and more than 1 second has elapsed since the UE camped on the current serving cell and if the measurements are not performed using RSS as specified in [10], cell reselection to a cell on a higher priority E-UTRAN frequency or inter-RAT frequency than the serving frequency shall be performed if:</w:t>
      </w:r>
    </w:p>
    <w:p w14:paraId="350AB4CF" w14:textId="77777777" w:rsidR="0020032D" w:rsidRPr="00FD0001" w:rsidRDefault="0020032D" w:rsidP="0020032D">
      <w:pPr>
        <w:pStyle w:val="B1"/>
      </w:pPr>
      <w:r w:rsidRPr="00FD0001">
        <w:rPr>
          <w:noProof/>
        </w:rPr>
        <w:t>-</w:t>
      </w:r>
      <w:r w:rsidRPr="00FD0001">
        <w:rPr>
          <w:noProof/>
        </w:rPr>
        <w:tab/>
        <w:t xml:space="preserve">A </w:t>
      </w:r>
      <w:r w:rsidRPr="00FD0001">
        <w:t>cell of a higher priority EUTRAN, NR or UTRAN FDD RAT/ frequency fulfils Squal &gt; Thresh</w:t>
      </w:r>
      <w:r w:rsidRPr="00FD0001">
        <w:rPr>
          <w:vertAlign w:val="subscript"/>
        </w:rPr>
        <w:t>X, HighQ</w:t>
      </w:r>
      <w:r w:rsidRPr="00FD0001">
        <w:t xml:space="preserve"> during a time interval Treselection</w:t>
      </w:r>
      <w:r w:rsidRPr="00FD0001">
        <w:rPr>
          <w:vertAlign w:val="subscript"/>
        </w:rPr>
        <w:t>RAT</w:t>
      </w:r>
      <w:r w:rsidRPr="00FD0001">
        <w:t>; or</w:t>
      </w:r>
    </w:p>
    <w:p w14:paraId="76C74A3A" w14:textId="77777777" w:rsidR="0020032D" w:rsidRPr="00FD0001" w:rsidRDefault="0020032D" w:rsidP="0020032D">
      <w:pPr>
        <w:pStyle w:val="B1"/>
      </w:pPr>
      <w:r w:rsidRPr="00FD0001">
        <w:rPr>
          <w:noProof/>
        </w:rPr>
        <w:t>-</w:t>
      </w:r>
      <w:r w:rsidRPr="00FD0001">
        <w:rPr>
          <w:noProof/>
        </w:rPr>
        <w:tab/>
        <w:t xml:space="preserve">A </w:t>
      </w:r>
      <w:r w:rsidRPr="00FD0001">
        <w:t>cell of a higher priority UTRAN TDD, GERAN or CDMA2000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w:t>
      </w:r>
    </w:p>
    <w:p w14:paraId="56779BE3" w14:textId="77777777" w:rsidR="0020032D" w:rsidRPr="00FD0001" w:rsidRDefault="0020032D" w:rsidP="0020032D">
      <w:r w:rsidRPr="00FD0001">
        <w:t>Otherwise, cell reselection to a cell on a higher priority E-UTRAN frequency or inter-RAT frequency than the serving frequency shall be performed if:</w:t>
      </w:r>
    </w:p>
    <w:p w14:paraId="45A4473B" w14:textId="77777777" w:rsidR="0020032D" w:rsidRPr="00FD0001" w:rsidRDefault="0020032D" w:rsidP="0020032D">
      <w:pPr>
        <w:pStyle w:val="B1"/>
      </w:pPr>
      <w:r w:rsidRPr="00FD0001">
        <w:rPr>
          <w:noProof/>
        </w:rPr>
        <w:t>-</w:t>
      </w:r>
      <w:r w:rsidRPr="00FD0001">
        <w:rPr>
          <w:noProof/>
        </w:rPr>
        <w:tab/>
        <w:t xml:space="preserve">A </w:t>
      </w:r>
      <w:r w:rsidRPr="00FD0001">
        <w:t>cell of a higher priority RAT/ frequency fulfils Srxlev &gt; Thresh</w:t>
      </w:r>
      <w:r w:rsidRPr="00FD0001">
        <w:rPr>
          <w:vertAlign w:val="subscript"/>
        </w:rPr>
        <w:t>X, HighP</w:t>
      </w:r>
      <w:r w:rsidRPr="00FD0001">
        <w:t xml:space="preserve"> during a time interval Treselection</w:t>
      </w:r>
      <w:r w:rsidRPr="00FD0001">
        <w:rPr>
          <w:vertAlign w:val="subscript"/>
        </w:rPr>
        <w:t>RAT</w:t>
      </w:r>
      <w:r w:rsidRPr="00FD0001">
        <w:t>; and</w:t>
      </w:r>
    </w:p>
    <w:p w14:paraId="4A4D6E43" w14:textId="77777777" w:rsidR="0020032D" w:rsidRPr="00FD0001" w:rsidRDefault="0020032D" w:rsidP="0020032D">
      <w:pPr>
        <w:pStyle w:val="B1"/>
      </w:pPr>
      <w:r w:rsidRPr="00FD0001">
        <w:t>-</w:t>
      </w:r>
      <w:r w:rsidRPr="00FD0001">
        <w:tab/>
        <w:t>More than 1 second has elapsed since the UE camped on the current serving cell.</w:t>
      </w:r>
    </w:p>
    <w:p w14:paraId="178BD34A" w14:textId="77777777" w:rsidR="0020032D" w:rsidRPr="00FD0001" w:rsidRDefault="0020032D" w:rsidP="0020032D">
      <w:r w:rsidRPr="00FD0001">
        <w:t>Cell reselection to a cell on an equal priority E-UTRAN frequency shall be based on ranking for Intra-frequency cell reselection as defined in clause 5.2.4.6.</w:t>
      </w:r>
    </w:p>
    <w:p w14:paraId="6A357447" w14:textId="77777777" w:rsidR="0020032D" w:rsidRPr="00FD0001" w:rsidRDefault="0020032D" w:rsidP="0020032D">
      <w:r w:rsidRPr="00FD0001">
        <w:t xml:space="preserve">If </w:t>
      </w:r>
      <w:r w:rsidRPr="00FD0001">
        <w:rPr>
          <w:rFonts w:ascii="Times New Roman Italic" w:hAnsi="Times New Roman Italic"/>
          <w:bCs/>
          <w:i/>
          <w:noProof/>
        </w:rPr>
        <w:t>threshServingLowQ</w:t>
      </w:r>
      <w:r w:rsidRPr="00FD0001" w:rsidDel="00D72739">
        <w:rPr>
          <w:i/>
          <w:iCs/>
        </w:rPr>
        <w:t xml:space="preserve"> </w:t>
      </w:r>
      <w:r w:rsidRPr="00FD0001">
        <w:t xml:space="preserve">is provided in </w:t>
      </w:r>
      <w:r w:rsidRPr="00FD0001">
        <w:rPr>
          <w:i/>
        </w:rPr>
        <w:t>SystemInformationBlockType3</w:t>
      </w:r>
      <w:r w:rsidRPr="00FD0001">
        <w:t xml:space="preserve"> and more than 1 second has elapsed since the UE camped on the current serving cell and if the measurements are not performed using RSS as specified in [10], cell reselection to a cell on a lower priority E-UTRAN frequency or inter-RAT frequency than the serving frequency shall be performed if:</w:t>
      </w:r>
    </w:p>
    <w:p w14:paraId="1FBAC30D" w14:textId="77777777" w:rsidR="0020032D" w:rsidRPr="00FD0001" w:rsidRDefault="0020032D" w:rsidP="0020032D">
      <w:pPr>
        <w:pStyle w:val="B1"/>
      </w:pPr>
      <w:r w:rsidRPr="00FD0001">
        <w:t>-</w:t>
      </w:r>
      <w:r w:rsidRPr="00FD0001">
        <w:tab/>
        <w:t>The serving cell fulfils Squal &lt; Thresh</w:t>
      </w:r>
      <w:r w:rsidRPr="00FD0001">
        <w:rPr>
          <w:vertAlign w:val="subscript"/>
        </w:rPr>
        <w:t>Serving, LowQ</w:t>
      </w:r>
      <w:r w:rsidRPr="00FD0001">
        <w:t xml:space="preserve"> and a cell of a lower priority </w:t>
      </w:r>
      <w:r w:rsidRPr="00FD0001">
        <w:rPr>
          <w:noProof/>
        </w:rPr>
        <w:t>EUTRAN</w:t>
      </w:r>
      <w:r w:rsidRPr="00FD0001">
        <w:t>, NR</w:t>
      </w:r>
      <w:r w:rsidRPr="00FD0001">
        <w:rPr>
          <w:noProof/>
        </w:rPr>
        <w:t xml:space="preserve"> or UTRAN FDD </w:t>
      </w:r>
      <w:r w:rsidRPr="00FD0001">
        <w:t>RAT/ frequency fulfils Squal &gt; Thresh</w:t>
      </w:r>
      <w:r w:rsidRPr="00FD0001">
        <w:rPr>
          <w:vertAlign w:val="subscript"/>
        </w:rPr>
        <w:t>X, LowQ</w:t>
      </w:r>
      <w:r w:rsidRPr="00FD0001">
        <w:t xml:space="preserve"> during a time interval Treselection</w:t>
      </w:r>
      <w:r w:rsidRPr="00FD0001">
        <w:rPr>
          <w:vertAlign w:val="subscript"/>
        </w:rPr>
        <w:t>RAT</w:t>
      </w:r>
      <w:r w:rsidRPr="00FD0001">
        <w:t>; or</w:t>
      </w:r>
    </w:p>
    <w:p w14:paraId="5AD99BD8" w14:textId="77777777" w:rsidR="0020032D" w:rsidRPr="00FD0001" w:rsidRDefault="0020032D" w:rsidP="0020032D">
      <w:pPr>
        <w:pStyle w:val="B1"/>
      </w:pPr>
      <w:r w:rsidRPr="00FD0001">
        <w:t>-</w:t>
      </w:r>
      <w:r w:rsidRPr="00FD0001">
        <w:tab/>
        <w:t>The serving cell fulfils Squal &lt; Thresh</w:t>
      </w:r>
      <w:r w:rsidRPr="00FD0001">
        <w:rPr>
          <w:vertAlign w:val="subscript"/>
        </w:rPr>
        <w:t>Serving, LowQ</w:t>
      </w:r>
      <w:r w:rsidRPr="00FD0001">
        <w:t xml:space="preserve"> and a cell of a lower priority UTRAN TDD, GERAN or CDMA2000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w:t>
      </w:r>
    </w:p>
    <w:p w14:paraId="693C8A4D" w14:textId="77777777" w:rsidR="0020032D" w:rsidRPr="00FD0001" w:rsidRDefault="0020032D" w:rsidP="0020032D">
      <w:r w:rsidRPr="00FD0001">
        <w:t>Otherwise, cell reselection to a cell on a lower priority E-UTRAN frequency or inter-RAT frequency than the serving frequency shall be performed if:</w:t>
      </w:r>
    </w:p>
    <w:p w14:paraId="5292AE32" w14:textId="77777777" w:rsidR="0020032D" w:rsidRPr="00FD0001" w:rsidRDefault="0020032D" w:rsidP="0020032D">
      <w:pPr>
        <w:pStyle w:val="B1"/>
      </w:pPr>
      <w:r w:rsidRPr="00FD0001">
        <w:t>-</w:t>
      </w:r>
      <w:r w:rsidRPr="00FD0001">
        <w:tab/>
        <w:t>The serving cell fulfils Srxlev &lt; Thresh</w:t>
      </w:r>
      <w:r w:rsidRPr="00FD0001">
        <w:rPr>
          <w:vertAlign w:val="subscript"/>
        </w:rPr>
        <w:t>Serving, LowP</w:t>
      </w:r>
      <w:r w:rsidRPr="00FD0001">
        <w:t xml:space="preserve"> and </w:t>
      </w:r>
      <w:r w:rsidRPr="00FD0001">
        <w:rPr>
          <w:noProof/>
        </w:rPr>
        <w:t xml:space="preserve">a </w:t>
      </w:r>
      <w:r w:rsidRPr="00FD0001">
        <w:t>cell of a lower priority RAT/ frequency fulfils Srxlev &gt; Thresh</w:t>
      </w:r>
      <w:r w:rsidRPr="00FD0001">
        <w:rPr>
          <w:vertAlign w:val="subscript"/>
        </w:rPr>
        <w:t>X, LowP</w:t>
      </w:r>
      <w:r w:rsidRPr="00FD0001">
        <w:t xml:space="preserve"> during a time interval Treselection</w:t>
      </w:r>
      <w:r w:rsidRPr="00FD0001">
        <w:rPr>
          <w:vertAlign w:val="subscript"/>
        </w:rPr>
        <w:t>RAT</w:t>
      </w:r>
      <w:r w:rsidRPr="00FD0001">
        <w:t>; and</w:t>
      </w:r>
    </w:p>
    <w:p w14:paraId="6031A887" w14:textId="77777777" w:rsidR="0020032D" w:rsidRPr="00FD0001" w:rsidRDefault="0020032D" w:rsidP="0020032D">
      <w:pPr>
        <w:pStyle w:val="B1"/>
        <w:tabs>
          <w:tab w:val="left" w:pos="567"/>
        </w:tabs>
        <w:ind w:left="709" w:hanging="425"/>
      </w:pPr>
      <w:r w:rsidRPr="00FD0001">
        <w:t>-</w:t>
      </w:r>
      <w:r w:rsidRPr="00FD0001">
        <w:tab/>
        <w:t>More than 1 second has elapsed since the UE camped on the current serving cell.</w:t>
      </w:r>
    </w:p>
    <w:p w14:paraId="6C1B2040" w14:textId="77777777" w:rsidR="0020032D" w:rsidRPr="00FD0001" w:rsidRDefault="0020032D" w:rsidP="0020032D">
      <w:r w:rsidRPr="00FD0001">
        <w:lastRenderedPageBreak/>
        <w:t>Cell reselection to a higher priority RAT/ frequency shall take precedence over a lower priority RAT/ frequency, if multiple cells of different priorities fulfil the cell reselection criteria.</w:t>
      </w:r>
    </w:p>
    <w:p w14:paraId="67B135F4" w14:textId="77777777" w:rsidR="0020032D" w:rsidRPr="00FD0001" w:rsidRDefault="0020032D" w:rsidP="0020032D">
      <w:r w:rsidRPr="00FD0001">
        <w:t>The UE shall not perform cell reselection to NR or UTRAN FDD cells for which the cell selection criterion S is not fulfilled.</w:t>
      </w:r>
    </w:p>
    <w:p w14:paraId="146FB17A" w14:textId="77777777" w:rsidR="0020032D" w:rsidRPr="00FD0001" w:rsidRDefault="0020032D" w:rsidP="0020032D">
      <w:r w:rsidRPr="00FD0001">
        <w:t>For cdma2000 RATs, Srxlev is equal to -FLOOR(-2 x 10 x log10 Ec/Io) in units of 0.5 dB, as defined in [18], with Ec/Io referring to the value measured from the evaluated cell.</w:t>
      </w:r>
    </w:p>
    <w:p w14:paraId="1BF85503" w14:textId="77777777" w:rsidR="0020032D" w:rsidRPr="00FD0001" w:rsidRDefault="0020032D" w:rsidP="0020032D">
      <w:r w:rsidRPr="00FD0001">
        <w:t>For cdma2000 RATs, Thresh</w:t>
      </w:r>
      <w:r w:rsidRPr="00FD0001">
        <w:rPr>
          <w:vertAlign w:val="subscript"/>
        </w:rPr>
        <w:t>X, HighP</w:t>
      </w:r>
      <w:r w:rsidRPr="00FD0001">
        <w:t xml:space="preserve"> and Thresh</w:t>
      </w:r>
      <w:r w:rsidRPr="00FD0001">
        <w:rPr>
          <w:vertAlign w:val="subscript"/>
        </w:rPr>
        <w:t>X, LowP</w:t>
      </w:r>
      <w:r w:rsidRPr="00FD0001">
        <w:t xml:space="preserve"> are equal to -1 times the values signalled for the corresponding parameters in the system information.</w:t>
      </w:r>
    </w:p>
    <w:p w14:paraId="20E216B4" w14:textId="77777777" w:rsidR="0020032D" w:rsidRPr="00FD0001" w:rsidRDefault="0020032D" w:rsidP="0020032D">
      <w:r w:rsidRPr="00FD0001">
        <w:t>In all the above criteria the value of Treselection</w:t>
      </w:r>
      <w:r w:rsidRPr="00FD0001">
        <w:rPr>
          <w:vertAlign w:val="subscript"/>
        </w:rPr>
        <w:t>RAT</w:t>
      </w:r>
      <w:r w:rsidRPr="00FD0001">
        <w:t xml:space="preserve"> is scaled when the UE is in the medium or high mobility state as defined in clause 5.2.4.3.1. If more than one cell meets the above criteria, the UE shall reselect a cell as follows:</w:t>
      </w:r>
    </w:p>
    <w:p w14:paraId="1C8DBD3A" w14:textId="77777777" w:rsidR="0020032D" w:rsidRPr="00FD0001" w:rsidRDefault="0020032D" w:rsidP="0020032D">
      <w:pPr>
        <w:pStyle w:val="B1"/>
      </w:pPr>
      <w:r w:rsidRPr="00FD0001">
        <w:t>-</w:t>
      </w:r>
      <w:r w:rsidRPr="00FD0001">
        <w:tab/>
        <w:t>If the highest-priority frequency is an E-UTRAN frequency, a cell ranked as the best cell among the cells on the highest priority frequency(ies) meeting the criteria according to clause 5.2.4.6;</w:t>
      </w:r>
    </w:p>
    <w:p w14:paraId="04A118A4" w14:textId="77777777" w:rsidR="0020032D" w:rsidRPr="00FD0001" w:rsidRDefault="0020032D" w:rsidP="0020032D">
      <w:pPr>
        <w:pStyle w:val="B1"/>
      </w:pPr>
      <w:r w:rsidRPr="00FD0001">
        <w:t>-</w:t>
      </w:r>
      <w:r w:rsidRPr="00FD0001">
        <w:tab/>
        <w:t>If the highest-priority frequency is from another RAT, a cell ranked as the best cell among the cells on the highest priority frequency(ies) meeting the criteria of that RAT.</w:t>
      </w:r>
    </w:p>
    <w:p w14:paraId="333AF264" w14:textId="77777777" w:rsidR="0020032D" w:rsidRPr="00FD0001" w:rsidRDefault="0020032D" w:rsidP="0020032D">
      <w:r w:rsidRPr="00FD0001">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7771C39C" w14:textId="77777777" w:rsidR="0020032D" w:rsidRPr="00FD0001" w:rsidRDefault="0020032D" w:rsidP="0020032D">
      <w:r w:rsidRPr="00FD0001">
        <w:t xml:space="preserve">Cell reselection to NR, for which a cell reselection parameter, </w:t>
      </w:r>
      <w:r w:rsidRPr="00FD0001">
        <w:rPr>
          <w:i/>
        </w:rPr>
        <w:t>q-RxLevMinSUL</w:t>
      </w:r>
      <w:r w:rsidRPr="00FD0001">
        <w:t xml:space="preserve"> is broadcast in system information and the UE supports SUL, shall be performed based on Srxlev criteria taking the parameter into account.</w:t>
      </w:r>
    </w:p>
    <w:p w14:paraId="626A3D58" w14:textId="77777777" w:rsidR="0020032D" w:rsidRPr="00FD0001" w:rsidRDefault="0020032D" w:rsidP="0020032D">
      <w:pPr>
        <w:pStyle w:val="Heading4"/>
      </w:pPr>
      <w:bookmarkStart w:id="228" w:name="_Toc29237903"/>
      <w:bookmarkStart w:id="229" w:name="_Toc37235802"/>
      <w:bookmarkStart w:id="230" w:name="_Toc46499508"/>
      <w:bookmarkStart w:id="231" w:name="_Toc52492240"/>
      <w:bookmarkStart w:id="232" w:name="_Toc90585007"/>
      <w:r w:rsidRPr="00FD0001">
        <w:t>5.2.4.6</w:t>
      </w:r>
      <w:r w:rsidRPr="00FD0001">
        <w:tab/>
        <w:t xml:space="preserve">Intra-frequency </w:t>
      </w:r>
      <w:r w:rsidRPr="00FD0001">
        <w:rPr>
          <w:lang w:eastAsia="zh-CN"/>
        </w:rPr>
        <w:t>and equal priority inter-frequency</w:t>
      </w:r>
      <w:r w:rsidRPr="00FD0001">
        <w:t xml:space="preserve"> Cell Reselection criteria</w:t>
      </w:r>
      <w:bookmarkEnd w:id="228"/>
      <w:bookmarkEnd w:id="229"/>
      <w:bookmarkEnd w:id="230"/>
      <w:bookmarkEnd w:id="231"/>
      <w:bookmarkEnd w:id="232"/>
    </w:p>
    <w:p w14:paraId="20C0349C" w14:textId="77777777" w:rsidR="0020032D" w:rsidRPr="00FD0001" w:rsidRDefault="0020032D" w:rsidP="0020032D">
      <w:r w:rsidRPr="00FD0001">
        <w:t>The cell-ranking criterion R</w:t>
      </w:r>
      <w:r w:rsidRPr="00FD0001">
        <w:rPr>
          <w:vertAlign w:val="subscript"/>
        </w:rPr>
        <w:t>s</w:t>
      </w:r>
      <w:r w:rsidRPr="00FD0001">
        <w:t xml:space="preserve"> for serving cell and R</w:t>
      </w:r>
      <w:r w:rsidRPr="00FD0001">
        <w:rPr>
          <w:vertAlign w:val="subscript"/>
        </w:rPr>
        <w:t>n</w:t>
      </w:r>
      <w:r w:rsidRPr="00FD0001">
        <w:t xml:space="preserve"> for neighbouring cells is defined by:</w:t>
      </w:r>
    </w:p>
    <w:p w14:paraId="08AEFDC5" w14:textId="77777777" w:rsidR="0020032D" w:rsidRPr="00FD0001" w:rsidRDefault="0020032D" w:rsidP="0020032D">
      <w:pPr>
        <w:pStyle w:val="TH"/>
      </w:pPr>
      <w:r w:rsidRPr="00FD0001">
        <w:object w:dxaOrig="6556" w:dyaOrig="1111" w14:anchorId="13DB3C74">
          <v:shape id="_x0000_i1028" type="#_x0000_t75" style="width:442.75pt;height:75.2pt" o:ole="">
            <v:imagedata r:id="rId21" o:title=""/>
          </v:shape>
          <o:OLEObject Type="Embed" ProgID="Visio.Drawing.15" ShapeID="_x0000_i1028" DrawAspect="Content" ObjectID="_1707308609" r:id="rId22"/>
        </w:object>
      </w:r>
    </w:p>
    <w:p w14:paraId="3C4A31C7" w14:textId="77777777" w:rsidR="0020032D" w:rsidRPr="00FD0001" w:rsidRDefault="0020032D" w:rsidP="0020032D">
      <w:r w:rsidRPr="00FD000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20032D" w:rsidRPr="00FD0001" w14:paraId="35E34866" w14:textId="77777777" w:rsidTr="001112B8">
        <w:tc>
          <w:tcPr>
            <w:tcW w:w="1276" w:type="dxa"/>
          </w:tcPr>
          <w:p w14:paraId="05647683" w14:textId="77777777" w:rsidR="0020032D" w:rsidRPr="00FD0001" w:rsidRDefault="0020032D" w:rsidP="001112B8">
            <w:pPr>
              <w:pStyle w:val="TAL"/>
            </w:pPr>
            <w:r w:rsidRPr="00FD0001">
              <w:lastRenderedPageBreak/>
              <w:t>Q</w:t>
            </w:r>
            <w:r w:rsidRPr="00FD0001">
              <w:rPr>
                <w:vertAlign w:val="subscript"/>
              </w:rPr>
              <w:t>meas</w:t>
            </w:r>
          </w:p>
        </w:tc>
        <w:tc>
          <w:tcPr>
            <w:tcW w:w="5387" w:type="dxa"/>
          </w:tcPr>
          <w:p w14:paraId="7A23438C" w14:textId="77777777" w:rsidR="0020032D" w:rsidRPr="00FD0001" w:rsidRDefault="0020032D" w:rsidP="001112B8">
            <w:pPr>
              <w:pStyle w:val="TAL"/>
            </w:pPr>
            <w:r w:rsidRPr="00FD0001">
              <w:t>RSRP measurement quantity used in cell reselections.</w:t>
            </w:r>
          </w:p>
        </w:tc>
      </w:tr>
      <w:tr w:rsidR="0020032D" w:rsidRPr="00FD0001" w14:paraId="6CD4A1C5" w14:textId="77777777" w:rsidTr="001112B8">
        <w:tc>
          <w:tcPr>
            <w:tcW w:w="1276" w:type="dxa"/>
          </w:tcPr>
          <w:p w14:paraId="6B5D322A" w14:textId="77777777" w:rsidR="0020032D" w:rsidRPr="00FD0001" w:rsidRDefault="0020032D" w:rsidP="001112B8">
            <w:pPr>
              <w:pStyle w:val="TAL"/>
            </w:pPr>
            <w:r w:rsidRPr="00FD0001">
              <w:t>Qoffset</w:t>
            </w:r>
          </w:p>
        </w:tc>
        <w:tc>
          <w:tcPr>
            <w:tcW w:w="5387" w:type="dxa"/>
          </w:tcPr>
          <w:p w14:paraId="715A6F8A" w14:textId="77777777" w:rsidR="0020032D" w:rsidRPr="00FD0001" w:rsidRDefault="0020032D" w:rsidP="001112B8">
            <w:pPr>
              <w:pStyle w:val="TAL"/>
              <w:rPr>
                <w:lang w:eastAsia="zh-CN"/>
              </w:rPr>
            </w:pPr>
            <w:r w:rsidRPr="00FD0001">
              <w:rPr>
                <w:lang w:eastAsia="zh-CN"/>
              </w:rPr>
              <w:t>For intra-frequency: Equals to Qoffset</w:t>
            </w:r>
            <w:r w:rsidRPr="00FD0001">
              <w:rPr>
                <w:vertAlign w:val="subscript"/>
              </w:rPr>
              <w:t>s,n</w:t>
            </w:r>
            <w:r w:rsidRPr="00FD0001">
              <w:rPr>
                <w:lang w:eastAsia="zh-CN"/>
              </w:rPr>
              <w:t>, if Qoffset</w:t>
            </w:r>
            <w:r w:rsidRPr="00FD0001">
              <w:rPr>
                <w:vertAlign w:val="subscript"/>
              </w:rPr>
              <w:t>s,n</w:t>
            </w:r>
            <w:r w:rsidRPr="00FD0001">
              <w:rPr>
                <w:lang w:eastAsia="zh-CN"/>
              </w:rPr>
              <w:t xml:space="preserve"> is valid, otherwise this equals to zero.</w:t>
            </w:r>
          </w:p>
          <w:p w14:paraId="3575EBC2" w14:textId="77777777" w:rsidR="0020032D" w:rsidRPr="00FD0001" w:rsidRDefault="0020032D" w:rsidP="001112B8">
            <w:pPr>
              <w:pStyle w:val="TAL"/>
              <w:rPr>
                <w:lang w:eastAsia="zh-CN"/>
              </w:rPr>
            </w:pPr>
            <w:r w:rsidRPr="00FD0001">
              <w:rPr>
                <w:lang w:eastAsia="zh-CN"/>
              </w:rPr>
              <w:t>For inter-frequency:</w:t>
            </w:r>
          </w:p>
          <w:p w14:paraId="07E2373D" w14:textId="77777777" w:rsidR="0020032D" w:rsidRPr="00FD0001" w:rsidRDefault="0020032D" w:rsidP="001112B8">
            <w:pPr>
              <w:pStyle w:val="TAL"/>
              <w:rPr>
                <w:lang w:eastAsia="zh-CN"/>
              </w:rPr>
            </w:pPr>
            <w:r w:rsidRPr="00FD0001">
              <w:rPr>
                <w:lang w:eastAsia="zh-CN"/>
              </w:rPr>
              <w:t>Except for NB-IoT, e</w:t>
            </w:r>
            <w:r w:rsidRPr="00FD0001">
              <w:t>quals to Qoffset</w:t>
            </w:r>
            <w:r w:rsidRPr="00FD0001">
              <w:rPr>
                <w:vertAlign w:val="subscript"/>
              </w:rPr>
              <w:t>s,n</w:t>
            </w:r>
            <w:r w:rsidRPr="00FD0001">
              <w:t xml:space="preserve"> </w:t>
            </w:r>
            <w:r w:rsidRPr="00FD0001">
              <w:rPr>
                <w:lang w:eastAsia="zh-CN"/>
              </w:rPr>
              <w:t>plus</w:t>
            </w:r>
            <w:r w:rsidRPr="00FD0001">
              <w:t xml:space="preserve"> Qoffset</w:t>
            </w:r>
            <w:r w:rsidRPr="00FD0001">
              <w:rPr>
                <w:vertAlign w:val="subscript"/>
              </w:rPr>
              <w:t>frequency</w:t>
            </w:r>
            <w:r w:rsidRPr="00FD0001">
              <w:t>, if Qoffset</w:t>
            </w:r>
            <w:r w:rsidRPr="00FD0001">
              <w:rPr>
                <w:vertAlign w:val="subscript"/>
              </w:rPr>
              <w:t>s,n</w:t>
            </w:r>
            <w:r w:rsidRPr="00FD0001">
              <w:t xml:space="preserve"> is valid</w:t>
            </w:r>
            <w:r w:rsidRPr="00FD0001">
              <w:rPr>
                <w:lang w:eastAsia="zh-CN"/>
              </w:rPr>
              <w:t>,</w:t>
            </w:r>
            <w:r w:rsidRPr="00FD0001">
              <w:t xml:space="preserve"> otherwise this equals to Qoffset</w:t>
            </w:r>
            <w:r w:rsidRPr="00FD0001">
              <w:rPr>
                <w:vertAlign w:val="subscript"/>
              </w:rPr>
              <w:t>frequency</w:t>
            </w:r>
            <w:r w:rsidRPr="00FD0001">
              <w:rPr>
                <w:lang w:eastAsia="zh-CN"/>
              </w:rPr>
              <w:t>.</w:t>
            </w:r>
          </w:p>
          <w:p w14:paraId="0C6DD6C3" w14:textId="77777777" w:rsidR="0020032D" w:rsidRPr="00FD0001" w:rsidRDefault="0020032D" w:rsidP="001112B8">
            <w:pPr>
              <w:pStyle w:val="TAL"/>
            </w:pPr>
            <w:r w:rsidRPr="00FD0001">
              <w:t>For NB-IoT equals to QoffsetDedicated</w:t>
            </w:r>
            <w:r w:rsidRPr="00FD0001">
              <w:rPr>
                <w:vertAlign w:val="subscript"/>
              </w:rPr>
              <w:t>frequency</w:t>
            </w:r>
            <w:r w:rsidRPr="00FD0001">
              <w:t xml:space="preserve"> for any frequency other than the frequency of the dedicated frequency offset, if QoffsetDedicated</w:t>
            </w:r>
            <w:r w:rsidRPr="00FD0001">
              <w:rPr>
                <w:vertAlign w:val="subscript"/>
              </w:rPr>
              <w:t>frequency</w:t>
            </w:r>
            <w:r w:rsidRPr="00FD0001">
              <w:t xml:space="preserve"> is valid, otherwise this equals to Qoffset</w:t>
            </w:r>
            <w:r w:rsidRPr="00FD0001">
              <w:rPr>
                <w:vertAlign w:val="subscript"/>
              </w:rPr>
              <w:t>frequency</w:t>
            </w:r>
            <w:r w:rsidRPr="00FD0001">
              <w:t xml:space="preserve"> (if QoffsetDedicated</w:t>
            </w:r>
            <w:r w:rsidRPr="00FD0001">
              <w:rPr>
                <w:vertAlign w:val="subscript"/>
              </w:rPr>
              <w:t>frequency</w:t>
            </w:r>
            <w:r w:rsidRPr="00FD0001">
              <w:t xml:space="preserve"> is valid Qoffset</w:t>
            </w:r>
            <w:r w:rsidRPr="00FD0001">
              <w:rPr>
                <w:vertAlign w:val="subscript"/>
              </w:rPr>
              <w:t>frequency</w:t>
            </w:r>
            <w:r w:rsidRPr="00FD0001">
              <w:t xml:space="preserve"> is not used).</w:t>
            </w:r>
          </w:p>
        </w:tc>
      </w:tr>
      <w:tr w:rsidR="0020032D" w:rsidRPr="00FD0001" w14:paraId="502B2011" w14:textId="77777777" w:rsidTr="001112B8">
        <w:tc>
          <w:tcPr>
            <w:tcW w:w="1276" w:type="dxa"/>
          </w:tcPr>
          <w:p w14:paraId="344F05D8" w14:textId="77777777" w:rsidR="0020032D" w:rsidRPr="00FD0001" w:rsidRDefault="0020032D" w:rsidP="001112B8">
            <w:pPr>
              <w:pStyle w:val="TAL"/>
            </w:pPr>
            <w:r w:rsidRPr="00FD0001">
              <w:t>Qoffset</w:t>
            </w:r>
            <w:r w:rsidRPr="00FD0001">
              <w:rPr>
                <w:vertAlign w:val="subscript"/>
              </w:rPr>
              <w:t>temp</w:t>
            </w:r>
          </w:p>
        </w:tc>
        <w:tc>
          <w:tcPr>
            <w:tcW w:w="5387" w:type="dxa"/>
          </w:tcPr>
          <w:p w14:paraId="569FEBEF" w14:textId="77777777" w:rsidR="0020032D" w:rsidRPr="00FD0001" w:rsidRDefault="0020032D" w:rsidP="001112B8">
            <w:pPr>
              <w:pStyle w:val="TAL"/>
              <w:rPr>
                <w:lang w:eastAsia="zh-CN"/>
              </w:rPr>
            </w:pPr>
            <w:r w:rsidRPr="00FD0001">
              <w:rPr>
                <w:lang w:eastAsia="zh-CN"/>
              </w:rPr>
              <w:t>Offset temporarily applied to a cell as specified in TS 36.331 [3]</w:t>
            </w:r>
          </w:p>
        </w:tc>
      </w:tr>
      <w:tr w:rsidR="0020032D" w:rsidRPr="00FD0001" w14:paraId="4FD0E88C" w14:textId="77777777" w:rsidTr="001112B8">
        <w:tc>
          <w:tcPr>
            <w:tcW w:w="1276" w:type="dxa"/>
            <w:tcBorders>
              <w:top w:val="single" w:sz="4" w:space="0" w:color="auto"/>
              <w:left w:val="single" w:sz="4" w:space="0" w:color="auto"/>
              <w:bottom w:val="single" w:sz="4" w:space="0" w:color="auto"/>
              <w:right w:val="single" w:sz="4" w:space="0" w:color="auto"/>
            </w:tcBorders>
          </w:tcPr>
          <w:p w14:paraId="217A09C3" w14:textId="77777777" w:rsidR="0020032D" w:rsidRPr="00FD0001" w:rsidRDefault="0020032D" w:rsidP="001112B8">
            <w:pPr>
              <w:pStyle w:val="TAL"/>
            </w:pPr>
            <w:r w:rsidRPr="00FD0001">
              <w:t>Qoffset</w:t>
            </w:r>
            <w:r w:rsidRPr="00FD0001">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61D552A8" w14:textId="77777777" w:rsidR="0020032D" w:rsidRPr="00FD0001" w:rsidRDefault="0020032D" w:rsidP="001112B8">
            <w:pPr>
              <w:pStyle w:val="TAL"/>
              <w:rPr>
                <w:lang w:eastAsia="zh-CN"/>
              </w:rPr>
            </w:pPr>
            <w:r w:rsidRPr="00FD0001">
              <w:rPr>
                <w:lang w:eastAsia="zh-CN"/>
              </w:rPr>
              <w:t>Offset temporarily applied to an SC-PTM frequency as specified below. The offset is applied to all cells on the SC-PTM frequency. If Qoffset</w:t>
            </w:r>
            <w:r w:rsidRPr="00FD0001">
              <w:rPr>
                <w:vertAlign w:val="subscript"/>
                <w:lang w:eastAsia="zh-CN"/>
              </w:rPr>
              <w:t>SCPTM</w:t>
            </w:r>
            <w:r w:rsidRPr="00FD0001">
              <w:rPr>
                <w:lang w:eastAsia="zh-CN"/>
              </w:rPr>
              <w:t xml:space="preserve"> is valid, Qoffset for inter-frequency neighbour cells is not used.</w:t>
            </w:r>
          </w:p>
        </w:tc>
      </w:tr>
    </w:tbl>
    <w:p w14:paraId="1C7623D2" w14:textId="77777777" w:rsidR="0020032D" w:rsidRPr="00FD0001" w:rsidRDefault="0020032D" w:rsidP="0020032D"/>
    <w:p w14:paraId="7B48E469" w14:textId="77777777" w:rsidR="0020032D" w:rsidRPr="00FD0001" w:rsidRDefault="0020032D" w:rsidP="0020032D">
      <w:pPr>
        <w:rPr>
          <w:lang w:eastAsia="zh-CN"/>
        </w:rPr>
      </w:pPr>
      <w:r w:rsidRPr="00FD0001">
        <w:rPr>
          <w:lang w:eastAsia="zh-CN"/>
        </w:rPr>
        <w:t xml:space="preserve">If the NB-IoT UE or UE in enhanced coverage is capable of SC-PTM reception and is receiving or interested to receive an MBMS service and can only receive this MBMS service while camping on a frequency on which it is provided (SC-PTM frequency), the UE considers </w:t>
      </w:r>
      <w:r w:rsidRPr="00FD0001">
        <w:t>Qoffset</w:t>
      </w:r>
      <w:r w:rsidRPr="00FD0001">
        <w:rPr>
          <w:vertAlign w:val="subscript"/>
        </w:rPr>
        <w:t>SCPTM</w:t>
      </w:r>
      <w:r w:rsidRPr="00FD0001">
        <w:t xml:space="preserve"> to be valid</w:t>
      </w:r>
      <w:r w:rsidRPr="00FD0001">
        <w:rPr>
          <w:lang w:eastAsia="zh-CN"/>
        </w:rPr>
        <w:t xml:space="preserve"> during the MBMS session TS 36.300 [2] as long as the following condition is fulfilled:</w:t>
      </w:r>
    </w:p>
    <w:p w14:paraId="366F8808" w14:textId="77777777" w:rsidR="0020032D" w:rsidRPr="00FD0001" w:rsidRDefault="0020032D" w:rsidP="0020032D">
      <w:pPr>
        <w:pStyle w:val="B1"/>
      </w:pPr>
      <w:r w:rsidRPr="00FD0001">
        <w:t>Either:</w:t>
      </w:r>
    </w:p>
    <w:p w14:paraId="6FC2665B" w14:textId="77777777" w:rsidR="0020032D" w:rsidRPr="00FD0001" w:rsidRDefault="0020032D" w:rsidP="0020032D">
      <w:pPr>
        <w:pStyle w:val="B2"/>
      </w:pPr>
      <w:r w:rsidRPr="00FD0001">
        <w:t>-</w:t>
      </w:r>
      <w:r w:rsidRPr="00FD0001">
        <w:tab/>
        <w:t>SIB15 (or SIB15-NB) of the serving cell indicates for that frequency one or more MBMS SAIs included in the MBMS User Service Description (USD) TS 26.346 [22] of this service; or</w:t>
      </w:r>
    </w:p>
    <w:p w14:paraId="0FDDADE4" w14:textId="77777777" w:rsidR="0020032D" w:rsidRPr="00FD0001" w:rsidRDefault="0020032D" w:rsidP="0020032D">
      <w:pPr>
        <w:pStyle w:val="B2"/>
      </w:pPr>
      <w:r w:rsidRPr="00FD0001">
        <w:t>-</w:t>
      </w:r>
      <w:r w:rsidRPr="00FD0001">
        <w:tab/>
        <w:t>SIB15 (or SIB15-NB) is not broadcast in the serving cell and that frequency is included in the USD of this service.</w:t>
      </w:r>
    </w:p>
    <w:p w14:paraId="4664CED5" w14:textId="77777777" w:rsidR="0020032D" w:rsidRPr="00FD0001" w:rsidRDefault="0020032D" w:rsidP="0020032D">
      <w:pPr>
        <w:pStyle w:val="NO"/>
      </w:pPr>
      <w:r w:rsidRPr="00FD0001">
        <w:t>NOTE:</w:t>
      </w:r>
      <w:r w:rsidRPr="00FD0001">
        <w:tab/>
        <w:t>UE should search for a higher ranked cell on another frequency for cell reselection as soon as possible after the UE stops using Qoffset</w:t>
      </w:r>
      <w:r w:rsidRPr="00FD0001">
        <w:rPr>
          <w:vertAlign w:val="subscript"/>
        </w:rPr>
        <w:t>SCPTM</w:t>
      </w:r>
      <w:r w:rsidRPr="00FD0001">
        <w:t>.</w:t>
      </w:r>
    </w:p>
    <w:p w14:paraId="245F9467" w14:textId="77777777" w:rsidR="0020032D" w:rsidRPr="00FD0001" w:rsidRDefault="0020032D" w:rsidP="0020032D">
      <w:r w:rsidRPr="00FD0001">
        <w:t>The UE shall perform ranking of all cells that fulfil the cell selection criterion S, which is defined in 5.2.3.2 (5.2.3.2a for NB-IoT)</w:t>
      </w:r>
      <w:r w:rsidRPr="00FD0001">
        <w:rPr>
          <w:lang w:eastAsia="ko-KR"/>
        </w:rPr>
        <w:t>, but may exclude all CSG cells that are known by the UE not to be CSG member cells.</w:t>
      </w:r>
    </w:p>
    <w:p w14:paraId="01CCF0CA" w14:textId="77777777" w:rsidR="0020032D" w:rsidRPr="00FD0001" w:rsidRDefault="0020032D" w:rsidP="0020032D">
      <w:r w:rsidRPr="00FD0001">
        <w:t>The cells shall be ranked according to the R criteria specified above, deriving Q</w:t>
      </w:r>
      <w:r w:rsidRPr="00FD0001">
        <w:rPr>
          <w:vertAlign w:val="subscript"/>
        </w:rPr>
        <w:t xml:space="preserve">meas,n </w:t>
      </w:r>
      <w:r w:rsidRPr="00FD0001">
        <w:t>and Q</w:t>
      </w:r>
      <w:r w:rsidRPr="00FD0001">
        <w:rPr>
          <w:vertAlign w:val="subscript"/>
        </w:rPr>
        <w:t xml:space="preserve">meas,s </w:t>
      </w:r>
      <w:r w:rsidRPr="00FD0001">
        <w:t>and calculating the R values using averaged RSRP results.</w:t>
      </w:r>
    </w:p>
    <w:p w14:paraId="2E3E1FCB" w14:textId="77777777" w:rsidR="0020032D" w:rsidRPr="00FD0001" w:rsidRDefault="0020032D" w:rsidP="0020032D">
      <w:r w:rsidRPr="00FD0001">
        <w:t>If a cell is ranked as the best cell the UE shall perform cell reselection to that cell. If this cell is found to be not-suitable, the UE shall behave according to clause 5.2.4.4.</w:t>
      </w:r>
    </w:p>
    <w:p w14:paraId="2056813F" w14:textId="77777777" w:rsidR="0020032D" w:rsidRPr="00FD0001" w:rsidRDefault="0020032D" w:rsidP="0020032D">
      <w:r w:rsidRPr="00FD0001">
        <w:t>In all cases, the UE shall reselect the new cell, only if the following conditions are met:</w:t>
      </w:r>
    </w:p>
    <w:p w14:paraId="31A917D8" w14:textId="77777777" w:rsidR="0020032D" w:rsidRPr="00FD0001" w:rsidRDefault="0020032D" w:rsidP="0020032D">
      <w:pPr>
        <w:pStyle w:val="B1"/>
      </w:pPr>
      <w:r w:rsidRPr="00FD0001">
        <w:rPr>
          <w:noProof/>
        </w:rPr>
        <w:t>-</w:t>
      </w:r>
      <w:r w:rsidRPr="00FD0001">
        <w:rPr>
          <w:noProof/>
        </w:rPr>
        <w:tab/>
        <w:t>the</w:t>
      </w:r>
      <w:r w:rsidRPr="00FD0001">
        <w:rPr>
          <w:noProof/>
        </w:rPr>
        <w:tab/>
      </w:r>
      <w:r w:rsidRPr="00FD0001">
        <w:t>new cell is better ranked than the serving cell during a time interval Treselection</w:t>
      </w:r>
      <w:r w:rsidRPr="00FD0001">
        <w:rPr>
          <w:vertAlign w:val="subscript"/>
        </w:rPr>
        <w:t>RAT</w:t>
      </w:r>
      <w:r w:rsidRPr="00FD0001">
        <w:t>;</w:t>
      </w:r>
    </w:p>
    <w:p w14:paraId="3F0477A9" w14:textId="77777777" w:rsidR="0020032D" w:rsidRPr="00FD0001" w:rsidRDefault="0020032D" w:rsidP="0020032D">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0001">
        <w:t>-</w:t>
      </w:r>
      <w:r w:rsidRPr="00FD0001">
        <w:tab/>
        <w:t>more than 1 second has elapsed since the UE camped on the current serving cell.</w:t>
      </w:r>
    </w:p>
    <w:p w14:paraId="296F5F18" w14:textId="77777777" w:rsidR="0020032D" w:rsidRPr="00FD0001" w:rsidRDefault="0020032D" w:rsidP="0020032D">
      <w:r w:rsidRPr="00FD0001">
        <w:t>When the UE uses infinite dBs for Qoffset</w:t>
      </w:r>
      <w:r w:rsidRPr="00FD0001">
        <w:rPr>
          <w:vertAlign w:val="subscript"/>
        </w:rPr>
        <w:t>SCPTM</w:t>
      </w:r>
      <w:r w:rsidRPr="00FD0001">
        <w:t>, the UE shall use Qoffset</w:t>
      </w:r>
      <w:r w:rsidRPr="00FD0001">
        <w:rPr>
          <w:vertAlign w:val="subscript"/>
        </w:rPr>
        <w:t>SCPTM</w:t>
      </w:r>
      <w:r w:rsidRPr="00FD0001">
        <w:t xml:space="preserve"> zero and rank the cells on the SC-PTM frequency(ies) only first. If the UE cannot find a suitable cell on an SC-PTM frequency, the UE shall rank the cells on all frequencies.</w:t>
      </w:r>
    </w:p>
    <w:p w14:paraId="309FE73F" w14:textId="77777777" w:rsidR="0020032D" w:rsidRPr="00FD0001" w:rsidRDefault="0020032D" w:rsidP="0020032D">
      <w:pPr>
        <w:pStyle w:val="Heading4"/>
      </w:pPr>
      <w:bookmarkStart w:id="233" w:name="_Toc29237904"/>
      <w:bookmarkStart w:id="234" w:name="_Toc37235803"/>
      <w:bookmarkStart w:id="235" w:name="_Toc46499509"/>
      <w:bookmarkStart w:id="236" w:name="_Toc52492241"/>
      <w:bookmarkStart w:id="237" w:name="_Toc90585008"/>
      <w:r w:rsidRPr="00FD0001">
        <w:t>5.2.4.6a</w:t>
      </w:r>
      <w:r w:rsidRPr="00FD0001">
        <w:tab/>
        <w:t>Reselection for enhanced coverage</w:t>
      </w:r>
      <w:bookmarkEnd w:id="233"/>
      <w:bookmarkEnd w:id="234"/>
      <w:bookmarkEnd w:id="235"/>
      <w:bookmarkEnd w:id="236"/>
      <w:bookmarkEnd w:id="237"/>
    </w:p>
    <w:p w14:paraId="01773954" w14:textId="77777777" w:rsidR="0020032D" w:rsidRPr="00FD0001" w:rsidRDefault="0020032D" w:rsidP="0020032D">
      <w:r w:rsidRPr="00FD0001">
        <w:t>Ranking</w:t>
      </w:r>
      <w:r w:rsidRPr="00FD0001">
        <w:rPr>
          <w:rFonts w:eastAsia="宋体"/>
          <w:lang w:eastAsia="zh-CN"/>
        </w:rPr>
        <w:t xml:space="preserve"> </w:t>
      </w:r>
      <w:r w:rsidRPr="00FD0001">
        <w:rPr>
          <w:noProof/>
        </w:rPr>
        <w:t>as defined in clause 5.2.4.6</w:t>
      </w:r>
      <w:r w:rsidRPr="00FD0001">
        <w:t xml:space="preserve"> is applied for</w:t>
      </w:r>
      <w:r w:rsidRPr="00FD0001">
        <w:rPr>
          <w:rFonts w:eastAsia="宋体"/>
          <w:lang w:eastAsia="zh-CN"/>
        </w:rPr>
        <w:t xml:space="preserve"> intra-frequency and</w:t>
      </w:r>
      <w:r w:rsidRPr="00FD0001">
        <w:t xml:space="preserve"> inter-frequency cell reselection (irrespective of configured frequency priorities, if any) while the UE is in </w:t>
      </w:r>
      <w:r w:rsidRPr="00FD0001">
        <w:rPr>
          <w:lang w:eastAsia="zh-CN"/>
        </w:rPr>
        <w:t>enhanced coverage</w:t>
      </w:r>
      <w:r w:rsidRPr="00FD0001">
        <w:t>.</w:t>
      </w:r>
    </w:p>
    <w:p w14:paraId="55DEEC09" w14:textId="77777777" w:rsidR="0020032D" w:rsidRPr="00FD0001" w:rsidRDefault="0020032D" w:rsidP="0020032D">
      <w:bookmarkStart w:id="238" w:name="_Toc29237905"/>
      <w:r w:rsidRPr="00FD0001">
        <w:lastRenderedPageBreak/>
        <w:t>If a UE considers itself to be in enhanced coverage when S criteria for normal coverage is fulfilled, the absolute priority reselection cell reselection criteria as defined in clause 5.2.4.5 is applied for inter-frequency cell reselection.</w:t>
      </w:r>
    </w:p>
    <w:p w14:paraId="6411E8AA" w14:textId="77777777" w:rsidR="0020032D" w:rsidRPr="00FD0001" w:rsidRDefault="0020032D" w:rsidP="0020032D">
      <w:pPr>
        <w:pStyle w:val="Heading4"/>
      </w:pPr>
      <w:bookmarkStart w:id="239" w:name="_Toc37235804"/>
      <w:bookmarkStart w:id="240" w:name="_Toc46499510"/>
      <w:bookmarkStart w:id="241" w:name="_Toc52492242"/>
      <w:bookmarkStart w:id="242" w:name="_Toc90585009"/>
      <w:r w:rsidRPr="00FD0001">
        <w:t>5.2.4.7</w:t>
      </w:r>
      <w:r w:rsidRPr="00FD0001">
        <w:tab/>
        <w:t>Cell reselection parameters in system information broadcasts</w:t>
      </w:r>
      <w:bookmarkEnd w:id="238"/>
      <w:bookmarkEnd w:id="239"/>
      <w:bookmarkEnd w:id="240"/>
      <w:bookmarkEnd w:id="241"/>
      <w:bookmarkEnd w:id="242"/>
    </w:p>
    <w:p w14:paraId="1E17AD6F" w14:textId="77777777" w:rsidR="0020032D" w:rsidRPr="00FD0001" w:rsidRDefault="0020032D" w:rsidP="0020032D">
      <w:pPr>
        <w:rPr>
          <w:snapToGrid w:val="0"/>
        </w:rPr>
      </w:pPr>
      <w:r w:rsidRPr="00FD0001">
        <w:rPr>
          <w:snapToGrid w:val="0"/>
        </w:rPr>
        <w:t>Cell reselection parameters are broadcast in system information and are read from the serving cell as follows:</w:t>
      </w:r>
    </w:p>
    <w:p w14:paraId="0D652F7A" w14:textId="77777777" w:rsidR="0020032D" w:rsidRPr="00FD0001" w:rsidRDefault="0020032D" w:rsidP="0020032D">
      <w:pPr>
        <w:rPr>
          <w:rFonts w:eastAsia="Malgun Gothic"/>
          <w:b/>
          <w:lang w:eastAsia="ko-KR"/>
        </w:rPr>
      </w:pPr>
      <w:r w:rsidRPr="00FD0001">
        <w:rPr>
          <w:rFonts w:eastAsia="Malgun Gothic"/>
          <w:b/>
          <w:lang w:eastAsia="ko-KR"/>
        </w:rPr>
        <w:t>altCellReselectionPriority</w:t>
      </w:r>
    </w:p>
    <w:p w14:paraId="7DDB1EFA" w14:textId="77777777" w:rsidR="0020032D" w:rsidRPr="00FD0001" w:rsidRDefault="0020032D" w:rsidP="0020032D">
      <w:pPr>
        <w:rPr>
          <w:rFonts w:eastAsia="Malgun Gothic"/>
          <w:lang w:eastAsia="ko-KR"/>
        </w:rPr>
      </w:pPr>
      <w:r w:rsidRPr="00FD0001">
        <w:rPr>
          <w:rFonts w:eastAsia="Malgun Gothic"/>
          <w:lang w:eastAsia="ko-KR"/>
        </w:rPr>
        <w:t xml:space="preserve">This specifies the absolute priority of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5A405DD8" w14:textId="77777777" w:rsidR="0020032D" w:rsidRPr="00FD0001" w:rsidRDefault="0020032D" w:rsidP="0020032D">
      <w:pPr>
        <w:rPr>
          <w:rFonts w:eastAsia="Malgun Gothic"/>
          <w:b/>
          <w:lang w:eastAsia="ko-KR"/>
        </w:rPr>
      </w:pPr>
      <w:r w:rsidRPr="00FD0001">
        <w:rPr>
          <w:rFonts w:eastAsia="Malgun Gothic"/>
          <w:b/>
          <w:lang w:eastAsia="ko-KR"/>
        </w:rPr>
        <w:t>altCellReselectionSubPriority</w:t>
      </w:r>
    </w:p>
    <w:p w14:paraId="725D1F6D" w14:textId="77777777" w:rsidR="0020032D" w:rsidRPr="00FD0001" w:rsidRDefault="0020032D" w:rsidP="0020032D">
      <w:pPr>
        <w:rPr>
          <w:rFonts w:eastAsia="Malgun Gothic"/>
          <w:lang w:eastAsia="ko-KR"/>
        </w:rPr>
      </w:pPr>
      <w:r w:rsidRPr="00FD0001">
        <w:rPr>
          <w:rFonts w:eastAsia="Malgun Gothic"/>
          <w:lang w:eastAsia="ko-KR"/>
        </w:rPr>
        <w:t xml:space="preserve">This specifies fractional priority value added to </w:t>
      </w:r>
      <w:r w:rsidRPr="00FD0001">
        <w:rPr>
          <w:rFonts w:eastAsia="Malgun Gothic"/>
          <w:i/>
          <w:iCs/>
          <w:lang w:eastAsia="ko-KR"/>
        </w:rPr>
        <w:t>altCellReselectionPriority</w:t>
      </w:r>
      <w:r w:rsidRPr="00FD0001">
        <w:rPr>
          <w:rFonts w:eastAsia="Malgun Gothic"/>
          <w:lang w:eastAsia="ko-KR"/>
        </w:rPr>
        <w:t xml:space="preserve"> for E-UTRAN frequency used by the UE, if </w:t>
      </w:r>
      <w:r w:rsidRPr="00FD0001">
        <w:rPr>
          <w:rFonts w:eastAsia="Malgun Gothic"/>
          <w:i/>
          <w:lang w:eastAsia="ko-KR"/>
        </w:rPr>
        <w:t>altFreqPriorities</w:t>
      </w:r>
      <w:r w:rsidRPr="00FD0001">
        <w:rPr>
          <w:rFonts w:eastAsia="Malgun Gothic"/>
          <w:lang w:eastAsia="ko-KR"/>
        </w:rPr>
        <w:t xml:space="preserve"> is configured.</w:t>
      </w:r>
    </w:p>
    <w:p w14:paraId="798B9161" w14:textId="77777777" w:rsidR="0020032D" w:rsidRPr="00FD0001" w:rsidRDefault="0020032D" w:rsidP="0020032D">
      <w:pPr>
        <w:rPr>
          <w:b/>
        </w:rPr>
      </w:pPr>
      <w:r w:rsidRPr="00FD0001">
        <w:rPr>
          <w:b/>
        </w:rPr>
        <w:t>cellReselectionPriority</w:t>
      </w:r>
    </w:p>
    <w:p w14:paraId="7A552EF2" w14:textId="77777777" w:rsidR="0020032D" w:rsidRPr="00FD0001" w:rsidRDefault="0020032D" w:rsidP="0020032D">
      <w:pPr>
        <w:rPr>
          <w:rFonts w:eastAsia="宋体"/>
          <w:lang w:eastAsia="zh-CN"/>
        </w:rPr>
      </w:pPr>
      <w:r w:rsidRPr="00FD0001">
        <w:t xml:space="preserve">This specifies the absolute priority for E-UTRAN frequency </w:t>
      </w:r>
      <w:r w:rsidRPr="00FD0001">
        <w:rPr>
          <w:lang w:eastAsia="zh-CN"/>
        </w:rPr>
        <w:t xml:space="preserve">or NR frequency </w:t>
      </w:r>
      <w:r w:rsidRPr="00FD0001">
        <w:t>or</w:t>
      </w:r>
      <w:r w:rsidRPr="00FD0001">
        <w:rPr>
          <w:rFonts w:eastAsia="宋体"/>
          <w:lang w:eastAsia="zh-CN"/>
        </w:rPr>
        <w:t xml:space="preserve"> UTRAN frequency or group of GERAN frequencies or band class of CDMA2000 HRPD or band class of CDMA2000 1xRTT.</w:t>
      </w:r>
    </w:p>
    <w:p w14:paraId="30F6EBBB" w14:textId="77777777" w:rsidR="0020032D" w:rsidRPr="00FD0001" w:rsidRDefault="0020032D" w:rsidP="0020032D">
      <w:pPr>
        <w:rPr>
          <w:rFonts w:eastAsia="宋体"/>
          <w:b/>
          <w:lang w:eastAsia="zh-CN"/>
        </w:rPr>
      </w:pPr>
      <w:r w:rsidRPr="00FD0001">
        <w:rPr>
          <w:rFonts w:eastAsia="宋体"/>
          <w:b/>
          <w:lang w:eastAsia="zh-CN"/>
        </w:rPr>
        <w:t>cellReselectionSubPriority</w:t>
      </w:r>
    </w:p>
    <w:p w14:paraId="0BBE3B7B" w14:textId="77777777" w:rsidR="0020032D" w:rsidRPr="00FD0001" w:rsidRDefault="0020032D" w:rsidP="0020032D">
      <w:r w:rsidRPr="00FD0001">
        <w:t>This specifies the fractional priority value added to cellReselectionPriority for E-UTRAN frequency</w:t>
      </w:r>
      <w:r w:rsidRPr="00FD0001">
        <w:rPr>
          <w:lang w:eastAsia="zh-CN"/>
        </w:rPr>
        <w:t xml:space="preserve"> or NR frequency</w:t>
      </w:r>
      <w:r w:rsidRPr="00FD0001">
        <w:t>.</w:t>
      </w:r>
    </w:p>
    <w:p w14:paraId="1BFC894B" w14:textId="77777777" w:rsidR="0020032D" w:rsidRPr="00FD0001" w:rsidRDefault="0020032D" w:rsidP="0020032D">
      <w:pPr>
        <w:rPr>
          <w:b/>
        </w:rPr>
      </w:pPr>
      <w:r w:rsidRPr="00FD0001">
        <w:rPr>
          <w:b/>
        </w:rPr>
        <w:t>nrs-PowerOffsetNonAnchor</w:t>
      </w:r>
    </w:p>
    <w:p w14:paraId="422BD125" w14:textId="77777777" w:rsidR="0020032D" w:rsidRPr="00FD0001" w:rsidRDefault="0020032D" w:rsidP="0020032D">
      <w:pPr>
        <w:rPr>
          <w:b/>
          <w:bCs/>
        </w:rPr>
      </w:pPr>
      <w:r w:rsidRPr="00FD0001">
        <w:t xml:space="preserve">This specifies the </w:t>
      </w:r>
      <w:r w:rsidRPr="00FD0001">
        <w:rPr>
          <w:rFonts w:cs="Arial"/>
        </w:rPr>
        <w:t>power offset of the downlink narrowband reference-signal EPRE of the anchor/non-anchor carrier relative to the anchor carrier for NB-IoT UE.</w:t>
      </w:r>
    </w:p>
    <w:p w14:paraId="26035C8C" w14:textId="77777777" w:rsidR="0020032D" w:rsidRPr="00FD0001" w:rsidRDefault="0020032D" w:rsidP="0020032D">
      <w:pPr>
        <w:rPr>
          <w:b/>
        </w:rPr>
      </w:pPr>
      <w:r w:rsidRPr="00FD0001">
        <w:rPr>
          <w:b/>
        </w:rPr>
        <w:t>Poffset</w:t>
      </w:r>
    </w:p>
    <w:p w14:paraId="6A02341C" w14:textId="77777777" w:rsidR="0020032D" w:rsidRPr="00FD0001" w:rsidRDefault="0020032D" w:rsidP="0020032D">
      <w:pPr>
        <w:rPr>
          <w:b/>
          <w:bCs/>
        </w:rPr>
      </w:pPr>
      <w:r w:rsidRPr="00FD0001">
        <w:t>This specifies the offset for 14 dBm power class for BL or NB-IoT UE.</w:t>
      </w:r>
    </w:p>
    <w:p w14:paraId="7195FA6C" w14:textId="77777777" w:rsidR="0020032D" w:rsidRPr="00FD0001" w:rsidRDefault="0020032D" w:rsidP="0020032D">
      <w:pPr>
        <w:rPr>
          <w:b/>
          <w:bCs/>
          <w:vertAlign w:val="subscript"/>
        </w:rPr>
      </w:pPr>
      <w:r w:rsidRPr="00FD0001">
        <w:rPr>
          <w:b/>
          <w:bCs/>
        </w:rPr>
        <w:t>Qoffset</w:t>
      </w:r>
      <w:r w:rsidRPr="00FD0001">
        <w:rPr>
          <w:b/>
          <w:bCs/>
          <w:vertAlign w:val="subscript"/>
        </w:rPr>
        <w:t>authorization</w:t>
      </w:r>
    </w:p>
    <w:p w14:paraId="21B502CA" w14:textId="77777777" w:rsidR="0020032D" w:rsidRPr="00FD0001" w:rsidRDefault="0020032D" w:rsidP="0020032D">
      <w:r w:rsidRPr="00FD0001">
        <w:t>This specifies the offset for enhanced coverage authorization for NB-IoT.</w:t>
      </w:r>
    </w:p>
    <w:p w14:paraId="3838B51B" w14:textId="77777777" w:rsidR="0020032D" w:rsidRPr="00FD0001" w:rsidRDefault="0020032D" w:rsidP="0020032D">
      <w:pPr>
        <w:rPr>
          <w:b/>
        </w:rPr>
      </w:pPr>
      <w:r w:rsidRPr="00FD0001">
        <w:rPr>
          <w:b/>
        </w:rPr>
        <w:t>Qoffset</w:t>
      </w:r>
      <w:r w:rsidRPr="00FD0001">
        <w:rPr>
          <w:b/>
          <w:vertAlign w:val="subscript"/>
        </w:rPr>
        <w:t>s,n</w:t>
      </w:r>
    </w:p>
    <w:p w14:paraId="7288AFB6" w14:textId="77777777" w:rsidR="0020032D" w:rsidRPr="00FD0001" w:rsidRDefault="0020032D" w:rsidP="0020032D">
      <w:r w:rsidRPr="00FD0001">
        <w:t>This specifies the offset</w:t>
      </w:r>
      <w:r w:rsidRPr="00FD0001">
        <w:rPr>
          <w:vertAlign w:val="subscript"/>
        </w:rPr>
        <w:t xml:space="preserve"> </w:t>
      </w:r>
      <w:r w:rsidRPr="00FD0001">
        <w:t>between the two cells.</w:t>
      </w:r>
    </w:p>
    <w:p w14:paraId="00C9D055" w14:textId="77777777" w:rsidR="0020032D" w:rsidRPr="00FD0001" w:rsidRDefault="0020032D" w:rsidP="0020032D">
      <w:r w:rsidRPr="00FD0001">
        <w:rPr>
          <w:b/>
        </w:rPr>
        <w:t>Qoffset</w:t>
      </w:r>
      <w:r w:rsidRPr="00FD0001">
        <w:rPr>
          <w:b/>
          <w:vertAlign w:val="subscript"/>
        </w:rPr>
        <w:t>frequency</w:t>
      </w:r>
    </w:p>
    <w:p w14:paraId="594A000E" w14:textId="77777777" w:rsidR="0020032D" w:rsidRPr="00FD0001" w:rsidRDefault="0020032D" w:rsidP="0020032D">
      <w:r w:rsidRPr="00FD0001">
        <w:t>Frequency specific offset for equal priority E-UTRAN frequencies.</w:t>
      </w:r>
    </w:p>
    <w:p w14:paraId="06F0F541" w14:textId="77777777" w:rsidR="0020032D" w:rsidRPr="00FD0001" w:rsidRDefault="0020032D" w:rsidP="0020032D">
      <w:pPr>
        <w:rPr>
          <w:b/>
          <w:vertAlign w:val="subscript"/>
          <w:lang w:eastAsia="zh-CN"/>
        </w:rPr>
      </w:pPr>
      <w:r w:rsidRPr="00FD0001">
        <w:rPr>
          <w:b/>
          <w:lang w:eastAsia="zh-CN"/>
        </w:rPr>
        <w:t>Qoffset</w:t>
      </w:r>
      <w:r w:rsidRPr="00FD0001">
        <w:rPr>
          <w:b/>
          <w:vertAlign w:val="subscript"/>
          <w:lang w:eastAsia="zh-CN"/>
        </w:rPr>
        <w:t>scptm</w:t>
      </w:r>
    </w:p>
    <w:p w14:paraId="64FD6739" w14:textId="77777777" w:rsidR="0020032D" w:rsidRPr="00FD0001" w:rsidRDefault="0020032D" w:rsidP="0020032D">
      <w:r w:rsidRPr="00FD0001">
        <w:t xml:space="preserve">This specifies the </w:t>
      </w:r>
      <w:r w:rsidRPr="00FD0001">
        <w:rPr>
          <w:lang w:eastAsia="zh-CN"/>
        </w:rPr>
        <w:t>offset to be used for cell re-selection for SC-PTM service reception for BL UE, UE in enhanced coverage and NB-IoT UE</w:t>
      </w:r>
      <w:r w:rsidRPr="00FD0001">
        <w:t>. The same offset is applicable to all frequencies providing MBMS services via SC-PTM.</w:t>
      </w:r>
    </w:p>
    <w:p w14:paraId="686DE0C7" w14:textId="77777777" w:rsidR="0020032D" w:rsidRPr="00FD0001" w:rsidRDefault="0020032D" w:rsidP="0020032D">
      <w:pPr>
        <w:rPr>
          <w:b/>
        </w:rPr>
      </w:pPr>
      <w:r w:rsidRPr="00FD0001">
        <w:rPr>
          <w:b/>
        </w:rPr>
        <w:t>Qoffset</w:t>
      </w:r>
      <w:r w:rsidRPr="00FD0001">
        <w:rPr>
          <w:b/>
          <w:vertAlign w:val="subscript"/>
        </w:rPr>
        <w:t>temp</w:t>
      </w:r>
    </w:p>
    <w:p w14:paraId="5A5521C9" w14:textId="77777777" w:rsidR="0020032D" w:rsidRPr="00FD0001" w:rsidRDefault="0020032D" w:rsidP="0020032D">
      <w:r w:rsidRPr="00FD0001">
        <w:t>This specifies the additional offset to be used for cell selection and re-selection. It is temporarily used in case the T300 expires consecutively on the cell as specified in TS 36.331 [3].</w:t>
      </w:r>
    </w:p>
    <w:p w14:paraId="0EFE00A7" w14:textId="77777777" w:rsidR="0020032D" w:rsidRPr="00FD0001" w:rsidRDefault="0020032D" w:rsidP="0020032D">
      <w:pPr>
        <w:rPr>
          <w:b/>
        </w:rPr>
      </w:pPr>
      <w:r w:rsidRPr="00FD0001">
        <w:rPr>
          <w:b/>
        </w:rPr>
        <w:lastRenderedPageBreak/>
        <w:t>Q</w:t>
      </w:r>
      <w:r w:rsidRPr="00FD0001">
        <w:rPr>
          <w:b/>
          <w:vertAlign w:val="subscript"/>
        </w:rPr>
        <w:t>hyst</w:t>
      </w:r>
    </w:p>
    <w:p w14:paraId="416BB7F9" w14:textId="77777777" w:rsidR="0020032D" w:rsidRPr="00FD0001" w:rsidRDefault="0020032D" w:rsidP="0020032D">
      <w:r w:rsidRPr="00FD0001">
        <w:t>This specifies the hysteresis value for ranking criteria.</w:t>
      </w:r>
    </w:p>
    <w:p w14:paraId="5C7D92DD" w14:textId="77777777" w:rsidR="0020032D" w:rsidRPr="00FD0001" w:rsidRDefault="0020032D" w:rsidP="0020032D">
      <w:pPr>
        <w:rPr>
          <w:b/>
        </w:rPr>
      </w:pPr>
      <w:r w:rsidRPr="00FD0001">
        <w:rPr>
          <w:b/>
        </w:rPr>
        <w:t>Q</w:t>
      </w:r>
      <w:r w:rsidRPr="00FD0001">
        <w:rPr>
          <w:b/>
          <w:vertAlign w:val="subscript"/>
        </w:rPr>
        <w:t>qualmin</w:t>
      </w:r>
    </w:p>
    <w:p w14:paraId="58780618" w14:textId="77777777" w:rsidR="0020032D" w:rsidRPr="00FD0001" w:rsidRDefault="0020032D" w:rsidP="0020032D">
      <w:r w:rsidRPr="00FD0001">
        <w:t>This specifies the minimum required quality level in the cell in dB.</w:t>
      </w:r>
    </w:p>
    <w:p w14:paraId="0F8EB072" w14:textId="77777777" w:rsidR="0020032D" w:rsidRPr="00FD0001" w:rsidRDefault="0020032D" w:rsidP="0020032D">
      <w:pPr>
        <w:rPr>
          <w:b/>
        </w:rPr>
      </w:pPr>
      <w:r w:rsidRPr="00FD0001">
        <w:rPr>
          <w:b/>
        </w:rPr>
        <w:t>Q</w:t>
      </w:r>
      <w:r w:rsidRPr="00FD0001">
        <w:rPr>
          <w:b/>
          <w:vertAlign w:val="subscript"/>
        </w:rPr>
        <w:t xml:space="preserve">qualmin_CE, </w:t>
      </w:r>
      <w:r w:rsidRPr="00FD0001">
        <w:rPr>
          <w:b/>
        </w:rPr>
        <w:t>Q</w:t>
      </w:r>
      <w:r w:rsidRPr="00FD0001">
        <w:rPr>
          <w:b/>
          <w:vertAlign w:val="subscript"/>
        </w:rPr>
        <w:t>qualmin_CE1</w:t>
      </w:r>
    </w:p>
    <w:p w14:paraId="7013C434" w14:textId="77777777" w:rsidR="0020032D" w:rsidRPr="00FD0001" w:rsidRDefault="0020032D" w:rsidP="0020032D">
      <w:pPr>
        <w:rPr>
          <w:b/>
        </w:rPr>
      </w:pPr>
      <w:r w:rsidRPr="00FD0001">
        <w:t>This specifies the coverage specific minimum required quality level in the cell in dB.</w:t>
      </w:r>
    </w:p>
    <w:p w14:paraId="415AE0F9" w14:textId="77777777" w:rsidR="0020032D" w:rsidRPr="00FD0001" w:rsidRDefault="0020032D" w:rsidP="0020032D">
      <w:pPr>
        <w:rPr>
          <w:b/>
        </w:rPr>
      </w:pPr>
      <w:r w:rsidRPr="00FD0001">
        <w:rPr>
          <w:b/>
        </w:rPr>
        <w:t>Q</w:t>
      </w:r>
      <w:r w:rsidRPr="00FD0001">
        <w:rPr>
          <w:b/>
          <w:vertAlign w:val="subscript"/>
        </w:rPr>
        <w:t>rxlevmin</w:t>
      </w:r>
    </w:p>
    <w:p w14:paraId="56758174" w14:textId="77777777" w:rsidR="0020032D" w:rsidRPr="00FD0001" w:rsidRDefault="0020032D" w:rsidP="0020032D">
      <w:r w:rsidRPr="00FD0001">
        <w:t>This specifies the minimum required Rx level in the cell in dBm.</w:t>
      </w:r>
    </w:p>
    <w:p w14:paraId="74F4268A" w14:textId="77777777" w:rsidR="0020032D" w:rsidRPr="00FD0001" w:rsidRDefault="0020032D" w:rsidP="0020032D">
      <w:pPr>
        <w:rPr>
          <w:b/>
        </w:rPr>
      </w:pPr>
      <w:r w:rsidRPr="00FD0001">
        <w:rPr>
          <w:b/>
        </w:rPr>
        <w:t>Q</w:t>
      </w:r>
      <w:r w:rsidRPr="00FD0001">
        <w:rPr>
          <w:b/>
          <w:vertAlign w:val="subscript"/>
        </w:rPr>
        <w:t xml:space="preserve">rxlevmin_CE, </w:t>
      </w:r>
      <w:r w:rsidRPr="00FD0001">
        <w:rPr>
          <w:b/>
        </w:rPr>
        <w:t>Q</w:t>
      </w:r>
      <w:r w:rsidRPr="00FD0001">
        <w:rPr>
          <w:b/>
          <w:vertAlign w:val="subscript"/>
        </w:rPr>
        <w:t>rxlevmin_CE1</w:t>
      </w:r>
    </w:p>
    <w:p w14:paraId="55776F72" w14:textId="77777777" w:rsidR="0020032D" w:rsidRPr="00FD0001" w:rsidRDefault="0020032D" w:rsidP="0020032D">
      <w:pPr>
        <w:rPr>
          <w:b/>
        </w:rPr>
      </w:pPr>
      <w:r w:rsidRPr="00FD0001">
        <w:t>This specifies the coverage specific minimum required Rx level in the cell in dBm.</w:t>
      </w:r>
    </w:p>
    <w:p w14:paraId="61FB573B" w14:textId="77777777" w:rsidR="0020032D" w:rsidRPr="00FD0001" w:rsidRDefault="0020032D" w:rsidP="0020032D">
      <w:pPr>
        <w:rPr>
          <w:b/>
          <w:lang w:eastAsia="zh-CN"/>
        </w:rPr>
      </w:pPr>
      <w:r w:rsidRPr="00FD0001">
        <w:rPr>
          <w:b/>
          <w:lang w:eastAsia="zh-CN"/>
        </w:rPr>
        <w:t>RedistributionFactorFreq</w:t>
      </w:r>
    </w:p>
    <w:p w14:paraId="024E6514"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frequency.</w:t>
      </w:r>
    </w:p>
    <w:p w14:paraId="1488604C" w14:textId="77777777" w:rsidR="0020032D" w:rsidRPr="00FD0001" w:rsidRDefault="0020032D" w:rsidP="0020032D">
      <w:pPr>
        <w:rPr>
          <w:b/>
          <w:lang w:eastAsia="zh-CN"/>
        </w:rPr>
      </w:pPr>
      <w:r w:rsidRPr="00FD0001">
        <w:rPr>
          <w:b/>
          <w:lang w:eastAsia="zh-CN"/>
        </w:rPr>
        <w:t>RedistributionFactorCell</w:t>
      </w:r>
    </w:p>
    <w:p w14:paraId="4EE307A5" w14:textId="77777777" w:rsidR="0020032D" w:rsidRPr="00FD0001" w:rsidRDefault="0020032D" w:rsidP="0020032D">
      <w:pPr>
        <w:rPr>
          <w:lang w:eastAsia="zh-CN"/>
        </w:rPr>
      </w:pPr>
      <w:r w:rsidRPr="00FD0001">
        <w:t>This specifies</w:t>
      </w:r>
      <w:r w:rsidRPr="00FD0001">
        <w:rPr>
          <w:lang w:eastAsia="zh-CN"/>
        </w:rPr>
        <w:t xml:space="preserve"> the redistribution factor for a neighbour E-UTRAN cell.</w:t>
      </w:r>
    </w:p>
    <w:p w14:paraId="76A93315" w14:textId="77777777" w:rsidR="0020032D" w:rsidRPr="00FD0001" w:rsidRDefault="0020032D" w:rsidP="0020032D">
      <w:pPr>
        <w:rPr>
          <w:b/>
          <w:lang w:eastAsia="zh-CN"/>
        </w:rPr>
      </w:pPr>
      <w:r w:rsidRPr="00FD0001">
        <w:rPr>
          <w:b/>
          <w:lang w:eastAsia="zh-CN"/>
        </w:rPr>
        <w:t>RedistributionFactorServing</w:t>
      </w:r>
    </w:p>
    <w:p w14:paraId="5419AD48" w14:textId="77777777" w:rsidR="0020032D" w:rsidRPr="00FD0001" w:rsidRDefault="0020032D" w:rsidP="0020032D">
      <w:r w:rsidRPr="00FD0001">
        <w:t>This specifies</w:t>
      </w:r>
      <w:r w:rsidRPr="00FD0001">
        <w:rPr>
          <w:lang w:eastAsia="zh-CN"/>
        </w:rPr>
        <w:t xml:space="preserve"> the redistribution factor for serving cell or serving frequency.</w:t>
      </w:r>
    </w:p>
    <w:p w14:paraId="78197859" w14:textId="77777777" w:rsidR="0020032D" w:rsidRPr="00FD0001" w:rsidRDefault="0020032D" w:rsidP="0020032D">
      <w:pPr>
        <w:rPr>
          <w:bCs/>
        </w:rPr>
      </w:pPr>
      <w:r w:rsidRPr="00FD0001">
        <w:rPr>
          <w:b/>
        </w:rPr>
        <w:t>Treselection</w:t>
      </w:r>
      <w:r w:rsidRPr="00FD0001">
        <w:rPr>
          <w:b/>
          <w:vertAlign w:val="subscript"/>
        </w:rPr>
        <w:t>RAT</w:t>
      </w:r>
    </w:p>
    <w:p w14:paraId="042ADC55" w14:textId="77777777" w:rsidR="0020032D" w:rsidRPr="00FD0001" w:rsidRDefault="0020032D" w:rsidP="0020032D">
      <w:r w:rsidRPr="00FD0001">
        <w:t>This specifies the cell reselection timer value. For each target E-UTRA frequency and for each RAT (other than E-UTRA) a specific value for the cell reselection timer is defined, which is applicable when evaluating reselection within E-UTRAN or towards other RAT (i.e. Treselection</w:t>
      </w:r>
      <w:r w:rsidRPr="00FD0001">
        <w:rPr>
          <w:vertAlign w:val="subscript"/>
        </w:rPr>
        <w:t>RAT</w:t>
      </w:r>
      <w:r w:rsidRPr="00FD0001">
        <w:t xml:space="preserve"> for E-UTRAN is Treselection</w:t>
      </w:r>
      <w:r w:rsidRPr="00FD0001">
        <w:rPr>
          <w:vertAlign w:val="subscript"/>
        </w:rPr>
        <w:t>EUTRA</w:t>
      </w:r>
      <w:r w:rsidRPr="00FD0001">
        <w:t>, for NR Treselection</w:t>
      </w:r>
      <w:r w:rsidRPr="00FD0001">
        <w:rPr>
          <w:vertAlign w:val="subscript"/>
        </w:rPr>
        <w:t>NR,</w:t>
      </w:r>
      <w:r w:rsidRPr="00FD0001">
        <w:t xml:space="preserve"> for UTRAN Treselection</w:t>
      </w:r>
      <w:r w:rsidRPr="00FD0001">
        <w:rPr>
          <w:vertAlign w:val="subscript"/>
        </w:rPr>
        <w:t>UTRA</w:t>
      </w:r>
      <w:r w:rsidRPr="00FD0001">
        <w:t xml:space="preserve"> for GERAN Treselection</w:t>
      </w:r>
      <w:r w:rsidRPr="00FD0001">
        <w:rPr>
          <w:vertAlign w:val="subscript"/>
        </w:rPr>
        <w:t>GERA</w:t>
      </w:r>
      <w:r w:rsidRPr="00FD0001">
        <w:t>, for Treselection</w:t>
      </w:r>
      <w:r w:rsidRPr="00FD0001">
        <w:rPr>
          <w:vertAlign w:val="subscript"/>
        </w:rPr>
        <w:t>CDMA_HRPD</w:t>
      </w:r>
      <w:r w:rsidRPr="00FD0001">
        <w:t>, and for Treselection</w:t>
      </w:r>
      <w:r w:rsidRPr="00FD0001">
        <w:rPr>
          <w:vertAlign w:val="subscript"/>
        </w:rPr>
        <w:t>CDMA_1xRTT</w:t>
      </w:r>
      <w:r w:rsidRPr="00FD0001">
        <w:t>). For NB-IoT intra-frequency and inter-frequency specific values for the cell reselection timer are defined, which are applicable when evaluating reselection within NB-IoT.</w:t>
      </w:r>
    </w:p>
    <w:p w14:paraId="7B534EDD" w14:textId="77777777" w:rsidR="0020032D" w:rsidRPr="00FD0001" w:rsidRDefault="0020032D" w:rsidP="0020032D">
      <w:pPr>
        <w:pStyle w:val="NO"/>
        <w:ind w:left="851" w:hanging="567"/>
      </w:pPr>
      <w:r w:rsidRPr="00FD0001">
        <w:t>NOTE:</w:t>
      </w:r>
      <w:r w:rsidRPr="00FD0001">
        <w:tab/>
        <w:t>Treselection</w:t>
      </w:r>
      <w:r w:rsidRPr="00FD0001">
        <w:rPr>
          <w:vertAlign w:val="subscript"/>
        </w:rPr>
        <w:t xml:space="preserve">RAT </w:t>
      </w:r>
      <w:r w:rsidRPr="00FD0001">
        <w:t>is not sent on system information, but used in reselection rules by the UE for each RAT.</w:t>
      </w:r>
    </w:p>
    <w:p w14:paraId="46057802" w14:textId="77777777" w:rsidR="0020032D" w:rsidRPr="00FD0001" w:rsidRDefault="0020032D" w:rsidP="0020032D">
      <w:pPr>
        <w:rPr>
          <w:b/>
          <w:bCs/>
          <w:vertAlign w:val="subscript"/>
        </w:rPr>
      </w:pPr>
      <w:r w:rsidRPr="00FD0001">
        <w:rPr>
          <w:b/>
        </w:rPr>
        <w:t>Treselection</w:t>
      </w:r>
      <w:r w:rsidRPr="00FD0001">
        <w:rPr>
          <w:b/>
          <w:vertAlign w:val="subscript"/>
          <w:lang w:eastAsia="zh-CN"/>
        </w:rPr>
        <w:t>EUTRA_ CE</w:t>
      </w:r>
    </w:p>
    <w:p w14:paraId="5AD9CB01" w14:textId="77777777" w:rsidR="0020032D" w:rsidRPr="00FD0001" w:rsidRDefault="0020032D" w:rsidP="0020032D">
      <w:r w:rsidRPr="00FD0001">
        <w:t>This specifies the cell reselection timer value</w:t>
      </w:r>
      <w:r w:rsidRPr="00FD0001">
        <w:rPr>
          <w:lang w:eastAsia="zh-CN"/>
        </w:rPr>
        <w:t xml:space="preserve"> </w:t>
      </w:r>
      <w:r w:rsidRPr="00FD0001">
        <w:t>Treselection</w:t>
      </w:r>
      <w:r w:rsidRPr="00FD0001">
        <w:rPr>
          <w:vertAlign w:val="subscript"/>
        </w:rPr>
        <w:t>RAT</w:t>
      </w:r>
      <w:r w:rsidRPr="00FD0001">
        <w:rPr>
          <w:vertAlign w:val="subscript"/>
          <w:lang w:eastAsia="zh-CN"/>
        </w:rPr>
        <w:t xml:space="preserve"> </w:t>
      </w:r>
      <w:r w:rsidRPr="00FD0001">
        <w:rPr>
          <w:lang w:eastAsia="zh-CN"/>
        </w:rPr>
        <w:t>for E-UTRAN when a neighbour cell is evaluated for camping in enhanced coverage</w:t>
      </w:r>
      <w:r w:rsidRPr="00FD0001">
        <w:t>. The parameter can be set per E-UTRAN frequency</w:t>
      </w:r>
      <w:r w:rsidRPr="00FD0001">
        <w:rPr>
          <w:lang w:eastAsia="zh-CN"/>
        </w:rPr>
        <w:t>.</w:t>
      </w:r>
    </w:p>
    <w:p w14:paraId="704DBCE0" w14:textId="77777777" w:rsidR="0020032D" w:rsidRPr="00FD0001" w:rsidRDefault="0020032D" w:rsidP="0020032D">
      <w:pPr>
        <w:rPr>
          <w:b/>
          <w:bCs/>
          <w:vertAlign w:val="subscript"/>
        </w:rPr>
      </w:pPr>
      <w:r w:rsidRPr="00FD0001">
        <w:rPr>
          <w:b/>
          <w:bCs/>
        </w:rPr>
        <w:t>Treselection</w:t>
      </w:r>
      <w:r w:rsidRPr="00FD0001">
        <w:rPr>
          <w:b/>
          <w:bCs/>
          <w:vertAlign w:val="subscript"/>
        </w:rPr>
        <w:t>EUTRA</w:t>
      </w:r>
    </w:p>
    <w:p w14:paraId="7153E392"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E-UTRAN. The parameter can be set per E-UTRAN frequency TS 36.331 [3].</w:t>
      </w:r>
    </w:p>
    <w:p w14:paraId="3A4E3E2B" w14:textId="77777777" w:rsidR="0020032D" w:rsidRPr="00FD0001" w:rsidRDefault="0020032D" w:rsidP="0020032D">
      <w:pPr>
        <w:rPr>
          <w:b/>
          <w:bCs/>
          <w:vertAlign w:val="subscript"/>
        </w:rPr>
      </w:pPr>
      <w:r w:rsidRPr="00FD0001">
        <w:rPr>
          <w:b/>
          <w:bCs/>
        </w:rPr>
        <w:t>Treselection</w:t>
      </w:r>
      <w:r w:rsidRPr="00FD0001">
        <w:rPr>
          <w:b/>
          <w:bCs/>
          <w:vertAlign w:val="subscript"/>
        </w:rPr>
        <w:t>NR</w:t>
      </w:r>
    </w:p>
    <w:p w14:paraId="66B3C146"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NR.</w:t>
      </w:r>
    </w:p>
    <w:p w14:paraId="190A897A" w14:textId="77777777" w:rsidR="0020032D" w:rsidRPr="00FD0001" w:rsidRDefault="0020032D" w:rsidP="0020032D">
      <w:pPr>
        <w:rPr>
          <w:b/>
          <w:bCs/>
          <w:vertAlign w:val="subscript"/>
        </w:rPr>
      </w:pPr>
      <w:r w:rsidRPr="00FD0001">
        <w:rPr>
          <w:b/>
          <w:bCs/>
        </w:rPr>
        <w:t>Treselection</w:t>
      </w:r>
      <w:r w:rsidRPr="00FD0001">
        <w:rPr>
          <w:b/>
          <w:bCs/>
          <w:vertAlign w:val="subscript"/>
        </w:rPr>
        <w:t>NB-IoT_Intra</w:t>
      </w:r>
    </w:p>
    <w:p w14:paraId="4448C824" w14:textId="77777777" w:rsidR="0020032D" w:rsidRPr="00FD0001" w:rsidRDefault="0020032D" w:rsidP="0020032D">
      <w:pPr>
        <w:rPr>
          <w:b/>
          <w:bCs/>
          <w:vertAlign w:val="subscript"/>
        </w:rPr>
      </w:pPr>
      <w:r w:rsidRPr="00FD0001">
        <w:lastRenderedPageBreak/>
        <w:t>This specifies the intra-frequency cell reselection timer value Treselection</w:t>
      </w:r>
      <w:r w:rsidRPr="00FD0001">
        <w:rPr>
          <w:vertAlign w:val="subscript"/>
        </w:rPr>
        <w:t>RAT</w:t>
      </w:r>
      <w:r w:rsidRPr="00FD0001">
        <w:t xml:space="preserve"> for NB-IoT.</w:t>
      </w:r>
      <w:r w:rsidRPr="00FD0001">
        <w:rPr>
          <w:b/>
          <w:bCs/>
        </w:rPr>
        <w:t>Treselection</w:t>
      </w:r>
      <w:r w:rsidRPr="00FD0001">
        <w:rPr>
          <w:b/>
          <w:bCs/>
          <w:vertAlign w:val="subscript"/>
        </w:rPr>
        <w:t>NB-IoT_Inter</w:t>
      </w:r>
    </w:p>
    <w:p w14:paraId="3732D71C" w14:textId="77777777" w:rsidR="0020032D" w:rsidRPr="00FD0001" w:rsidRDefault="0020032D" w:rsidP="0020032D">
      <w:pPr>
        <w:rPr>
          <w:vertAlign w:val="subscript"/>
        </w:rPr>
      </w:pPr>
      <w:r w:rsidRPr="00FD0001">
        <w:t>This specifies the inter-frequency cell reselection timer value Treselection</w:t>
      </w:r>
      <w:r w:rsidRPr="00FD0001">
        <w:rPr>
          <w:vertAlign w:val="subscript"/>
        </w:rPr>
        <w:t>RAT</w:t>
      </w:r>
      <w:r w:rsidRPr="00FD0001">
        <w:t xml:space="preserve"> for NB-IoT.</w:t>
      </w:r>
    </w:p>
    <w:p w14:paraId="34731255" w14:textId="77777777" w:rsidR="0020032D" w:rsidRPr="00FD0001" w:rsidRDefault="0020032D" w:rsidP="0020032D">
      <w:pPr>
        <w:rPr>
          <w:b/>
          <w:bCs/>
          <w:vertAlign w:val="subscript"/>
        </w:rPr>
      </w:pPr>
      <w:r w:rsidRPr="00FD0001">
        <w:rPr>
          <w:b/>
          <w:bCs/>
        </w:rPr>
        <w:t>Treselection</w:t>
      </w:r>
      <w:r w:rsidRPr="00FD0001">
        <w:rPr>
          <w:b/>
          <w:bCs/>
          <w:vertAlign w:val="subscript"/>
        </w:rPr>
        <w:t>UTRA</w:t>
      </w:r>
    </w:p>
    <w:p w14:paraId="3D931375" w14:textId="77777777" w:rsidR="0020032D" w:rsidRPr="00FD0001" w:rsidRDefault="0020032D" w:rsidP="0020032D">
      <w:pPr>
        <w:rPr>
          <w:vertAlign w:val="subscript"/>
        </w:rPr>
      </w:pPr>
      <w:r w:rsidRPr="00FD0001">
        <w:t>This specifies the cell reselection timer value Treselection</w:t>
      </w:r>
      <w:r w:rsidRPr="00FD0001">
        <w:rPr>
          <w:vertAlign w:val="subscript"/>
        </w:rPr>
        <w:t>RAT</w:t>
      </w:r>
      <w:r w:rsidRPr="00FD0001">
        <w:t xml:space="preserve"> for UTRAN.</w:t>
      </w:r>
    </w:p>
    <w:p w14:paraId="4E5E3B68" w14:textId="77777777" w:rsidR="0020032D" w:rsidRPr="00FD0001" w:rsidRDefault="0020032D" w:rsidP="0020032D">
      <w:pPr>
        <w:rPr>
          <w:b/>
          <w:bCs/>
          <w:vertAlign w:val="subscript"/>
        </w:rPr>
      </w:pPr>
      <w:r w:rsidRPr="00FD0001">
        <w:rPr>
          <w:b/>
          <w:bCs/>
        </w:rPr>
        <w:t>Treselection</w:t>
      </w:r>
      <w:r w:rsidRPr="00FD0001">
        <w:rPr>
          <w:b/>
          <w:bCs/>
          <w:vertAlign w:val="subscript"/>
        </w:rPr>
        <w:t>GERA</w:t>
      </w:r>
    </w:p>
    <w:p w14:paraId="1019DEB3"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GERAN.</w:t>
      </w:r>
    </w:p>
    <w:p w14:paraId="4B812B4E" w14:textId="77777777" w:rsidR="0020032D" w:rsidRPr="00FD0001" w:rsidRDefault="0020032D" w:rsidP="0020032D">
      <w:pPr>
        <w:rPr>
          <w:b/>
          <w:bCs/>
          <w:vertAlign w:val="subscript"/>
        </w:rPr>
      </w:pPr>
      <w:r w:rsidRPr="00FD0001">
        <w:rPr>
          <w:b/>
          <w:bCs/>
        </w:rPr>
        <w:t>Treselection</w:t>
      </w:r>
      <w:r w:rsidRPr="00FD0001">
        <w:rPr>
          <w:b/>
          <w:bCs/>
          <w:vertAlign w:val="subscript"/>
        </w:rPr>
        <w:t>CDMA_HRPD</w:t>
      </w:r>
    </w:p>
    <w:p w14:paraId="3567249B"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CDMA HRPD.</w:t>
      </w:r>
    </w:p>
    <w:p w14:paraId="50F41CE8" w14:textId="77777777" w:rsidR="0020032D" w:rsidRPr="00FD0001" w:rsidRDefault="0020032D" w:rsidP="0020032D">
      <w:pPr>
        <w:rPr>
          <w:b/>
          <w:bCs/>
          <w:vertAlign w:val="subscript"/>
        </w:rPr>
      </w:pPr>
      <w:r w:rsidRPr="00FD0001">
        <w:rPr>
          <w:b/>
          <w:bCs/>
        </w:rPr>
        <w:t>Treselection</w:t>
      </w:r>
      <w:r w:rsidRPr="00FD0001">
        <w:rPr>
          <w:b/>
          <w:bCs/>
          <w:vertAlign w:val="subscript"/>
        </w:rPr>
        <w:t>CDMA_1xRTT</w:t>
      </w:r>
    </w:p>
    <w:p w14:paraId="4005DEE0" w14:textId="77777777" w:rsidR="0020032D" w:rsidRPr="00FD0001" w:rsidRDefault="0020032D" w:rsidP="0020032D">
      <w:r w:rsidRPr="00FD0001">
        <w:t>This specifies the cell reselection timer value Treselection</w:t>
      </w:r>
      <w:r w:rsidRPr="00FD0001">
        <w:rPr>
          <w:vertAlign w:val="subscript"/>
        </w:rPr>
        <w:t>RAT</w:t>
      </w:r>
      <w:r w:rsidRPr="00FD0001">
        <w:t xml:space="preserve"> for CDMA 1xRTT.</w:t>
      </w:r>
    </w:p>
    <w:p w14:paraId="3C44151C" w14:textId="77777777" w:rsidR="0020032D" w:rsidRPr="00FD0001" w:rsidRDefault="0020032D" w:rsidP="0020032D">
      <w:pPr>
        <w:rPr>
          <w:b/>
          <w:vertAlign w:val="subscript"/>
        </w:rPr>
      </w:pPr>
      <w:r w:rsidRPr="00FD0001">
        <w:rPr>
          <w:b/>
        </w:rPr>
        <w:t>Thresh</w:t>
      </w:r>
      <w:r w:rsidRPr="00FD0001">
        <w:rPr>
          <w:b/>
          <w:vertAlign w:val="subscript"/>
        </w:rPr>
        <w:t>X, HighP</w:t>
      </w:r>
    </w:p>
    <w:p w14:paraId="1AEAB5EE" w14:textId="77777777" w:rsidR="0020032D" w:rsidRPr="00FD0001" w:rsidRDefault="0020032D" w:rsidP="0020032D">
      <w:pPr>
        <w:rPr>
          <w:lang w:eastAsia="en-GB"/>
        </w:rPr>
      </w:pPr>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 each group of GERAN frequencies, each band class of CDMA2000 HRPD and CDMA2000 1xRTT might have a specific threshold.</w:t>
      </w:r>
    </w:p>
    <w:p w14:paraId="39522E5F" w14:textId="77777777" w:rsidR="0020032D" w:rsidRPr="00FD0001" w:rsidRDefault="0020032D" w:rsidP="0020032D">
      <w:pPr>
        <w:rPr>
          <w:b/>
          <w:vertAlign w:val="subscript"/>
        </w:rPr>
      </w:pPr>
      <w:r w:rsidRPr="00FD0001">
        <w:rPr>
          <w:b/>
        </w:rPr>
        <w:t>Thresh</w:t>
      </w:r>
      <w:r w:rsidRPr="00FD0001">
        <w:rPr>
          <w:b/>
          <w:vertAlign w:val="subscript"/>
        </w:rPr>
        <w:t>X, HighQ</w:t>
      </w:r>
    </w:p>
    <w:p w14:paraId="20C9D438" w14:textId="77777777" w:rsidR="0020032D" w:rsidRPr="00FD0001" w:rsidRDefault="0020032D" w:rsidP="0020032D">
      <w:pPr>
        <w:rPr>
          <w:lang w:eastAsia="en-GB"/>
        </w:rPr>
      </w:pPr>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by the UE when reselecting towards </w:t>
      </w:r>
      <w:r w:rsidRPr="00FD0001">
        <w:t>a</w:t>
      </w:r>
      <w:r w:rsidRPr="00FD0001">
        <w:rPr>
          <w:lang w:eastAsia="en-GB"/>
        </w:rPr>
        <w:t xml:space="preserve"> higher priority </w:t>
      </w:r>
      <w:r w:rsidRPr="00FD0001">
        <w:t xml:space="preserve">RAT/ </w:t>
      </w:r>
      <w:r w:rsidRPr="00FD0001">
        <w:rPr>
          <w:lang w:eastAsia="en-GB"/>
        </w:rPr>
        <w:t xml:space="preserve">frequency than </w:t>
      </w:r>
      <w:r w:rsidRPr="00FD0001">
        <w:t xml:space="preserve">the </w:t>
      </w:r>
      <w:r w:rsidRPr="00FD0001">
        <w:rPr>
          <w:lang w:eastAsia="en-GB"/>
        </w:rPr>
        <w:t>current serving frequency. Each frequency of E-UTRAN, NR and UTRAN</w:t>
      </w:r>
      <w:r w:rsidRPr="00FD0001">
        <w:t xml:space="preserve"> FDD</w:t>
      </w:r>
      <w:r w:rsidRPr="00FD0001">
        <w:rPr>
          <w:lang w:eastAsia="en-GB"/>
        </w:rPr>
        <w:t xml:space="preserve"> might have a specific threshold.</w:t>
      </w:r>
    </w:p>
    <w:p w14:paraId="79DF3CC9" w14:textId="77777777" w:rsidR="0020032D" w:rsidRPr="00FD0001" w:rsidRDefault="0020032D" w:rsidP="0020032D">
      <w:pPr>
        <w:rPr>
          <w:b/>
          <w:vertAlign w:val="subscript"/>
        </w:rPr>
      </w:pPr>
      <w:r w:rsidRPr="00FD0001">
        <w:rPr>
          <w:b/>
        </w:rPr>
        <w:t>Thresh</w:t>
      </w:r>
      <w:r w:rsidRPr="00FD0001">
        <w:rPr>
          <w:b/>
          <w:vertAlign w:val="subscript"/>
        </w:rPr>
        <w:t>X, LowP</w:t>
      </w:r>
    </w:p>
    <w:p w14:paraId="042BE010" w14:textId="77777777" w:rsidR="0020032D" w:rsidRPr="00FD0001" w:rsidRDefault="0020032D" w:rsidP="0020032D">
      <w:r w:rsidRPr="00FD0001">
        <w:rPr>
          <w:lang w:eastAsia="en-GB"/>
        </w:rPr>
        <w:t xml:space="preserve">This specifies the </w:t>
      </w:r>
      <w:r w:rsidRPr="00FD0001">
        <w:t xml:space="preserve">Srxlev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宋体"/>
          <w:lang w:eastAsia="zh-CN"/>
        </w:rPr>
        <w:t>Each frequency of E-UTRAN</w:t>
      </w:r>
      <w:r w:rsidRPr="00FD0001">
        <w:rPr>
          <w:lang w:eastAsia="en-GB"/>
        </w:rPr>
        <w:t>, NR</w:t>
      </w:r>
      <w:r w:rsidRPr="00FD0001">
        <w:rPr>
          <w:rFonts w:eastAsia="宋体"/>
          <w:lang w:eastAsia="zh-CN"/>
        </w:rPr>
        <w:t xml:space="preserve"> and UTRAN, each group of GERAN frequencies, each band class of CDMA2000 HRPD and CDMA2000 1xRTT </w:t>
      </w:r>
      <w:r w:rsidRPr="00FD0001">
        <w:rPr>
          <w:lang w:eastAsia="en-GB"/>
        </w:rPr>
        <w:t xml:space="preserve">might </w:t>
      </w:r>
      <w:r w:rsidRPr="00FD0001">
        <w:rPr>
          <w:rFonts w:eastAsia="宋体"/>
          <w:lang w:eastAsia="zh-CN"/>
        </w:rPr>
        <w:t>have a specific threshold.</w:t>
      </w:r>
    </w:p>
    <w:p w14:paraId="223F6EA7" w14:textId="77777777" w:rsidR="0020032D" w:rsidRPr="00FD0001" w:rsidRDefault="0020032D" w:rsidP="0020032D">
      <w:pPr>
        <w:rPr>
          <w:b/>
          <w:vertAlign w:val="subscript"/>
        </w:rPr>
      </w:pPr>
      <w:r w:rsidRPr="00FD0001">
        <w:rPr>
          <w:b/>
        </w:rPr>
        <w:t>Thresh</w:t>
      </w:r>
      <w:r w:rsidRPr="00FD0001">
        <w:rPr>
          <w:b/>
          <w:vertAlign w:val="subscript"/>
        </w:rPr>
        <w:t>X, LowQ</w:t>
      </w:r>
    </w:p>
    <w:p w14:paraId="7684AFEA" w14:textId="77777777" w:rsidR="0020032D" w:rsidRPr="00FD0001" w:rsidRDefault="0020032D" w:rsidP="0020032D">
      <w:r w:rsidRPr="00FD0001">
        <w:rPr>
          <w:lang w:eastAsia="en-GB"/>
        </w:rPr>
        <w:t xml:space="preserve">This specifies the </w:t>
      </w:r>
      <w:r w:rsidRPr="00FD0001">
        <w:t xml:space="preserve">Squal </w:t>
      </w:r>
      <w:r w:rsidRPr="00FD0001">
        <w:rPr>
          <w:lang w:eastAsia="en-GB"/>
        </w:rPr>
        <w:t xml:space="preserve">threshold </w:t>
      </w:r>
      <w:r w:rsidRPr="00FD0001">
        <w:t xml:space="preserve">(in dB) </w:t>
      </w:r>
      <w:r w:rsidRPr="00FD0001">
        <w:rPr>
          <w:lang w:eastAsia="en-GB"/>
        </w:rPr>
        <w:t xml:space="preserve">used </w:t>
      </w:r>
      <w:r w:rsidRPr="00FD0001">
        <w:t xml:space="preserve">by the UE when </w:t>
      </w:r>
      <w:r w:rsidRPr="00FD0001">
        <w:rPr>
          <w:lang w:eastAsia="en-GB"/>
        </w:rPr>
        <w:t>reselecti</w:t>
      </w:r>
      <w:r w:rsidRPr="00FD0001">
        <w:t>ng</w:t>
      </w:r>
      <w:r w:rsidRPr="00FD0001">
        <w:rPr>
          <w:lang w:eastAsia="en-GB"/>
        </w:rPr>
        <w:t xml:space="preserve"> towards </w:t>
      </w:r>
      <w:r w:rsidRPr="00FD0001">
        <w:t xml:space="preserve">a lower priority RAT/ </w:t>
      </w:r>
      <w:r w:rsidRPr="00FD0001">
        <w:rPr>
          <w:lang w:eastAsia="en-GB"/>
        </w:rPr>
        <w:t>frequency</w:t>
      </w:r>
      <w:r w:rsidRPr="00FD0001">
        <w:t xml:space="preserve"> than the current serving</w:t>
      </w:r>
      <w:r w:rsidRPr="00FD0001">
        <w:rPr>
          <w:lang w:eastAsia="en-GB"/>
        </w:rPr>
        <w:t xml:space="preserve"> frequency. </w:t>
      </w:r>
      <w:r w:rsidRPr="00FD0001">
        <w:rPr>
          <w:rFonts w:eastAsia="宋体"/>
          <w:lang w:eastAsia="zh-CN"/>
        </w:rPr>
        <w:t>Each frequency of E-UTRAN</w:t>
      </w:r>
      <w:r w:rsidRPr="00FD0001">
        <w:rPr>
          <w:lang w:eastAsia="en-GB"/>
        </w:rPr>
        <w:t>, NR</w:t>
      </w:r>
      <w:r w:rsidRPr="00FD0001">
        <w:rPr>
          <w:rFonts w:eastAsia="宋体"/>
          <w:lang w:eastAsia="zh-CN"/>
        </w:rPr>
        <w:t xml:space="preserve"> and UTRAN</w:t>
      </w:r>
      <w:r w:rsidRPr="00FD0001">
        <w:t xml:space="preserve"> FDD</w:t>
      </w:r>
      <w:r w:rsidRPr="00FD0001">
        <w:rPr>
          <w:rFonts w:eastAsia="宋体"/>
          <w:lang w:eastAsia="zh-CN"/>
        </w:rPr>
        <w:t xml:space="preserve"> </w:t>
      </w:r>
      <w:r w:rsidRPr="00FD0001">
        <w:rPr>
          <w:lang w:eastAsia="en-GB"/>
        </w:rPr>
        <w:t xml:space="preserve">might </w:t>
      </w:r>
      <w:r w:rsidRPr="00FD0001">
        <w:rPr>
          <w:rFonts w:eastAsia="宋体"/>
          <w:lang w:eastAsia="zh-CN"/>
        </w:rPr>
        <w:t>have a specific threshold.</w:t>
      </w:r>
    </w:p>
    <w:p w14:paraId="5B5DAD80" w14:textId="77777777" w:rsidR="0020032D" w:rsidRPr="00FD0001" w:rsidRDefault="0020032D" w:rsidP="0020032D">
      <w:pPr>
        <w:rPr>
          <w:b/>
          <w:vertAlign w:val="subscript"/>
        </w:rPr>
      </w:pPr>
      <w:r w:rsidRPr="00FD0001">
        <w:rPr>
          <w:b/>
        </w:rPr>
        <w:t>Thresh</w:t>
      </w:r>
      <w:r w:rsidRPr="00FD0001">
        <w:rPr>
          <w:b/>
          <w:vertAlign w:val="subscript"/>
        </w:rPr>
        <w:t>Serving, LowP</w:t>
      </w:r>
    </w:p>
    <w:p w14:paraId="33D5ED54" w14:textId="77777777" w:rsidR="0020032D" w:rsidRPr="00FD0001" w:rsidRDefault="0020032D" w:rsidP="0020032D">
      <w:r w:rsidRPr="00FD0001">
        <w:t xml:space="preserve">This specifies the Srxlev threshold (in dB) used by the UE on the serving cell when reselecting </w:t>
      </w:r>
      <w:r w:rsidRPr="00FD0001">
        <w:rPr>
          <w:rFonts w:eastAsia="宋体"/>
          <w:lang w:eastAsia="zh-CN"/>
        </w:rPr>
        <w:t xml:space="preserve">towards </w:t>
      </w:r>
      <w:r w:rsidRPr="00FD0001">
        <w:t xml:space="preserve">a </w:t>
      </w:r>
      <w:r w:rsidRPr="00FD0001">
        <w:rPr>
          <w:rFonts w:eastAsia="宋体"/>
          <w:lang w:eastAsia="zh-CN"/>
        </w:rPr>
        <w:t xml:space="preserve">lower </w:t>
      </w:r>
      <w:r w:rsidRPr="00FD0001">
        <w:t>priority RAT/ frequency.</w:t>
      </w:r>
    </w:p>
    <w:p w14:paraId="30FE8396" w14:textId="77777777" w:rsidR="0020032D" w:rsidRPr="00FD0001" w:rsidRDefault="0020032D" w:rsidP="0020032D">
      <w:pPr>
        <w:rPr>
          <w:b/>
          <w:vertAlign w:val="subscript"/>
        </w:rPr>
      </w:pPr>
      <w:r w:rsidRPr="00FD0001">
        <w:rPr>
          <w:b/>
        </w:rPr>
        <w:t>Thresh</w:t>
      </w:r>
      <w:r w:rsidRPr="00FD0001">
        <w:rPr>
          <w:b/>
          <w:vertAlign w:val="subscript"/>
        </w:rPr>
        <w:t>Serving, LowQ</w:t>
      </w:r>
    </w:p>
    <w:p w14:paraId="2F0AE3B1" w14:textId="77777777" w:rsidR="0020032D" w:rsidRPr="00FD0001" w:rsidRDefault="0020032D" w:rsidP="0020032D">
      <w:r w:rsidRPr="00FD0001">
        <w:t xml:space="preserve">This specifies the Squal threshold (in dB) used by the UE on the serving cell when reselecting </w:t>
      </w:r>
      <w:r w:rsidRPr="00FD0001">
        <w:rPr>
          <w:rFonts w:eastAsia="宋体"/>
          <w:lang w:eastAsia="zh-CN"/>
        </w:rPr>
        <w:t xml:space="preserve">towards </w:t>
      </w:r>
      <w:r w:rsidRPr="00FD0001">
        <w:t xml:space="preserve">a </w:t>
      </w:r>
      <w:r w:rsidRPr="00FD0001">
        <w:rPr>
          <w:rFonts w:eastAsia="宋体"/>
          <w:lang w:eastAsia="zh-CN"/>
        </w:rPr>
        <w:t xml:space="preserve">lower </w:t>
      </w:r>
      <w:r w:rsidRPr="00FD0001">
        <w:t>priority RAT/ frequency.</w:t>
      </w:r>
    </w:p>
    <w:p w14:paraId="4FCDBABE" w14:textId="77777777" w:rsidR="0020032D" w:rsidRPr="00FD0001" w:rsidRDefault="0020032D" w:rsidP="0020032D">
      <w:pPr>
        <w:rPr>
          <w:b/>
        </w:rPr>
      </w:pPr>
      <w:r w:rsidRPr="00FD0001">
        <w:rPr>
          <w:b/>
        </w:rPr>
        <w:t>S</w:t>
      </w:r>
      <w:r w:rsidRPr="00FD0001">
        <w:rPr>
          <w:b/>
          <w:vertAlign w:val="subscript"/>
        </w:rPr>
        <w:t>IntraSearchP</w:t>
      </w:r>
    </w:p>
    <w:p w14:paraId="2281E2C4" w14:textId="77777777" w:rsidR="0020032D" w:rsidRPr="00FD0001" w:rsidRDefault="0020032D" w:rsidP="0020032D">
      <w:r w:rsidRPr="00FD0001">
        <w:t>This specifies the Srxlev threshold (in dB) for intra-frequency measurements.</w:t>
      </w:r>
    </w:p>
    <w:p w14:paraId="6BE54793" w14:textId="77777777" w:rsidR="0020032D" w:rsidRPr="00FD0001" w:rsidRDefault="0020032D" w:rsidP="0020032D">
      <w:pPr>
        <w:rPr>
          <w:b/>
        </w:rPr>
      </w:pPr>
      <w:r w:rsidRPr="00FD0001">
        <w:rPr>
          <w:b/>
        </w:rPr>
        <w:lastRenderedPageBreak/>
        <w:t>S</w:t>
      </w:r>
      <w:r w:rsidRPr="00FD0001">
        <w:rPr>
          <w:b/>
          <w:vertAlign w:val="subscript"/>
        </w:rPr>
        <w:t>IntraSearchQ</w:t>
      </w:r>
    </w:p>
    <w:p w14:paraId="55F7D274" w14:textId="77777777" w:rsidR="0020032D" w:rsidRPr="00FD0001" w:rsidRDefault="0020032D" w:rsidP="0020032D">
      <w:r w:rsidRPr="00FD0001">
        <w:t>This specifies the Squal threshold (in dB) for intra-frequency measurements.</w:t>
      </w:r>
    </w:p>
    <w:p w14:paraId="1F519651" w14:textId="77777777" w:rsidR="0020032D" w:rsidRPr="00FD0001" w:rsidRDefault="0020032D" w:rsidP="0020032D">
      <w:pPr>
        <w:rPr>
          <w:b/>
        </w:rPr>
      </w:pPr>
      <w:r w:rsidRPr="00FD0001">
        <w:rPr>
          <w:b/>
        </w:rPr>
        <w:t>S</w:t>
      </w:r>
      <w:r w:rsidRPr="00FD0001">
        <w:rPr>
          <w:b/>
          <w:vertAlign w:val="subscript"/>
        </w:rPr>
        <w:t>nonIntraSearchP</w:t>
      </w:r>
    </w:p>
    <w:p w14:paraId="180063AA" w14:textId="77777777" w:rsidR="0020032D" w:rsidRPr="00FD0001" w:rsidRDefault="0020032D" w:rsidP="0020032D">
      <w:r w:rsidRPr="00FD0001">
        <w:t>This specifies the Srxlev threshold (in dB) for E-UTRAN inter-frequency and inter-RAT measurements.</w:t>
      </w:r>
    </w:p>
    <w:p w14:paraId="61FC3A1C" w14:textId="77777777" w:rsidR="0020032D" w:rsidRPr="00FD0001" w:rsidRDefault="0020032D" w:rsidP="0020032D">
      <w:pPr>
        <w:rPr>
          <w:b/>
        </w:rPr>
      </w:pPr>
      <w:r w:rsidRPr="00FD0001">
        <w:rPr>
          <w:b/>
        </w:rPr>
        <w:t>S</w:t>
      </w:r>
      <w:r w:rsidRPr="00FD0001">
        <w:rPr>
          <w:b/>
          <w:vertAlign w:val="subscript"/>
        </w:rPr>
        <w:t>nonIntraSearchQ</w:t>
      </w:r>
    </w:p>
    <w:p w14:paraId="244E3DB5" w14:textId="77777777" w:rsidR="0020032D" w:rsidRPr="00FD0001" w:rsidRDefault="0020032D" w:rsidP="0020032D">
      <w:r w:rsidRPr="00FD0001">
        <w:t>This specifies the Squal threshold (in dB) for E-UTRAN inter-frequency and inter-RAT measurements.</w:t>
      </w:r>
    </w:p>
    <w:p w14:paraId="68A2140E" w14:textId="77777777" w:rsidR="0020032D" w:rsidRPr="00FD0001" w:rsidRDefault="0020032D" w:rsidP="0020032D">
      <w:r w:rsidRPr="00FD0001">
        <w:t>S</w:t>
      </w:r>
      <w:r w:rsidRPr="00FD0001">
        <w:rPr>
          <w:vertAlign w:val="subscript"/>
        </w:rPr>
        <w:t>SearchDeltaP</w:t>
      </w:r>
    </w:p>
    <w:p w14:paraId="2CE84BFB" w14:textId="77777777" w:rsidR="0020032D" w:rsidRPr="00FD0001" w:rsidRDefault="0020032D" w:rsidP="0020032D">
      <w:r w:rsidRPr="00FD0001">
        <w:t>This specifies the Srxlev delta threshold (in dB) during relaxed monitoring.</w:t>
      </w:r>
    </w:p>
    <w:p w14:paraId="66B7AF6D" w14:textId="77777777" w:rsidR="0020032D" w:rsidRPr="00FD0001" w:rsidRDefault="0020032D" w:rsidP="0020032D">
      <w:pPr>
        <w:pStyle w:val="Heading5"/>
      </w:pPr>
      <w:bookmarkStart w:id="243" w:name="_Toc29237906"/>
      <w:bookmarkStart w:id="244" w:name="_Toc37235805"/>
      <w:bookmarkStart w:id="245" w:name="_Toc46499511"/>
      <w:bookmarkStart w:id="246" w:name="_Toc52492243"/>
      <w:bookmarkStart w:id="247" w:name="_Toc90585010"/>
      <w:r w:rsidRPr="00FD0001">
        <w:t>5.2.4.7.1</w:t>
      </w:r>
      <w:r w:rsidRPr="00FD0001">
        <w:tab/>
        <w:t>Speed dependant reselection parameters</w:t>
      </w:r>
      <w:bookmarkEnd w:id="243"/>
      <w:bookmarkEnd w:id="244"/>
      <w:bookmarkEnd w:id="245"/>
      <w:bookmarkEnd w:id="246"/>
      <w:bookmarkEnd w:id="247"/>
    </w:p>
    <w:p w14:paraId="2FD1E13C" w14:textId="77777777" w:rsidR="0020032D" w:rsidRPr="00FD0001" w:rsidRDefault="0020032D" w:rsidP="0020032D">
      <w:pPr>
        <w:rPr>
          <w:b/>
        </w:rPr>
      </w:pPr>
      <w:r w:rsidRPr="00FD0001">
        <w:rPr>
          <w:b/>
        </w:rPr>
        <w:t>T</w:t>
      </w:r>
      <w:r w:rsidRPr="00FD0001">
        <w:rPr>
          <w:b/>
          <w:vertAlign w:val="subscript"/>
        </w:rPr>
        <w:t>CRmax</w:t>
      </w:r>
      <w:r w:rsidRPr="00FD0001">
        <w:rPr>
          <w:b/>
        </w:rPr>
        <w:tab/>
      </w:r>
    </w:p>
    <w:p w14:paraId="21BA7F35" w14:textId="77777777" w:rsidR="0020032D" w:rsidRPr="00FD0001" w:rsidRDefault="0020032D" w:rsidP="0020032D">
      <w:r w:rsidRPr="00FD0001">
        <w:t>This specifies the duration for evaluating allowed amount of cell reselection(s).</w:t>
      </w:r>
    </w:p>
    <w:p w14:paraId="0AAEE7E1" w14:textId="77777777" w:rsidR="0020032D" w:rsidRPr="00FD0001" w:rsidRDefault="0020032D" w:rsidP="0020032D">
      <w:pPr>
        <w:rPr>
          <w:b/>
          <w:vertAlign w:val="subscript"/>
        </w:rPr>
      </w:pPr>
      <w:r w:rsidRPr="00FD0001">
        <w:rPr>
          <w:b/>
        </w:rPr>
        <w:t>N</w:t>
      </w:r>
      <w:r w:rsidRPr="00FD0001">
        <w:rPr>
          <w:b/>
          <w:vertAlign w:val="subscript"/>
        </w:rPr>
        <w:t>CR_M</w:t>
      </w:r>
    </w:p>
    <w:p w14:paraId="73024B1F" w14:textId="77777777" w:rsidR="0020032D" w:rsidRPr="00FD0001" w:rsidRDefault="0020032D" w:rsidP="0020032D">
      <w:r w:rsidRPr="00FD0001">
        <w:t>This specifies the maximum number of cell reselections to enter Medium-mobility state.</w:t>
      </w:r>
    </w:p>
    <w:p w14:paraId="3A08E0CB" w14:textId="77777777" w:rsidR="0020032D" w:rsidRPr="00FD0001" w:rsidRDefault="0020032D" w:rsidP="0020032D">
      <w:pPr>
        <w:rPr>
          <w:b/>
          <w:vertAlign w:val="subscript"/>
        </w:rPr>
      </w:pPr>
      <w:r w:rsidRPr="00FD0001">
        <w:rPr>
          <w:b/>
        </w:rPr>
        <w:t>N</w:t>
      </w:r>
      <w:r w:rsidRPr="00FD0001">
        <w:rPr>
          <w:b/>
          <w:vertAlign w:val="subscript"/>
        </w:rPr>
        <w:t>CR_H</w:t>
      </w:r>
    </w:p>
    <w:p w14:paraId="01A4A13E" w14:textId="77777777" w:rsidR="0020032D" w:rsidRPr="00FD0001" w:rsidRDefault="0020032D" w:rsidP="0020032D">
      <w:r w:rsidRPr="00FD0001">
        <w:t>This specifies the maximum number of cell reselections to enter High-mobility state.</w:t>
      </w:r>
    </w:p>
    <w:p w14:paraId="23CA84AB" w14:textId="77777777" w:rsidR="0020032D" w:rsidRPr="00FD0001" w:rsidRDefault="0020032D" w:rsidP="0020032D">
      <w:pPr>
        <w:rPr>
          <w:b/>
        </w:rPr>
      </w:pPr>
      <w:r w:rsidRPr="00FD0001">
        <w:rPr>
          <w:b/>
        </w:rPr>
        <w:t>T</w:t>
      </w:r>
      <w:r w:rsidRPr="00FD0001">
        <w:rPr>
          <w:b/>
          <w:vertAlign w:val="subscript"/>
        </w:rPr>
        <w:t>CRmaxHyst</w:t>
      </w:r>
    </w:p>
    <w:p w14:paraId="2B504FFE" w14:textId="77777777" w:rsidR="0020032D" w:rsidRPr="00FD0001" w:rsidRDefault="0020032D" w:rsidP="0020032D">
      <w:r w:rsidRPr="00FD0001">
        <w:t>This specifies the additional time period before the UE can enter Normal-mobility state.</w:t>
      </w:r>
    </w:p>
    <w:p w14:paraId="43198745" w14:textId="77777777" w:rsidR="0020032D" w:rsidRPr="00FD0001" w:rsidRDefault="0020032D" w:rsidP="0020032D">
      <w:pPr>
        <w:rPr>
          <w:b/>
        </w:rPr>
      </w:pPr>
      <w:r w:rsidRPr="00FD0001">
        <w:rPr>
          <w:b/>
        </w:rPr>
        <w:t>Speed dependent ScalingFactor for Qhyst</w:t>
      </w:r>
    </w:p>
    <w:p w14:paraId="456748E8" w14:textId="77777777" w:rsidR="0020032D" w:rsidRPr="00FD0001" w:rsidRDefault="0020032D" w:rsidP="0020032D">
      <w:pPr>
        <w:rPr>
          <w:noProof/>
        </w:rPr>
      </w:pPr>
      <w:r w:rsidRPr="00FD0001">
        <w:t xml:space="preserve">This specifies scaling factor for Qhyst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664BE8E" w14:textId="77777777" w:rsidR="0020032D" w:rsidRPr="00FD0001" w:rsidRDefault="0020032D" w:rsidP="0020032D">
      <w:pPr>
        <w:rPr>
          <w:b/>
        </w:rPr>
      </w:pPr>
      <w:r w:rsidRPr="00FD0001">
        <w:rPr>
          <w:b/>
        </w:rPr>
        <w:t>Speed dependent ScalingFactor for Treselection</w:t>
      </w:r>
      <w:r w:rsidRPr="00FD0001">
        <w:rPr>
          <w:b/>
          <w:vertAlign w:val="subscript"/>
        </w:rPr>
        <w:t>NR</w:t>
      </w:r>
    </w:p>
    <w:p w14:paraId="01EF1200" w14:textId="77777777" w:rsidR="0020032D" w:rsidRPr="00FD0001" w:rsidRDefault="0020032D" w:rsidP="0020032D">
      <w:pPr>
        <w:rPr>
          <w:noProof/>
        </w:rPr>
      </w:pPr>
      <w:r w:rsidRPr="00FD0001">
        <w:t>This specifies scaling factor for Treselection</w:t>
      </w:r>
      <w:r w:rsidRPr="00FD0001">
        <w:rPr>
          <w:vertAlign w:val="subscript"/>
        </w:rPr>
        <w:t>NR</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4B923742" w14:textId="77777777" w:rsidR="0020032D" w:rsidRPr="00FD0001" w:rsidRDefault="0020032D" w:rsidP="0020032D">
      <w:pPr>
        <w:rPr>
          <w:b/>
        </w:rPr>
      </w:pPr>
      <w:r w:rsidRPr="00FD0001">
        <w:rPr>
          <w:b/>
        </w:rPr>
        <w:t>Speed dependent ScalingFactor for Treselection</w:t>
      </w:r>
      <w:r w:rsidRPr="00FD0001">
        <w:rPr>
          <w:b/>
          <w:vertAlign w:val="subscript"/>
        </w:rPr>
        <w:t>EUTRA</w:t>
      </w:r>
    </w:p>
    <w:p w14:paraId="435EADBB" w14:textId="77777777" w:rsidR="0020032D" w:rsidRPr="00FD0001" w:rsidRDefault="0020032D" w:rsidP="0020032D">
      <w:pPr>
        <w:rPr>
          <w:noProof/>
        </w:rPr>
      </w:pPr>
      <w:r w:rsidRPr="00FD0001">
        <w:t>This specifies scaling factor for Treselection</w:t>
      </w:r>
      <w:r w:rsidRPr="00FD0001">
        <w:rPr>
          <w:vertAlign w:val="subscript"/>
        </w:rPr>
        <w:t>EUTRA</w:t>
      </w:r>
      <w:r w:rsidRPr="00FD0001">
        <w:t xml:space="preserve"> 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223BA5BE" w14:textId="77777777" w:rsidR="0020032D" w:rsidRPr="00FD0001" w:rsidRDefault="0020032D" w:rsidP="0020032D">
      <w:pPr>
        <w:rPr>
          <w:b/>
        </w:rPr>
      </w:pPr>
      <w:r w:rsidRPr="00FD0001">
        <w:rPr>
          <w:b/>
        </w:rPr>
        <w:t>Speed dependent ScalingFactor for Treselection</w:t>
      </w:r>
      <w:r w:rsidRPr="00FD0001">
        <w:rPr>
          <w:b/>
          <w:vertAlign w:val="subscript"/>
        </w:rPr>
        <w:t>UTRA</w:t>
      </w:r>
    </w:p>
    <w:p w14:paraId="65523673" w14:textId="77777777" w:rsidR="0020032D" w:rsidRPr="00FD0001" w:rsidRDefault="0020032D" w:rsidP="0020032D">
      <w:pPr>
        <w:rPr>
          <w:noProof/>
        </w:rPr>
      </w:pPr>
      <w:r w:rsidRPr="00FD0001">
        <w:t>This specifies scaling factor for Treselection</w:t>
      </w:r>
      <w:r w:rsidRPr="00FD0001">
        <w:rPr>
          <w:vertAlign w:val="subscript"/>
        </w:rPr>
        <w:t xml:space="preserve">UTRA </w:t>
      </w:r>
      <w:r w:rsidRPr="00FD0001">
        <w:t xml:space="preserve">in </w:t>
      </w:r>
      <w:r w:rsidRPr="00FD0001">
        <w:rPr>
          <w:i/>
        </w:rPr>
        <w:t xml:space="preserve">sf-High </w:t>
      </w:r>
      <w:r w:rsidRPr="00FD0001">
        <w:t xml:space="preserve">for High-mobility state and </w:t>
      </w:r>
      <w:r w:rsidRPr="00FD0001">
        <w:rPr>
          <w:i/>
        </w:rPr>
        <w:t xml:space="preserve">sf-Medium </w:t>
      </w:r>
      <w:r w:rsidRPr="00FD0001">
        <w:t>for Medium-mobility state</w:t>
      </w:r>
    </w:p>
    <w:p w14:paraId="1DFFBE1C" w14:textId="77777777" w:rsidR="0020032D" w:rsidRPr="00FD0001" w:rsidRDefault="0020032D" w:rsidP="0020032D">
      <w:pPr>
        <w:rPr>
          <w:b/>
        </w:rPr>
      </w:pPr>
      <w:r w:rsidRPr="00FD0001">
        <w:rPr>
          <w:b/>
        </w:rPr>
        <w:t>Speed dependent ScalingFactor for Treselection</w:t>
      </w:r>
      <w:r w:rsidRPr="00FD0001">
        <w:rPr>
          <w:b/>
          <w:vertAlign w:val="subscript"/>
        </w:rPr>
        <w:t>GERA</w:t>
      </w:r>
    </w:p>
    <w:p w14:paraId="772CF3F6" w14:textId="77777777" w:rsidR="0020032D" w:rsidRPr="00FD0001" w:rsidRDefault="0020032D" w:rsidP="0020032D">
      <w:pPr>
        <w:rPr>
          <w:noProof/>
        </w:rPr>
      </w:pPr>
      <w:r w:rsidRPr="00FD0001">
        <w:t>This specifies scaling factor for Treselection</w:t>
      </w:r>
      <w:r w:rsidRPr="00FD0001">
        <w:rPr>
          <w:vertAlign w:val="subscript"/>
        </w:rPr>
        <w:t>GERA</w:t>
      </w:r>
      <w:r w:rsidRPr="00FD0001">
        <w:rPr>
          <w:b/>
          <w:vertAlign w:val="subscript"/>
        </w:rPr>
        <w:t xml:space="preserve"> </w:t>
      </w:r>
      <w:r w:rsidRPr="00FD0001">
        <w:t>in H</w:t>
      </w:r>
      <w:r w:rsidRPr="00FD0001">
        <w:rPr>
          <w:i/>
        </w:rPr>
        <w:t xml:space="preserve"> sf-High </w:t>
      </w:r>
      <w:r w:rsidRPr="00FD0001">
        <w:t xml:space="preserve">for High-mobility state and </w:t>
      </w:r>
      <w:r w:rsidRPr="00FD0001">
        <w:rPr>
          <w:i/>
        </w:rPr>
        <w:t xml:space="preserve">sf-Medium </w:t>
      </w:r>
      <w:r w:rsidRPr="00FD0001">
        <w:t>for Medium-mobility state</w:t>
      </w:r>
    </w:p>
    <w:p w14:paraId="129822A0" w14:textId="77777777" w:rsidR="0020032D" w:rsidRPr="00FD0001" w:rsidRDefault="0020032D" w:rsidP="0020032D">
      <w:pPr>
        <w:rPr>
          <w:b/>
        </w:rPr>
      </w:pPr>
      <w:r w:rsidRPr="00FD0001">
        <w:rPr>
          <w:b/>
        </w:rPr>
        <w:t>Speed dependent ScalingFactor for Treselection</w:t>
      </w:r>
      <w:r w:rsidRPr="00FD0001">
        <w:rPr>
          <w:b/>
          <w:vertAlign w:val="subscript"/>
          <w:lang w:eastAsia="zh-CN"/>
        </w:rPr>
        <w:t>CDMA_HRPD</w:t>
      </w:r>
    </w:p>
    <w:p w14:paraId="71750A25" w14:textId="77777777" w:rsidR="0020032D" w:rsidRPr="00FD0001" w:rsidRDefault="0020032D" w:rsidP="0020032D">
      <w:pPr>
        <w:rPr>
          <w:lang w:eastAsia="zh-CN"/>
        </w:rPr>
      </w:pPr>
      <w:r w:rsidRPr="00FD0001">
        <w:lastRenderedPageBreak/>
        <w:t>This specifies scaling factor for Treselection</w:t>
      </w:r>
      <w:r w:rsidRPr="00FD0001">
        <w:rPr>
          <w:vertAlign w:val="subscript"/>
          <w:lang w:eastAsia="zh-CN"/>
        </w:rPr>
        <w:t>CDMA_HRPD</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32132C39" w14:textId="77777777" w:rsidR="0020032D" w:rsidRPr="00FD0001" w:rsidRDefault="0020032D" w:rsidP="0020032D">
      <w:pPr>
        <w:rPr>
          <w:b/>
        </w:rPr>
      </w:pPr>
      <w:r w:rsidRPr="00FD0001">
        <w:rPr>
          <w:b/>
        </w:rPr>
        <w:t>Speed dependent ScalingFactor for Treselection</w:t>
      </w:r>
      <w:r w:rsidRPr="00FD0001">
        <w:rPr>
          <w:b/>
          <w:vertAlign w:val="subscript"/>
          <w:lang w:eastAsia="zh-CN"/>
        </w:rPr>
        <w:t>CDMA_1xRTT</w:t>
      </w:r>
    </w:p>
    <w:p w14:paraId="24944713" w14:textId="77777777" w:rsidR="0020032D" w:rsidRPr="00FD0001" w:rsidRDefault="0020032D" w:rsidP="0020032D">
      <w:pPr>
        <w:rPr>
          <w:lang w:eastAsia="zh-CN"/>
        </w:rPr>
      </w:pPr>
      <w:r w:rsidRPr="00FD0001">
        <w:t>This specifies scaling factor for Treselection</w:t>
      </w:r>
      <w:r w:rsidRPr="00FD0001">
        <w:rPr>
          <w:vertAlign w:val="subscript"/>
          <w:lang w:eastAsia="zh-CN"/>
        </w:rPr>
        <w:t>CDMA_1xRTT</w:t>
      </w:r>
      <w:r w:rsidRPr="00FD0001">
        <w:rPr>
          <w:b/>
          <w:vertAlign w:val="subscript"/>
        </w:rPr>
        <w:t xml:space="preserve"> </w:t>
      </w:r>
      <w:r w:rsidRPr="00FD0001">
        <w:t xml:space="preserve">in </w:t>
      </w:r>
      <w:r w:rsidRPr="00FD0001">
        <w:rPr>
          <w:i/>
        </w:rPr>
        <w:t xml:space="preserve">sf-High </w:t>
      </w:r>
      <w:r w:rsidRPr="00FD0001">
        <w:t xml:space="preserve">for High mobility state and </w:t>
      </w:r>
      <w:r w:rsidRPr="00FD0001">
        <w:rPr>
          <w:i/>
        </w:rPr>
        <w:t xml:space="preserve">sf-Medium </w:t>
      </w:r>
      <w:r w:rsidRPr="00FD0001">
        <w:t>for Medium-mobility state</w:t>
      </w:r>
    </w:p>
    <w:p w14:paraId="67775880" w14:textId="77777777" w:rsidR="0020032D" w:rsidRPr="00FD0001" w:rsidRDefault="0020032D" w:rsidP="0020032D">
      <w:pPr>
        <w:pStyle w:val="Heading4"/>
      </w:pPr>
      <w:bookmarkStart w:id="248" w:name="_Toc29237907"/>
      <w:bookmarkStart w:id="249" w:name="_Toc37235806"/>
      <w:bookmarkStart w:id="250" w:name="_Toc46499512"/>
      <w:bookmarkStart w:id="251" w:name="_Toc52492244"/>
      <w:bookmarkStart w:id="252" w:name="_Toc90585011"/>
      <w:r w:rsidRPr="00FD0001">
        <w:t>5.2.4.8</w:t>
      </w:r>
      <w:r w:rsidRPr="00FD0001">
        <w:tab/>
        <w:t>Cell reselection with CSG cells</w:t>
      </w:r>
      <w:bookmarkEnd w:id="248"/>
      <w:bookmarkEnd w:id="249"/>
      <w:bookmarkEnd w:id="250"/>
      <w:bookmarkEnd w:id="251"/>
      <w:bookmarkEnd w:id="252"/>
    </w:p>
    <w:p w14:paraId="688B13F8" w14:textId="77777777" w:rsidR="0020032D" w:rsidRPr="00FD0001" w:rsidRDefault="0020032D" w:rsidP="0020032D">
      <w:pPr>
        <w:pStyle w:val="Heading5"/>
      </w:pPr>
      <w:bookmarkStart w:id="253" w:name="_Toc29237908"/>
      <w:bookmarkStart w:id="254" w:name="_Toc37235807"/>
      <w:bookmarkStart w:id="255" w:name="_Toc46499513"/>
      <w:bookmarkStart w:id="256" w:name="_Toc52492245"/>
      <w:bookmarkStart w:id="257" w:name="_Toc90585012"/>
      <w:r w:rsidRPr="00FD0001">
        <w:t>5.2.4.8.1</w:t>
      </w:r>
      <w:r w:rsidRPr="00FD0001">
        <w:tab/>
        <w:t>Cell reselection from a non-CSG cell to a CSG cell</w:t>
      </w:r>
      <w:bookmarkEnd w:id="253"/>
      <w:bookmarkEnd w:id="254"/>
      <w:bookmarkEnd w:id="255"/>
      <w:bookmarkEnd w:id="256"/>
      <w:bookmarkEnd w:id="257"/>
    </w:p>
    <w:p w14:paraId="3A89F965" w14:textId="77777777" w:rsidR="0020032D" w:rsidRPr="00FD0001" w:rsidRDefault="0020032D" w:rsidP="0020032D">
      <w:r w:rsidRPr="00FD0001">
        <w:t>In addition to normal cell reselection, the UE shall use an autonomous search function to detect at least previously visited CSG member cells on non-serving frequencies, including inter-RAT frequencies, according to the performance requirements specified in TS 36.133 [10], when at least one CSG ID with associated PLMN identity is included in the UE's CSG whitelist. The UE may also use autonomous search on the serving frequency. The UE shall disable the autonomous search function for CSG cells if the UE's CSG whitelist is empty.</w:t>
      </w:r>
    </w:p>
    <w:p w14:paraId="5A316B89" w14:textId="77777777" w:rsidR="0020032D" w:rsidRPr="00FD0001" w:rsidRDefault="0020032D" w:rsidP="0020032D">
      <w:pPr>
        <w:pStyle w:val="NO"/>
      </w:pPr>
      <w:r w:rsidRPr="00FD0001">
        <w:t>NOTE:</w:t>
      </w:r>
      <w:r w:rsidRPr="00FD0001">
        <w:tab/>
        <w:t>The UE autonomous search function, per UE implementation, determines when and/or where to search for CSG member cells.</w:t>
      </w:r>
    </w:p>
    <w:p w14:paraId="34F74A6D" w14:textId="77777777" w:rsidR="0020032D" w:rsidRPr="00FD0001" w:rsidRDefault="0020032D" w:rsidP="0020032D">
      <w:r w:rsidRPr="00FD0001">
        <w:t>If the UE detects one or more suitable CSG cells on different frequencies, then the UE shall reselect to one of the detected cells irrespective of the frequency priority of the cell the UE is currently camped on, if the concerned CSG cell is the highest ranked cell on that frequency.</w:t>
      </w:r>
    </w:p>
    <w:p w14:paraId="0DEF0168" w14:textId="77777777" w:rsidR="0020032D" w:rsidRPr="00FD0001" w:rsidRDefault="0020032D" w:rsidP="0020032D">
      <w:r w:rsidRPr="00FD0001">
        <w:t>If the UE detects a suitable CSG cell on the same frequency, it shall reselect to this cell as per normal reselection rules (5.2.4.6.).</w:t>
      </w:r>
    </w:p>
    <w:p w14:paraId="2515A309" w14:textId="77777777" w:rsidR="0020032D" w:rsidRPr="00FD0001" w:rsidRDefault="0020032D" w:rsidP="0020032D">
      <w:r w:rsidRPr="00FD0001">
        <w:t>If the UE detects one or more suitable CSG cells on another RAT, the UE shall reselect to one of them according to TS 25.304 [19].</w:t>
      </w:r>
    </w:p>
    <w:p w14:paraId="4A1C6936" w14:textId="77777777" w:rsidR="0020032D" w:rsidRPr="00FD0001" w:rsidRDefault="0020032D" w:rsidP="0020032D">
      <w:pPr>
        <w:pStyle w:val="Heading5"/>
      </w:pPr>
      <w:bookmarkStart w:id="258" w:name="_Toc29237909"/>
      <w:bookmarkStart w:id="259" w:name="_Toc37235808"/>
      <w:bookmarkStart w:id="260" w:name="_Toc46499514"/>
      <w:bookmarkStart w:id="261" w:name="_Toc52492246"/>
      <w:bookmarkStart w:id="262" w:name="_Toc90585013"/>
      <w:r w:rsidRPr="00FD0001">
        <w:t>5.2.4.8.2</w:t>
      </w:r>
      <w:r w:rsidRPr="00FD0001">
        <w:tab/>
        <w:t>Cell reselection from a CSG cell</w:t>
      </w:r>
      <w:bookmarkEnd w:id="258"/>
      <w:bookmarkEnd w:id="259"/>
      <w:bookmarkEnd w:id="260"/>
      <w:bookmarkEnd w:id="261"/>
      <w:bookmarkEnd w:id="262"/>
    </w:p>
    <w:p w14:paraId="3EFD0765" w14:textId="77777777" w:rsidR="0020032D" w:rsidRPr="00FD0001" w:rsidRDefault="0020032D" w:rsidP="0020032D">
      <w:r w:rsidRPr="00FD0001">
        <w:t>While camped on a suitable CSG cell, the UE shall apply the normal cell reselection rules as defined in clause 5.2.4.</w:t>
      </w:r>
    </w:p>
    <w:p w14:paraId="0C11922C" w14:textId="77777777" w:rsidR="0020032D" w:rsidRPr="00FD0001" w:rsidRDefault="0020032D" w:rsidP="0020032D">
      <w:r w:rsidRPr="00FD0001">
        <w:t>To search for suitable CSG cells on non-serving frequencies, the UE may use an autonomous search function. If the UE detects a CSG cell on a non-serving frequency, the UE may reselect to the detected CSG cell if it is the highest ranked cell on its frequency.</w:t>
      </w:r>
    </w:p>
    <w:p w14:paraId="19216BB7" w14:textId="77777777" w:rsidR="0020032D" w:rsidRPr="00FD0001" w:rsidRDefault="0020032D" w:rsidP="0020032D">
      <w:r w:rsidRPr="00FD0001">
        <w:t>If the UE detects one or more suitable CSG cells on another RAT, the UE may reselect to one of them if allowed according to TS 25.304 [19].</w:t>
      </w:r>
    </w:p>
    <w:p w14:paraId="322E1B21" w14:textId="77777777" w:rsidR="0020032D" w:rsidRPr="00FD0001" w:rsidRDefault="0020032D" w:rsidP="0020032D">
      <w:pPr>
        <w:pStyle w:val="Heading4"/>
      </w:pPr>
      <w:bookmarkStart w:id="263" w:name="_Toc29237910"/>
      <w:bookmarkStart w:id="264" w:name="_Toc37235809"/>
      <w:bookmarkStart w:id="265" w:name="_Toc46499515"/>
      <w:bookmarkStart w:id="266" w:name="_Toc52492247"/>
      <w:bookmarkStart w:id="267" w:name="_Toc90585014"/>
      <w:r w:rsidRPr="00FD0001">
        <w:t>5.2.4.9</w:t>
      </w:r>
      <w:r w:rsidRPr="00FD0001">
        <w:tab/>
        <w:t>Cell reselection with Hybrid cells</w:t>
      </w:r>
      <w:bookmarkEnd w:id="263"/>
      <w:bookmarkEnd w:id="264"/>
      <w:bookmarkEnd w:id="265"/>
      <w:bookmarkEnd w:id="266"/>
      <w:bookmarkEnd w:id="267"/>
    </w:p>
    <w:p w14:paraId="2DD39E0D" w14:textId="77777777" w:rsidR="0020032D" w:rsidRPr="00FD0001" w:rsidRDefault="0020032D" w:rsidP="0020032D">
      <w:r w:rsidRPr="00FD0001">
        <w:t>In addition to normal cell reselection rules, the UE shall use an autonomous search function to detect at least previously visited hybrid cells whose CSG ID and associated PLMN identity is in the UE's CSG whitelist according to the performance requirements specified in TS 36.133 [10]. The UE shall treat detected hybrid cells as CSG cells if the CSG ID and associated PLMN identity of the hybrid cell is in the UE's CSG whitelist and as normal cells otherwise.</w:t>
      </w:r>
    </w:p>
    <w:p w14:paraId="2A632321" w14:textId="77777777" w:rsidR="0020032D" w:rsidRPr="00FD0001" w:rsidRDefault="0020032D" w:rsidP="0020032D">
      <w:pPr>
        <w:pStyle w:val="Heading4"/>
        <w:rPr>
          <w:lang w:eastAsia="zh-CN"/>
        </w:rPr>
      </w:pPr>
      <w:bookmarkStart w:id="268" w:name="_Toc29237911"/>
      <w:bookmarkStart w:id="269" w:name="_Toc37235810"/>
      <w:bookmarkStart w:id="270" w:name="_Toc46499516"/>
      <w:bookmarkStart w:id="271" w:name="_Toc52492248"/>
      <w:bookmarkStart w:id="272" w:name="_Toc90585015"/>
      <w:r w:rsidRPr="00FD0001">
        <w:rPr>
          <w:lang w:eastAsia="zh-CN"/>
        </w:rPr>
        <w:t>5.2.4.10</w:t>
      </w:r>
      <w:r w:rsidRPr="00FD0001">
        <w:rPr>
          <w:lang w:eastAsia="zh-CN"/>
        </w:rPr>
        <w:tab/>
        <w:t>E-UTRAN Inter-frequency Redistribution procedure</w:t>
      </w:r>
      <w:bookmarkEnd w:id="268"/>
      <w:bookmarkEnd w:id="269"/>
      <w:bookmarkEnd w:id="270"/>
      <w:bookmarkEnd w:id="271"/>
      <w:bookmarkEnd w:id="272"/>
    </w:p>
    <w:p w14:paraId="38476AA0" w14:textId="77777777" w:rsidR="0020032D" w:rsidRPr="00FD0001" w:rsidRDefault="0020032D" w:rsidP="0020032D">
      <w:r w:rsidRPr="00FD0001">
        <w:t xml:space="preserve">If </w:t>
      </w:r>
      <w:r w:rsidRPr="00FD0001">
        <w:rPr>
          <w:lang w:eastAsia="zh-CN"/>
        </w:rPr>
        <w:t>a</w:t>
      </w:r>
      <w:r w:rsidRPr="00FD0001">
        <w:t xml:space="preserve"> UE is </w:t>
      </w:r>
      <w:r w:rsidRPr="00FD0001">
        <w:rPr>
          <w:lang w:eastAsia="zh-CN"/>
        </w:rPr>
        <w:t>redistribution</w:t>
      </w:r>
      <w:r w:rsidRPr="00FD0001">
        <w:t xml:space="preserve"> capable</w:t>
      </w:r>
      <w:r w:rsidRPr="00FD0001">
        <w:rPr>
          <w:lang w:eastAsia="zh-CN"/>
        </w:rPr>
        <w:t xml:space="preserve"> and </w:t>
      </w:r>
      <w:r w:rsidRPr="00FD0001">
        <w:rPr>
          <w:i/>
          <w:lang w:eastAsia="zh-CN"/>
        </w:rPr>
        <w:t>redistributionServingInfo</w:t>
      </w:r>
      <w:r w:rsidRPr="00FD0001">
        <w:rPr>
          <w:lang w:eastAsia="zh-CN"/>
        </w:rPr>
        <w:t xml:space="preserve"> is</w:t>
      </w:r>
      <w:r w:rsidRPr="00FD0001">
        <w:t xml:space="preserve"> included </w:t>
      </w:r>
      <w:r w:rsidRPr="00FD0001">
        <w:rPr>
          <w:rFonts w:eastAsia="宋体"/>
        </w:rPr>
        <w:t xml:space="preserve">in </w:t>
      </w:r>
      <w:r w:rsidRPr="00FD0001">
        <w:rPr>
          <w:i/>
        </w:rPr>
        <w:t>SystemInformationBlockType3</w:t>
      </w:r>
      <w:r w:rsidRPr="00FD0001">
        <w:t xml:space="preserve"> </w:t>
      </w:r>
      <w:r w:rsidRPr="00FD0001">
        <w:rPr>
          <w:lang w:eastAsia="zh-CN"/>
        </w:rPr>
        <w:t>and</w:t>
      </w:r>
      <w:r w:rsidRPr="00FD0001">
        <w:t xml:space="preserve"> </w:t>
      </w:r>
      <w:r w:rsidRPr="00FD0001">
        <w:rPr>
          <w:i/>
          <w:lang w:eastAsia="zh-CN"/>
        </w:rPr>
        <w:t xml:space="preserve">redistributionInterFreqInfo </w:t>
      </w:r>
      <w:r w:rsidRPr="00FD0001">
        <w:rPr>
          <w:lang w:eastAsia="zh-CN"/>
        </w:rPr>
        <w:t xml:space="preserve">is included in </w:t>
      </w:r>
      <w:r w:rsidRPr="00FD0001">
        <w:rPr>
          <w:i/>
        </w:rPr>
        <w:t>SystemInformationBlockType5</w:t>
      </w:r>
      <w:r w:rsidRPr="00FD0001">
        <w:t xml:space="preserve"> </w:t>
      </w:r>
      <w:r w:rsidRPr="00FD0001">
        <w:rPr>
          <w:lang w:eastAsia="zh-CN"/>
        </w:rPr>
        <w:t xml:space="preserve">and </w:t>
      </w:r>
      <w:r w:rsidRPr="00FD0001">
        <w:rPr>
          <w:iCs/>
          <w:lang w:eastAsia="zh-CN"/>
        </w:rPr>
        <w:t>the UE is not configured with dedicated priorities</w:t>
      </w:r>
      <w:r w:rsidRPr="00FD0001">
        <w:t xml:space="preserve"> and</w:t>
      </w:r>
    </w:p>
    <w:p w14:paraId="26D25A76" w14:textId="77777777" w:rsidR="0020032D" w:rsidRPr="00FD0001" w:rsidRDefault="0020032D" w:rsidP="0020032D">
      <w:pPr>
        <w:pStyle w:val="B1"/>
      </w:pPr>
      <w:bookmarkStart w:id="273" w:name="OLE_LINK25"/>
      <w:bookmarkStart w:id="274" w:name="OLE_LINK26"/>
      <w:r w:rsidRPr="00FD0001">
        <w:lastRenderedPageBreak/>
        <w:t>-</w:t>
      </w:r>
      <w:r w:rsidRPr="00FD0001">
        <w:tab/>
        <w:t xml:space="preserve">if T360 is not running and if </w:t>
      </w:r>
      <w:r w:rsidRPr="00FD0001">
        <w:rPr>
          <w:i/>
          <w:lang w:eastAsia="zh-CN"/>
        </w:rPr>
        <w:t>redistrOnPagingOnly</w:t>
      </w:r>
      <w:r w:rsidRPr="00FD0001">
        <w:t xml:space="preserve"> is not present in </w:t>
      </w:r>
      <w:r w:rsidRPr="00FD0001">
        <w:rPr>
          <w:i/>
        </w:rPr>
        <w:t>SystemInformationBlockType3</w:t>
      </w:r>
      <w:r w:rsidRPr="00FD0001">
        <w:t>; or</w:t>
      </w:r>
    </w:p>
    <w:bookmarkEnd w:id="273"/>
    <w:bookmarkEnd w:id="274"/>
    <w:p w14:paraId="6EE52EA4" w14:textId="77777777" w:rsidR="0020032D" w:rsidRPr="00FD0001" w:rsidRDefault="0020032D" w:rsidP="0020032D">
      <w:pPr>
        <w:pStyle w:val="B1"/>
      </w:pPr>
      <w:r w:rsidRPr="00FD0001">
        <w:t>-</w:t>
      </w:r>
      <w:r w:rsidRPr="00FD0001">
        <w:tab/>
        <w:t xml:space="preserve">if T360 expires and if </w:t>
      </w:r>
      <w:r w:rsidRPr="00FD0001">
        <w:rPr>
          <w:i/>
        </w:rPr>
        <w:t>redistrOnPagingOnly</w:t>
      </w:r>
      <w:r w:rsidRPr="00FD0001">
        <w:t xml:space="preserve"> is not present in </w:t>
      </w:r>
      <w:r w:rsidRPr="00FD0001">
        <w:rPr>
          <w:i/>
        </w:rPr>
        <w:t>SystemInformationBlockType3</w:t>
      </w:r>
      <w:r w:rsidRPr="00FD0001">
        <w:t>; or</w:t>
      </w:r>
    </w:p>
    <w:p w14:paraId="693B383F" w14:textId="77777777" w:rsidR="0020032D" w:rsidRPr="00FD0001" w:rsidRDefault="0020032D" w:rsidP="0020032D">
      <w:pPr>
        <w:pStyle w:val="B1"/>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w:t>
      </w:r>
    </w:p>
    <w:p w14:paraId="1FE9ADAB" w14:textId="77777777" w:rsidR="0020032D" w:rsidRPr="00FD0001" w:rsidRDefault="0020032D" w:rsidP="0020032D">
      <w:pPr>
        <w:pStyle w:val="B2"/>
        <w:rPr>
          <w:lang w:eastAsia="zh-CN"/>
        </w:rPr>
      </w:pPr>
      <w:r w:rsidRPr="00FD0001">
        <w:rPr>
          <w:lang w:eastAsia="zh-CN"/>
        </w:rPr>
        <w:t>-</w:t>
      </w:r>
      <w:r w:rsidRPr="00FD0001">
        <w:rPr>
          <w:lang w:eastAsia="zh-CN"/>
        </w:rPr>
        <w:tab/>
        <w:t>Perform inter-frequency measurement as specified in 5.2.4.2;</w:t>
      </w:r>
    </w:p>
    <w:p w14:paraId="62B8385C" w14:textId="77777777" w:rsidR="0020032D" w:rsidRPr="00FD0001" w:rsidRDefault="0020032D" w:rsidP="0020032D">
      <w:pPr>
        <w:pStyle w:val="B2"/>
      </w:pPr>
      <w:r w:rsidRPr="00FD0001">
        <w:t>-</w:t>
      </w:r>
      <w:r w:rsidRPr="00FD0001">
        <w:tab/>
      </w:r>
      <w:r w:rsidRPr="00FD0001">
        <w:rPr>
          <w:lang w:eastAsia="zh-CN"/>
        </w:rPr>
        <w:t>Once measurement results are available</w:t>
      </w:r>
      <w:r w:rsidRPr="00FD0001">
        <w:t xml:space="preserve"> </w:t>
      </w:r>
      <w:r w:rsidRPr="00FD0001">
        <w:rPr>
          <w:lang w:eastAsia="zh-CN"/>
        </w:rPr>
        <w:t>p</w:t>
      </w:r>
      <w:r w:rsidRPr="00FD0001">
        <w:t>erform redistribution target selection as specified in 5.2.4.10.1;</w:t>
      </w:r>
    </w:p>
    <w:p w14:paraId="505706F3" w14:textId="77777777" w:rsidR="0020032D" w:rsidRPr="00FD0001" w:rsidRDefault="0020032D" w:rsidP="0020032D">
      <w:pPr>
        <w:pStyle w:val="B2"/>
      </w:pPr>
      <w:r w:rsidRPr="00FD0001">
        <w:t>-</w:t>
      </w:r>
      <w:r w:rsidRPr="00FD0001">
        <w:tab/>
        <w:t>Start T360.</w:t>
      </w:r>
    </w:p>
    <w:p w14:paraId="35B276D6" w14:textId="77777777" w:rsidR="0020032D" w:rsidRPr="00FD0001" w:rsidRDefault="0020032D" w:rsidP="0020032D">
      <w:r w:rsidRPr="00FD0001">
        <w:t>The UE shall stop T360 and cease to consider a frequency or cell to be redistribution target when:</w:t>
      </w:r>
    </w:p>
    <w:p w14:paraId="1A85D26D" w14:textId="77777777" w:rsidR="0020032D" w:rsidRPr="00FD0001" w:rsidRDefault="0020032D" w:rsidP="0020032D">
      <w:pPr>
        <w:pStyle w:val="B2"/>
      </w:pPr>
      <w:r w:rsidRPr="00FD0001">
        <w:t>-</w:t>
      </w:r>
      <w:r w:rsidRPr="00FD0001">
        <w:tab/>
        <w:t>the UE enters RRC_CONNECTED state; or</w:t>
      </w:r>
    </w:p>
    <w:p w14:paraId="1AE65B8B" w14:textId="77777777" w:rsidR="0020032D" w:rsidRPr="00FD0001" w:rsidRDefault="0020032D" w:rsidP="0020032D">
      <w:pPr>
        <w:pStyle w:val="B2"/>
      </w:pPr>
      <w:r w:rsidRPr="00FD0001">
        <w:t>-</w:t>
      </w:r>
      <w:r w:rsidRPr="00FD0001">
        <w:tab/>
        <w:t>T360 expires; or</w:t>
      </w:r>
    </w:p>
    <w:p w14:paraId="1252A2F7" w14:textId="77777777" w:rsidR="0020032D" w:rsidRPr="00FD0001" w:rsidRDefault="0020032D" w:rsidP="0020032D">
      <w:pPr>
        <w:pStyle w:val="B2"/>
      </w:pPr>
      <w:r w:rsidRPr="00FD0001">
        <w:t>-</w:t>
      </w:r>
      <w:r w:rsidRPr="00FD0001">
        <w:tab/>
        <w:t xml:space="preserve">if </w:t>
      </w:r>
      <w:r w:rsidRPr="00FD0001">
        <w:rPr>
          <w:i/>
        </w:rPr>
        <w:t>Paging</w:t>
      </w:r>
      <w:r w:rsidRPr="00FD0001">
        <w:t xml:space="preserve"> message is received and the </w:t>
      </w:r>
      <w:r w:rsidRPr="00FD0001">
        <w:rPr>
          <w:i/>
        </w:rPr>
        <w:t>redistributionIndication</w:t>
      </w:r>
      <w:r w:rsidRPr="00FD0001">
        <w:t xml:space="preserve"> is included while T360 is running; or</w:t>
      </w:r>
    </w:p>
    <w:p w14:paraId="07428B71" w14:textId="77777777" w:rsidR="0020032D" w:rsidRPr="00FD0001" w:rsidRDefault="0020032D" w:rsidP="0020032D">
      <w:pPr>
        <w:pStyle w:val="B2"/>
      </w:pPr>
      <w:r w:rsidRPr="00FD0001">
        <w:t>-</w:t>
      </w:r>
      <w:r w:rsidRPr="00FD0001">
        <w:tab/>
        <w:t>the UE reselects a cell not belonging to redistribution target.</w:t>
      </w:r>
    </w:p>
    <w:p w14:paraId="1EEC19E3" w14:textId="77777777" w:rsidR="0020032D" w:rsidRPr="00FD0001" w:rsidRDefault="0020032D" w:rsidP="0020032D">
      <w:pPr>
        <w:pStyle w:val="Heading5"/>
        <w:rPr>
          <w:lang w:eastAsia="zh-CN"/>
        </w:rPr>
      </w:pPr>
      <w:bookmarkStart w:id="275" w:name="OLE_LINK2"/>
      <w:bookmarkStart w:id="276" w:name="OLE_LINK3"/>
      <w:bookmarkStart w:id="277" w:name="_Toc29237912"/>
      <w:bookmarkStart w:id="278" w:name="_Toc37235811"/>
      <w:bookmarkStart w:id="279" w:name="_Toc46499517"/>
      <w:bookmarkStart w:id="280" w:name="_Toc52492249"/>
      <w:bookmarkStart w:id="281" w:name="_Toc90585016"/>
      <w:bookmarkStart w:id="282" w:name="OLE_LINK18"/>
      <w:bookmarkStart w:id="283" w:name="OLE_LINK19"/>
      <w:r w:rsidRPr="00FD0001">
        <w:t>5.2.4.10.1</w:t>
      </w:r>
      <w:bookmarkEnd w:id="275"/>
      <w:bookmarkEnd w:id="276"/>
      <w:r w:rsidRPr="00FD0001">
        <w:rPr>
          <w:lang w:eastAsia="zh-CN"/>
        </w:rPr>
        <w:tab/>
      </w:r>
      <w:bookmarkStart w:id="284" w:name="OLE_LINK8"/>
      <w:bookmarkStart w:id="285" w:name="OLE_LINK9"/>
      <w:r w:rsidRPr="00FD0001">
        <w:rPr>
          <w:lang w:eastAsia="zh-CN"/>
        </w:rPr>
        <w:t>Redistribution</w:t>
      </w:r>
      <w:bookmarkEnd w:id="284"/>
      <w:bookmarkEnd w:id="285"/>
      <w:r w:rsidRPr="00FD0001">
        <w:rPr>
          <w:lang w:eastAsia="zh-CN"/>
        </w:rPr>
        <w:t xml:space="preserve"> target selection</w:t>
      </w:r>
      <w:bookmarkEnd w:id="277"/>
      <w:bookmarkEnd w:id="278"/>
      <w:bookmarkEnd w:id="279"/>
      <w:bookmarkEnd w:id="280"/>
      <w:bookmarkEnd w:id="281"/>
    </w:p>
    <w:p w14:paraId="62A9D6E7" w14:textId="77777777" w:rsidR="0020032D" w:rsidRPr="00FD0001" w:rsidRDefault="0020032D" w:rsidP="0020032D">
      <w:pPr>
        <w:rPr>
          <w:lang w:eastAsia="zh-CN"/>
        </w:rPr>
      </w:pPr>
      <w:r w:rsidRPr="00FD0001">
        <w:rPr>
          <w:lang w:eastAsia="zh-CN"/>
        </w:rPr>
        <w:t xml:space="preserve">The UE shall compile a sorted list of one or more candidate redistribution targets, and for each candidate entry [j] a valid </w:t>
      </w:r>
      <w:r w:rsidRPr="00FD0001">
        <w:rPr>
          <w:i/>
          <w:lang w:eastAsia="zh-CN"/>
        </w:rPr>
        <w:t>redistrFactor[j]</w:t>
      </w:r>
      <w:r w:rsidRPr="00FD0001">
        <w:rPr>
          <w:lang w:eastAsia="zh-CN"/>
        </w:rPr>
        <w:t>,</w:t>
      </w:r>
      <w:r w:rsidRPr="00FD0001">
        <w:rPr>
          <w:i/>
          <w:lang w:eastAsia="zh-CN"/>
        </w:rPr>
        <w:t xml:space="preserve"> </w:t>
      </w:r>
      <w:r w:rsidRPr="00FD0001">
        <w:rPr>
          <w:lang w:eastAsia="zh-CN"/>
        </w:rPr>
        <w:t>in which entries are added in increasing index order starting with index 0 as follows:</w:t>
      </w:r>
    </w:p>
    <w:p w14:paraId="28A65A06" w14:textId="77777777" w:rsidR="0020032D" w:rsidRPr="00FD0001" w:rsidRDefault="0020032D" w:rsidP="0020032D">
      <w:pPr>
        <w:pStyle w:val="B1"/>
        <w:rPr>
          <w:i/>
          <w:lang w:eastAsia="zh-CN"/>
        </w:rPr>
      </w:pPr>
      <w:r w:rsidRPr="00FD0001">
        <w:rPr>
          <w:lang w:eastAsia="zh-CN"/>
        </w:rPr>
        <w:t>-</w:t>
      </w:r>
      <w:r w:rsidRPr="00FD0001">
        <w:rPr>
          <w:lang w:eastAsia="zh-CN"/>
        </w:rPr>
        <w:tab/>
        <w:t>for the serving frequency (</w:t>
      </w:r>
      <w:r w:rsidRPr="00FD0001">
        <w:rPr>
          <w:i/>
          <w:lang w:eastAsia="zh-CN"/>
        </w:rPr>
        <w:t>redistributionFactorServing</w:t>
      </w:r>
      <w:r w:rsidRPr="00FD0001">
        <w:rPr>
          <w:lang w:eastAsia="zh-CN"/>
        </w:rPr>
        <w:t xml:space="preserve"> is included in </w:t>
      </w:r>
      <w:r w:rsidRPr="00FD0001">
        <w:rPr>
          <w:i/>
          <w:iCs/>
        </w:rPr>
        <w:t>SystemInformationBlockType</w:t>
      </w:r>
      <w:r w:rsidRPr="00FD0001">
        <w:rPr>
          <w:i/>
          <w:iCs/>
          <w:lang w:eastAsia="zh-CN"/>
        </w:rPr>
        <w:t>3</w:t>
      </w:r>
      <w:r w:rsidRPr="00FD0001">
        <w:rPr>
          <w:iCs/>
          <w:lang w:eastAsia="zh-CN"/>
        </w:rPr>
        <w:t xml:space="preserve"> whenever redistribution is configured</w:t>
      </w:r>
      <w:r w:rsidRPr="00FD0001">
        <w:rPr>
          <w:i/>
          <w:iCs/>
          <w:lang w:eastAsia="zh-CN"/>
        </w:rPr>
        <w:t>)</w:t>
      </w:r>
      <w:r w:rsidRPr="00FD0001">
        <w:rPr>
          <w:iCs/>
          <w:lang w:eastAsia="zh-CN"/>
        </w:rPr>
        <w:t>:</w:t>
      </w:r>
    </w:p>
    <w:p w14:paraId="10D8668F" w14:textId="77777777" w:rsidR="0020032D" w:rsidRPr="00FD0001" w:rsidRDefault="0020032D" w:rsidP="0020032D">
      <w:pPr>
        <w:pStyle w:val="B2"/>
        <w:rPr>
          <w:lang w:eastAsia="zh-CN"/>
        </w:rPr>
      </w:pPr>
      <w:r w:rsidRPr="00FD0001">
        <w:rPr>
          <w:lang w:eastAsia="zh-CN"/>
        </w:rPr>
        <w:t>-</w:t>
      </w:r>
      <w:r w:rsidRPr="00FD0001">
        <w:rPr>
          <w:lang w:eastAsia="zh-CN"/>
        </w:rPr>
        <w:tab/>
        <w:t xml:space="preserve">the serving cell if </w:t>
      </w:r>
      <w:r w:rsidRPr="00FD0001">
        <w:rPr>
          <w:i/>
          <w:lang w:eastAsia="zh-CN"/>
        </w:rPr>
        <w:t>redistributionFactorCell</w:t>
      </w:r>
      <w:r w:rsidRPr="00FD0001">
        <w:rPr>
          <w:lang w:eastAsia="zh-CN"/>
        </w:rPr>
        <w:t xml:space="preserve"> is included;</w:t>
      </w:r>
    </w:p>
    <w:p w14:paraId="58E32F46" w14:textId="77777777" w:rsidR="0020032D" w:rsidRPr="00FD0001" w:rsidRDefault="0020032D" w:rsidP="0020032D">
      <w:pPr>
        <w:pStyle w:val="B2"/>
        <w:rPr>
          <w:lang w:eastAsia="zh-CN"/>
        </w:rPr>
      </w:pPr>
      <w:r w:rsidRPr="00FD0001">
        <w:rPr>
          <w:lang w:eastAsia="zh-CN"/>
        </w:rPr>
        <w:t>-</w:t>
      </w:r>
      <w:r w:rsidRPr="00FD0001">
        <w:rPr>
          <w:lang w:eastAsia="zh-CN"/>
        </w:rPr>
        <w:tab/>
        <w:t>otherwise the serving frequency;</w:t>
      </w:r>
    </w:p>
    <w:p w14:paraId="1E997A88" w14:textId="77777777" w:rsidR="0020032D" w:rsidRPr="00FD0001" w:rsidRDefault="0020032D" w:rsidP="0020032D">
      <w:pPr>
        <w:pStyle w:val="B2"/>
        <w:rPr>
          <w:i/>
          <w:lang w:eastAsia="zh-CN"/>
        </w:rPr>
      </w:pPr>
      <w:r w:rsidRPr="00FD0001">
        <w:rPr>
          <w:lang w:eastAsia="zh-CN"/>
        </w:rPr>
        <w:t>-</w:t>
      </w:r>
      <w:r w:rsidRPr="00FD0001">
        <w:rPr>
          <w:lang w:eastAsia="zh-CN"/>
        </w:rPr>
        <w:tab/>
        <w:t xml:space="preserve">In both cases, </w:t>
      </w:r>
      <w:r w:rsidRPr="00FD0001">
        <w:rPr>
          <w:i/>
          <w:lang w:eastAsia="zh-CN"/>
        </w:rPr>
        <w:t>redistrFactor</w:t>
      </w:r>
      <w:r w:rsidRPr="00FD0001">
        <w:rPr>
          <w:lang w:eastAsia="zh-CN"/>
        </w:rPr>
        <w:t xml:space="preserve">[0] is set to </w:t>
      </w:r>
      <w:r w:rsidRPr="00FD0001">
        <w:rPr>
          <w:i/>
          <w:lang w:eastAsia="zh-CN"/>
        </w:rPr>
        <w:t>redistributionFactorServing</w:t>
      </w:r>
      <w:r w:rsidRPr="00FD0001">
        <w:rPr>
          <w:lang w:eastAsia="zh-CN"/>
        </w:rPr>
        <w:t>;</w:t>
      </w:r>
    </w:p>
    <w:p w14:paraId="00FE6EAE" w14:textId="77777777" w:rsidR="0020032D" w:rsidRPr="00FD0001" w:rsidRDefault="0020032D" w:rsidP="0020032D">
      <w:pPr>
        <w:pStyle w:val="B1"/>
        <w:rPr>
          <w:lang w:eastAsia="zh-CN"/>
        </w:rPr>
      </w:pPr>
      <w:r w:rsidRPr="00FD0001">
        <w:rPr>
          <w:lang w:eastAsia="zh-CN"/>
        </w:rPr>
        <w:t>-</w:t>
      </w:r>
      <w:r w:rsidRPr="00FD0001">
        <w:rPr>
          <w:lang w:eastAsia="zh-CN"/>
        </w:rPr>
        <w:tab/>
        <w:t xml:space="preserve">for each entry in </w:t>
      </w:r>
      <w:r w:rsidRPr="00FD0001">
        <w:rPr>
          <w:i/>
        </w:rPr>
        <w:t>InterFreqCarrierFreqList</w:t>
      </w:r>
      <w:r w:rsidRPr="00FD0001">
        <w:t xml:space="preserve"> and subsequent for each entry in </w:t>
      </w:r>
      <w:r w:rsidRPr="00FD0001">
        <w:rPr>
          <w:i/>
        </w:rPr>
        <w:t>InterFreqCarrierFreqListExt:</w:t>
      </w:r>
    </w:p>
    <w:p w14:paraId="3BE8B053"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the cell ranked as the best cell on this frequency according to clause 5.2.4.6 if </w:t>
      </w:r>
      <w:r w:rsidRPr="00FD0001">
        <w:rPr>
          <w:i/>
          <w:lang w:eastAsia="zh-CN"/>
        </w:rPr>
        <w:t>redistributionNeighCellList</w:t>
      </w:r>
      <w:r w:rsidRPr="00FD0001">
        <w:rPr>
          <w:lang w:eastAsia="zh-CN"/>
        </w:rPr>
        <w:t xml:space="preserve"> is configured</w:t>
      </w:r>
      <w:r w:rsidRPr="00FD0001">
        <w:t xml:space="preserve"> and includes this cell</w:t>
      </w:r>
      <w:r w:rsidRPr="00FD0001">
        <w:rPr>
          <w:lang w:eastAsia="zh-CN"/>
        </w:rPr>
        <w:t>;</w:t>
      </w:r>
    </w:p>
    <w:p w14:paraId="68C132F2" w14:textId="77777777" w:rsidR="0020032D" w:rsidRPr="00FD0001" w:rsidRDefault="0020032D" w:rsidP="0020032D">
      <w:pPr>
        <w:pStyle w:val="B3"/>
        <w:rPr>
          <w:lang w:eastAsia="zh-CN"/>
        </w:rPr>
      </w:pPr>
      <w:r w:rsidRPr="00FD0001">
        <w:t>-</w:t>
      </w:r>
      <w:r w:rsidRPr="00FD0001">
        <w:tab/>
      </w:r>
      <w:r w:rsidRPr="00FD0001">
        <w:rPr>
          <w:lang w:eastAsia="zh-CN"/>
        </w:rPr>
        <w:t xml:space="preserve">otherwise, </w:t>
      </w:r>
      <w:r w:rsidRPr="00FD0001">
        <w:t xml:space="preserve">the concerned frequency if </w:t>
      </w:r>
      <w:r w:rsidRPr="00FD0001">
        <w:rPr>
          <w:i/>
        </w:rPr>
        <w:t>redistributionFactorFreq</w:t>
      </w:r>
      <w:r w:rsidRPr="00FD0001">
        <w:t xml:space="preserve"> is configured and if </w:t>
      </w:r>
      <w:r w:rsidRPr="00FD0001">
        <w:rPr>
          <w:lang w:eastAsia="zh-CN"/>
        </w:rPr>
        <w:t xml:space="preserve">at least one </w:t>
      </w:r>
      <w:r w:rsidRPr="00FD0001">
        <w:t>cell on the frequency fullfills the cell selection criterion S defined in 5.2.3.2</w:t>
      </w:r>
      <w:r w:rsidRPr="00FD0001">
        <w:rPr>
          <w:lang w:eastAsia="zh-CN"/>
        </w:rPr>
        <w:t>;</w:t>
      </w:r>
    </w:p>
    <w:p w14:paraId="56CC6E91" w14:textId="77777777" w:rsidR="0020032D" w:rsidRPr="00FD0001" w:rsidRDefault="0020032D" w:rsidP="0020032D">
      <w:pPr>
        <w:pStyle w:val="B3"/>
        <w:rPr>
          <w:lang w:eastAsia="zh-CN"/>
        </w:rPr>
      </w:pPr>
      <w:r w:rsidRPr="00FD0001">
        <w:rPr>
          <w:lang w:eastAsia="zh-CN"/>
        </w:rPr>
        <w:t>-</w:t>
      </w:r>
      <w:r w:rsidRPr="00FD0001">
        <w:rPr>
          <w:lang w:eastAsia="zh-CN"/>
        </w:rPr>
        <w:tab/>
      </w:r>
      <w:r w:rsidRPr="00FD0001">
        <w:t xml:space="preserve">If the cell is included, </w:t>
      </w:r>
      <w:r w:rsidRPr="00FD0001">
        <w:rPr>
          <w:i/>
        </w:rPr>
        <w:t>redistrFactor</w:t>
      </w:r>
      <w:r w:rsidRPr="00FD0001">
        <w:t xml:space="preserve">[j] is set to the corresponding </w:t>
      </w:r>
      <w:r w:rsidRPr="00FD0001">
        <w:rPr>
          <w:i/>
        </w:rPr>
        <w:t>redistributionFactorCell</w:t>
      </w:r>
      <w:r w:rsidRPr="00FD0001">
        <w:t xml:space="preserve">; If the frequency is included, </w:t>
      </w:r>
      <w:r w:rsidRPr="00FD0001">
        <w:rPr>
          <w:i/>
        </w:rPr>
        <w:t>redistrFactor</w:t>
      </w:r>
      <w:r w:rsidRPr="00FD0001">
        <w:t xml:space="preserve">[j] is set to the corresponding </w:t>
      </w:r>
      <w:r w:rsidRPr="00FD0001">
        <w:rPr>
          <w:i/>
        </w:rPr>
        <w:t>redistributionFactorFreq</w:t>
      </w:r>
      <w:r w:rsidRPr="00FD0001">
        <w:t>;</w:t>
      </w:r>
    </w:p>
    <w:bookmarkEnd w:id="282"/>
    <w:bookmarkEnd w:id="283"/>
    <w:p w14:paraId="7BBA85CA" w14:textId="77777777" w:rsidR="0020032D" w:rsidRPr="00FD0001" w:rsidRDefault="0020032D" w:rsidP="0020032D">
      <w:pPr>
        <w:rPr>
          <w:lang w:eastAsia="zh-CN"/>
        </w:rPr>
      </w:pPr>
      <w:r w:rsidRPr="00FD0001">
        <w:rPr>
          <w:lang w:eastAsia="zh-CN"/>
        </w:rPr>
        <w:t>The UE shall choose a redistribution target as follows:</w:t>
      </w:r>
    </w:p>
    <w:p w14:paraId="3DABA3C6" w14:textId="77777777" w:rsidR="0020032D" w:rsidRPr="00FD0001" w:rsidRDefault="0020032D" w:rsidP="0020032D">
      <w:pPr>
        <w:pStyle w:val="B2"/>
        <w:rPr>
          <w:lang w:eastAsia="zh-CN"/>
        </w:rPr>
      </w:pPr>
      <w:r w:rsidRPr="00FD0001">
        <w:rPr>
          <w:lang w:eastAsia="zh-CN"/>
        </w:rPr>
        <w:t>-</w:t>
      </w:r>
      <w:r w:rsidRPr="00FD0001">
        <w:rPr>
          <w:lang w:eastAsia="zh-CN"/>
        </w:rPr>
        <w:tab/>
        <w:t>If [0], the UE shall choose the frequency or the cell corresponding to redistrFactor[0] as its redistribution target or;</w:t>
      </w:r>
    </w:p>
    <w:p w14:paraId="7CB6B379" w14:textId="77777777" w:rsidR="0020032D" w:rsidRPr="00FD0001" w:rsidRDefault="0020032D" w:rsidP="0020032D">
      <w:pPr>
        <w:pStyle w:val="B2"/>
        <w:rPr>
          <w:lang w:eastAsia="zh-CN"/>
        </w:rPr>
      </w:pPr>
      <w:r w:rsidRPr="00FD0001">
        <w:rPr>
          <w:lang w:eastAsia="zh-CN"/>
        </w:rPr>
        <w:t>-</w:t>
      </w:r>
      <w:r w:rsidRPr="00FD0001">
        <w:rPr>
          <w:lang w:eastAsia="zh-CN"/>
        </w:rPr>
        <w:tab/>
        <w:t xml:space="preserve">If , then the UE shall choose the frequency or cell corresponding to </w:t>
      </w:r>
      <w:r w:rsidRPr="00FD0001">
        <w:rPr>
          <w:i/>
          <w:lang w:eastAsia="zh-CN"/>
        </w:rPr>
        <w:t>redistrFactor</w:t>
      </w:r>
      <w:r w:rsidRPr="00FD0001">
        <w:rPr>
          <w:lang w:eastAsia="zh-CN"/>
        </w:rPr>
        <w:t>[i] as its redistribution target;</w:t>
      </w:r>
    </w:p>
    <w:p w14:paraId="08103347" w14:textId="77777777" w:rsidR="0020032D" w:rsidRPr="00FD0001" w:rsidRDefault="0020032D" w:rsidP="0020032D">
      <w:r w:rsidRPr="00FD0001">
        <w:lastRenderedPageBreak/>
        <w:t>If there are no redistribution candidates apart from the serving frequency or cell, the redistrRange[0] = 1.</w:t>
      </w:r>
    </w:p>
    <w:p w14:paraId="708BEA1B" w14:textId="77777777" w:rsidR="0020032D" w:rsidRPr="00FD0001" w:rsidRDefault="0020032D" w:rsidP="0020032D">
      <w:r w:rsidRPr="00FD0001">
        <w:t xml:space="preserve">Otherwise, the </w:t>
      </w:r>
      <w:r w:rsidRPr="00FD0001">
        <w:rPr>
          <w:lang w:eastAsia="zh-CN"/>
        </w:rPr>
        <w:t>redistrRange[i] of E-UTRAN frequency or cell</w:t>
      </w:r>
      <w:r w:rsidRPr="00FD0001">
        <w:t xml:space="preserve"> is defined by:</w:t>
      </w:r>
    </w:p>
    <w:p w14:paraId="42A0FA4E" w14:textId="77777777" w:rsidR="0020032D" w:rsidRPr="00FD0001" w:rsidRDefault="0020032D" w:rsidP="0020032D">
      <w:pPr>
        <w:pStyle w:val="TH"/>
      </w:pPr>
      <w:r w:rsidRPr="00FD0001">
        <w:object w:dxaOrig="6556" w:dyaOrig="901" w14:anchorId="5CAAE270">
          <v:shape id="_x0000_i1029" type="#_x0000_t75" style="width:470.7pt;height:63.95pt" o:ole="">
            <v:imagedata r:id="rId23" o:title=""/>
          </v:shape>
          <o:OLEObject Type="Embed" ProgID="Visio.Drawing.15" ShapeID="_x0000_i1029" DrawAspect="Content" ObjectID="_1707308610" r:id="rId24"/>
        </w:object>
      </w:r>
    </w:p>
    <w:p w14:paraId="34AF5CC7" w14:textId="77777777" w:rsidR="0020032D" w:rsidRPr="00FD0001" w:rsidRDefault="0020032D" w:rsidP="0020032D">
      <w:r w:rsidRPr="00FD0001">
        <w:rPr>
          <w:lang w:eastAsia="zh-CN"/>
        </w:rPr>
        <w:t xml:space="preserve">Where: maxCandidates is the total number of frequencies/cells with valid </w:t>
      </w:r>
      <w:bookmarkStart w:id="286" w:name="OLE_LINK16"/>
      <w:bookmarkStart w:id="287" w:name="OLE_LINK17"/>
      <w:r w:rsidRPr="00FD0001">
        <w:rPr>
          <w:lang w:eastAsia="zh-CN"/>
        </w:rPr>
        <w:t>redistrFactor[j]</w:t>
      </w:r>
      <w:bookmarkEnd w:id="286"/>
      <w:bookmarkEnd w:id="287"/>
      <w:r w:rsidRPr="00FD0001">
        <w:rPr>
          <w:lang w:eastAsia="zh-CN"/>
        </w:rPr>
        <w:t>.</w:t>
      </w:r>
    </w:p>
    <w:p w14:paraId="4686FAFC" w14:textId="77777777" w:rsidR="0020032D" w:rsidRPr="00FD0001" w:rsidRDefault="0020032D" w:rsidP="0020032D">
      <w:pPr>
        <w:pStyle w:val="Heading4"/>
      </w:pPr>
      <w:bookmarkStart w:id="288" w:name="_Toc29237913"/>
      <w:bookmarkStart w:id="289" w:name="_Toc37235812"/>
      <w:bookmarkStart w:id="290" w:name="_Toc46499518"/>
      <w:bookmarkStart w:id="291" w:name="_Toc52492250"/>
      <w:bookmarkStart w:id="292" w:name="_Toc90585017"/>
      <w:r w:rsidRPr="00FD0001">
        <w:t>5.2.4.11</w:t>
      </w:r>
      <w:r w:rsidRPr="00FD0001">
        <w:tab/>
        <w:t>Cell reselection or CN type change when storing UE AS context</w:t>
      </w:r>
      <w:bookmarkEnd w:id="288"/>
      <w:bookmarkEnd w:id="289"/>
      <w:bookmarkEnd w:id="290"/>
      <w:bookmarkEnd w:id="291"/>
      <w:bookmarkEnd w:id="292"/>
    </w:p>
    <w:p w14:paraId="43577455" w14:textId="77777777" w:rsidR="0020032D" w:rsidRPr="00FD0001" w:rsidRDefault="0020032D" w:rsidP="0020032D">
      <w:r w:rsidRPr="00FD0001">
        <w:t xml:space="preserve">For UEs storing UE AS context and </w:t>
      </w:r>
      <w:r w:rsidRPr="00FD0001">
        <w:rPr>
          <w:i/>
        </w:rPr>
        <w:t>resumeIdentity</w:t>
      </w:r>
      <w:r w:rsidRPr="00FD0001">
        <w:t xml:space="preserve"> as specified in TS 36.331 [3], upon cell reselection to another RAT or upon reselecting to another CN type, the UE shall discard the stored UE AS context and </w:t>
      </w:r>
      <w:r w:rsidRPr="00FD0001">
        <w:rPr>
          <w:i/>
        </w:rPr>
        <w:t>resumeIdentity</w:t>
      </w:r>
      <w:r w:rsidRPr="00FD0001">
        <w:t>.</w:t>
      </w:r>
    </w:p>
    <w:p w14:paraId="0D16B21B" w14:textId="77777777" w:rsidR="0020032D" w:rsidRPr="00FD0001" w:rsidRDefault="0020032D" w:rsidP="0020032D">
      <w:pPr>
        <w:pStyle w:val="Heading4"/>
      </w:pPr>
      <w:bookmarkStart w:id="293" w:name="_Toc29237914"/>
      <w:bookmarkStart w:id="294" w:name="_Toc37235813"/>
      <w:bookmarkStart w:id="295" w:name="_Toc46499519"/>
      <w:bookmarkStart w:id="296" w:name="_Toc52492251"/>
      <w:bookmarkStart w:id="297" w:name="_Toc90585018"/>
      <w:r w:rsidRPr="00FD0001">
        <w:t>5.2.4.12</w:t>
      </w:r>
      <w:r w:rsidRPr="00FD0001">
        <w:tab/>
        <w:t>Relaxed monitoring</w:t>
      </w:r>
      <w:bookmarkEnd w:id="293"/>
      <w:bookmarkEnd w:id="294"/>
      <w:bookmarkEnd w:id="295"/>
      <w:bookmarkEnd w:id="296"/>
      <w:bookmarkEnd w:id="297"/>
    </w:p>
    <w:p w14:paraId="3ABB6564" w14:textId="77777777" w:rsidR="0020032D" w:rsidRPr="00FD0001" w:rsidRDefault="0020032D" w:rsidP="0020032D">
      <w:pPr>
        <w:pStyle w:val="Heading5"/>
      </w:pPr>
      <w:bookmarkStart w:id="298" w:name="_Toc29237915"/>
      <w:bookmarkStart w:id="299" w:name="_Toc37235814"/>
      <w:bookmarkStart w:id="300" w:name="_Toc46499520"/>
      <w:bookmarkStart w:id="301" w:name="_Toc52492252"/>
      <w:bookmarkStart w:id="302" w:name="_Toc90585019"/>
      <w:r w:rsidRPr="00FD0001">
        <w:t>5.2.4.12.0</w:t>
      </w:r>
      <w:r w:rsidRPr="00FD0001">
        <w:tab/>
        <w:t>Relaxed monitoring measurement rules</w:t>
      </w:r>
      <w:bookmarkEnd w:id="298"/>
      <w:bookmarkEnd w:id="299"/>
      <w:bookmarkEnd w:id="300"/>
      <w:bookmarkEnd w:id="301"/>
      <w:bookmarkEnd w:id="302"/>
    </w:p>
    <w:p w14:paraId="422D6DEB" w14:textId="77777777" w:rsidR="0020032D" w:rsidRPr="00FD0001" w:rsidRDefault="0020032D" w:rsidP="0020032D">
      <w:r w:rsidRPr="00FD0001">
        <w:t>When the UE is required to perform intra-frequency or inter-frequency measurement according to the measurement rules in clause 5.2.4.2 or 5.2.4.2a, the UE may choose not to perform intra-frequency or inter-frequency measurements when:</w:t>
      </w:r>
    </w:p>
    <w:p w14:paraId="63DE99E0" w14:textId="77777777" w:rsidR="0020032D" w:rsidRPr="00FD0001" w:rsidRDefault="0020032D" w:rsidP="0020032D">
      <w:pPr>
        <w:pStyle w:val="B1"/>
      </w:pPr>
      <w:r w:rsidRPr="00FD0001">
        <w:t>-</w:t>
      </w:r>
      <w:r w:rsidRPr="00FD0001">
        <w:tab/>
        <w:t>The relaxed monitoring criterion in clause 5.2.4.12.1 is fulfilled for a period of T</w:t>
      </w:r>
      <w:r w:rsidRPr="00FD0001">
        <w:rPr>
          <w:vertAlign w:val="subscript"/>
        </w:rPr>
        <w:t>SearchDeltaP</w:t>
      </w:r>
      <w:r w:rsidRPr="00FD0001">
        <w:t>, and</w:t>
      </w:r>
    </w:p>
    <w:p w14:paraId="6DC2077B" w14:textId="77777777" w:rsidR="0020032D" w:rsidRPr="00FD0001" w:rsidRDefault="0020032D" w:rsidP="0020032D">
      <w:pPr>
        <w:pStyle w:val="B1"/>
      </w:pPr>
      <w:r w:rsidRPr="00FD0001">
        <w:t>-</w:t>
      </w:r>
      <w:r w:rsidRPr="00FD0001">
        <w:tab/>
        <w:t>Less than 24 hours have passed since measurements for cell reselection were last performed, and</w:t>
      </w:r>
    </w:p>
    <w:p w14:paraId="47A5E31C" w14:textId="77777777" w:rsidR="0020032D" w:rsidRPr="00FD0001" w:rsidRDefault="0020032D" w:rsidP="0020032D">
      <w:pPr>
        <w:pStyle w:val="B1"/>
      </w:pPr>
      <w:r w:rsidRPr="00FD0001">
        <w:t>-</w:t>
      </w:r>
      <w:r w:rsidRPr="00FD0001">
        <w:tab/>
        <w:t>The UE has performed intra-frequency or inter-frequency measurements for at least T</w:t>
      </w:r>
      <w:r w:rsidRPr="00FD0001">
        <w:rPr>
          <w:vertAlign w:val="subscript"/>
        </w:rPr>
        <w:t>SearchDeltaP</w:t>
      </w:r>
      <w:r w:rsidRPr="00FD0001">
        <w:t xml:space="preserve"> after selecting or reselecting a new cell.</w:t>
      </w:r>
    </w:p>
    <w:p w14:paraId="42067287" w14:textId="77777777" w:rsidR="0020032D" w:rsidRPr="00FD0001" w:rsidRDefault="0020032D" w:rsidP="0020032D">
      <w:pPr>
        <w:pStyle w:val="Heading5"/>
      </w:pPr>
      <w:bookmarkStart w:id="303" w:name="_Toc29237916"/>
      <w:bookmarkStart w:id="304" w:name="_Toc37235815"/>
      <w:bookmarkStart w:id="305" w:name="_Toc46499521"/>
      <w:bookmarkStart w:id="306" w:name="_Toc52492253"/>
      <w:bookmarkStart w:id="307" w:name="_Toc90585020"/>
      <w:r w:rsidRPr="00FD0001">
        <w:t>5.2.4.12.1</w:t>
      </w:r>
      <w:r w:rsidRPr="00FD0001">
        <w:tab/>
        <w:t>Relaxed monitoring criterion</w:t>
      </w:r>
      <w:bookmarkEnd w:id="303"/>
      <w:bookmarkEnd w:id="304"/>
      <w:bookmarkEnd w:id="305"/>
      <w:bookmarkEnd w:id="306"/>
      <w:bookmarkEnd w:id="307"/>
    </w:p>
    <w:p w14:paraId="0C647838" w14:textId="77777777" w:rsidR="0020032D" w:rsidRPr="00FD0001" w:rsidRDefault="0020032D" w:rsidP="0020032D">
      <w:r w:rsidRPr="00FD0001">
        <w:t>The relaxed monitoring criterion is fulfilled when:</w:t>
      </w:r>
    </w:p>
    <w:p w14:paraId="0564A14A" w14:textId="77777777" w:rsidR="0020032D" w:rsidRPr="00FD0001" w:rsidRDefault="0020032D" w:rsidP="0020032D">
      <w:pPr>
        <w:pStyle w:val="B1"/>
      </w:pPr>
      <w:r w:rsidRPr="00FD0001">
        <w:t>-</w:t>
      </w:r>
      <w:r w:rsidRPr="00FD0001">
        <w:tab/>
        <w:t>(Srxlev</w:t>
      </w:r>
      <w:r w:rsidRPr="00FD0001">
        <w:rPr>
          <w:vertAlign w:val="subscript"/>
        </w:rPr>
        <w:t>Ref</w:t>
      </w:r>
      <w:r w:rsidRPr="00FD0001">
        <w:t xml:space="preserve"> – Srxlev) &lt; S</w:t>
      </w:r>
      <w:r w:rsidRPr="00FD0001">
        <w:rPr>
          <w:vertAlign w:val="subscript"/>
        </w:rPr>
        <w:t>SearchDeltaP</w:t>
      </w:r>
    </w:p>
    <w:p w14:paraId="008C360E" w14:textId="77777777" w:rsidR="0020032D" w:rsidRPr="00FD0001" w:rsidRDefault="0020032D" w:rsidP="0020032D">
      <w:r w:rsidRPr="00FD0001">
        <w:t>Where:</w:t>
      </w:r>
    </w:p>
    <w:p w14:paraId="1E0263F8" w14:textId="77777777" w:rsidR="0020032D" w:rsidRPr="00FD0001" w:rsidRDefault="0020032D" w:rsidP="0020032D">
      <w:pPr>
        <w:pStyle w:val="B1"/>
      </w:pPr>
      <w:r w:rsidRPr="00FD0001">
        <w:t>-</w:t>
      </w:r>
      <w:r w:rsidRPr="00FD0001">
        <w:tab/>
        <w:t>Srxlev = current Srxlev value of the serving cell (dB).</w:t>
      </w:r>
    </w:p>
    <w:p w14:paraId="5CC1F35D" w14:textId="77777777" w:rsidR="0020032D" w:rsidRPr="00FD0001" w:rsidRDefault="0020032D" w:rsidP="0020032D">
      <w:pPr>
        <w:pStyle w:val="B1"/>
      </w:pPr>
      <w:r w:rsidRPr="00FD0001">
        <w:t>-</w:t>
      </w:r>
      <w:r w:rsidRPr="00FD0001">
        <w:tab/>
        <w:t>Srxlev</w:t>
      </w:r>
      <w:r w:rsidRPr="00FD0001">
        <w:rPr>
          <w:vertAlign w:val="subscript"/>
        </w:rPr>
        <w:t>Ref</w:t>
      </w:r>
      <w:r w:rsidRPr="00FD0001">
        <w:t xml:space="preserve"> = reference Srxlev value of the serving cell (dB), set as follows:</w:t>
      </w:r>
    </w:p>
    <w:p w14:paraId="17A22D10" w14:textId="77777777" w:rsidR="0020032D" w:rsidRPr="00FD0001" w:rsidRDefault="0020032D" w:rsidP="0020032D">
      <w:pPr>
        <w:pStyle w:val="B2"/>
      </w:pPr>
      <w:r w:rsidRPr="00FD0001">
        <w:t>-</w:t>
      </w:r>
      <w:r w:rsidRPr="00FD0001">
        <w:tab/>
        <w:t>After selecting or reselecting a new cell, or</w:t>
      </w:r>
    </w:p>
    <w:p w14:paraId="43A77AC1" w14:textId="77777777" w:rsidR="0020032D" w:rsidRPr="00FD0001" w:rsidRDefault="0020032D" w:rsidP="0020032D">
      <w:pPr>
        <w:pStyle w:val="B2"/>
      </w:pPr>
      <w:r w:rsidRPr="00FD0001">
        <w:t>-</w:t>
      </w:r>
      <w:r w:rsidRPr="00FD0001">
        <w:tab/>
        <w:t>If (Srxlev - Srxlev</w:t>
      </w:r>
      <w:r w:rsidRPr="00FD0001">
        <w:rPr>
          <w:vertAlign w:val="subscript"/>
        </w:rPr>
        <w:t>Ref</w:t>
      </w:r>
      <w:r w:rsidRPr="00FD0001">
        <w:t>) &gt; 0, or</w:t>
      </w:r>
    </w:p>
    <w:p w14:paraId="0B1D23F2" w14:textId="77777777" w:rsidR="0020032D" w:rsidRPr="00FD0001" w:rsidRDefault="0020032D" w:rsidP="0020032D">
      <w:pPr>
        <w:pStyle w:val="B2"/>
      </w:pPr>
      <w:r w:rsidRPr="00FD0001">
        <w:t>-</w:t>
      </w:r>
      <w:r w:rsidRPr="00FD0001">
        <w:tab/>
        <w:t>If the relaxed monitoring criterion has not been met for T</w:t>
      </w:r>
      <w:r w:rsidRPr="00FD0001">
        <w:rPr>
          <w:vertAlign w:val="subscript"/>
        </w:rPr>
        <w:t>SearchDeltaP</w:t>
      </w:r>
      <w:r w:rsidRPr="00FD0001">
        <w:t>:</w:t>
      </w:r>
    </w:p>
    <w:p w14:paraId="77F8A89E" w14:textId="77777777" w:rsidR="0020032D" w:rsidRPr="00FD0001" w:rsidRDefault="0020032D" w:rsidP="0020032D">
      <w:pPr>
        <w:pStyle w:val="B3"/>
      </w:pPr>
      <w:r w:rsidRPr="00FD0001">
        <w:t>-</w:t>
      </w:r>
      <w:r w:rsidRPr="00FD0001">
        <w:tab/>
        <w:t>the UE shall set the value of Srxlev</w:t>
      </w:r>
      <w:r w:rsidRPr="00FD0001">
        <w:rPr>
          <w:vertAlign w:val="subscript"/>
        </w:rPr>
        <w:t>Ref</w:t>
      </w:r>
      <w:r w:rsidRPr="00FD0001">
        <w:t xml:space="preserve"> to the current Srxlev value of the serving cell;</w:t>
      </w:r>
    </w:p>
    <w:p w14:paraId="1969ADF6" w14:textId="77777777" w:rsidR="0020032D" w:rsidRPr="00FD0001" w:rsidRDefault="0020032D" w:rsidP="0020032D">
      <w:pPr>
        <w:pStyle w:val="B2"/>
        <w:rPr>
          <w:lang w:eastAsia="zh-CN"/>
        </w:rPr>
      </w:pPr>
      <w:r w:rsidRPr="00FD0001">
        <w:rPr>
          <w:lang w:eastAsia="zh-CN"/>
        </w:rPr>
        <w:t>-</w:t>
      </w:r>
      <w:r w:rsidRPr="00FD0001">
        <w:rPr>
          <w:lang w:eastAsia="zh-CN"/>
        </w:rPr>
        <w:tab/>
      </w:r>
      <w:r w:rsidRPr="00FD0001">
        <w:t>T</w:t>
      </w:r>
      <w:r w:rsidRPr="00FD0001">
        <w:rPr>
          <w:vertAlign w:val="subscript"/>
        </w:rPr>
        <w:t>SearchDeltaP</w:t>
      </w:r>
      <w:r w:rsidRPr="00FD0001">
        <w:rPr>
          <w:lang w:eastAsia="zh-CN"/>
        </w:rPr>
        <w:t xml:space="preserve"> = 5 minutes, or the eDRX cycle length if eDRX is configured and the eDRX cycle length is longer than 5 minutes.</w:t>
      </w:r>
    </w:p>
    <w:p w14:paraId="064373E3" w14:textId="77777777" w:rsidR="0020032D" w:rsidRPr="00FD0001" w:rsidRDefault="0020032D" w:rsidP="0020032D">
      <w:pPr>
        <w:pStyle w:val="Heading4"/>
      </w:pPr>
      <w:bookmarkStart w:id="308" w:name="_Toc29237917"/>
      <w:bookmarkStart w:id="309" w:name="_Toc37235816"/>
      <w:bookmarkStart w:id="310" w:name="_Toc46499522"/>
      <w:bookmarkStart w:id="311" w:name="_Toc52492254"/>
      <w:bookmarkStart w:id="312" w:name="_Toc90585021"/>
      <w:r w:rsidRPr="00FD0001">
        <w:lastRenderedPageBreak/>
        <w:t>5.2.4.13</w:t>
      </w:r>
      <w:r w:rsidRPr="00FD0001">
        <w:tab/>
        <w:t xml:space="preserve">Cell reselection or CN type change </w:t>
      </w:r>
      <w:r w:rsidRPr="00FD0001">
        <w:rPr>
          <w:lang w:eastAsia="zh-CN"/>
        </w:rPr>
        <w:t>in RRC_INACTIVE state</w:t>
      </w:r>
      <w:bookmarkEnd w:id="308"/>
      <w:bookmarkEnd w:id="309"/>
      <w:bookmarkEnd w:id="310"/>
      <w:bookmarkEnd w:id="311"/>
      <w:bookmarkEnd w:id="312"/>
    </w:p>
    <w:p w14:paraId="64C183CF" w14:textId="77777777" w:rsidR="0020032D" w:rsidRPr="00FD0001" w:rsidRDefault="0020032D" w:rsidP="0020032D">
      <w:r w:rsidRPr="00FD0001">
        <w:t xml:space="preserve">For </w:t>
      </w:r>
      <w:r w:rsidRPr="00FD0001">
        <w:rPr>
          <w:lang w:eastAsia="zh-CN"/>
        </w:rPr>
        <w:t>UE in the RRC_INACTIVE state</w:t>
      </w:r>
      <w:r w:rsidRPr="00FD0001">
        <w:t xml:space="preserve">, upon cell reselection to another RAT or CN type change, UE transitions from RRC_INACTIVE to RRC_IDLE and performs actions </w:t>
      </w:r>
      <w:r w:rsidRPr="00FD0001">
        <w:rPr>
          <w:lang w:eastAsia="zh-CN"/>
        </w:rPr>
        <w:t>as specified in TS 36.331 [3]</w:t>
      </w:r>
      <w:r w:rsidRPr="00FD0001">
        <w:t>.</w:t>
      </w:r>
    </w:p>
    <w:p w14:paraId="6EEA8CD0" w14:textId="77777777" w:rsidR="0020032D" w:rsidRPr="00FD0001" w:rsidRDefault="0020032D" w:rsidP="0020032D">
      <w:pPr>
        <w:pStyle w:val="Heading3"/>
      </w:pPr>
      <w:bookmarkStart w:id="313" w:name="_Toc29237918"/>
      <w:bookmarkStart w:id="314" w:name="_Toc37235817"/>
      <w:bookmarkStart w:id="315" w:name="_Toc46499523"/>
      <w:bookmarkStart w:id="316" w:name="_Toc52492255"/>
      <w:bookmarkStart w:id="317" w:name="_Toc90585022"/>
      <w:r w:rsidRPr="00FD0001">
        <w:t>5.2.5</w:t>
      </w:r>
      <w:r w:rsidRPr="00FD0001">
        <w:tab/>
        <w:t>Void</w:t>
      </w:r>
      <w:bookmarkEnd w:id="313"/>
      <w:bookmarkEnd w:id="314"/>
      <w:bookmarkEnd w:id="315"/>
      <w:bookmarkEnd w:id="316"/>
      <w:bookmarkEnd w:id="317"/>
    </w:p>
    <w:p w14:paraId="372907FE" w14:textId="77777777" w:rsidR="0020032D" w:rsidRPr="00FD0001" w:rsidRDefault="0020032D" w:rsidP="0020032D">
      <w:pPr>
        <w:pStyle w:val="Heading3"/>
      </w:pPr>
      <w:bookmarkStart w:id="318" w:name="_Toc29237919"/>
      <w:bookmarkStart w:id="319" w:name="_Toc37235818"/>
      <w:bookmarkStart w:id="320" w:name="_Toc46499524"/>
      <w:bookmarkStart w:id="321" w:name="_Toc52492256"/>
      <w:bookmarkStart w:id="322" w:name="_Toc90585023"/>
      <w:r w:rsidRPr="00FD0001">
        <w:t>5.2.6</w:t>
      </w:r>
      <w:r w:rsidRPr="00FD0001">
        <w:tab/>
        <w:t>Camped Normally state</w:t>
      </w:r>
      <w:bookmarkEnd w:id="318"/>
      <w:bookmarkEnd w:id="319"/>
      <w:bookmarkEnd w:id="320"/>
      <w:bookmarkEnd w:id="321"/>
      <w:bookmarkEnd w:id="322"/>
    </w:p>
    <w:p w14:paraId="3C245B7D" w14:textId="77777777" w:rsidR="0020032D" w:rsidRPr="00FD0001" w:rsidRDefault="0020032D" w:rsidP="0020032D">
      <w:r w:rsidRPr="00FD0001">
        <w:t>This state is applicable for RRC_IDLE and RRC_INACTIVE state.</w:t>
      </w:r>
    </w:p>
    <w:p w14:paraId="59D6976F" w14:textId="77777777" w:rsidR="0020032D" w:rsidRPr="00FD0001" w:rsidRDefault="0020032D" w:rsidP="0020032D">
      <w:r w:rsidRPr="00FD0001">
        <w:t>When camped normally, the UE shall perform the following tasks:</w:t>
      </w:r>
    </w:p>
    <w:p w14:paraId="187C730A" w14:textId="77777777" w:rsidR="0020032D" w:rsidRPr="00FD0001" w:rsidRDefault="0020032D" w:rsidP="0020032D">
      <w:pPr>
        <w:pStyle w:val="B1"/>
      </w:pPr>
      <w:r w:rsidRPr="00FD0001">
        <w:t>-</w:t>
      </w:r>
      <w:r w:rsidRPr="00FD0001">
        <w:tab/>
        <w:t>monitor the paging channel of the cell as specified in clause 7 according to information sent in system information;</w:t>
      </w:r>
    </w:p>
    <w:p w14:paraId="795607D1" w14:textId="77777777" w:rsidR="0020032D" w:rsidRPr="00FD0001" w:rsidRDefault="0020032D" w:rsidP="0020032D">
      <w:pPr>
        <w:pStyle w:val="B1"/>
      </w:pPr>
      <w:r w:rsidRPr="00FD0001">
        <w:t>-</w:t>
      </w:r>
      <w:r w:rsidRPr="00FD0001">
        <w:tab/>
        <w:t>monitor relevant System Information as specified in TS 36.331 [3];</w:t>
      </w:r>
    </w:p>
    <w:p w14:paraId="7476DE2D" w14:textId="77777777" w:rsidR="0020032D" w:rsidRPr="00FD0001" w:rsidRDefault="0020032D" w:rsidP="0020032D">
      <w:pPr>
        <w:pStyle w:val="B1"/>
      </w:pPr>
      <w:r w:rsidRPr="00FD0001">
        <w:t>-</w:t>
      </w:r>
      <w:r w:rsidRPr="00FD0001">
        <w:tab/>
        <w:t>perform necessary measurements for the cell reselection evaluation procedure;</w:t>
      </w:r>
    </w:p>
    <w:p w14:paraId="0F364AEE" w14:textId="77777777" w:rsidR="0020032D" w:rsidRPr="00FD0001" w:rsidRDefault="0020032D" w:rsidP="0020032D">
      <w:pPr>
        <w:pStyle w:val="B1"/>
      </w:pPr>
      <w:r w:rsidRPr="00FD0001">
        <w:t>-</w:t>
      </w:r>
      <w:r w:rsidRPr="00FD0001">
        <w:tab/>
        <w:t>execute the cell reselection evaluation process on the following occasions/triggers:</w:t>
      </w:r>
    </w:p>
    <w:p w14:paraId="30E53333" w14:textId="77777777" w:rsidR="0020032D" w:rsidRPr="00FD0001" w:rsidRDefault="0020032D" w:rsidP="0020032D">
      <w:pPr>
        <w:pStyle w:val="B2"/>
      </w:pPr>
      <w:r w:rsidRPr="00FD0001">
        <w:t>1)</w:t>
      </w:r>
      <w:r w:rsidRPr="00FD0001">
        <w:tab/>
        <w:t>UE internal triggers, so as to meet performance as specified in TS 36.133 [10];</w:t>
      </w:r>
    </w:p>
    <w:p w14:paraId="63EA01D8"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23559EE7" w14:textId="77777777" w:rsidR="0020032D" w:rsidRPr="00FD0001" w:rsidRDefault="0020032D" w:rsidP="0020032D">
      <w:pPr>
        <w:pStyle w:val="Heading3"/>
      </w:pPr>
      <w:bookmarkStart w:id="323" w:name="_Toc29237920"/>
      <w:bookmarkStart w:id="324" w:name="_Toc37235819"/>
      <w:bookmarkStart w:id="325" w:name="_Toc46499525"/>
      <w:bookmarkStart w:id="326" w:name="_Toc52492257"/>
      <w:bookmarkStart w:id="327" w:name="_Toc90585024"/>
      <w:r w:rsidRPr="00FD0001">
        <w:t>5.2.7</w:t>
      </w:r>
      <w:r w:rsidRPr="00FD0001">
        <w:tab/>
        <w:t>Cell Selection at transition to RRC_IDLE or RRC_INACTIVE state</w:t>
      </w:r>
      <w:bookmarkEnd w:id="323"/>
      <w:bookmarkEnd w:id="324"/>
      <w:bookmarkEnd w:id="325"/>
      <w:bookmarkEnd w:id="326"/>
      <w:bookmarkEnd w:id="327"/>
    </w:p>
    <w:p w14:paraId="26BDB8D2" w14:textId="77777777" w:rsidR="0020032D" w:rsidRPr="00FD0001" w:rsidRDefault="0020032D" w:rsidP="0020032D">
      <w:r w:rsidRPr="00FD0001">
        <w:t>For NB-IoT cell selection at transition to RRC_IDLE state is defined in clause 5.2.7a.</w:t>
      </w:r>
    </w:p>
    <w:p w14:paraId="57680CE8" w14:textId="77777777" w:rsidR="0020032D" w:rsidRPr="00FD0001" w:rsidRDefault="0020032D" w:rsidP="0020032D">
      <w:r w:rsidRPr="00FD0001">
        <w:t xml:space="preserve">At reception of </w:t>
      </w:r>
      <w:r w:rsidRPr="00FD0001">
        <w:rPr>
          <w:i/>
        </w:rPr>
        <w:t>RRCConnectionRelease</w:t>
      </w:r>
      <w:r w:rsidRPr="00FD0001">
        <w:t xml:space="preserve"> message or </w:t>
      </w:r>
      <w:r w:rsidRPr="00FD0001">
        <w:rPr>
          <w:i/>
        </w:rPr>
        <w:t>RRCEarlyDataComplete</w:t>
      </w:r>
      <w:r w:rsidRPr="00FD0001">
        <w:t xml:space="preserve"> message to move the UE into RRC_IDLE or RRC_INACTIVE, UE shall attempt to camp on a suitable cell according to </w:t>
      </w:r>
      <w:r w:rsidRPr="00FD0001">
        <w:rPr>
          <w:i/>
        </w:rPr>
        <w:t>redirectedCarrierInfo</w:t>
      </w:r>
      <w:r w:rsidRPr="00FD0001">
        <w:t xml:space="preserve">, if included in the </w:t>
      </w:r>
      <w:r w:rsidRPr="00FD0001">
        <w:rPr>
          <w:i/>
        </w:rPr>
        <w:t>RRCConnectionRelease</w:t>
      </w:r>
      <w:r w:rsidRPr="00FD0001">
        <w:t xml:space="preserve"> message or </w:t>
      </w:r>
      <w:r w:rsidRPr="00FD0001">
        <w:rPr>
          <w:i/>
        </w:rPr>
        <w:t>RRCEarlyDataComplete</w:t>
      </w:r>
      <w:r w:rsidRPr="00FD0001">
        <w:t xml:space="preserve"> message. </w:t>
      </w:r>
      <w:r w:rsidRPr="00FD0001">
        <w:rPr>
          <w:lang w:eastAsia="ko-KR"/>
        </w:rPr>
        <w:t xml:space="preserve">If the UE cannot find a suitable cell, the UE is allowed to camp on any suitable cell of the indicated RAT. If the </w:t>
      </w:r>
      <w:r w:rsidRPr="00FD0001">
        <w:rPr>
          <w:i/>
          <w:iCs/>
          <w:lang w:eastAsia="ko-KR"/>
        </w:rPr>
        <w:t>RRCConnectionRelease</w:t>
      </w:r>
      <w:r w:rsidRPr="00FD0001">
        <w:rPr>
          <w:lang w:eastAsia="ko-KR"/>
        </w:rPr>
        <w:t xml:space="preserve"> message </w:t>
      </w:r>
      <w:r w:rsidRPr="00FD0001">
        <w:t xml:space="preserve">or </w:t>
      </w:r>
      <w:r w:rsidRPr="00FD0001">
        <w:rPr>
          <w:i/>
        </w:rPr>
        <w:t>RRCEarlyDataComplete</w:t>
      </w:r>
      <w:r w:rsidRPr="00FD0001">
        <w:t xml:space="preserve"> message </w:t>
      </w:r>
      <w:r w:rsidRPr="00FD0001">
        <w:rPr>
          <w:lang w:eastAsia="ko-KR"/>
        </w:rPr>
        <w:t>does not contain the</w:t>
      </w:r>
      <w:r w:rsidRPr="00FD0001">
        <w:rPr>
          <w:i/>
          <w:iCs/>
          <w:lang w:eastAsia="ko-KR"/>
        </w:rPr>
        <w:t xml:space="preserve"> redirectedCarrierInfo</w:t>
      </w:r>
      <w:r w:rsidRPr="00FD0001">
        <w:rPr>
          <w:lang w:eastAsia="ko-KR"/>
        </w:rPr>
        <w:t xml:space="preserve"> UE shall attempt to select a suitable cell on an EUTRA carrier. </w:t>
      </w:r>
      <w:r w:rsidRPr="00FD0001">
        <w:t>If no suitable cell is found according to the above, the UE shall perform a cell selection starting with Stored Information Cell Selection procedure in order to find a suitable cell to camp on.</w:t>
      </w:r>
    </w:p>
    <w:p w14:paraId="4DC3F819" w14:textId="77777777" w:rsidR="0020032D" w:rsidRPr="00FD0001" w:rsidRDefault="0020032D" w:rsidP="0020032D">
      <w:r w:rsidRPr="00FD0001">
        <w:t xml:space="preserve">When returning to RRC_IDLE or RRC_INACTIVE state after UE moved to RRC_CONNECTED state from </w:t>
      </w:r>
      <w:r w:rsidRPr="00FD0001">
        <w:rPr>
          <w:i/>
        </w:rPr>
        <w:t>camped on any cell</w:t>
      </w:r>
      <w:r w:rsidRPr="00FD0001">
        <w:t xml:space="preserve"> state, UE shall attempt to camp on an acceptable cell according to </w:t>
      </w:r>
      <w:r w:rsidRPr="00FD0001">
        <w:rPr>
          <w:i/>
        </w:rPr>
        <w:t>redirectedCarrierInfo</w:t>
      </w:r>
      <w:r w:rsidRPr="00FD0001">
        <w:t xml:space="preserve">, if included in the </w:t>
      </w:r>
      <w:r w:rsidRPr="00FD0001">
        <w:rPr>
          <w:i/>
        </w:rPr>
        <w:t>RRCConnectionRelease</w:t>
      </w:r>
      <w:r w:rsidRPr="00FD0001">
        <w:t xml:space="preserve"> message. If the UE cannot find an acceptable cell, the UE is allowed to camp on any acceptable cell of the indicated RAT. If the </w:t>
      </w:r>
      <w:r w:rsidRPr="00FD0001">
        <w:rPr>
          <w:i/>
          <w:iCs/>
        </w:rPr>
        <w:t>RRCConnectionRelease</w:t>
      </w:r>
      <w:r w:rsidRPr="00FD0001">
        <w:t xml:space="preserve"> message does not contain </w:t>
      </w:r>
      <w:r w:rsidRPr="00FD0001">
        <w:rPr>
          <w:i/>
          <w:iCs/>
        </w:rPr>
        <w:t>redirectedCarrierInfo</w:t>
      </w:r>
      <w:r w:rsidRPr="00FD0001">
        <w:t xml:space="preserve"> </w:t>
      </w:r>
      <w:r w:rsidRPr="00FD0001">
        <w:rPr>
          <w:lang w:eastAsia="ko-KR"/>
        </w:rPr>
        <w:t xml:space="preserve">UE shall attempt to select an acceptable cell on an EUTRA carrier. </w:t>
      </w:r>
      <w:r w:rsidRPr="00FD0001">
        <w:t xml:space="preserve">If no acceptable cell is found according to the above, the UE shall continue to search for an acceptable cell of any PLMN in state </w:t>
      </w:r>
      <w:r w:rsidRPr="00FD0001">
        <w:rPr>
          <w:i/>
        </w:rPr>
        <w:t>any cell selection</w:t>
      </w:r>
      <w:r w:rsidRPr="00FD0001">
        <w:t>.</w:t>
      </w:r>
    </w:p>
    <w:p w14:paraId="7211AC6C" w14:textId="77777777" w:rsidR="0020032D" w:rsidRPr="00FD0001" w:rsidRDefault="0020032D" w:rsidP="0020032D">
      <w:pPr>
        <w:pStyle w:val="Heading3"/>
      </w:pPr>
      <w:bookmarkStart w:id="328" w:name="_Toc29237921"/>
      <w:bookmarkStart w:id="329" w:name="_Toc37235820"/>
      <w:bookmarkStart w:id="330" w:name="_Toc46499526"/>
      <w:bookmarkStart w:id="331" w:name="_Toc52492258"/>
      <w:bookmarkStart w:id="332" w:name="_Toc90585025"/>
      <w:r w:rsidRPr="00FD0001">
        <w:t>5.2.7a</w:t>
      </w:r>
      <w:r w:rsidRPr="00FD0001">
        <w:tab/>
        <w:t>Cell Selection at transition to RRC_IDLE state for NB-IoT</w:t>
      </w:r>
      <w:bookmarkEnd w:id="328"/>
      <w:bookmarkEnd w:id="329"/>
      <w:bookmarkEnd w:id="330"/>
      <w:bookmarkEnd w:id="331"/>
      <w:bookmarkEnd w:id="332"/>
    </w:p>
    <w:p w14:paraId="2B10A72B" w14:textId="77777777" w:rsidR="0020032D" w:rsidRPr="00FD0001" w:rsidRDefault="0020032D" w:rsidP="0020032D">
      <w:r w:rsidRPr="00FD0001">
        <w:t xml:space="preserve">At reception of </w:t>
      </w:r>
      <w:r w:rsidRPr="00FD0001">
        <w:rPr>
          <w:i/>
        </w:rPr>
        <w:t>RRCConnectionRelease-NB</w:t>
      </w:r>
      <w:r w:rsidRPr="00FD0001">
        <w:t xml:space="preserve"> message or </w:t>
      </w:r>
      <w:r w:rsidRPr="00FD0001">
        <w:rPr>
          <w:i/>
        </w:rPr>
        <w:t>RRCEarlyDataComplete-NB</w:t>
      </w:r>
      <w:r w:rsidRPr="00FD0001">
        <w:t xml:space="preserve"> message to move the UE into RRC_IDLE, UE shall attempt to camp on a suitable cell according to </w:t>
      </w:r>
      <w:r w:rsidRPr="00FD0001">
        <w:rPr>
          <w:i/>
        </w:rPr>
        <w:t>redirectedCarrierInfo</w:t>
      </w:r>
      <w:r w:rsidRPr="00FD0001">
        <w:t xml:space="preserve">, if included in the </w:t>
      </w:r>
      <w:r w:rsidRPr="00FD0001">
        <w:rPr>
          <w:i/>
        </w:rPr>
        <w:t>RRCConnectionRelease-NB</w:t>
      </w:r>
      <w:r w:rsidRPr="00FD0001">
        <w:t xml:space="preserve"> message or </w:t>
      </w:r>
      <w:r w:rsidRPr="00FD0001">
        <w:rPr>
          <w:i/>
        </w:rPr>
        <w:t>RRCEarlyDataComplete-NB</w:t>
      </w:r>
      <w:r w:rsidRPr="00FD0001">
        <w:t xml:space="preserve"> message. </w:t>
      </w:r>
      <w:r w:rsidRPr="00FD0001">
        <w:rPr>
          <w:lang w:eastAsia="ko-KR"/>
        </w:rPr>
        <w:t xml:space="preserve">If the UE cannot find a suitable cell, the UE is allowed to camp on a suitable cell of any NB-IoT carrier. If the </w:t>
      </w:r>
      <w:r w:rsidRPr="00FD0001">
        <w:rPr>
          <w:i/>
          <w:iCs/>
          <w:lang w:eastAsia="ko-KR"/>
        </w:rPr>
        <w:t>RRCConnectionRelease-NB</w:t>
      </w:r>
      <w:r w:rsidRPr="00FD0001">
        <w:rPr>
          <w:lang w:eastAsia="ko-KR"/>
        </w:rPr>
        <w:t xml:space="preserve"> message </w:t>
      </w:r>
      <w:r w:rsidRPr="00FD0001">
        <w:t xml:space="preserve">or </w:t>
      </w:r>
      <w:r w:rsidRPr="00FD0001">
        <w:rPr>
          <w:i/>
        </w:rPr>
        <w:t>RRCEarlyDataComplete-NB</w:t>
      </w:r>
      <w:r w:rsidRPr="00FD0001">
        <w:t xml:space="preserve"> message</w:t>
      </w:r>
      <w:r w:rsidRPr="00FD0001">
        <w:rPr>
          <w:lang w:eastAsia="ko-KR"/>
        </w:rPr>
        <w:t xml:space="preserve"> does not contain the</w:t>
      </w:r>
      <w:r w:rsidRPr="00FD0001">
        <w:rPr>
          <w:i/>
          <w:iCs/>
          <w:lang w:eastAsia="ko-KR"/>
        </w:rPr>
        <w:t xml:space="preserve"> redirectedCarrierInfo</w:t>
      </w:r>
      <w:r w:rsidRPr="00FD0001">
        <w:rPr>
          <w:lang w:eastAsia="ko-KR"/>
        </w:rPr>
        <w:t xml:space="preserve"> UE shall attempt to select a suitable cell on a NB-IoT carrier.</w:t>
      </w:r>
    </w:p>
    <w:p w14:paraId="38E9E0BB" w14:textId="77777777" w:rsidR="0020032D" w:rsidRPr="00FD0001" w:rsidRDefault="0020032D" w:rsidP="0020032D">
      <w:pPr>
        <w:pStyle w:val="Heading3"/>
      </w:pPr>
      <w:bookmarkStart w:id="333" w:name="_Toc29237922"/>
      <w:bookmarkStart w:id="334" w:name="_Toc37235821"/>
      <w:bookmarkStart w:id="335" w:name="_Toc46499527"/>
      <w:bookmarkStart w:id="336" w:name="_Toc52492259"/>
      <w:bookmarkStart w:id="337" w:name="_Toc90585026"/>
      <w:r w:rsidRPr="00FD0001">
        <w:lastRenderedPageBreak/>
        <w:t>5.2.8</w:t>
      </w:r>
      <w:r w:rsidRPr="00FD0001">
        <w:tab/>
        <w:t>Any Cell Selection state</w:t>
      </w:r>
      <w:bookmarkEnd w:id="333"/>
      <w:bookmarkEnd w:id="334"/>
      <w:bookmarkEnd w:id="335"/>
      <w:bookmarkEnd w:id="336"/>
      <w:bookmarkEnd w:id="337"/>
    </w:p>
    <w:p w14:paraId="7F5F440A" w14:textId="77777777" w:rsidR="0020032D" w:rsidRPr="00FD0001" w:rsidRDefault="0020032D" w:rsidP="0020032D">
      <w:r w:rsidRPr="00FD0001">
        <w:t>For NB-IoT Any Cell Selection state is defined in clause 5.2.8a.</w:t>
      </w:r>
    </w:p>
    <w:p w14:paraId="04C2393C" w14:textId="77777777" w:rsidR="0020032D" w:rsidRPr="00FD0001" w:rsidRDefault="0020032D" w:rsidP="0020032D">
      <w:r w:rsidRPr="00FD0001">
        <w:t>This state is applicable for RRC_IDLE and RRC_INACTIVE state. In this state, the UE shall perform cell selection process to find a suitable cell. If the cell selection process fails to find a suitable cell after a complete scan of all RATs and all frequency bands supported by the UE, the UE shall attempt to find an acceptable cell of any PLMN to camp on, trying all RATs that are supported by the UE and searching first for a high quality cell, as defined in clause 5.1.2.2.</w:t>
      </w:r>
    </w:p>
    <w:p w14:paraId="2A1A612E" w14:textId="77777777" w:rsidR="0020032D" w:rsidRPr="00FD0001" w:rsidRDefault="0020032D" w:rsidP="0020032D">
      <w:r w:rsidRPr="00FD0001">
        <w:t>The UE, which is not camped on any cell, shall stay in this state.</w:t>
      </w:r>
    </w:p>
    <w:p w14:paraId="510EE5E5" w14:textId="77777777" w:rsidR="0020032D" w:rsidRPr="00FD0001" w:rsidRDefault="0020032D" w:rsidP="0020032D">
      <w:pPr>
        <w:pStyle w:val="Heading3"/>
      </w:pPr>
      <w:bookmarkStart w:id="338" w:name="_Toc29237923"/>
      <w:bookmarkStart w:id="339" w:name="_Toc37235822"/>
      <w:bookmarkStart w:id="340" w:name="_Toc46499528"/>
      <w:bookmarkStart w:id="341" w:name="_Toc52492260"/>
      <w:bookmarkStart w:id="342" w:name="_Toc90585027"/>
      <w:r w:rsidRPr="00FD0001">
        <w:t>5.2.8a</w:t>
      </w:r>
      <w:r w:rsidRPr="00FD0001">
        <w:tab/>
        <w:t>Any Cell Selection state for NB-IoT</w:t>
      </w:r>
      <w:bookmarkEnd w:id="338"/>
      <w:bookmarkEnd w:id="339"/>
      <w:bookmarkEnd w:id="340"/>
      <w:bookmarkEnd w:id="341"/>
      <w:bookmarkEnd w:id="342"/>
    </w:p>
    <w:p w14:paraId="43966745" w14:textId="77777777" w:rsidR="0020032D" w:rsidRPr="00FD0001" w:rsidRDefault="0020032D" w:rsidP="0020032D">
      <w:r w:rsidRPr="00FD0001">
        <w:t>In this state, the UE shall attempt to find a suitable cell of any PLMN to camp on and searching first for a high quality cell, as defined in clause 5.1.2.2.</w:t>
      </w:r>
    </w:p>
    <w:p w14:paraId="7C049D2D" w14:textId="77777777" w:rsidR="0020032D" w:rsidRPr="00FD0001" w:rsidRDefault="0020032D" w:rsidP="0020032D">
      <w:r w:rsidRPr="00FD0001">
        <w:t>The UE, which is not camped on any cell, shall stay in this state until a suitable cell is found.</w:t>
      </w:r>
    </w:p>
    <w:p w14:paraId="580EC2C1" w14:textId="77777777" w:rsidR="0020032D" w:rsidRPr="00FD0001" w:rsidRDefault="0020032D" w:rsidP="0020032D">
      <w:pPr>
        <w:pStyle w:val="Heading3"/>
      </w:pPr>
      <w:bookmarkStart w:id="343" w:name="_Toc29237924"/>
      <w:bookmarkStart w:id="344" w:name="_Toc37235823"/>
      <w:bookmarkStart w:id="345" w:name="_Toc46499529"/>
      <w:bookmarkStart w:id="346" w:name="_Toc52492261"/>
      <w:bookmarkStart w:id="347" w:name="_Toc90585028"/>
      <w:r w:rsidRPr="00FD0001">
        <w:t>5.2.9</w:t>
      </w:r>
      <w:r w:rsidRPr="00FD0001">
        <w:tab/>
        <w:t>Camped on Any Cell state</w:t>
      </w:r>
      <w:bookmarkEnd w:id="343"/>
      <w:bookmarkEnd w:id="344"/>
      <w:bookmarkEnd w:id="345"/>
      <w:bookmarkEnd w:id="346"/>
      <w:bookmarkEnd w:id="347"/>
    </w:p>
    <w:p w14:paraId="4952463F" w14:textId="77777777" w:rsidR="0020032D" w:rsidRPr="00FD0001" w:rsidRDefault="0020032D" w:rsidP="0020032D">
      <w:r w:rsidRPr="00FD0001">
        <w:t>In this state, the UE shall perform the following tasks:</w:t>
      </w:r>
    </w:p>
    <w:p w14:paraId="745DBA72" w14:textId="77777777" w:rsidR="0020032D" w:rsidRPr="00FD0001" w:rsidRDefault="0020032D" w:rsidP="0020032D">
      <w:pPr>
        <w:pStyle w:val="B1"/>
      </w:pPr>
      <w:r w:rsidRPr="00FD0001">
        <w:t>-</w:t>
      </w:r>
      <w:r w:rsidRPr="00FD0001">
        <w:tab/>
        <w:t>monitor the paging channel of the cell as specified in clause 7</w:t>
      </w:r>
      <w:r w:rsidRPr="00FD0001">
        <w:rPr>
          <w:lang w:eastAsia="ko-KR"/>
        </w:rPr>
        <w:t xml:space="preserve"> according to information sent in system information</w:t>
      </w:r>
      <w:r w:rsidRPr="00FD0001">
        <w:t>;</w:t>
      </w:r>
    </w:p>
    <w:p w14:paraId="4AC6A644" w14:textId="77777777" w:rsidR="0020032D" w:rsidRPr="00FD0001" w:rsidRDefault="0020032D" w:rsidP="0020032D">
      <w:pPr>
        <w:pStyle w:val="B1"/>
      </w:pPr>
      <w:r w:rsidRPr="00FD0001">
        <w:t>-</w:t>
      </w:r>
      <w:r w:rsidRPr="00FD0001">
        <w:tab/>
        <w:t>monitor relevant System Information as specified in TS 36.331 [3];</w:t>
      </w:r>
    </w:p>
    <w:p w14:paraId="41E56C79" w14:textId="77777777" w:rsidR="0020032D" w:rsidRPr="00FD0001" w:rsidRDefault="0020032D" w:rsidP="0020032D">
      <w:pPr>
        <w:pStyle w:val="B1"/>
      </w:pPr>
      <w:r w:rsidRPr="00FD0001">
        <w:t>-</w:t>
      </w:r>
      <w:r w:rsidRPr="00FD0001">
        <w:tab/>
        <w:t>perform necessary measurements for the cell reselection evaluation procedure;</w:t>
      </w:r>
    </w:p>
    <w:p w14:paraId="197F3BC5" w14:textId="77777777" w:rsidR="0020032D" w:rsidRPr="00FD0001" w:rsidRDefault="0020032D" w:rsidP="0020032D">
      <w:pPr>
        <w:pStyle w:val="B1"/>
      </w:pPr>
      <w:r w:rsidRPr="00FD0001">
        <w:t>-</w:t>
      </w:r>
      <w:r w:rsidRPr="00FD0001">
        <w:tab/>
        <w:t>execute the cell reselection evaluation process on the following occasions/triggers:</w:t>
      </w:r>
    </w:p>
    <w:p w14:paraId="4124B7ED" w14:textId="77777777" w:rsidR="0020032D" w:rsidRPr="00FD0001" w:rsidRDefault="0020032D" w:rsidP="0020032D">
      <w:pPr>
        <w:pStyle w:val="B2"/>
      </w:pPr>
      <w:r w:rsidRPr="00FD0001">
        <w:t>1)</w:t>
      </w:r>
      <w:r w:rsidRPr="00FD0001">
        <w:tab/>
        <w:t>UE internal triggers, so as to meet performance as specified in TS 36.133 [10];</w:t>
      </w:r>
    </w:p>
    <w:p w14:paraId="38B0E440" w14:textId="77777777" w:rsidR="0020032D" w:rsidRPr="00FD0001" w:rsidRDefault="0020032D" w:rsidP="0020032D">
      <w:pPr>
        <w:pStyle w:val="B2"/>
      </w:pPr>
      <w:r w:rsidRPr="00FD0001">
        <w:t>2)</w:t>
      </w:r>
      <w:r w:rsidRPr="00FD0001">
        <w:tab/>
        <w:t>When information on the BCCH or BR-BCCH used for the cell reselection evaluation procedure has been modified;</w:t>
      </w:r>
    </w:p>
    <w:p w14:paraId="75314D54" w14:textId="77777777" w:rsidR="0020032D" w:rsidRPr="00FD0001" w:rsidRDefault="0020032D" w:rsidP="0020032D">
      <w:pPr>
        <w:pStyle w:val="B1"/>
      </w:pPr>
      <w:r w:rsidRPr="00FD0001">
        <w:t>-</w:t>
      </w:r>
      <w:r w:rsidRPr="00FD0001">
        <w:tab/>
        <w:t xml:space="preserve">regularly attempt to find a suitable cell trying all frequencies of all RATs that are supported by the UE. If a suitable cell is found, UE shall move to </w:t>
      </w:r>
      <w:r w:rsidRPr="00FD0001">
        <w:rPr>
          <w:i/>
        </w:rPr>
        <w:t>camped normally</w:t>
      </w:r>
      <w:r w:rsidRPr="00FD0001">
        <w:t xml:space="preserve"> state;</w:t>
      </w:r>
    </w:p>
    <w:p w14:paraId="7F7086CC" w14:textId="77777777" w:rsidR="0020032D" w:rsidRPr="00FD0001" w:rsidRDefault="0020032D" w:rsidP="0020032D">
      <w:pPr>
        <w:pStyle w:val="B1"/>
      </w:pPr>
      <w:r w:rsidRPr="00FD0001">
        <w:t>-</w:t>
      </w:r>
      <w:r w:rsidRPr="00FD0001">
        <w:tab/>
        <w:t>if the UE supports voice services and the current cell does not support emergency call as indicated in System information specified in TS 36.331 [3], the UE should perform cell selection/ reselection to an acceptable cell of any supported RAT regardless of priorities provided in system information from current cell, if no suitable cell is found.</w:t>
      </w:r>
    </w:p>
    <w:p w14:paraId="1AF046E8" w14:textId="77777777" w:rsidR="0020032D" w:rsidRPr="00FD0001" w:rsidRDefault="0020032D" w:rsidP="0020032D">
      <w:pPr>
        <w:pStyle w:val="NO"/>
      </w:pPr>
      <w:r w:rsidRPr="00FD0001">
        <w:t>NOTE:</w:t>
      </w:r>
      <w:r w:rsidRPr="00FD0001">
        <w:tab/>
        <w:t>The UE is allowed to not perform reselection to an inter-frequency E-UTRAN cell in order to prevent camping on a cell on which it cannot initiate an IMS emergency call.</w:t>
      </w:r>
    </w:p>
    <w:p w14:paraId="0EDD036F" w14:textId="77777777" w:rsidR="0020032D" w:rsidRPr="00FD0001" w:rsidRDefault="0020032D" w:rsidP="0020032D">
      <w:pPr>
        <w:pStyle w:val="Heading2"/>
      </w:pPr>
      <w:bookmarkStart w:id="348" w:name="_Toc29237925"/>
      <w:bookmarkStart w:id="349" w:name="_Toc37235824"/>
      <w:bookmarkStart w:id="350" w:name="_Toc46499530"/>
      <w:bookmarkStart w:id="351" w:name="_Toc52492262"/>
      <w:bookmarkStart w:id="352" w:name="_Toc90585029"/>
      <w:r w:rsidRPr="00FD0001">
        <w:t>5.3</w:t>
      </w:r>
      <w:r w:rsidRPr="00FD0001">
        <w:tab/>
        <w:t>Cell Reservations and Access Restrictions</w:t>
      </w:r>
      <w:bookmarkEnd w:id="348"/>
      <w:bookmarkEnd w:id="349"/>
      <w:bookmarkEnd w:id="350"/>
      <w:bookmarkEnd w:id="351"/>
      <w:bookmarkEnd w:id="352"/>
    </w:p>
    <w:p w14:paraId="4FD961EF" w14:textId="77777777" w:rsidR="0020032D" w:rsidRPr="00FD0001" w:rsidRDefault="0020032D" w:rsidP="0020032D">
      <w:r w:rsidRPr="00FD0001">
        <w:t>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618EF8E5" w14:textId="77777777" w:rsidR="0020032D" w:rsidRPr="00FD0001" w:rsidRDefault="0020032D" w:rsidP="0020032D">
      <w:pPr>
        <w:rPr>
          <w:lang w:eastAsia="zh-CN"/>
        </w:rPr>
      </w:pPr>
      <w:bookmarkStart w:id="353" w:name="_Toc29237926"/>
      <w:bookmarkStart w:id="354" w:name="_Toc37235825"/>
      <w:r w:rsidRPr="00FD0001">
        <w:rPr>
          <w:lang w:eastAsia="zh-CN"/>
        </w:rPr>
        <w:lastRenderedPageBreak/>
        <w:t>IAB-MT does not apply the access control.</w:t>
      </w:r>
    </w:p>
    <w:p w14:paraId="44EF58AF" w14:textId="77777777" w:rsidR="0020032D" w:rsidRPr="00FD0001" w:rsidRDefault="0020032D" w:rsidP="0020032D">
      <w:pPr>
        <w:pStyle w:val="Heading3"/>
      </w:pPr>
      <w:bookmarkStart w:id="355" w:name="_Toc46499531"/>
      <w:bookmarkStart w:id="356" w:name="_Toc52492263"/>
      <w:bookmarkStart w:id="357" w:name="_Toc90585030"/>
      <w:r w:rsidRPr="00FD0001">
        <w:t>5.3.1</w:t>
      </w:r>
      <w:r w:rsidRPr="00FD0001">
        <w:tab/>
        <w:t>Cell status and cell reservations</w:t>
      </w:r>
      <w:bookmarkEnd w:id="353"/>
      <w:bookmarkEnd w:id="354"/>
      <w:bookmarkEnd w:id="355"/>
      <w:bookmarkEnd w:id="356"/>
      <w:bookmarkEnd w:id="357"/>
    </w:p>
    <w:p w14:paraId="2D2A1634" w14:textId="77777777" w:rsidR="0020032D" w:rsidRPr="00FD0001" w:rsidRDefault="0020032D" w:rsidP="0020032D">
      <w:r w:rsidRPr="00FD0001">
        <w:t xml:space="preserve">Cell status and cell reservations are indicated in the </w:t>
      </w:r>
      <w:r w:rsidRPr="00FD0001">
        <w:rPr>
          <w:i/>
          <w:noProof/>
        </w:rPr>
        <w:t xml:space="preserve">SystemInformationBlockType1 </w:t>
      </w:r>
      <w:r w:rsidRPr="00FD0001">
        <w:t xml:space="preserve">message (or </w:t>
      </w:r>
      <w:r w:rsidRPr="00FD0001">
        <w:rPr>
          <w:i/>
        </w:rPr>
        <w:t>SystemInformationBlockType1-BR</w:t>
      </w:r>
      <w:r w:rsidRPr="00FD0001">
        <w:t xml:space="preserve"> message or </w:t>
      </w:r>
      <w:r w:rsidRPr="00FD0001">
        <w:rPr>
          <w:i/>
          <w:noProof/>
        </w:rPr>
        <w:t xml:space="preserve">SystemInformationBlockType1-NB </w:t>
      </w:r>
      <w:r w:rsidRPr="00FD0001">
        <w:t>message) TS 36.331 [3] by means of the following fields:</w:t>
      </w:r>
    </w:p>
    <w:p w14:paraId="42A2A08F" w14:textId="77777777" w:rsidR="0020032D" w:rsidRPr="00FD0001" w:rsidRDefault="0020032D" w:rsidP="0020032D">
      <w:pPr>
        <w:pStyle w:val="B1"/>
      </w:pPr>
      <w:r w:rsidRPr="00FD0001">
        <w:t>-</w:t>
      </w:r>
      <w:r w:rsidRPr="00FD0001">
        <w:tab/>
      </w:r>
      <w:r w:rsidRPr="00FD0001">
        <w:rPr>
          <w:bCs/>
          <w:i/>
          <w:noProof/>
        </w:rPr>
        <w:t>cellBarred</w:t>
      </w:r>
      <w:r w:rsidRPr="00FD0001" w:rsidDel="00515FE8">
        <w:t xml:space="preserve"> </w:t>
      </w:r>
      <w:r w:rsidRPr="00FD0001">
        <w:t xml:space="preserve">(IE type: "barred" or "not barred") </w:t>
      </w:r>
      <w:r w:rsidRPr="00FD0001">
        <w:br/>
        <w:t>This field indicates if the cell is barred for connectivity to EPC.</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br/>
        <w:t>In case of multiple EPC PLMNs indicated in SIB1/SIB1-BR, this field is common for all EPC PLMNs</w:t>
      </w:r>
    </w:p>
    <w:p w14:paraId="73F6555A" w14:textId="77777777" w:rsidR="0020032D" w:rsidRPr="00FD0001" w:rsidRDefault="0020032D" w:rsidP="0020032D">
      <w:pPr>
        <w:pStyle w:val="NO"/>
      </w:pPr>
      <w:r w:rsidRPr="00FD0001">
        <w:t>NOTE 1:</w:t>
      </w:r>
      <w:r w:rsidRPr="00FD0001">
        <w:tab/>
        <w:t xml:space="preserve">IAB-MT ignores the </w:t>
      </w:r>
      <w:r w:rsidRPr="00FD0001">
        <w:rPr>
          <w:bCs/>
          <w:i/>
          <w:noProof/>
        </w:rPr>
        <w:t>cellBarred</w:t>
      </w:r>
      <w:r w:rsidRPr="00FD0001">
        <w:rPr>
          <w:bCs/>
          <w:noProof/>
        </w:rPr>
        <w:t>,</w:t>
      </w:r>
      <w:r w:rsidRPr="00FD0001">
        <w:rPr>
          <w:bCs/>
          <w:i/>
          <w:noProof/>
        </w:rPr>
        <w:t xml:space="preserve"> cellReservedForOperatorUse</w:t>
      </w:r>
      <w:r w:rsidRPr="00FD0001">
        <w:rPr>
          <w:bCs/>
          <w:noProof/>
        </w:rPr>
        <w:t xml:space="preserve"> and </w:t>
      </w:r>
      <w:r w:rsidRPr="00FD0001">
        <w:rPr>
          <w:bCs/>
          <w:i/>
          <w:noProof/>
        </w:rPr>
        <w:t>intraFreqReselection</w:t>
      </w:r>
      <w:r w:rsidRPr="00FD0001">
        <w:rPr>
          <w:bCs/>
          <w:noProof/>
        </w:rPr>
        <w:t xml:space="preserve"> (i.e. treats </w:t>
      </w:r>
      <w:r w:rsidRPr="00FD0001">
        <w:rPr>
          <w:bCs/>
          <w:i/>
          <w:noProof/>
        </w:rPr>
        <w:t>intraFreqReselection</w:t>
      </w:r>
      <w:r w:rsidRPr="00FD0001">
        <w:rPr>
          <w:bCs/>
          <w:noProof/>
        </w:rPr>
        <w:t xml:space="preserve"> as if it was set to </w:t>
      </w:r>
      <w:r w:rsidRPr="00FD0001">
        <w:rPr>
          <w:bCs/>
          <w:i/>
          <w:noProof/>
        </w:rPr>
        <w:t>allowed</w:t>
      </w:r>
      <w:r w:rsidRPr="00FD0001">
        <w:rPr>
          <w:bCs/>
          <w:noProof/>
        </w:rPr>
        <w:t>) as defined in</w:t>
      </w:r>
      <w:r w:rsidRPr="00FD0001">
        <w:rPr>
          <w:rFonts w:eastAsia="Dotum"/>
        </w:rPr>
        <w:t xml:space="preserve"> TS 36.331 [3]</w:t>
      </w:r>
      <w:r w:rsidRPr="00FD0001">
        <w:t>.</w:t>
      </w:r>
    </w:p>
    <w:p w14:paraId="4C3561DE" w14:textId="77777777" w:rsidR="0020032D" w:rsidRPr="00FD0001" w:rsidRDefault="0020032D" w:rsidP="0020032D">
      <w:pPr>
        <w:pStyle w:val="B1"/>
      </w:pPr>
      <w:r w:rsidRPr="00FD0001">
        <w:t>-</w:t>
      </w:r>
      <w:r w:rsidRPr="00FD0001">
        <w:tab/>
      </w:r>
      <w:r w:rsidRPr="00FD0001">
        <w:rPr>
          <w:i/>
        </w:rPr>
        <w:t>cellBarred-5GC</w:t>
      </w:r>
      <w:r w:rsidRPr="00FD0001" w:rsidDel="00515FE8">
        <w:t xml:space="preserve"> </w:t>
      </w:r>
      <w:r w:rsidRPr="00FD0001">
        <w:t>(IE type: "barred" or "not barred")</w:t>
      </w:r>
      <w:r w:rsidRPr="00FD0001">
        <w:br/>
        <w:t>This field indicates if the cell is barred for connectivity to 5GC.</w:t>
      </w:r>
      <w:r w:rsidRPr="00FD0001">
        <w:br/>
        <w:t xml:space="preserve">This field is ignored if the UE does not support E-UTRA connected to 5GC or if the UE supports network-based CRS interference mitigation and </w:t>
      </w:r>
      <w:r w:rsidRPr="00FD0001">
        <w:rPr>
          <w:i/>
        </w:rPr>
        <w:t>nw-BasedCRS-InterferenceMitigation</w:t>
      </w:r>
      <w:r w:rsidRPr="00FD0001">
        <w:t xml:space="preserve"> is included in </w:t>
      </w:r>
      <w:r w:rsidRPr="00FD0001">
        <w:rPr>
          <w:i/>
        </w:rPr>
        <w:t>SystemInformationBlockType1</w:t>
      </w:r>
      <w:r w:rsidRPr="00FD0001">
        <w:t>.</w:t>
      </w:r>
      <w:r w:rsidRPr="00FD0001">
        <w:br/>
        <w:t>In case of multiple 5GC PLMNs indicated in SIB1, this field is common for all 5GC PLMNs.</w:t>
      </w:r>
    </w:p>
    <w:p w14:paraId="36F86B60" w14:textId="77777777" w:rsidR="0020032D" w:rsidRPr="00FD0001" w:rsidRDefault="0020032D" w:rsidP="0020032D">
      <w:pPr>
        <w:pStyle w:val="B1"/>
      </w:pPr>
      <w:r w:rsidRPr="00FD0001">
        <w:t>-</w:t>
      </w:r>
      <w:r w:rsidRPr="00FD0001">
        <w:tab/>
      </w:r>
      <w:r w:rsidRPr="00FD0001">
        <w:rPr>
          <w:bCs/>
          <w:i/>
          <w:noProof/>
        </w:rPr>
        <w:t>cellReservedForOperatorUse</w:t>
      </w:r>
      <w:r w:rsidRPr="00FD0001">
        <w:t xml:space="preserve"> (IE type: "reserved" or "not reserved")</w:t>
      </w:r>
      <w:r w:rsidRPr="00FD0001">
        <w:br/>
        <w:t>This field indicates if the cell is reserved for operator use.</w:t>
      </w:r>
      <w:r w:rsidRPr="00FD0001">
        <w:br/>
        <w:t xml:space="preserve">This field is ignored by the UEs supporting </w:t>
      </w:r>
      <w:r w:rsidRPr="00FD0001">
        <w:rPr>
          <w:i/>
        </w:rPr>
        <w:t>crs-IntfMitig</w:t>
      </w:r>
      <w:r w:rsidRPr="00FD0001">
        <w:t xml:space="preserve"> while </w:t>
      </w:r>
      <w:r w:rsidRPr="00FD0001">
        <w:rPr>
          <w:i/>
        </w:rPr>
        <w:t>crs-IntfMitigEnabled</w:t>
      </w:r>
      <w:r w:rsidRPr="00FD0001">
        <w:t xml:space="preserve"> is included in SIB1</w:t>
      </w:r>
      <w:r w:rsidRPr="00FD0001">
        <w:rPr>
          <w:iCs/>
        </w:rPr>
        <w:t xml:space="preserve">. </w:t>
      </w:r>
      <w:r w:rsidRPr="00FD0001">
        <w:br/>
        <w:t xml:space="preserve">This field is ignored by the BL UEs or UEs in CE supporting </w:t>
      </w:r>
      <w:r w:rsidRPr="00FD0001">
        <w:rPr>
          <w:i/>
        </w:rPr>
        <w:t>ce-CRS-IntfMitig</w:t>
      </w:r>
      <w:r w:rsidRPr="00FD0001">
        <w:rPr>
          <w:noProof/>
        </w:rPr>
        <w:t xml:space="preserve"> while </w:t>
      </w:r>
      <w:r w:rsidRPr="00FD0001">
        <w:rPr>
          <w:i/>
        </w:rPr>
        <w:t xml:space="preserve">crs-IntfMigitNumPRBs </w:t>
      </w:r>
      <w:r w:rsidRPr="00FD0001">
        <w:t>is included in SIB1-BR</w:t>
      </w:r>
      <w:r w:rsidRPr="00FD0001">
        <w:rPr>
          <w:iCs/>
        </w:rPr>
        <w:t>.</w:t>
      </w:r>
      <w:r w:rsidRPr="00FD0001" w:rsidDel="00B47B11">
        <w:t xml:space="preserve"> </w:t>
      </w:r>
      <w:r w:rsidRPr="00FD0001">
        <w:br/>
        <w:t>In case of multiple EPC or 5GC PLMNs indicated in SIB1/SIB1-BR, this field is specified per EPC or 5GC PLMN.</w:t>
      </w:r>
    </w:p>
    <w:p w14:paraId="733C00AA" w14:textId="77777777" w:rsidR="0020032D" w:rsidRPr="00FD0001" w:rsidRDefault="0020032D" w:rsidP="0020032D">
      <w:pPr>
        <w:pStyle w:val="B1"/>
      </w:pPr>
      <w:r w:rsidRPr="00FD0001">
        <w:t>-</w:t>
      </w:r>
      <w:r w:rsidRPr="00FD0001">
        <w:tab/>
      </w:r>
      <w:r w:rsidRPr="00FD0001">
        <w:rPr>
          <w:i/>
        </w:rPr>
        <w:t>cellBarred-CRS</w:t>
      </w:r>
      <w:r w:rsidRPr="00FD0001" w:rsidDel="00515FE8">
        <w:t xml:space="preserve"> </w:t>
      </w:r>
      <w:r w:rsidRPr="00FD0001">
        <w:t>(IE type: "barred" or "not barred")</w:t>
      </w:r>
      <w:r w:rsidRPr="00FD0001">
        <w:br/>
        <w:t>This field indicates if the cell is barred for connectivity to EPC for UEs supporting network-based CRS interference mitigation.</w:t>
      </w:r>
      <w:r w:rsidRPr="00FD0001">
        <w:br/>
      </w:r>
      <w:r w:rsidRPr="00FD0001">
        <w:rPr>
          <w:i/>
          <w:lang w:eastAsia="en-GB"/>
        </w:rPr>
        <w:t>barred</w:t>
      </w:r>
      <w:r w:rsidRPr="00FD0001">
        <w:rPr>
          <w:lang w:eastAsia="en-GB"/>
        </w:rPr>
        <w:t xml:space="preserve"> means the cell is barred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crs-IntfMitigEnabled</w:t>
      </w:r>
      <w:r w:rsidRPr="00FD0001">
        <w:rPr>
          <w:lang w:eastAsia="en-GB"/>
        </w:rPr>
        <w:t xml:space="preserve"> is included in SIB1. For BL UEs or UEs in CE capable of </w:t>
      </w:r>
      <w:r w:rsidRPr="00FD0001">
        <w:rPr>
          <w:i/>
          <w:lang w:eastAsia="en-GB"/>
        </w:rPr>
        <w:t>ce-CRS-IntfMitig</w:t>
      </w:r>
      <w:r w:rsidRPr="00FD0001">
        <w:t xml:space="preserve">, </w:t>
      </w:r>
      <w:r w:rsidRPr="00FD0001">
        <w:rPr>
          <w:i/>
          <w:lang w:eastAsia="en-GB"/>
        </w:rPr>
        <w:t>barred</w:t>
      </w:r>
      <w:r w:rsidRPr="00FD0001">
        <w:rPr>
          <w:lang w:eastAsia="en-GB"/>
        </w:rPr>
        <w:t xml:space="preserve"> means the cell is barred while </w:t>
      </w:r>
      <w:r w:rsidRPr="00FD0001">
        <w:rPr>
          <w:i/>
          <w:lang w:eastAsia="en-GB"/>
        </w:rPr>
        <w:t>crs-IntfMitigNumPRBs</w:t>
      </w:r>
      <w:r w:rsidRPr="00FD0001">
        <w:rPr>
          <w:lang w:eastAsia="en-GB"/>
        </w:rPr>
        <w:t xml:space="preserve"> is included in SIB1-BR.</w:t>
      </w:r>
      <w:r w:rsidRPr="00FD0001">
        <w:br/>
        <w:t xml:space="preserve">This field is ignored by the UE if the UE does not support </w:t>
      </w:r>
      <w:r w:rsidRPr="00FD0001">
        <w:rPr>
          <w:noProof/>
        </w:rPr>
        <w:t xml:space="preserve">CRS interference mitigation </w:t>
      </w:r>
      <w:r w:rsidRPr="00FD0001">
        <w:t xml:space="preserve">or while </w:t>
      </w:r>
      <w:r w:rsidRPr="00FD0001">
        <w:rPr>
          <w:i/>
          <w:iCs/>
        </w:rPr>
        <w:t>crs-IntfMitigConfig</w:t>
      </w:r>
      <w:r w:rsidRPr="00FD0001">
        <w:t xml:space="preserve"> is not included in SIB1 (SIB1-BR for BL UEs or UEs in CE).</w:t>
      </w:r>
      <w:r w:rsidRPr="00FD0001">
        <w:br/>
        <w:t>In case of multiple PLMNs indicated in SIB1/SIB1-BR, this field is common for all PLMNs.</w:t>
      </w:r>
    </w:p>
    <w:p w14:paraId="5FF25BD6" w14:textId="77777777" w:rsidR="0020032D" w:rsidRPr="00FD0001" w:rsidRDefault="0020032D" w:rsidP="0020032D">
      <w:pPr>
        <w:pStyle w:val="B1"/>
      </w:pPr>
      <w:r w:rsidRPr="00FD0001">
        <w:t>-</w:t>
      </w:r>
      <w:r w:rsidRPr="00FD0001">
        <w:tab/>
      </w:r>
      <w:r w:rsidRPr="00FD0001">
        <w:rPr>
          <w:i/>
        </w:rPr>
        <w:t>cellBarred-5GC-CRS</w:t>
      </w:r>
      <w:r w:rsidRPr="00FD0001" w:rsidDel="00515FE8">
        <w:t xml:space="preserve"> </w:t>
      </w:r>
      <w:r w:rsidRPr="00FD0001">
        <w:t>(IE type: "barred" or "not barred")</w:t>
      </w:r>
      <w:r w:rsidRPr="00FD0001">
        <w:br/>
        <w:t>This field indicates if the cell is barred for connectivity to 5GC for UEs supporting network-based CRS interference mitigation.</w:t>
      </w:r>
      <w:r w:rsidRPr="00FD0001">
        <w:br/>
        <w:t>This field is ignored if the UE does not support E-UTRA connected to 5GC or network-based CRS interference mitigation.</w:t>
      </w:r>
      <w:r w:rsidRPr="00FD0001">
        <w:br/>
        <w:t>In case of multiple 5GC PLMNs indicated in SIB1, this field is common for all 5GC PLMNs.</w:t>
      </w:r>
    </w:p>
    <w:p w14:paraId="6FBA181A" w14:textId="77777777" w:rsidR="0020032D" w:rsidRPr="00FD0001" w:rsidRDefault="0020032D" w:rsidP="0020032D">
      <w:pPr>
        <w:pStyle w:val="B1"/>
      </w:pPr>
      <w:r w:rsidRPr="00FD0001">
        <w:t>-</w:t>
      </w:r>
      <w:r w:rsidRPr="00FD0001">
        <w:tab/>
      </w:r>
      <w:r w:rsidRPr="00FD0001">
        <w:rPr>
          <w:bCs/>
          <w:i/>
          <w:noProof/>
        </w:rPr>
        <w:t>cellReservedForOperatorUse-CRS</w:t>
      </w:r>
      <w:r w:rsidRPr="00FD0001">
        <w:t xml:space="preserve"> (IE type: "reserved" or "not reserved")</w:t>
      </w:r>
      <w:r w:rsidRPr="00FD0001">
        <w:br/>
        <w:t xml:space="preserve">This field indicates if the cell is reserved for operator use for UEs supporting </w:t>
      </w:r>
      <w:r w:rsidRPr="00FD0001">
        <w:rPr>
          <w:noProof/>
        </w:rPr>
        <w:t>network-based CRS interference mitigation.</w:t>
      </w:r>
      <w:r w:rsidRPr="00FD0001">
        <w:br/>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for UEs </w:t>
      </w:r>
      <w:r w:rsidRPr="00FD0001">
        <w:t xml:space="preserve">supporting </w:t>
      </w:r>
      <w:r w:rsidRPr="00FD0001">
        <w:rPr>
          <w:i/>
        </w:rPr>
        <w:t>crs-IntfMitig</w:t>
      </w:r>
      <w:r w:rsidRPr="00FD0001">
        <w:t xml:space="preserve"> </w:t>
      </w:r>
      <w:r w:rsidRPr="00FD0001">
        <w:rPr>
          <w:lang w:eastAsia="en-GB"/>
        </w:rPr>
        <w:t xml:space="preserve">while </w:t>
      </w:r>
      <w:r w:rsidRPr="00FD0001">
        <w:rPr>
          <w:i/>
        </w:rPr>
        <w:t>crs-</w:t>
      </w:r>
      <w:r w:rsidRPr="00FD0001">
        <w:rPr>
          <w:i/>
        </w:rPr>
        <w:lastRenderedPageBreak/>
        <w:t>IntfMitigEnabled</w:t>
      </w:r>
      <w:r w:rsidRPr="00FD0001">
        <w:rPr>
          <w:lang w:eastAsia="en-GB"/>
        </w:rPr>
        <w:t xml:space="preserve"> is included in SIB1. </w:t>
      </w:r>
      <w:r w:rsidRPr="00FD0001">
        <w:br/>
      </w:r>
      <w:r w:rsidRPr="00FD0001">
        <w:rPr>
          <w:lang w:eastAsia="en-GB"/>
        </w:rPr>
        <w:t xml:space="preserve">For BL UEs or UEs in CE capable of </w:t>
      </w:r>
      <w:r w:rsidRPr="00FD0001">
        <w:rPr>
          <w:i/>
          <w:lang w:eastAsia="en-GB"/>
        </w:rPr>
        <w:t>ce-CRS-IntfMitig</w:t>
      </w:r>
      <w:r w:rsidRPr="00FD0001">
        <w:t xml:space="preserve">, </w:t>
      </w:r>
      <w:r w:rsidRPr="00FD0001">
        <w:rPr>
          <w:i/>
          <w:lang w:eastAsia="en-GB"/>
        </w:rPr>
        <w:t>reserved</w:t>
      </w:r>
      <w:r w:rsidRPr="00FD0001">
        <w:rPr>
          <w:lang w:eastAsia="en-GB"/>
        </w:rPr>
        <w:t xml:space="preserve"> means the cell is </w:t>
      </w:r>
      <w:r w:rsidRPr="00FD0001">
        <w:t>"</w:t>
      </w:r>
      <w:r w:rsidRPr="00FD0001">
        <w:rPr>
          <w:lang w:eastAsia="en-GB"/>
        </w:rPr>
        <w:t>reserved</w:t>
      </w:r>
      <w:r w:rsidRPr="00FD0001">
        <w:t>"</w:t>
      </w:r>
      <w:r w:rsidRPr="00FD0001">
        <w:rPr>
          <w:lang w:eastAsia="en-GB"/>
        </w:rPr>
        <w:t xml:space="preserve"> for operator use while </w:t>
      </w:r>
      <w:r w:rsidRPr="00FD0001">
        <w:rPr>
          <w:i/>
          <w:lang w:eastAsia="en-GB"/>
        </w:rPr>
        <w:t>crs-IntfMitigNumPRBs</w:t>
      </w:r>
      <w:r w:rsidRPr="00FD0001">
        <w:rPr>
          <w:lang w:eastAsia="en-GB"/>
        </w:rPr>
        <w:t xml:space="preserve"> is included in SIB1-BR.</w:t>
      </w:r>
      <w:r w:rsidRPr="00FD0001">
        <w:br/>
        <w:t xml:space="preserve">This field is ignored if the UE does not support </w:t>
      </w:r>
      <w:r w:rsidRPr="00FD0001">
        <w:rPr>
          <w:noProof/>
        </w:rPr>
        <w:t>CRS interference mitigation</w:t>
      </w:r>
      <w:r w:rsidRPr="00FD0001">
        <w:t xml:space="preserve"> or while </w:t>
      </w:r>
      <w:r w:rsidRPr="00FD0001">
        <w:rPr>
          <w:i/>
          <w:iCs/>
        </w:rPr>
        <w:t>crs-IntfMitigConfig</w:t>
      </w:r>
      <w:r w:rsidRPr="00FD0001">
        <w:t xml:space="preserve"> is not included in SIB1 (SIB1-BR for BL UEs or UEs in CE).</w:t>
      </w:r>
      <w:r w:rsidRPr="00FD0001">
        <w:br/>
        <w:t>In case of multiple PLMNs indicated in SIB1/SIB1-BR, this field is specified per PLMN.</w:t>
      </w:r>
    </w:p>
    <w:p w14:paraId="513B84D8" w14:textId="77777777" w:rsidR="0020032D" w:rsidRPr="00FD0001" w:rsidRDefault="0020032D" w:rsidP="0020032D">
      <w:pPr>
        <w:pStyle w:val="B1"/>
      </w:pPr>
      <w:r w:rsidRPr="00FD0001">
        <w:t>-</w:t>
      </w:r>
      <w:r w:rsidRPr="00FD0001">
        <w:tab/>
      </w:r>
      <w:r w:rsidRPr="00FD0001">
        <w:rPr>
          <w:bCs/>
          <w:i/>
          <w:noProof/>
        </w:rPr>
        <w:t>iab-Support</w:t>
      </w:r>
      <w:r w:rsidRPr="00FD0001">
        <w:t xml:space="preserve"> (IE type: "true")</w:t>
      </w:r>
    </w:p>
    <w:p w14:paraId="736445C8" w14:textId="77777777" w:rsidR="0020032D" w:rsidRPr="00FD0001" w:rsidRDefault="0020032D" w:rsidP="0020032D">
      <w:pPr>
        <w:pStyle w:val="B1"/>
        <w:ind w:firstLine="0"/>
      </w:pPr>
      <w:r w:rsidRPr="00FD0001">
        <w:t xml:space="preserve">Indicated in </w:t>
      </w:r>
      <w:r w:rsidRPr="00FD0001">
        <w:rPr>
          <w:i/>
        </w:rPr>
        <w:t>SIB1</w:t>
      </w:r>
      <w:r w:rsidRPr="00FD0001">
        <w:t xml:space="preserve"> message. In case of multiple PLMNs indicated in </w:t>
      </w:r>
      <w:r w:rsidRPr="00FD0001">
        <w:rPr>
          <w:i/>
        </w:rPr>
        <w:t>SIB1</w:t>
      </w:r>
      <w:r w:rsidRPr="00FD0001">
        <w:t>, this field is specified per PLMN. This field indicates if the cell is barred for IAB node or the cell does not support IAB node, or both. When this field is absent, the IAB node shall treat this cell as if cell status is barred.</w:t>
      </w:r>
    </w:p>
    <w:p w14:paraId="68D5F866" w14:textId="77777777" w:rsidR="0020032D" w:rsidRPr="00FD0001" w:rsidRDefault="0020032D" w:rsidP="0020032D">
      <w:r w:rsidRPr="00FD0001">
        <w:t>The following description for handling of barred and reserved cells is per CN type. If the UE supports more than one CN type, the UE shall only exclude a cell as candidate for selection/reselection if it is excluded for both CN types.</w:t>
      </w:r>
    </w:p>
    <w:p w14:paraId="73A74CB9" w14:textId="77777777" w:rsidR="0020032D" w:rsidRPr="00FD0001" w:rsidRDefault="0020032D" w:rsidP="0020032D">
      <w:pPr>
        <w:pStyle w:val="NO"/>
      </w:pPr>
      <w:r w:rsidRPr="00FD0001">
        <w:t>NOTE 2:</w:t>
      </w:r>
      <w:r w:rsidRPr="00FD0001">
        <w:tab/>
        <w:t xml:space="preserve">Fields </w:t>
      </w:r>
      <w:r w:rsidRPr="00FD0001">
        <w:rPr>
          <w:i/>
        </w:rPr>
        <w:t>cellBarred-CRS</w:t>
      </w:r>
      <w:r w:rsidRPr="00FD0001">
        <w:t xml:space="preserve"> and </w:t>
      </w:r>
      <w:r w:rsidRPr="00FD0001">
        <w:rPr>
          <w:bCs/>
          <w:i/>
          <w:noProof/>
        </w:rPr>
        <w:t>cellReservedForOperatorUse-CRS</w:t>
      </w:r>
      <w:r w:rsidRPr="00FD0001">
        <w:t xml:space="preserve"> are not indicated in </w:t>
      </w:r>
      <w:r w:rsidRPr="00FD0001">
        <w:rPr>
          <w:i/>
          <w:noProof/>
        </w:rPr>
        <w:t>SystemInformationBlockType1-NB</w:t>
      </w:r>
    </w:p>
    <w:p w14:paraId="74375615" w14:textId="77777777" w:rsidR="0020032D" w:rsidRPr="00FD0001" w:rsidRDefault="0020032D" w:rsidP="0020032D">
      <w:r w:rsidRPr="00FD0001">
        <w:t>When cell status is indicated as "not barred" and "not reserved" for operator use,</w:t>
      </w:r>
    </w:p>
    <w:p w14:paraId="09EE4DA8" w14:textId="77777777" w:rsidR="0020032D" w:rsidRPr="00FD0001" w:rsidRDefault="0020032D" w:rsidP="0020032D">
      <w:pPr>
        <w:pStyle w:val="B1"/>
      </w:pPr>
      <w:r w:rsidRPr="00FD0001">
        <w:t>-</w:t>
      </w:r>
      <w:r w:rsidRPr="00FD0001">
        <w:tab/>
        <w:t>All UEs shall treat this cell as candidate during the cell selection and cell reselection procedures.</w:t>
      </w:r>
    </w:p>
    <w:p w14:paraId="1625DA69" w14:textId="77777777" w:rsidR="0020032D" w:rsidRPr="00FD0001" w:rsidRDefault="0020032D" w:rsidP="0020032D">
      <w:r w:rsidRPr="00FD0001">
        <w:t>When cell status is indicated as "not barred" and "reserved" for operator use for any PLMN,</w:t>
      </w:r>
    </w:p>
    <w:p w14:paraId="4538A059" w14:textId="77777777" w:rsidR="0020032D" w:rsidRPr="00FD0001" w:rsidRDefault="0020032D" w:rsidP="0020032D">
      <w:pPr>
        <w:pStyle w:val="B1"/>
        <w:rPr>
          <w:bCs/>
          <w:iCs/>
          <w:noProof/>
        </w:rPr>
      </w:pPr>
      <w:r w:rsidRPr="00FD0001">
        <w:t>-</w:t>
      </w:r>
      <w:r w:rsidRPr="00FD0001">
        <w:tab/>
        <w:t xml:space="preserve">UEs assigned to Access Class 11 or 15 operating in their HPLMN/EHPLMN shall treat this cell as candidate during the cell selection and reselection procedures if the field </w:t>
      </w:r>
      <w:r w:rsidRPr="00FD0001">
        <w:rPr>
          <w:bCs/>
          <w:i/>
          <w:noProof/>
        </w:rPr>
        <w:t xml:space="preserve">cellReservedForOperatorUse </w:t>
      </w:r>
      <w:r w:rsidRPr="00FD0001">
        <w:rPr>
          <w:bCs/>
          <w:iCs/>
          <w:noProof/>
        </w:rPr>
        <w:t>for that PLMN set to "reserved".</w:t>
      </w:r>
    </w:p>
    <w:p w14:paraId="286C44A2" w14:textId="77777777" w:rsidR="0020032D" w:rsidRPr="00FD0001" w:rsidRDefault="0020032D" w:rsidP="0020032D">
      <w:pPr>
        <w:pStyle w:val="B1"/>
      </w:pPr>
      <w:r w:rsidRPr="00FD0001">
        <w:rPr>
          <w:bCs/>
          <w:iCs/>
          <w:noProof/>
        </w:rPr>
        <w:t>-</w:t>
      </w:r>
      <w:r w:rsidRPr="00FD0001">
        <w:rPr>
          <w:bCs/>
          <w:iCs/>
          <w:noProof/>
        </w:rPr>
        <w:tab/>
        <w:t xml:space="preserve">UEs assigned to an </w:t>
      </w:r>
      <w:r w:rsidRPr="00FD0001">
        <w:t>Access Class</w:t>
      </w:r>
      <w:r w:rsidRPr="00FD0001">
        <w:rPr>
          <w:bCs/>
          <w:iCs/>
          <w:noProof/>
        </w:rPr>
        <w:t xml:space="preserve"> in the range of 0 to 9, 12 to 14 shall behave as if the cell status is "barred" in case the cell is "reserved for operator use" for the registered PLMN or the selected PLMN.</w:t>
      </w:r>
    </w:p>
    <w:p w14:paraId="5C91CD92" w14:textId="77777777" w:rsidR="0020032D" w:rsidRPr="00FD0001" w:rsidRDefault="0020032D" w:rsidP="0020032D">
      <w:pPr>
        <w:pStyle w:val="NO"/>
      </w:pPr>
      <w:r w:rsidRPr="00FD0001">
        <w:t>NOTE 3:</w:t>
      </w:r>
      <w:r w:rsidRPr="00FD0001">
        <w:tab/>
        <w:t>ACs 11, 15 are only valid for use in the HPLMN/ EHPLMN; ACs 12, 13, 14 are only valid for use in the home country TS 22.011 [4].</w:t>
      </w:r>
    </w:p>
    <w:p w14:paraId="60884842" w14:textId="77777777" w:rsidR="0020032D" w:rsidRPr="00FD0001" w:rsidRDefault="0020032D" w:rsidP="0020032D">
      <w:r w:rsidRPr="00FD0001">
        <w:t>When cell status "barred" is indicated or to be treated as if the cell status is "barred",</w:t>
      </w:r>
    </w:p>
    <w:p w14:paraId="6748ED3B" w14:textId="77777777" w:rsidR="0020032D" w:rsidRPr="00FD0001" w:rsidRDefault="0020032D" w:rsidP="0020032D">
      <w:pPr>
        <w:pStyle w:val="B1"/>
      </w:pPr>
      <w:r w:rsidRPr="00FD0001">
        <w:t>-</w:t>
      </w:r>
      <w:r w:rsidRPr="00FD0001">
        <w:tab/>
        <w:t>The UE is not permitted to select/reselect this cell, not even for emergency calls.</w:t>
      </w:r>
    </w:p>
    <w:p w14:paraId="73C1E7CB" w14:textId="77777777" w:rsidR="0020032D" w:rsidRPr="00FD0001" w:rsidRDefault="0020032D" w:rsidP="0020032D">
      <w:pPr>
        <w:pStyle w:val="B1"/>
      </w:pPr>
      <w:r w:rsidRPr="00FD0001">
        <w:t>-</w:t>
      </w:r>
      <w:r w:rsidRPr="00FD0001">
        <w:tab/>
        <w:t>The UE shall consider other cells for cell selection/reselection according to the following rule:</w:t>
      </w:r>
    </w:p>
    <w:p w14:paraId="70E63E25" w14:textId="77777777" w:rsidR="0020032D" w:rsidRPr="00FD0001" w:rsidRDefault="0020032D" w:rsidP="0020032D">
      <w:pPr>
        <w:pStyle w:val="B1"/>
      </w:pPr>
      <w:r w:rsidRPr="00FD0001">
        <w:t>-</w:t>
      </w:r>
      <w:r w:rsidRPr="00FD0001">
        <w:tab/>
        <w:t xml:space="preserve">If the cell is to be treated as if the cell status is "barred" due to being unable to acquire the </w:t>
      </w:r>
      <w:r w:rsidRPr="00FD0001">
        <w:rPr>
          <w:i/>
        </w:rPr>
        <w:t>MasterInformationBlock (</w:t>
      </w:r>
      <w:r w:rsidRPr="00FD0001">
        <w:t xml:space="preserve">or </w:t>
      </w:r>
      <w:r w:rsidRPr="00FD0001">
        <w:rPr>
          <w:i/>
        </w:rPr>
        <w:t>MasterInformationBlock-NB),</w:t>
      </w:r>
      <w:r w:rsidRPr="00FD0001">
        <w:t xml:space="preserve"> the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 xml:space="preserve">SystemInformationBlockType1-NB), </w:t>
      </w:r>
      <w:r w:rsidRPr="00FD0001">
        <w:t>or the</w:t>
      </w:r>
      <w:r w:rsidRPr="00FD0001">
        <w:rPr>
          <w:i/>
        </w:rPr>
        <w:t xml:space="preserve"> SystemInformationBlockType2 (</w:t>
      </w:r>
      <w:r w:rsidRPr="00FD0001">
        <w:t xml:space="preserve">or </w:t>
      </w:r>
      <w:r w:rsidRPr="00FD0001">
        <w:rPr>
          <w:i/>
        </w:rPr>
        <w:t>SystemInformationBlockType2-NB)</w:t>
      </w:r>
      <w:r w:rsidRPr="00FD0001">
        <w:t>:</w:t>
      </w:r>
    </w:p>
    <w:p w14:paraId="4BEB04C1" w14:textId="77777777" w:rsidR="0020032D" w:rsidRPr="00FD0001" w:rsidRDefault="0020032D" w:rsidP="0020032D">
      <w:pPr>
        <w:pStyle w:val="B2"/>
      </w:pPr>
      <w:r w:rsidRPr="00FD0001">
        <w:t>-</w:t>
      </w:r>
      <w:r w:rsidRPr="00FD0001">
        <w:tab/>
        <w:t>the UE may exclude the barred cell as a candidate for cell selection/reselection for up to 300 seconds.</w:t>
      </w:r>
    </w:p>
    <w:p w14:paraId="12224EEF" w14:textId="77777777" w:rsidR="0020032D" w:rsidRPr="00FD0001" w:rsidRDefault="0020032D" w:rsidP="0020032D">
      <w:pPr>
        <w:pStyle w:val="B2"/>
      </w:pPr>
      <w:r w:rsidRPr="00FD0001">
        <w:t>-</w:t>
      </w:r>
      <w:r w:rsidRPr="00FD0001">
        <w:tab/>
        <w:t>the UE may select another cell on the same frequency if the selection criteria are fulfilled.</w:t>
      </w:r>
    </w:p>
    <w:p w14:paraId="493AF31A" w14:textId="77777777" w:rsidR="0020032D" w:rsidRPr="00FD0001" w:rsidRDefault="0020032D" w:rsidP="0020032D">
      <w:pPr>
        <w:pStyle w:val="B2"/>
        <w:rPr>
          <w:lang w:eastAsia="x-none"/>
        </w:rPr>
      </w:pPr>
      <w:r w:rsidRPr="00FD0001">
        <w:rPr>
          <w:lang w:eastAsia="x-none"/>
        </w:rPr>
        <w:t>-</w:t>
      </w:r>
      <w:r w:rsidRPr="00FD0001">
        <w:rPr>
          <w:lang w:eastAsia="x-none"/>
        </w:rPr>
        <w:tab/>
        <w:t xml:space="preserve">the UE may select the same cell in normal coverage if the UE was barred in the cell due to being unable to acquire </w:t>
      </w:r>
      <w:r w:rsidRPr="00FD0001">
        <w:rPr>
          <w:i/>
          <w:lang w:eastAsia="x-none"/>
        </w:rPr>
        <w:t>MasterInformationBlock</w:t>
      </w:r>
      <w:r w:rsidRPr="00FD0001">
        <w:rPr>
          <w:lang w:eastAsia="x-none"/>
        </w:rPr>
        <w:t xml:space="preserve">, </w:t>
      </w:r>
      <w:r w:rsidRPr="00FD0001">
        <w:rPr>
          <w:i/>
          <w:lang w:eastAsia="x-none"/>
        </w:rPr>
        <w:t>SystemInformationBlockType1-BR</w:t>
      </w:r>
      <w:r w:rsidRPr="00FD0001">
        <w:rPr>
          <w:lang w:eastAsia="x-none"/>
        </w:rPr>
        <w:t xml:space="preserve">, or </w:t>
      </w:r>
      <w:r w:rsidRPr="00FD0001">
        <w:rPr>
          <w:i/>
          <w:lang w:eastAsia="x-none"/>
        </w:rPr>
        <w:t>SystemInformationBlockType2</w:t>
      </w:r>
      <w:r w:rsidRPr="00FD0001">
        <w:rPr>
          <w:lang w:eastAsia="x-none"/>
        </w:rPr>
        <w:t xml:space="preserve"> in enhanced coverage, but was able to acquire </w:t>
      </w:r>
      <w:r w:rsidRPr="00FD0001">
        <w:rPr>
          <w:i/>
          <w:lang w:eastAsia="x-none"/>
        </w:rPr>
        <w:t>MasterInformationBlock</w:t>
      </w:r>
      <w:r w:rsidRPr="00FD0001">
        <w:rPr>
          <w:lang w:eastAsia="x-none"/>
        </w:rPr>
        <w:t xml:space="preserve">, </w:t>
      </w:r>
      <w:r w:rsidRPr="00FD0001">
        <w:rPr>
          <w:i/>
          <w:lang w:eastAsia="x-none"/>
        </w:rPr>
        <w:t>SystemInformationBlockType1</w:t>
      </w:r>
      <w:r w:rsidRPr="00FD0001">
        <w:rPr>
          <w:lang w:eastAsia="x-none"/>
        </w:rPr>
        <w:t xml:space="preserve">, and </w:t>
      </w:r>
      <w:r w:rsidRPr="00FD0001">
        <w:rPr>
          <w:i/>
          <w:lang w:eastAsia="x-none"/>
        </w:rPr>
        <w:t>SystemInformationBlockType2</w:t>
      </w:r>
      <w:r w:rsidRPr="00FD0001">
        <w:rPr>
          <w:lang w:eastAsia="x-none"/>
        </w:rPr>
        <w:t xml:space="preserve"> in normal coverage, if the selection criteria are fulfilled.</w:t>
      </w:r>
    </w:p>
    <w:p w14:paraId="758D02D6" w14:textId="77777777" w:rsidR="0020032D" w:rsidRPr="00FD0001" w:rsidRDefault="0020032D" w:rsidP="0020032D">
      <w:pPr>
        <w:pStyle w:val="B2"/>
      </w:pPr>
      <w:r w:rsidRPr="00FD0001">
        <w:lastRenderedPageBreak/>
        <w:t>-</w:t>
      </w:r>
      <w:r w:rsidRPr="00FD0001">
        <w:tab/>
        <w:t xml:space="preserve">the UE may select the same cell in enhanced coverage if the UE was barred in the cell due to being unable to acquire </w:t>
      </w:r>
      <w:r w:rsidRPr="00FD0001">
        <w:rPr>
          <w:i/>
          <w:iCs/>
        </w:rPr>
        <w:t>MasterInformationBlock</w:t>
      </w:r>
      <w:r w:rsidRPr="00FD0001">
        <w:t xml:space="preserve">, </w:t>
      </w:r>
      <w:r w:rsidRPr="00FD0001">
        <w:rPr>
          <w:i/>
          <w:iCs/>
        </w:rPr>
        <w:t>SystemInformationBlockType1</w:t>
      </w:r>
      <w:r w:rsidRPr="00FD0001">
        <w:t xml:space="preserve">, or </w:t>
      </w:r>
      <w:r w:rsidRPr="00FD0001">
        <w:rPr>
          <w:i/>
          <w:iCs/>
        </w:rPr>
        <w:t>SystemInformationBlockType2</w:t>
      </w:r>
      <w:r w:rsidRPr="00FD0001">
        <w:t xml:space="preserve"> in normal coverage, but was able to acquire </w:t>
      </w:r>
      <w:r w:rsidRPr="00FD0001">
        <w:rPr>
          <w:i/>
          <w:iCs/>
        </w:rPr>
        <w:t>MasterInformationBlock</w:t>
      </w:r>
      <w:r w:rsidRPr="00FD0001">
        <w:t xml:space="preserve">, </w:t>
      </w:r>
      <w:r w:rsidRPr="00FD0001">
        <w:rPr>
          <w:i/>
          <w:iCs/>
        </w:rPr>
        <w:t>SystemInformationBlockType1-BR</w:t>
      </w:r>
      <w:r w:rsidRPr="00FD0001">
        <w:t xml:space="preserve">, and </w:t>
      </w:r>
      <w:r w:rsidRPr="00FD0001">
        <w:rPr>
          <w:i/>
          <w:iCs/>
        </w:rPr>
        <w:t>SystemInformationBlockType2</w:t>
      </w:r>
      <w:r w:rsidRPr="00FD0001">
        <w:t>, if the selection criteria are fulfilled.</w:t>
      </w:r>
    </w:p>
    <w:p w14:paraId="3DB2B624" w14:textId="77777777" w:rsidR="0020032D" w:rsidRPr="00FD0001" w:rsidRDefault="0020032D" w:rsidP="0020032D">
      <w:pPr>
        <w:pStyle w:val="B1"/>
      </w:pPr>
      <w:r w:rsidRPr="00FD0001">
        <w:t>-</w:t>
      </w:r>
      <w:r w:rsidRPr="00FD0001">
        <w:tab/>
        <w:t>else</w:t>
      </w:r>
    </w:p>
    <w:p w14:paraId="0C025A39" w14:textId="77777777" w:rsidR="0020032D" w:rsidRPr="00FD0001" w:rsidRDefault="0020032D" w:rsidP="0020032D">
      <w:pPr>
        <w:pStyle w:val="B2"/>
      </w:pPr>
      <w:r w:rsidRPr="00FD0001">
        <w:t>-</w:t>
      </w:r>
      <w:r w:rsidRPr="00FD0001">
        <w:tab/>
        <w:t>If the cell is a CSG cell:</w:t>
      </w:r>
    </w:p>
    <w:p w14:paraId="514BF9B3" w14:textId="77777777" w:rsidR="0020032D" w:rsidRPr="00FD0001" w:rsidRDefault="0020032D" w:rsidP="0020032D">
      <w:pPr>
        <w:pStyle w:val="B3"/>
      </w:pPr>
      <w:r w:rsidRPr="00FD0001">
        <w:t>-</w:t>
      </w:r>
      <w:r w:rsidRPr="00FD0001">
        <w:tab/>
        <w:t>the UE may select another cell on the same frequency if the selection/reselection criteria are fulfilled.</w:t>
      </w:r>
    </w:p>
    <w:p w14:paraId="6AB71C52" w14:textId="77777777" w:rsidR="0020032D" w:rsidRPr="00FD0001" w:rsidRDefault="0020032D" w:rsidP="0020032D">
      <w:pPr>
        <w:pStyle w:val="B2"/>
      </w:pPr>
      <w:r w:rsidRPr="00FD0001">
        <w:t>-</w:t>
      </w:r>
      <w:r w:rsidRPr="00FD0001">
        <w:tab/>
        <w:t>else</w:t>
      </w:r>
    </w:p>
    <w:p w14:paraId="0DC65CE5" w14:textId="77777777" w:rsidR="0020032D" w:rsidRPr="00FD0001" w:rsidRDefault="0020032D" w:rsidP="0020032D">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 (</w:t>
      </w:r>
      <w:r w:rsidRPr="00FD0001">
        <w:t xml:space="preserve">or </w:t>
      </w:r>
      <w:r w:rsidRPr="00FD0001">
        <w:rPr>
          <w:i/>
        </w:rPr>
        <w:t>SystemInformationBlockType1-BR</w:t>
      </w:r>
      <w:r w:rsidRPr="00FD0001">
        <w:t xml:space="preserve"> message or </w:t>
      </w:r>
      <w:r w:rsidRPr="00FD0001">
        <w:rPr>
          <w:i/>
        </w:rPr>
        <w:t>SystemInformationBlockType1-NB)</w:t>
      </w:r>
      <w:r w:rsidRPr="00FD0001">
        <w:t xml:space="preserve"> message is set to "allowed", the UE may select another cell on the same frequency if re-selection criteria are fulfilled.</w:t>
      </w:r>
    </w:p>
    <w:p w14:paraId="0DE66E46" w14:textId="77777777" w:rsidR="0020032D" w:rsidRPr="00FD0001" w:rsidRDefault="0020032D" w:rsidP="0020032D">
      <w:pPr>
        <w:pStyle w:val="B4"/>
      </w:pPr>
      <w:r w:rsidRPr="00FD0001">
        <w:t>-</w:t>
      </w:r>
      <w:r w:rsidRPr="00FD0001">
        <w:tab/>
        <w:t>The UE shall exclude the barred cell as a candidate for cell selection/reselection for 300 seconds.</w:t>
      </w:r>
    </w:p>
    <w:p w14:paraId="5C2125EE" w14:textId="77777777" w:rsidR="0020032D" w:rsidRPr="00FD0001" w:rsidRDefault="0020032D" w:rsidP="0020032D">
      <w:pPr>
        <w:pStyle w:val="B3"/>
      </w:pPr>
      <w:r w:rsidRPr="00FD0001">
        <w:t>-</w:t>
      </w:r>
      <w:r w:rsidRPr="00FD0001">
        <w:tab/>
        <w:t xml:space="preserve">If the field </w:t>
      </w:r>
      <w:r w:rsidRPr="00FD0001">
        <w:rPr>
          <w:i/>
        </w:rPr>
        <w:t>intraFreqReselection</w:t>
      </w:r>
      <w:r w:rsidRPr="00FD0001">
        <w:t xml:space="preserve"> in field </w:t>
      </w:r>
      <w:r w:rsidRPr="00FD0001">
        <w:rPr>
          <w:i/>
        </w:rPr>
        <w:t>cellAccessRelatedInfo</w:t>
      </w:r>
      <w:r w:rsidRPr="00FD0001">
        <w:t xml:space="preserve"> in </w:t>
      </w:r>
      <w:r w:rsidRPr="00FD0001">
        <w:rPr>
          <w:i/>
        </w:rPr>
        <w:t>SystemInformationBlockType1</w:t>
      </w:r>
      <w:r w:rsidRPr="00FD0001">
        <w:t xml:space="preserve"> (or </w:t>
      </w:r>
      <w:r w:rsidRPr="00FD0001">
        <w:rPr>
          <w:i/>
        </w:rPr>
        <w:t>SystemInformationBlockType1-BR</w:t>
      </w:r>
      <w:r w:rsidRPr="00FD0001">
        <w:t xml:space="preserve"> message or </w:t>
      </w:r>
      <w:r w:rsidRPr="00FD0001">
        <w:rPr>
          <w:i/>
        </w:rPr>
        <w:t>SystemInformationBlockType1-NB</w:t>
      </w:r>
      <w:r w:rsidRPr="00FD0001">
        <w:t>) message is set to "not allowed" the UE shall not re-select a cell on the same frequency as the barred cell;</w:t>
      </w:r>
    </w:p>
    <w:p w14:paraId="7EB905A1" w14:textId="77777777" w:rsidR="0020032D" w:rsidRPr="00FD0001" w:rsidRDefault="0020032D" w:rsidP="0020032D">
      <w:pPr>
        <w:pStyle w:val="B4"/>
      </w:pPr>
      <w:r w:rsidRPr="00FD0001">
        <w:t>-</w:t>
      </w:r>
      <w:r w:rsidRPr="00FD0001">
        <w:tab/>
        <w:t>The UE shall exclude the barred cell and the cells on the same frequency as a candidate for cell selection/reselection for 300 seconds.</w:t>
      </w:r>
    </w:p>
    <w:p w14:paraId="1B1A0074" w14:textId="77777777" w:rsidR="0020032D" w:rsidRPr="00FD0001" w:rsidRDefault="0020032D" w:rsidP="0020032D">
      <w:r w:rsidRPr="00FD0001">
        <w:t>The cell selection of another cell may also include a change of RAT or, if the previous and selected cell are both E-UTRA cells, a change of the CN type.</w:t>
      </w:r>
    </w:p>
    <w:p w14:paraId="4F902B7F" w14:textId="77777777" w:rsidR="0020032D" w:rsidRPr="00FD0001" w:rsidRDefault="0020032D" w:rsidP="0020032D">
      <w:pPr>
        <w:pStyle w:val="Heading3"/>
      </w:pPr>
      <w:bookmarkStart w:id="358" w:name="_Toc29237927"/>
      <w:bookmarkStart w:id="359" w:name="_Toc37235826"/>
      <w:bookmarkStart w:id="360" w:name="_Toc46499532"/>
      <w:bookmarkStart w:id="361" w:name="_Toc52492264"/>
      <w:bookmarkStart w:id="362" w:name="_Toc90585031"/>
      <w:r w:rsidRPr="00FD0001">
        <w:t>5.3.2</w:t>
      </w:r>
      <w:r w:rsidRPr="00FD0001">
        <w:tab/>
        <w:t>Access control</w:t>
      </w:r>
      <w:bookmarkEnd w:id="358"/>
      <w:bookmarkEnd w:id="359"/>
      <w:bookmarkEnd w:id="360"/>
      <w:bookmarkEnd w:id="361"/>
      <w:bookmarkEnd w:id="362"/>
    </w:p>
    <w:p w14:paraId="68E17A4E" w14:textId="77777777" w:rsidR="0020032D" w:rsidRPr="00FD0001" w:rsidRDefault="0020032D" w:rsidP="0020032D">
      <w:r w:rsidRPr="00FD0001">
        <w:t>For UE camping on E-UTRA connected to EPC, information on cell access restrictions associated with the Access Classes or ACDC categories is broadcast as system information, TS 36.331 [3]. For UE camping on E-UTRA connected to 5GC, information on cell access restrictions associated with Access Categories and Identities is broadcast as system information, TS 36.331 [3].</w:t>
      </w:r>
    </w:p>
    <w:p w14:paraId="2D1DF401" w14:textId="77777777" w:rsidR="0020032D" w:rsidRPr="00FD0001" w:rsidRDefault="0020032D" w:rsidP="0020032D">
      <w:r w:rsidRPr="00FD0001">
        <w:t>For UE camping on E-UTRA connected to EPC, the UE shall ignore Access Class or ACDC category related cell access restrictions when selecting a cell to camp on, i.e. it shall not reject a cell for camping on because access on that cell is not allowed for any of the Access Classes or ACDC categories of the UE. A change of the indicated access restriction shall not trigger cell reselection by the UE. For UE camping on E-UTRA connected to 5GC, the UE shall ignore Access Category and Identity related cell access restrictions for cell reselection. A change of the indicated access restriction shall not trigger cell reselection by the UE.</w:t>
      </w:r>
    </w:p>
    <w:p w14:paraId="712692E4" w14:textId="77777777" w:rsidR="0020032D" w:rsidRPr="00FD0001" w:rsidRDefault="0020032D" w:rsidP="0020032D">
      <w:r w:rsidRPr="00FD0001">
        <w:t>For UE camping on E-UTRA connected to EPC, access Class or ACDC category related cell access restrictions shall be checked by the UE when starting RRC connection establishment procedure as specified in TS 36.331 [3]. For UE camping on E-UTRA connected to 5GC, Access Category and Identity related cell access restrictions shall be checked by the UE for NAS initiated access attempts and RNAU as specified in TS 36.331 [3].</w:t>
      </w:r>
    </w:p>
    <w:p w14:paraId="6FDE2E6F" w14:textId="77777777" w:rsidR="0020032D" w:rsidRPr="00FD0001" w:rsidRDefault="0020032D" w:rsidP="0020032D">
      <w:pPr>
        <w:pStyle w:val="Heading3"/>
      </w:pPr>
      <w:bookmarkStart w:id="363" w:name="_Toc29237928"/>
      <w:bookmarkStart w:id="364" w:name="_Toc37235827"/>
      <w:bookmarkStart w:id="365" w:name="_Toc46499533"/>
      <w:bookmarkStart w:id="366" w:name="_Toc52492265"/>
      <w:bookmarkStart w:id="367" w:name="_Toc90585032"/>
      <w:r w:rsidRPr="00FD0001">
        <w:t>5.3.3</w:t>
      </w:r>
      <w:r w:rsidRPr="00FD0001">
        <w:tab/>
        <w:t>Emergency call</w:t>
      </w:r>
      <w:bookmarkEnd w:id="363"/>
      <w:bookmarkEnd w:id="364"/>
      <w:bookmarkEnd w:id="365"/>
      <w:bookmarkEnd w:id="366"/>
      <w:bookmarkEnd w:id="367"/>
    </w:p>
    <w:p w14:paraId="39A85109" w14:textId="77777777" w:rsidR="0020032D" w:rsidRPr="00FD0001" w:rsidRDefault="0020032D" w:rsidP="0020032D">
      <w:r w:rsidRPr="00FD0001">
        <w:t xml:space="preserve">A restriction on emergency calls, if needed, is indicated by the field </w:t>
      </w:r>
      <w:r w:rsidRPr="00FD0001">
        <w:rPr>
          <w:i/>
        </w:rPr>
        <w:t>ac-BarringForEmergency</w:t>
      </w:r>
      <w:r w:rsidRPr="00FD0001">
        <w:t xml:space="preserve"> TS 36.331 [3]. If access class 10 is indicated as barred in a cell, UEs with access class 0 to 9 or without an IMSI are </w:t>
      </w:r>
      <w:r w:rsidRPr="00FD0001">
        <w:lastRenderedPageBreak/>
        <w:t>not allowed to initiate emergency calls in this cell. For UEs with access classes 11 to 15, emergency calls are not allowed if both access class 10 and the relevant access class (11 to 15) are barred. Otherwise, emergency calls are allowed for those UEs.</w:t>
      </w:r>
    </w:p>
    <w:p w14:paraId="093991BA" w14:textId="77777777" w:rsidR="0020032D" w:rsidRPr="00FD0001" w:rsidRDefault="0020032D" w:rsidP="0020032D">
      <w:r w:rsidRPr="00FD0001">
        <w:t>Full details of operation under "Access class barred list" are described in TS 22.011 [4].</w:t>
      </w:r>
    </w:p>
    <w:p w14:paraId="00983CAE" w14:textId="77777777" w:rsidR="0020032D" w:rsidRPr="00FD0001" w:rsidRDefault="0020032D" w:rsidP="0020032D">
      <w:r w:rsidRPr="00FD0001">
        <w:t>For E-UTRA connected to 5GC, the restriction on emergency calls is indicated by access control information of access category 2 under unified access control TS 36.331 [3].</w:t>
      </w:r>
    </w:p>
    <w:p w14:paraId="6B5C83D9" w14:textId="77777777" w:rsidR="0020032D" w:rsidRPr="00FD0001" w:rsidRDefault="0020032D" w:rsidP="0020032D">
      <w:pPr>
        <w:pStyle w:val="Heading2"/>
      </w:pPr>
      <w:bookmarkStart w:id="368" w:name="_Ref435952694"/>
      <w:bookmarkStart w:id="369" w:name="_Toc29237929"/>
      <w:bookmarkStart w:id="370" w:name="_Toc37235828"/>
      <w:bookmarkStart w:id="371" w:name="_Toc46499534"/>
      <w:bookmarkStart w:id="372" w:name="_Toc52492266"/>
      <w:bookmarkStart w:id="373" w:name="_Toc90585033"/>
      <w:r w:rsidRPr="00FD0001">
        <w:t>5.4</w:t>
      </w:r>
      <w:r w:rsidRPr="00FD0001">
        <w:tab/>
        <w:t>Tracking Area registration</w:t>
      </w:r>
      <w:bookmarkEnd w:id="368"/>
      <w:bookmarkEnd w:id="369"/>
      <w:bookmarkEnd w:id="370"/>
      <w:bookmarkEnd w:id="371"/>
      <w:bookmarkEnd w:id="372"/>
      <w:bookmarkEnd w:id="373"/>
    </w:p>
    <w:p w14:paraId="573B1537" w14:textId="77777777" w:rsidR="0020032D" w:rsidRPr="00FD0001" w:rsidRDefault="0020032D" w:rsidP="0020032D">
      <w:pPr>
        <w:rPr>
          <w:snapToGrid w:val="0"/>
        </w:rPr>
      </w:pPr>
      <w:r w:rsidRPr="00FD0001">
        <w:rPr>
          <w:snapToGrid w:val="0"/>
        </w:rPr>
        <w:t>In the UE, the AS shall report tracking area information to the NAS.</w:t>
      </w:r>
    </w:p>
    <w:p w14:paraId="10A9CE41" w14:textId="77777777" w:rsidR="0020032D" w:rsidRPr="00FD0001" w:rsidRDefault="0020032D" w:rsidP="0020032D">
      <w:pPr>
        <w:rPr>
          <w:snapToGrid w:val="0"/>
        </w:rPr>
      </w:pPr>
      <w:r w:rsidRPr="00FD0001">
        <w:rPr>
          <w:snapToGrid w:val="0"/>
        </w:rPr>
        <w:t>If the UE reads more than one PLMN identity in the current cell, the UE shall report the found PLMN identities that make the cell suitable in the tracking area information to NAS.</w:t>
      </w:r>
    </w:p>
    <w:p w14:paraId="5D5A3CF9" w14:textId="77777777" w:rsidR="0020032D" w:rsidRPr="00FD0001" w:rsidRDefault="0020032D" w:rsidP="0020032D">
      <w:r w:rsidRPr="00FD0001">
        <w:t>The NAS part of the location registration process is specified in TS 23.122 [5].</w:t>
      </w:r>
    </w:p>
    <w:p w14:paraId="69E2007C" w14:textId="77777777" w:rsidR="0020032D" w:rsidRPr="00FD0001" w:rsidRDefault="0020032D" w:rsidP="0020032D">
      <w:r w:rsidRPr="00FD0001">
        <w:t>Actions for the UE AS upon reception of Location Registration reject are specified in TS 22.011 [4] and TS 24.301 [16].</w:t>
      </w:r>
    </w:p>
    <w:p w14:paraId="1E3981B2" w14:textId="77777777" w:rsidR="0020032D" w:rsidRPr="00FD0001" w:rsidRDefault="0020032D" w:rsidP="0020032D">
      <w:pPr>
        <w:pStyle w:val="Heading2"/>
      </w:pPr>
      <w:bookmarkStart w:id="374" w:name="_Toc29237930"/>
      <w:bookmarkStart w:id="375" w:name="_Toc37235829"/>
      <w:bookmarkStart w:id="376" w:name="_Toc46499535"/>
      <w:bookmarkStart w:id="377" w:name="_Toc52492267"/>
      <w:bookmarkStart w:id="378" w:name="_Toc90585034"/>
      <w:r w:rsidRPr="00FD0001">
        <w:t>5.5</w:t>
      </w:r>
      <w:r w:rsidRPr="00FD0001">
        <w:tab/>
        <w:t>Support for manual CSG selection</w:t>
      </w:r>
      <w:bookmarkEnd w:id="374"/>
      <w:bookmarkEnd w:id="375"/>
      <w:bookmarkEnd w:id="376"/>
      <w:bookmarkEnd w:id="377"/>
      <w:bookmarkEnd w:id="378"/>
    </w:p>
    <w:p w14:paraId="1F314BAE" w14:textId="77777777" w:rsidR="0020032D" w:rsidRPr="00FD0001" w:rsidRDefault="0020032D" w:rsidP="0020032D">
      <w:pPr>
        <w:pStyle w:val="Heading3"/>
      </w:pPr>
      <w:bookmarkStart w:id="379" w:name="_Toc29237931"/>
      <w:bookmarkStart w:id="380" w:name="_Toc37235830"/>
      <w:bookmarkStart w:id="381" w:name="_Toc46499536"/>
      <w:bookmarkStart w:id="382" w:name="_Toc52492268"/>
      <w:bookmarkStart w:id="383" w:name="_Toc90585035"/>
      <w:r w:rsidRPr="00FD0001">
        <w:t>5.5.1</w:t>
      </w:r>
      <w:r w:rsidRPr="00FD0001">
        <w:tab/>
        <w:t>E-UTRA case</w:t>
      </w:r>
      <w:bookmarkEnd w:id="379"/>
      <w:bookmarkEnd w:id="380"/>
      <w:bookmarkEnd w:id="381"/>
      <w:bookmarkEnd w:id="382"/>
      <w:bookmarkEnd w:id="383"/>
    </w:p>
    <w:p w14:paraId="413106A9" w14:textId="77777777" w:rsidR="0020032D" w:rsidRPr="00FD0001" w:rsidRDefault="0020032D" w:rsidP="0020032D">
      <w:pPr>
        <w:tabs>
          <w:tab w:val="left" w:pos="7713"/>
        </w:tabs>
        <w:rPr>
          <w:snapToGrid w:val="0"/>
        </w:rPr>
      </w:pPr>
      <w:r w:rsidRPr="00FD0001">
        <w:t>In the UE on request of NAS, the AS shall scan all RF channels in the E-UTRA bands according to its capabilities to find available CSGs. On each carrier, the UE shall at least search for the strongest cell,</w:t>
      </w:r>
      <w:r w:rsidRPr="00FD0001">
        <w:rPr>
          <w:snapToGrid w:val="0"/>
        </w:rPr>
        <w:t xml:space="preserve"> read its system information and</w:t>
      </w:r>
      <w:r w:rsidRPr="00FD0001">
        <w:t xml:space="preserve"> report available </w:t>
      </w:r>
      <w:smartTag w:uri="urn:schemas-microsoft-com:office:smarttags" w:element="stockticker">
        <w:r w:rsidRPr="00FD0001">
          <w:t>CSG</w:t>
        </w:r>
      </w:smartTag>
      <w:r w:rsidRPr="00FD0001">
        <w:t xml:space="preserve"> ID(s) together with their "HNB name" (if broadcast) and PLMN(s) to the NAS. </w:t>
      </w:r>
      <w:r w:rsidRPr="00FD0001">
        <w:rPr>
          <w:snapToGrid w:val="0"/>
        </w:rPr>
        <w:t>The search for available CSGs may be stopped on request of the NAS.</w:t>
      </w:r>
    </w:p>
    <w:p w14:paraId="10D960EE" w14:textId="77777777" w:rsidR="0020032D" w:rsidRPr="00FD0001" w:rsidRDefault="0020032D" w:rsidP="0020032D">
      <w:pPr>
        <w:rPr>
          <w:snapToGrid w:val="0"/>
        </w:rPr>
      </w:pPr>
      <w:r w:rsidRPr="00FD0001">
        <w:rPr>
          <w:snapToGrid w:val="0"/>
        </w:rPr>
        <w:t xml:space="preserve">If NAS has selected a </w:t>
      </w:r>
      <w:smartTag w:uri="urn:schemas-microsoft-com:office:smarttags" w:element="stockticker">
        <w:r w:rsidRPr="00FD0001">
          <w:rPr>
            <w:snapToGrid w:val="0"/>
          </w:rPr>
          <w:t>CSG</w:t>
        </w:r>
      </w:smartTag>
      <w:r w:rsidRPr="00FD0001">
        <w:rPr>
          <w:snapToGrid w:val="0"/>
        </w:rPr>
        <w:t xml:space="preserve"> and provided this selection to AS, the UE shall search for an acceptable or suitable cell belonging to the selected CSG to camp on.</w:t>
      </w:r>
    </w:p>
    <w:p w14:paraId="7E6854A3" w14:textId="77777777" w:rsidR="0020032D" w:rsidRPr="00FD0001" w:rsidRDefault="0020032D" w:rsidP="0020032D">
      <w:pPr>
        <w:pStyle w:val="Heading3"/>
        <w:ind w:left="0" w:firstLine="0"/>
      </w:pPr>
      <w:bookmarkStart w:id="384" w:name="_Toc29237932"/>
      <w:bookmarkStart w:id="385" w:name="_Toc37235831"/>
      <w:bookmarkStart w:id="386" w:name="_Toc46499537"/>
      <w:bookmarkStart w:id="387" w:name="_Toc52492269"/>
      <w:bookmarkStart w:id="388" w:name="_Toc90585036"/>
      <w:r w:rsidRPr="00FD0001">
        <w:t>5.5.2</w:t>
      </w:r>
      <w:r w:rsidRPr="00FD0001">
        <w:tab/>
        <w:t>UTRA case</w:t>
      </w:r>
      <w:bookmarkEnd w:id="384"/>
      <w:bookmarkEnd w:id="385"/>
      <w:bookmarkEnd w:id="386"/>
      <w:bookmarkEnd w:id="387"/>
      <w:bookmarkEnd w:id="388"/>
    </w:p>
    <w:p w14:paraId="0383EAAD" w14:textId="77777777" w:rsidR="0020032D" w:rsidRPr="00FD0001" w:rsidRDefault="0020032D" w:rsidP="0020032D">
      <w:pPr>
        <w:rPr>
          <w:snapToGrid w:val="0"/>
        </w:rPr>
      </w:pPr>
      <w:r w:rsidRPr="00FD0001">
        <w:t>Support for manual CSG selection in UTRA is described in TS 25.304 [8]</w:t>
      </w:r>
      <w:r w:rsidRPr="00FD0001">
        <w:rPr>
          <w:snapToGrid w:val="0"/>
        </w:rPr>
        <w:t>.</w:t>
      </w:r>
    </w:p>
    <w:p w14:paraId="76CEB341" w14:textId="77777777" w:rsidR="0020032D" w:rsidRPr="00FD0001" w:rsidRDefault="0020032D" w:rsidP="0020032D">
      <w:pPr>
        <w:pStyle w:val="Heading2"/>
      </w:pPr>
      <w:bookmarkStart w:id="389" w:name="_Toc29237933"/>
      <w:bookmarkStart w:id="390" w:name="_Toc37235832"/>
      <w:bookmarkStart w:id="391" w:name="_Toc46499538"/>
      <w:bookmarkStart w:id="392" w:name="_Toc52492270"/>
      <w:bookmarkStart w:id="393" w:name="_Toc90585037"/>
      <w:r w:rsidRPr="00FD0001">
        <w:t>5.6</w:t>
      </w:r>
      <w:r w:rsidRPr="00FD0001">
        <w:tab/>
        <w:t>RAN-assisted WLAN interworking</w:t>
      </w:r>
      <w:bookmarkEnd w:id="389"/>
      <w:bookmarkEnd w:id="390"/>
      <w:bookmarkEnd w:id="391"/>
      <w:bookmarkEnd w:id="392"/>
      <w:bookmarkEnd w:id="393"/>
    </w:p>
    <w:p w14:paraId="72BFBE98" w14:textId="77777777" w:rsidR="0020032D" w:rsidRPr="00FD0001" w:rsidRDefault="0020032D" w:rsidP="0020032D">
      <w:r w:rsidRPr="00FD0001">
        <w:t>The purpose of this procedure is to facilitate RAN-assisted WLAN interworking.</w:t>
      </w:r>
    </w:p>
    <w:p w14:paraId="40FFC255" w14:textId="77777777" w:rsidR="0020032D" w:rsidRPr="00FD0001" w:rsidRDefault="0020032D" w:rsidP="0020032D">
      <w:pPr>
        <w:pStyle w:val="Heading3"/>
      </w:pPr>
      <w:bookmarkStart w:id="394" w:name="_Toc29237934"/>
      <w:bookmarkStart w:id="395" w:name="_Toc37235833"/>
      <w:bookmarkStart w:id="396" w:name="_Toc46499539"/>
      <w:bookmarkStart w:id="397" w:name="_Toc52492271"/>
      <w:bookmarkStart w:id="398" w:name="_Toc90585038"/>
      <w:r w:rsidRPr="00FD0001">
        <w:t>5.6.1</w:t>
      </w:r>
      <w:r w:rsidRPr="00FD0001">
        <w:tab/>
        <w:t>RAN assistance parameter handling in RRC_IDLE</w:t>
      </w:r>
      <w:bookmarkEnd w:id="394"/>
      <w:bookmarkEnd w:id="395"/>
      <w:bookmarkEnd w:id="396"/>
      <w:bookmarkEnd w:id="397"/>
      <w:bookmarkEnd w:id="398"/>
    </w:p>
    <w:p w14:paraId="2ECF0D1F" w14:textId="77777777" w:rsidR="0020032D" w:rsidRPr="00FD0001" w:rsidRDefault="0020032D" w:rsidP="0020032D">
      <w:r w:rsidRPr="00FD0001">
        <w:t xml:space="preserve">RAN assistance parameters </w:t>
      </w:r>
      <w:r w:rsidRPr="00FD0001">
        <w:rPr>
          <w:noProof/>
        </w:rPr>
        <w:t xml:space="preserve">may be provided to the UE in </w:t>
      </w:r>
      <w:r w:rsidRPr="00FD0001">
        <w:rPr>
          <w:i/>
          <w:noProof/>
        </w:rPr>
        <w:t>SystemInformationBlockType17</w:t>
      </w:r>
      <w:r w:rsidRPr="00FD0001">
        <w:t xml:space="preserve"> or in the </w:t>
      </w:r>
      <w:r w:rsidRPr="00FD0001">
        <w:rPr>
          <w:i/>
        </w:rPr>
        <w:t>RRCConnectionReconfiguration</w:t>
      </w:r>
      <w:r w:rsidRPr="00FD0001">
        <w:t xml:space="preserve"> message. RAN assistance parameters are </w:t>
      </w:r>
      <w:r w:rsidRPr="00FD0001">
        <w:rPr>
          <w:lang w:eastAsia="ko-KR"/>
        </w:rPr>
        <w:t xml:space="preserve">used </w:t>
      </w:r>
      <w:r w:rsidRPr="00FD0001">
        <w:t xml:space="preserve">only if the UE is camped </w:t>
      </w:r>
      <w:r w:rsidRPr="00FD0001">
        <w:rPr>
          <w:lang w:eastAsia="ko-KR"/>
        </w:rPr>
        <w:t>normally</w:t>
      </w:r>
      <w:r w:rsidRPr="00FD0001">
        <w:t>.</w:t>
      </w:r>
    </w:p>
    <w:p w14:paraId="58373AB9" w14:textId="77777777" w:rsidR="0020032D" w:rsidRPr="00FD0001" w:rsidRDefault="0020032D" w:rsidP="0020032D">
      <w:pPr>
        <w:pStyle w:val="Heading3"/>
      </w:pPr>
      <w:bookmarkStart w:id="399" w:name="_Toc29237935"/>
      <w:bookmarkStart w:id="400" w:name="_Toc37235834"/>
      <w:bookmarkStart w:id="401" w:name="_Toc46499540"/>
      <w:bookmarkStart w:id="402" w:name="_Toc52492272"/>
      <w:bookmarkStart w:id="403" w:name="_Toc90585039"/>
      <w:r w:rsidRPr="00FD0001">
        <w:t>5.6.2</w:t>
      </w:r>
      <w:r w:rsidRPr="00FD0001">
        <w:tab/>
        <w:t>Access network selection and traffic steering rules</w:t>
      </w:r>
      <w:bookmarkEnd w:id="399"/>
      <w:bookmarkEnd w:id="400"/>
      <w:bookmarkEnd w:id="401"/>
      <w:bookmarkEnd w:id="402"/>
      <w:bookmarkEnd w:id="403"/>
    </w:p>
    <w:p w14:paraId="59D4AA97" w14:textId="77777777" w:rsidR="0020032D" w:rsidRPr="00FD0001" w:rsidRDefault="0020032D" w:rsidP="0020032D">
      <w:r w:rsidRPr="00FD0001">
        <w:t>The rules in this clause are only applicable for WLAN</w:t>
      </w:r>
      <w:r w:rsidRPr="00FD0001">
        <w:rPr>
          <w:lang w:eastAsia="ko-KR"/>
        </w:rPr>
        <w:t>s</w:t>
      </w:r>
      <w:r w:rsidRPr="00FD0001">
        <w:t xml:space="preserve"> for which identifier</w:t>
      </w:r>
      <w:r w:rsidRPr="00FD0001">
        <w:rPr>
          <w:lang w:eastAsia="ko-KR"/>
        </w:rPr>
        <w:t>s</w:t>
      </w:r>
      <w:r w:rsidRPr="00FD0001">
        <w:t xml:space="preserve"> has been signaled to the UE by E-UTRAN and the UE is capable of RAN-assisted WLAN interworking based on 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20032D" w:rsidRPr="00FD0001" w14:paraId="453903D7" w14:textId="77777777" w:rsidTr="001112B8">
        <w:trPr>
          <w:trHeight w:val="240"/>
        </w:trPr>
        <w:tc>
          <w:tcPr>
            <w:tcW w:w="2268" w:type="dxa"/>
          </w:tcPr>
          <w:p w14:paraId="4EA14576" w14:textId="77777777" w:rsidR="0020032D" w:rsidRPr="00FD0001" w:rsidRDefault="0020032D" w:rsidP="001112B8">
            <w:pPr>
              <w:pStyle w:val="TAL"/>
            </w:pPr>
            <w:r w:rsidRPr="00FD0001">
              <w:rPr>
                <w:noProof/>
              </w:rPr>
              <w:lastRenderedPageBreak/>
              <w:t xml:space="preserve">ChannelUtilizationWLAN </w:t>
            </w:r>
          </w:p>
        </w:tc>
        <w:tc>
          <w:tcPr>
            <w:tcW w:w="5670" w:type="dxa"/>
          </w:tcPr>
          <w:p w14:paraId="1BF29B35" w14:textId="77777777" w:rsidR="0020032D" w:rsidRPr="00FD0001" w:rsidRDefault="0020032D" w:rsidP="001112B8">
            <w:pPr>
              <w:pStyle w:val="TAL"/>
            </w:pPr>
            <w:r w:rsidRPr="00FD0001">
              <w:t>WLAN channel utilization as defined in clause 8.4.2.30 in [26].</w:t>
            </w:r>
          </w:p>
        </w:tc>
      </w:tr>
      <w:tr w:rsidR="0020032D" w:rsidRPr="00FD0001" w14:paraId="1AEC71DA" w14:textId="77777777" w:rsidTr="001112B8">
        <w:trPr>
          <w:trHeight w:val="50"/>
        </w:trPr>
        <w:tc>
          <w:tcPr>
            <w:tcW w:w="2268" w:type="dxa"/>
          </w:tcPr>
          <w:p w14:paraId="375522CD" w14:textId="77777777" w:rsidR="0020032D" w:rsidRPr="00FD0001" w:rsidRDefault="0020032D" w:rsidP="001112B8">
            <w:pPr>
              <w:pStyle w:val="TAL"/>
            </w:pPr>
            <w:r w:rsidRPr="00FD0001">
              <w:rPr>
                <w:noProof/>
              </w:rPr>
              <w:t>BackhaulRateDlWLAN</w:t>
            </w:r>
          </w:p>
        </w:tc>
        <w:tc>
          <w:tcPr>
            <w:tcW w:w="5670" w:type="dxa"/>
          </w:tcPr>
          <w:p w14:paraId="5824E831" w14:textId="77777777" w:rsidR="0020032D" w:rsidRPr="00FD0001" w:rsidRDefault="0020032D" w:rsidP="001112B8">
            <w:pPr>
              <w:pStyle w:val="TAL"/>
            </w:pPr>
            <w:r w:rsidRPr="00FD0001">
              <w:rPr>
                <w:rFonts w:eastAsia="Malgun Gothic"/>
                <w:lang w:eastAsia="ko-KR"/>
              </w:rPr>
              <w:t>WLAN</w:t>
            </w:r>
            <w:r w:rsidRPr="00FD0001">
              <w:t xml:space="preserve"> DLBandwidth as defined in clause 9.1.2 in [27].</w:t>
            </w:r>
          </w:p>
        </w:tc>
      </w:tr>
      <w:tr w:rsidR="0020032D" w:rsidRPr="00FD0001" w14:paraId="36FF26CB" w14:textId="77777777" w:rsidTr="001112B8">
        <w:trPr>
          <w:trHeight w:val="187"/>
        </w:trPr>
        <w:tc>
          <w:tcPr>
            <w:tcW w:w="2268" w:type="dxa"/>
          </w:tcPr>
          <w:p w14:paraId="7BD867B2" w14:textId="77777777" w:rsidR="0020032D" w:rsidRPr="00FD0001" w:rsidRDefault="0020032D" w:rsidP="001112B8">
            <w:pPr>
              <w:pStyle w:val="TAL"/>
            </w:pPr>
            <w:r w:rsidRPr="00FD0001">
              <w:rPr>
                <w:noProof/>
              </w:rPr>
              <w:t xml:space="preserve">BackhaulRateUlWLAN </w:t>
            </w:r>
          </w:p>
        </w:tc>
        <w:tc>
          <w:tcPr>
            <w:tcW w:w="5670" w:type="dxa"/>
          </w:tcPr>
          <w:p w14:paraId="380F1E03" w14:textId="77777777" w:rsidR="0020032D" w:rsidRPr="00FD0001" w:rsidRDefault="0020032D" w:rsidP="001112B8">
            <w:pPr>
              <w:pStyle w:val="TAL"/>
            </w:pPr>
            <w:r w:rsidRPr="00FD0001">
              <w:rPr>
                <w:rFonts w:eastAsia="Malgun Gothic"/>
                <w:lang w:eastAsia="ko-KR"/>
              </w:rPr>
              <w:t>WLAN</w:t>
            </w:r>
            <w:r w:rsidRPr="00FD0001">
              <w:t xml:space="preserve"> ULBandwidth as defined </w:t>
            </w:r>
            <w:r w:rsidRPr="00FD0001">
              <w:rPr>
                <w:rFonts w:eastAsia="Malgun Gothic"/>
                <w:lang w:eastAsia="ko-KR"/>
              </w:rPr>
              <w:t xml:space="preserve">in </w:t>
            </w:r>
            <w:r w:rsidRPr="00FD0001">
              <w:t>clause 9.1.2 in [27].</w:t>
            </w:r>
          </w:p>
        </w:tc>
      </w:tr>
      <w:tr w:rsidR="0020032D" w:rsidRPr="00FD0001" w14:paraId="54D26979" w14:textId="77777777" w:rsidTr="001112B8">
        <w:trPr>
          <w:trHeight w:val="261"/>
        </w:trPr>
        <w:tc>
          <w:tcPr>
            <w:tcW w:w="2268" w:type="dxa"/>
          </w:tcPr>
          <w:p w14:paraId="757FFB15" w14:textId="77777777" w:rsidR="0020032D" w:rsidRPr="00FD0001" w:rsidRDefault="0020032D" w:rsidP="001112B8">
            <w:pPr>
              <w:pStyle w:val="TAL"/>
              <w:rPr>
                <w:noProof/>
              </w:rPr>
            </w:pPr>
            <w:r w:rsidRPr="00FD0001">
              <w:rPr>
                <w:noProof/>
              </w:rPr>
              <w:t>WLANRSSI</w:t>
            </w:r>
          </w:p>
        </w:tc>
        <w:tc>
          <w:tcPr>
            <w:tcW w:w="5670" w:type="dxa"/>
          </w:tcPr>
          <w:p w14:paraId="49D03D74" w14:textId="77777777" w:rsidR="0020032D" w:rsidRPr="00FD0001" w:rsidRDefault="0020032D" w:rsidP="001112B8">
            <w:pPr>
              <w:pStyle w:val="TAL"/>
            </w:pPr>
            <w:r w:rsidRPr="00FD0001">
              <w:t>WLAN RSSI as defined in TS 36.214 [7].</w:t>
            </w:r>
          </w:p>
        </w:tc>
      </w:tr>
      <w:tr w:rsidR="0020032D" w:rsidRPr="00FD0001" w14:paraId="21F118AC" w14:textId="77777777" w:rsidTr="001112B8">
        <w:trPr>
          <w:trHeight w:val="279"/>
        </w:trPr>
        <w:tc>
          <w:tcPr>
            <w:tcW w:w="2268" w:type="dxa"/>
          </w:tcPr>
          <w:p w14:paraId="27253B19" w14:textId="77777777" w:rsidR="0020032D" w:rsidRPr="00FD0001" w:rsidRDefault="0020032D" w:rsidP="001112B8">
            <w:pPr>
              <w:pStyle w:val="TAL"/>
              <w:rPr>
                <w:noProof/>
              </w:rPr>
            </w:pPr>
            <w:r w:rsidRPr="00FD0001">
              <w:t>RSRPmeas</w:t>
            </w:r>
          </w:p>
        </w:tc>
        <w:tc>
          <w:tcPr>
            <w:tcW w:w="5670" w:type="dxa"/>
          </w:tcPr>
          <w:p w14:paraId="5A58F663" w14:textId="77777777" w:rsidR="0020032D" w:rsidRPr="00FD0001" w:rsidRDefault="0020032D" w:rsidP="001112B8">
            <w:pPr>
              <w:pStyle w:val="TAL"/>
            </w:pPr>
            <w:r w:rsidRPr="00FD0001">
              <w:t>Qrxlevmeas in RRC</w:t>
            </w:r>
            <w:r w:rsidRPr="00FD0001">
              <w:rPr>
                <w:rFonts w:eastAsia="Malgun Gothic"/>
                <w:lang w:eastAsia="ko-KR"/>
              </w:rPr>
              <w:t>_</w:t>
            </w:r>
            <w:r w:rsidRPr="00FD0001">
              <w:t>IDLE, and PCell RSRP in RRC</w:t>
            </w:r>
            <w:r w:rsidRPr="00FD0001">
              <w:rPr>
                <w:rFonts w:eastAsia="Malgun Gothic"/>
                <w:lang w:eastAsia="ko-KR"/>
              </w:rPr>
              <w:t>_</w:t>
            </w:r>
            <w:r w:rsidRPr="00FD0001">
              <w:t>CONNECTED as defined in TS 36.331 TS 36.331 [3].</w:t>
            </w:r>
          </w:p>
        </w:tc>
      </w:tr>
      <w:tr w:rsidR="0020032D" w:rsidRPr="00FD0001" w14:paraId="39AEDE07" w14:textId="77777777" w:rsidTr="001112B8">
        <w:trPr>
          <w:trHeight w:val="413"/>
        </w:trPr>
        <w:tc>
          <w:tcPr>
            <w:tcW w:w="2268" w:type="dxa"/>
          </w:tcPr>
          <w:p w14:paraId="394C36C2" w14:textId="77777777" w:rsidR="0020032D" w:rsidRPr="00FD0001" w:rsidRDefault="0020032D" w:rsidP="001112B8">
            <w:pPr>
              <w:pStyle w:val="TAL"/>
              <w:rPr>
                <w:noProof/>
              </w:rPr>
            </w:pPr>
            <w:r w:rsidRPr="00FD0001">
              <w:t>RSRQmeas</w:t>
            </w:r>
          </w:p>
        </w:tc>
        <w:tc>
          <w:tcPr>
            <w:tcW w:w="5670" w:type="dxa"/>
          </w:tcPr>
          <w:p w14:paraId="3BDD73C3" w14:textId="77777777" w:rsidR="0020032D" w:rsidRPr="00FD0001" w:rsidRDefault="0020032D" w:rsidP="001112B8">
            <w:pPr>
              <w:pStyle w:val="TAL"/>
            </w:pPr>
            <w:r w:rsidRPr="00FD0001">
              <w:t>Qqualmeas in RRC</w:t>
            </w:r>
            <w:r w:rsidRPr="00FD0001">
              <w:rPr>
                <w:rFonts w:eastAsia="Malgun Gothic"/>
                <w:lang w:eastAsia="ko-KR"/>
              </w:rPr>
              <w:t>_</w:t>
            </w:r>
            <w:r w:rsidRPr="00FD0001">
              <w:t>IDLE, and PCell RSRQ in RRC</w:t>
            </w:r>
            <w:r w:rsidRPr="00FD0001">
              <w:rPr>
                <w:rFonts w:eastAsia="Malgun Gothic"/>
                <w:lang w:eastAsia="ko-KR"/>
              </w:rPr>
              <w:t>_</w:t>
            </w:r>
            <w:r w:rsidRPr="00FD0001">
              <w:t>CONNECTED</w:t>
            </w:r>
            <w:r w:rsidRPr="00FD0001">
              <w:rPr>
                <w:rFonts w:eastAsia="Malgun Gothic"/>
                <w:lang w:eastAsia="ko-KR"/>
              </w:rPr>
              <w:t xml:space="preserve"> </w:t>
            </w:r>
            <w:r w:rsidRPr="00FD0001">
              <w:t>as defined in TS 36.331 TS 36.331 [3].</w:t>
            </w:r>
          </w:p>
        </w:tc>
      </w:tr>
    </w:tbl>
    <w:p w14:paraId="04887263" w14:textId="77777777" w:rsidR="0020032D" w:rsidRPr="00FD0001" w:rsidRDefault="0020032D" w:rsidP="0020032D"/>
    <w:p w14:paraId="0198EA27" w14:textId="77777777" w:rsidR="0020032D" w:rsidRPr="00FD0001" w:rsidRDefault="0020032D" w:rsidP="0020032D">
      <w:r w:rsidRPr="00FD0001">
        <w:t xml:space="preserve">The upper layers in the UE shall be notified </w:t>
      </w:r>
      <w:r w:rsidRPr="00FD0001">
        <w:rPr>
          <w:iCs/>
        </w:rPr>
        <w:t xml:space="preserve">(see TS 24.302 [28]) </w:t>
      </w:r>
      <w:r w:rsidRPr="00FD0001">
        <w:t>when and for which WLAN</w:t>
      </w:r>
      <w:r w:rsidRPr="00FD0001">
        <w:rPr>
          <w:lang w:eastAsia="ko-KR"/>
        </w:rPr>
        <w:t>(s), that matches all the provided identifiers (</w:t>
      </w:r>
      <w:r w:rsidRPr="00FD0001">
        <w:t>in clause 5.6.3</w:t>
      </w:r>
      <w:r w:rsidRPr="00FD0001">
        <w:rPr>
          <w:lang w:eastAsia="ko-KR"/>
        </w:rPr>
        <w:t>) for a specific entry in the list,</w:t>
      </w:r>
      <w:r w:rsidRPr="00FD0001">
        <w:t xml:space="preserve"> </w:t>
      </w:r>
      <w:r w:rsidRPr="00FD0001">
        <w:rPr>
          <w:rFonts w:eastAsia="Malgun Gothic"/>
          <w:lang w:eastAsia="ko-KR"/>
        </w:rPr>
        <w:t xml:space="preserve">the </w:t>
      </w:r>
      <w:r w:rsidRPr="00FD0001">
        <w:t xml:space="preserve">following conditions 1 and 2 for steering traffic from E-UTRAN to WLAN are satisfied for a time interval </w:t>
      </w:r>
      <w:r w:rsidRPr="00FD0001">
        <w:rPr>
          <w:noProof/>
        </w:rPr>
        <w:t>Tsteering</w:t>
      </w:r>
      <w:r w:rsidRPr="00FD0001">
        <w:rPr>
          <w:noProof/>
          <w:vertAlign w:val="subscript"/>
        </w:rPr>
        <w:t>WLAN</w:t>
      </w:r>
      <w:r w:rsidRPr="00FD0001">
        <w:t>:</w:t>
      </w:r>
    </w:p>
    <w:p w14:paraId="625B97C2" w14:textId="77777777" w:rsidR="0020032D" w:rsidRPr="00FD0001" w:rsidRDefault="0020032D" w:rsidP="0020032D">
      <w:pPr>
        <w:pStyle w:val="B1"/>
      </w:pPr>
      <w:r w:rsidRPr="00FD0001">
        <w:t>1.</w:t>
      </w:r>
      <w:r w:rsidRPr="00FD0001">
        <w:tab/>
        <w:t>In the E-UTRAN serving cell:</w:t>
      </w:r>
    </w:p>
    <w:p w14:paraId="6ED9D327" w14:textId="77777777" w:rsidR="0020032D" w:rsidRPr="00FD0001" w:rsidRDefault="0020032D" w:rsidP="0020032D">
      <w:pPr>
        <w:pStyle w:val="B2"/>
      </w:pPr>
      <w:r w:rsidRPr="00FD0001">
        <w:rPr>
          <w:noProof/>
        </w:rPr>
        <w:t>-</w:t>
      </w:r>
      <w:r w:rsidRPr="00FD0001">
        <w:rPr>
          <w:noProof/>
        </w:rPr>
        <w:tab/>
        <w:t>RSRPmeas &lt; Thresh</w:t>
      </w:r>
      <w:r w:rsidRPr="00FD0001">
        <w:rPr>
          <w:noProof/>
          <w:vertAlign w:val="subscript"/>
        </w:rPr>
        <w:t>ServingOffloadWLAN, LowP;</w:t>
      </w:r>
      <w:r w:rsidRPr="00FD0001">
        <w:rPr>
          <w:noProof/>
        </w:rPr>
        <w:t xml:space="preserve"> or</w:t>
      </w:r>
    </w:p>
    <w:p w14:paraId="35867721" w14:textId="77777777" w:rsidR="0020032D" w:rsidRPr="00FD0001" w:rsidRDefault="0020032D" w:rsidP="0020032D">
      <w:pPr>
        <w:pStyle w:val="B2"/>
        <w:rPr>
          <w:rFonts w:eastAsia="Malgun Gothic"/>
          <w:noProof/>
          <w:lang w:eastAsia="ko-KR"/>
        </w:rPr>
      </w:pPr>
      <w:r w:rsidRPr="00FD0001">
        <w:rPr>
          <w:noProof/>
        </w:rPr>
        <w:t>-</w:t>
      </w:r>
      <w:r w:rsidRPr="00FD0001">
        <w:rPr>
          <w:noProof/>
        </w:rPr>
        <w:tab/>
        <w:t>RSRQmeas &lt; Thresh</w:t>
      </w:r>
      <w:r w:rsidRPr="00FD0001">
        <w:rPr>
          <w:noProof/>
          <w:vertAlign w:val="subscript"/>
        </w:rPr>
        <w:t>ServingOffloadWLAN, LowQ;</w:t>
      </w:r>
    </w:p>
    <w:p w14:paraId="0294FF7D" w14:textId="77777777" w:rsidR="0020032D" w:rsidRPr="00FD0001" w:rsidRDefault="0020032D" w:rsidP="0020032D">
      <w:pPr>
        <w:pStyle w:val="B1"/>
      </w:pPr>
      <w:r w:rsidRPr="00FD0001">
        <w:rPr>
          <w:noProof/>
        </w:rPr>
        <w:t>2.</w:t>
      </w:r>
      <w:r w:rsidRPr="00FD0001">
        <w:rPr>
          <w:noProof/>
        </w:rPr>
        <w:tab/>
        <w:t>In the target WLAN:</w:t>
      </w:r>
    </w:p>
    <w:p w14:paraId="291A115D" w14:textId="77777777" w:rsidR="0020032D" w:rsidRPr="00FD0001" w:rsidRDefault="0020032D" w:rsidP="0020032D">
      <w:pPr>
        <w:pStyle w:val="B2"/>
      </w:pPr>
      <w:r w:rsidRPr="00FD0001">
        <w:rPr>
          <w:noProof/>
        </w:rPr>
        <w:t>-</w:t>
      </w:r>
      <w:r w:rsidRPr="00FD0001">
        <w:rPr>
          <w:noProof/>
        </w:rPr>
        <w:tab/>
        <w:t>ChannelUtilizationWLAN &lt; Thresh</w:t>
      </w:r>
      <w:r w:rsidRPr="00FD0001">
        <w:rPr>
          <w:noProof/>
          <w:vertAlign w:val="subscript"/>
        </w:rPr>
        <w:t>ChUtilWLAN, Low</w:t>
      </w:r>
      <w:r w:rsidRPr="00FD0001">
        <w:t>;</w:t>
      </w:r>
      <w:r w:rsidRPr="00FD0001">
        <w:rPr>
          <w:noProof/>
        </w:rPr>
        <w:t xml:space="preserve"> and</w:t>
      </w:r>
    </w:p>
    <w:p w14:paraId="6818E40B" w14:textId="77777777" w:rsidR="0020032D" w:rsidRPr="00FD0001" w:rsidRDefault="0020032D" w:rsidP="0020032D">
      <w:pPr>
        <w:pStyle w:val="B2"/>
      </w:pPr>
      <w:r w:rsidRPr="00FD0001">
        <w:rPr>
          <w:noProof/>
        </w:rPr>
        <w:t>-</w:t>
      </w:r>
      <w:r w:rsidRPr="00FD0001">
        <w:rPr>
          <w:noProof/>
        </w:rPr>
        <w:tab/>
        <w:t>BackhaulRateDlWLAN &gt; Thresh</w:t>
      </w:r>
      <w:r w:rsidRPr="00FD0001">
        <w:rPr>
          <w:noProof/>
          <w:vertAlign w:val="subscript"/>
        </w:rPr>
        <w:t>BackhRateDLWLAN, High</w:t>
      </w:r>
      <w:r w:rsidRPr="00FD0001">
        <w:t>; and</w:t>
      </w:r>
    </w:p>
    <w:p w14:paraId="1DF160E0" w14:textId="77777777" w:rsidR="0020032D" w:rsidRPr="00FD0001" w:rsidRDefault="0020032D" w:rsidP="0020032D">
      <w:pPr>
        <w:pStyle w:val="B2"/>
        <w:rPr>
          <w:noProof/>
          <w:vertAlign w:val="subscript"/>
        </w:rPr>
      </w:pPr>
      <w:r w:rsidRPr="00FD0001">
        <w:rPr>
          <w:noProof/>
        </w:rPr>
        <w:t>-</w:t>
      </w:r>
      <w:r w:rsidRPr="00FD0001">
        <w:rPr>
          <w:noProof/>
        </w:rPr>
        <w:tab/>
        <w:t>BackhaulRateUlWLAN &gt; Thresh</w:t>
      </w:r>
      <w:r w:rsidRPr="00FD0001">
        <w:rPr>
          <w:noProof/>
          <w:vertAlign w:val="subscript"/>
        </w:rPr>
        <w:t>BackhRateULWLAN, High</w:t>
      </w:r>
      <w:r w:rsidRPr="00FD0001">
        <w:t xml:space="preserve">; </w:t>
      </w:r>
      <w:r w:rsidRPr="00FD0001">
        <w:rPr>
          <w:noProof/>
        </w:rPr>
        <w:t>and</w:t>
      </w:r>
    </w:p>
    <w:p w14:paraId="501E33E9" w14:textId="77777777" w:rsidR="0020032D" w:rsidRPr="00FD0001" w:rsidRDefault="0020032D" w:rsidP="0020032D">
      <w:pPr>
        <w:pStyle w:val="B2"/>
        <w:rPr>
          <w:noProof/>
        </w:rPr>
      </w:pPr>
      <w:r w:rsidRPr="00FD0001">
        <w:rPr>
          <w:noProof/>
        </w:rPr>
        <w:t>-</w:t>
      </w:r>
      <w:r w:rsidRPr="00FD0001">
        <w:rPr>
          <w:noProof/>
        </w:rPr>
        <w:tab/>
        <w:t>WLANRSSI &gt; Thresh</w:t>
      </w:r>
      <w:r w:rsidRPr="00FD0001">
        <w:rPr>
          <w:rFonts w:eastAsia="Malgun Gothic"/>
          <w:noProof/>
          <w:vertAlign w:val="subscript"/>
          <w:lang w:eastAsia="ko-KR"/>
        </w:rPr>
        <w:t>WLAN</w:t>
      </w:r>
      <w:r w:rsidRPr="00FD0001">
        <w:rPr>
          <w:noProof/>
          <w:vertAlign w:val="subscript"/>
        </w:rPr>
        <w:t>RSSI, High</w:t>
      </w:r>
      <w:r w:rsidRPr="00FD0001">
        <w:rPr>
          <w:noProof/>
        </w:rPr>
        <w:t>;</w:t>
      </w:r>
    </w:p>
    <w:p w14:paraId="31BA56E0" w14:textId="77777777" w:rsidR="0020032D" w:rsidRPr="00FD0001" w:rsidRDefault="0020032D" w:rsidP="0020032D">
      <w:r w:rsidRPr="00FD0001">
        <w:t>The UE shall not consider the metrics for which a threshold has not been provided. The UE shall evaluate the E-UTRAN conditions on PCell only. If not all metrics related to the provided thresholds can be acquired for a WLAN BSS, the UE shall exclude that WLAN BSS from the evaluation of the above rule.</w:t>
      </w:r>
    </w:p>
    <w:p w14:paraId="54A3920F" w14:textId="77777777" w:rsidR="0020032D" w:rsidRPr="00FD0001" w:rsidRDefault="0020032D" w:rsidP="0020032D">
      <w:r w:rsidRPr="00FD0001">
        <w:t xml:space="preserve">The upper layers in the UE shall be notified </w:t>
      </w:r>
      <w:r w:rsidRPr="00FD0001">
        <w:rPr>
          <w:iCs/>
        </w:rPr>
        <w:t xml:space="preserve">(see TS 24.302 [28]) </w:t>
      </w:r>
      <w:r w:rsidRPr="00FD0001">
        <w:t xml:space="preserve">when the following conditions 3 or 4 for steering traffic from WLAN to E-UTRAN are satisfied for a time interval </w:t>
      </w:r>
      <w:r w:rsidRPr="00FD0001">
        <w:rPr>
          <w:noProof/>
        </w:rPr>
        <w:t>Tsteering</w:t>
      </w:r>
      <w:r w:rsidRPr="00FD0001">
        <w:rPr>
          <w:noProof/>
          <w:vertAlign w:val="subscript"/>
        </w:rPr>
        <w:t>WLAN</w:t>
      </w:r>
      <w:r w:rsidRPr="00FD0001">
        <w:t>:</w:t>
      </w:r>
    </w:p>
    <w:p w14:paraId="22273C9E" w14:textId="77777777" w:rsidR="0020032D" w:rsidRPr="00FD0001" w:rsidRDefault="0020032D" w:rsidP="0020032D">
      <w:pPr>
        <w:pStyle w:val="B1"/>
        <w:rPr>
          <w:noProof/>
        </w:rPr>
      </w:pPr>
      <w:r w:rsidRPr="00FD0001">
        <w:rPr>
          <w:noProof/>
        </w:rPr>
        <w:t>1.</w:t>
      </w:r>
      <w:r w:rsidRPr="00FD0001">
        <w:rPr>
          <w:noProof/>
        </w:rPr>
        <w:tab/>
        <w:t>In the source WLAN:</w:t>
      </w:r>
    </w:p>
    <w:p w14:paraId="564D33D7" w14:textId="77777777" w:rsidR="0020032D" w:rsidRPr="00FD0001" w:rsidRDefault="0020032D" w:rsidP="0020032D">
      <w:pPr>
        <w:pStyle w:val="B2"/>
      </w:pPr>
      <w:r w:rsidRPr="00FD0001">
        <w:rPr>
          <w:noProof/>
        </w:rPr>
        <w:t>-</w:t>
      </w:r>
      <w:r w:rsidRPr="00FD0001">
        <w:rPr>
          <w:noProof/>
        </w:rPr>
        <w:tab/>
        <w:t>ChannelUtilizationWLAN &gt; Thresh</w:t>
      </w:r>
      <w:r w:rsidRPr="00FD0001">
        <w:rPr>
          <w:noProof/>
          <w:vertAlign w:val="subscript"/>
        </w:rPr>
        <w:t>ChUtilWLAN, High</w:t>
      </w:r>
      <w:r w:rsidRPr="00FD0001">
        <w:t>;</w:t>
      </w:r>
      <w:r w:rsidRPr="00FD0001">
        <w:rPr>
          <w:noProof/>
        </w:rPr>
        <w:t xml:space="preserve"> or</w:t>
      </w:r>
    </w:p>
    <w:p w14:paraId="6ACAB304" w14:textId="77777777" w:rsidR="0020032D" w:rsidRPr="00FD0001" w:rsidRDefault="0020032D" w:rsidP="0020032D">
      <w:pPr>
        <w:pStyle w:val="B2"/>
      </w:pPr>
      <w:r w:rsidRPr="00FD0001">
        <w:rPr>
          <w:noProof/>
        </w:rPr>
        <w:t>-</w:t>
      </w:r>
      <w:r w:rsidRPr="00FD0001">
        <w:rPr>
          <w:noProof/>
        </w:rPr>
        <w:tab/>
        <w:t>BackhaulRateDlWLAN &lt; Thresh</w:t>
      </w:r>
      <w:r w:rsidRPr="00FD0001">
        <w:rPr>
          <w:noProof/>
          <w:vertAlign w:val="subscript"/>
        </w:rPr>
        <w:t>BackhRateDLWLAN, Low</w:t>
      </w:r>
      <w:r w:rsidRPr="00FD0001">
        <w:t>; or</w:t>
      </w:r>
    </w:p>
    <w:p w14:paraId="7D42A094" w14:textId="77777777" w:rsidR="0020032D" w:rsidRPr="00FD0001" w:rsidRDefault="0020032D" w:rsidP="0020032D">
      <w:pPr>
        <w:pStyle w:val="B2"/>
        <w:rPr>
          <w:noProof/>
        </w:rPr>
      </w:pPr>
      <w:r w:rsidRPr="00FD0001">
        <w:rPr>
          <w:noProof/>
        </w:rPr>
        <w:t>-</w:t>
      </w:r>
      <w:r w:rsidRPr="00FD0001">
        <w:rPr>
          <w:noProof/>
        </w:rPr>
        <w:tab/>
        <w:t>BackhaulRateUlWLAN &lt; Thresh</w:t>
      </w:r>
      <w:r w:rsidRPr="00FD0001">
        <w:rPr>
          <w:noProof/>
          <w:vertAlign w:val="subscript"/>
        </w:rPr>
        <w:t>BackhRateULWLAN, Low</w:t>
      </w:r>
      <w:r w:rsidRPr="00FD0001">
        <w:t>;</w:t>
      </w:r>
      <w:r w:rsidRPr="00FD0001">
        <w:rPr>
          <w:noProof/>
        </w:rPr>
        <w:t xml:space="preserve"> or</w:t>
      </w:r>
    </w:p>
    <w:p w14:paraId="00173ED6" w14:textId="77777777" w:rsidR="0020032D" w:rsidRPr="00FD0001" w:rsidRDefault="0020032D" w:rsidP="0020032D">
      <w:pPr>
        <w:pStyle w:val="B2"/>
        <w:rPr>
          <w:noProof/>
        </w:rPr>
      </w:pPr>
      <w:r w:rsidRPr="00FD0001">
        <w:rPr>
          <w:noProof/>
        </w:rPr>
        <w:t>-</w:t>
      </w:r>
      <w:r w:rsidRPr="00FD0001">
        <w:rPr>
          <w:noProof/>
        </w:rPr>
        <w:tab/>
        <w:t>WLANRSSI &lt; Thresh</w:t>
      </w:r>
      <w:r w:rsidRPr="00FD0001">
        <w:rPr>
          <w:rFonts w:eastAsia="Malgun Gothic"/>
          <w:noProof/>
          <w:vertAlign w:val="subscript"/>
          <w:lang w:eastAsia="ko-KR"/>
        </w:rPr>
        <w:t>WLAN</w:t>
      </w:r>
      <w:r w:rsidRPr="00FD0001">
        <w:rPr>
          <w:noProof/>
          <w:vertAlign w:val="subscript"/>
        </w:rPr>
        <w:t>RSSI, Low</w:t>
      </w:r>
      <w:r w:rsidRPr="00FD0001">
        <w:rPr>
          <w:noProof/>
        </w:rPr>
        <w:t>;</w:t>
      </w:r>
    </w:p>
    <w:p w14:paraId="16D24EF8" w14:textId="77777777" w:rsidR="0020032D" w:rsidRPr="00FD0001" w:rsidRDefault="0020032D" w:rsidP="0020032D">
      <w:pPr>
        <w:pStyle w:val="B1"/>
        <w:rPr>
          <w:noProof/>
        </w:rPr>
      </w:pPr>
      <w:r w:rsidRPr="00FD0001">
        <w:rPr>
          <w:noProof/>
        </w:rPr>
        <w:t>2.</w:t>
      </w:r>
      <w:r w:rsidRPr="00FD0001">
        <w:rPr>
          <w:noProof/>
        </w:rPr>
        <w:tab/>
        <w:t>In the target E-UTRAN</w:t>
      </w:r>
      <w:r w:rsidRPr="00FD0001">
        <w:rPr>
          <w:rFonts w:eastAsia="Malgun Gothic"/>
          <w:noProof/>
          <w:lang w:eastAsia="ko-KR"/>
        </w:rPr>
        <w:t xml:space="preserve"> cell</w:t>
      </w:r>
      <w:r w:rsidRPr="00FD0001">
        <w:rPr>
          <w:noProof/>
        </w:rPr>
        <w:t>:</w:t>
      </w:r>
    </w:p>
    <w:p w14:paraId="1D2C2E8E" w14:textId="77777777" w:rsidR="0020032D" w:rsidRPr="00FD0001" w:rsidRDefault="0020032D" w:rsidP="0020032D">
      <w:pPr>
        <w:pStyle w:val="B2"/>
        <w:rPr>
          <w:noProof/>
        </w:rPr>
      </w:pPr>
      <w:r w:rsidRPr="00FD0001">
        <w:rPr>
          <w:noProof/>
        </w:rPr>
        <w:t>-</w:t>
      </w:r>
      <w:r w:rsidRPr="00FD0001">
        <w:rPr>
          <w:noProof/>
        </w:rPr>
        <w:tab/>
        <w:t>RSRPmeas &gt; Thresh</w:t>
      </w:r>
      <w:r w:rsidRPr="00FD0001">
        <w:rPr>
          <w:noProof/>
          <w:vertAlign w:val="subscript"/>
        </w:rPr>
        <w:t>ServingOffloadWLAN, HighP;</w:t>
      </w:r>
      <w:r w:rsidRPr="00FD0001">
        <w:rPr>
          <w:noProof/>
        </w:rPr>
        <w:t xml:space="preserve"> and</w:t>
      </w:r>
    </w:p>
    <w:p w14:paraId="4302B008" w14:textId="77777777" w:rsidR="0020032D" w:rsidRPr="00FD0001" w:rsidRDefault="0020032D" w:rsidP="0020032D">
      <w:pPr>
        <w:pStyle w:val="B2"/>
        <w:rPr>
          <w:noProof/>
        </w:rPr>
      </w:pPr>
      <w:r w:rsidRPr="00FD0001">
        <w:rPr>
          <w:noProof/>
        </w:rPr>
        <w:t>-</w:t>
      </w:r>
      <w:r w:rsidRPr="00FD0001">
        <w:rPr>
          <w:noProof/>
        </w:rPr>
        <w:tab/>
        <w:t>RSRQmeas &gt; Thresh</w:t>
      </w:r>
      <w:r w:rsidRPr="00FD0001">
        <w:rPr>
          <w:noProof/>
          <w:vertAlign w:val="subscript"/>
        </w:rPr>
        <w:t>ServingOffloadWLAN, HighQ;</w:t>
      </w:r>
    </w:p>
    <w:p w14:paraId="5927FE48" w14:textId="77777777" w:rsidR="0020032D" w:rsidRPr="00FD0001" w:rsidRDefault="0020032D" w:rsidP="0020032D">
      <w:r w:rsidRPr="00FD0001">
        <w:t>The UE shall not consider the metrics for which a threshold has not been provided. The UE shall evaluate the E-UTRAN conditions on PCell only.</w:t>
      </w:r>
    </w:p>
    <w:p w14:paraId="6E52EA71" w14:textId="77777777" w:rsidR="0020032D" w:rsidRPr="00FD0001" w:rsidRDefault="0020032D" w:rsidP="0020032D">
      <w:pPr>
        <w:pStyle w:val="Heading3"/>
      </w:pPr>
      <w:bookmarkStart w:id="404" w:name="_Toc29237936"/>
      <w:bookmarkStart w:id="405" w:name="_Toc37235835"/>
      <w:bookmarkStart w:id="406" w:name="_Toc46499541"/>
      <w:bookmarkStart w:id="407" w:name="_Toc52492273"/>
      <w:bookmarkStart w:id="408" w:name="_Toc90585040"/>
      <w:r w:rsidRPr="00FD0001">
        <w:t>5.6.3</w:t>
      </w:r>
      <w:r w:rsidRPr="00FD0001">
        <w:tab/>
        <w:t>RAN assistance parameters definition</w:t>
      </w:r>
      <w:bookmarkEnd w:id="404"/>
      <w:bookmarkEnd w:id="405"/>
      <w:bookmarkEnd w:id="406"/>
      <w:bookmarkEnd w:id="407"/>
      <w:bookmarkEnd w:id="408"/>
    </w:p>
    <w:p w14:paraId="7DF8EC87" w14:textId="77777777" w:rsidR="0020032D" w:rsidRPr="00FD0001" w:rsidRDefault="0020032D" w:rsidP="0020032D">
      <w:pPr>
        <w:rPr>
          <w:snapToGrid w:val="0"/>
        </w:rPr>
      </w:pPr>
      <w:r w:rsidRPr="00FD0001">
        <w:rPr>
          <w:snapToGrid w:val="0"/>
        </w:rPr>
        <w:t>The following RAN assistance parameters for RAN-assisted WLAN interworking may be provided:</w:t>
      </w:r>
    </w:p>
    <w:p w14:paraId="5197046F" w14:textId="77777777" w:rsidR="0020032D" w:rsidRPr="00FD0001" w:rsidRDefault="0020032D" w:rsidP="0020032D">
      <w:pPr>
        <w:rPr>
          <w:b/>
          <w:vertAlign w:val="subscript"/>
        </w:rPr>
      </w:pPr>
      <w:r w:rsidRPr="00FD0001">
        <w:rPr>
          <w:b/>
        </w:rPr>
        <w:t>Thresh</w:t>
      </w:r>
      <w:r w:rsidRPr="00FD0001">
        <w:rPr>
          <w:b/>
          <w:vertAlign w:val="subscript"/>
        </w:rPr>
        <w:t>ServingOffloadWLAN, LowP</w:t>
      </w:r>
    </w:p>
    <w:p w14:paraId="2991E6E0" w14:textId="77777777" w:rsidR="0020032D" w:rsidRPr="00FD0001" w:rsidRDefault="0020032D" w:rsidP="0020032D">
      <w:pPr>
        <w:rPr>
          <w:lang w:eastAsia="en-GB"/>
        </w:rPr>
      </w:pPr>
      <w:r w:rsidRPr="00FD0001">
        <w:rPr>
          <w:lang w:eastAsia="en-GB"/>
        </w:rPr>
        <w:lastRenderedPageBreak/>
        <w:t xml:space="preserve">This specifies the </w:t>
      </w:r>
      <w:r w:rsidRPr="00FD0001">
        <w:rPr>
          <w:noProof/>
        </w:rPr>
        <w:t>RSRP</w:t>
      </w:r>
      <w:r w:rsidRPr="00FD0001">
        <w:rPr>
          <w:lang w:eastAsia="en-GB"/>
        </w:rPr>
        <w:t xml:space="preserve"> threshold </w:t>
      </w:r>
      <w:r w:rsidRPr="00FD0001">
        <w:t xml:space="preserve">(in dBm) </w:t>
      </w:r>
      <w:r w:rsidRPr="00FD0001">
        <w:rPr>
          <w:lang w:eastAsia="en-GB"/>
        </w:rPr>
        <w:t>used by the UE for traffic steering to from E-UTRAN to WLAN.</w:t>
      </w:r>
    </w:p>
    <w:p w14:paraId="5D52DCF7" w14:textId="77777777" w:rsidR="0020032D" w:rsidRPr="00FD0001" w:rsidRDefault="0020032D" w:rsidP="0020032D">
      <w:pPr>
        <w:rPr>
          <w:b/>
          <w:vertAlign w:val="subscript"/>
        </w:rPr>
      </w:pPr>
      <w:r w:rsidRPr="00FD0001">
        <w:rPr>
          <w:b/>
        </w:rPr>
        <w:t>Thresh</w:t>
      </w:r>
      <w:r w:rsidRPr="00FD0001">
        <w:rPr>
          <w:b/>
          <w:vertAlign w:val="subscript"/>
        </w:rPr>
        <w:t>ServingOffloadWLAN, HighP</w:t>
      </w:r>
    </w:p>
    <w:p w14:paraId="4EF3D568"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RSRP </w:t>
      </w:r>
      <w:r w:rsidRPr="00FD0001">
        <w:rPr>
          <w:lang w:eastAsia="en-GB"/>
        </w:rPr>
        <w:t xml:space="preserve">threshold </w:t>
      </w:r>
      <w:r w:rsidRPr="00FD0001">
        <w:t xml:space="preserve">(in dBm) </w:t>
      </w:r>
      <w:r w:rsidRPr="00FD0001">
        <w:rPr>
          <w:lang w:eastAsia="en-GB"/>
        </w:rPr>
        <w:t>used by the UE for traffic steering from WLAN to E-UTRAN.</w:t>
      </w:r>
    </w:p>
    <w:p w14:paraId="7B4EE346" w14:textId="77777777" w:rsidR="0020032D" w:rsidRPr="00FD0001" w:rsidRDefault="0020032D" w:rsidP="0020032D">
      <w:pPr>
        <w:rPr>
          <w:b/>
          <w:bCs/>
        </w:rPr>
      </w:pPr>
      <w:r w:rsidRPr="00FD0001">
        <w:rPr>
          <w:b/>
          <w:bCs/>
          <w:noProof/>
        </w:rPr>
        <w:t>Thresh</w:t>
      </w:r>
      <w:r w:rsidRPr="00FD0001">
        <w:rPr>
          <w:b/>
          <w:bCs/>
          <w:noProof/>
          <w:vertAlign w:val="subscript"/>
        </w:rPr>
        <w:t>ServingOffloadWLAN, LowQ</w:t>
      </w:r>
    </w:p>
    <w:p w14:paraId="1C71F53C"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E-UTRAN to WLAN.</w:t>
      </w:r>
    </w:p>
    <w:p w14:paraId="5AD9BB90" w14:textId="77777777" w:rsidR="0020032D" w:rsidRPr="00FD0001" w:rsidRDefault="0020032D" w:rsidP="0020032D">
      <w:pPr>
        <w:rPr>
          <w:b/>
          <w:bCs/>
        </w:rPr>
      </w:pPr>
      <w:r w:rsidRPr="00FD0001">
        <w:rPr>
          <w:b/>
          <w:bCs/>
          <w:noProof/>
        </w:rPr>
        <w:t>Thresh</w:t>
      </w:r>
      <w:r w:rsidRPr="00FD0001">
        <w:rPr>
          <w:b/>
          <w:bCs/>
          <w:noProof/>
          <w:vertAlign w:val="subscript"/>
        </w:rPr>
        <w:t>ServingOffloadWLAN, HighQ</w:t>
      </w:r>
    </w:p>
    <w:p w14:paraId="6DFD6910" w14:textId="77777777" w:rsidR="0020032D" w:rsidRPr="00FD0001" w:rsidRDefault="0020032D" w:rsidP="0020032D">
      <w:pPr>
        <w:rPr>
          <w:lang w:eastAsia="en-GB"/>
        </w:rPr>
      </w:pPr>
      <w:r w:rsidRPr="00FD0001">
        <w:rPr>
          <w:lang w:eastAsia="en-GB"/>
        </w:rPr>
        <w:t xml:space="preserve">This specifies the </w:t>
      </w:r>
      <w:r w:rsidRPr="00FD0001">
        <w:rPr>
          <w:noProof/>
        </w:rPr>
        <w:t xml:space="preserve">RSRQ </w:t>
      </w:r>
      <w:r w:rsidRPr="00FD0001">
        <w:rPr>
          <w:lang w:eastAsia="en-GB"/>
        </w:rPr>
        <w:t xml:space="preserve">threshold </w:t>
      </w:r>
      <w:r w:rsidRPr="00FD0001">
        <w:t xml:space="preserve">(in dB) </w:t>
      </w:r>
      <w:r w:rsidRPr="00FD0001">
        <w:rPr>
          <w:lang w:eastAsia="en-GB"/>
        </w:rPr>
        <w:t>used by the UE for traffic steering from WLAN to E-UTRAN.</w:t>
      </w:r>
    </w:p>
    <w:p w14:paraId="2DB47E47"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Low</w:t>
      </w:r>
    </w:p>
    <w:p w14:paraId="005D4031"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E-UTRAN to WLAN.</w:t>
      </w:r>
    </w:p>
    <w:p w14:paraId="1474357A" w14:textId="77777777" w:rsidR="0020032D" w:rsidRPr="00FD0001" w:rsidRDefault="0020032D" w:rsidP="0020032D">
      <w:pPr>
        <w:rPr>
          <w:b/>
          <w:bCs/>
          <w:vertAlign w:val="subscript"/>
        </w:rPr>
      </w:pPr>
      <w:r w:rsidRPr="00FD0001">
        <w:rPr>
          <w:b/>
          <w:bCs/>
          <w:noProof/>
        </w:rPr>
        <w:t>Thresh</w:t>
      </w:r>
      <w:r w:rsidRPr="00FD0001">
        <w:rPr>
          <w:b/>
          <w:bCs/>
          <w:noProof/>
          <w:vertAlign w:val="subscript"/>
        </w:rPr>
        <w:t>ChUtilWLAN, High</w:t>
      </w:r>
    </w:p>
    <w:p w14:paraId="49343A1A" w14:textId="77777777" w:rsidR="0020032D" w:rsidRPr="00FD0001" w:rsidRDefault="0020032D" w:rsidP="0020032D">
      <w:pPr>
        <w:rPr>
          <w:lang w:eastAsia="en-GB"/>
        </w:rPr>
      </w:pPr>
      <w:r w:rsidRPr="00FD0001">
        <w:rPr>
          <w:lang w:eastAsia="en-GB"/>
        </w:rPr>
        <w:t>This specifies the WLAN channel utilization (BSS load) threshold used by the UE for traffic steering from WLAN to E-UTRAN.</w:t>
      </w:r>
    </w:p>
    <w:p w14:paraId="73A5C2CD" w14:textId="77777777" w:rsidR="0020032D" w:rsidRPr="00FD0001" w:rsidRDefault="0020032D" w:rsidP="0020032D">
      <w:pPr>
        <w:rPr>
          <w:b/>
          <w:bCs/>
          <w:noProof/>
        </w:rPr>
      </w:pPr>
      <w:r w:rsidRPr="00FD0001">
        <w:rPr>
          <w:b/>
          <w:bCs/>
          <w:noProof/>
        </w:rPr>
        <w:t>Thresh</w:t>
      </w:r>
      <w:r w:rsidRPr="00FD0001">
        <w:rPr>
          <w:b/>
          <w:bCs/>
          <w:noProof/>
          <w:vertAlign w:val="subscript"/>
        </w:rPr>
        <w:t>BackhRateDLWLAN, Low</w:t>
      </w:r>
    </w:p>
    <w:p w14:paraId="392F3034"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WLAN to E-UTRAN</w:t>
      </w:r>
      <w:r w:rsidRPr="00FD0001">
        <w:rPr>
          <w:rFonts w:eastAsia="宋体"/>
          <w:lang w:eastAsia="zh-CN"/>
        </w:rPr>
        <w:t>.</w:t>
      </w:r>
    </w:p>
    <w:p w14:paraId="62590CC9" w14:textId="77777777" w:rsidR="0020032D" w:rsidRPr="00FD0001" w:rsidRDefault="0020032D" w:rsidP="0020032D">
      <w:pPr>
        <w:rPr>
          <w:b/>
          <w:bCs/>
          <w:noProof/>
        </w:rPr>
      </w:pPr>
      <w:r w:rsidRPr="00FD0001">
        <w:rPr>
          <w:b/>
          <w:bCs/>
          <w:noProof/>
        </w:rPr>
        <w:t>Thresh</w:t>
      </w:r>
      <w:r w:rsidRPr="00FD0001">
        <w:rPr>
          <w:b/>
          <w:bCs/>
          <w:noProof/>
          <w:vertAlign w:val="subscript"/>
        </w:rPr>
        <w:t>BackhRateDLWLAN, High</w:t>
      </w:r>
    </w:p>
    <w:p w14:paraId="0D4C6951" w14:textId="77777777" w:rsidR="0020032D" w:rsidRPr="00FD0001" w:rsidRDefault="0020032D" w:rsidP="0020032D">
      <w:r w:rsidRPr="00FD0001">
        <w:rPr>
          <w:lang w:eastAsia="en-GB"/>
        </w:rPr>
        <w:t xml:space="preserve">This specifies the </w:t>
      </w:r>
      <w:r w:rsidRPr="00FD0001">
        <w:t xml:space="preserve">backhaul available downlink bandwidth threshold </w:t>
      </w:r>
      <w:r w:rsidRPr="00FD0001">
        <w:rPr>
          <w:lang w:eastAsia="en-GB"/>
        </w:rPr>
        <w:t>used by the UE for traffic steering from E-UTRAN to WLAN</w:t>
      </w:r>
      <w:r w:rsidRPr="00FD0001">
        <w:rPr>
          <w:rFonts w:eastAsia="宋体"/>
          <w:lang w:eastAsia="zh-CN"/>
        </w:rPr>
        <w:t>.</w:t>
      </w:r>
    </w:p>
    <w:p w14:paraId="47710A4A"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Low</w:t>
      </w:r>
    </w:p>
    <w:p w14:paraId="56A485C2"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WLAN to E-UTRAN</w:t>
      </w:r>
      <w:r w:rsidRPr="00FD0001">
        <w:rPr>
          <w:rFonts w:eastAsia="宋体"/>
          <w:lang w:eastAsia="zh-CN"/>
        </w:rPr>
        <w:t>.</w:t>
      </w:r>
    </w:p>
    <w:p w14:paraId="00AC4B42" w14:textId="77777777" w:rsidR="0020032D" w:rsidRPr="00FD0001" w:rsidRDefault="0020032D" w:rsidP="0020032D">
      <w:pPr>
        <w:rPr>
          <w:b/>
          <w:bCs/>
          <w:vertAlign w:val="subscript"/>
        </w:rPr>
      </w:pPr>
      <w:r w:rsidRPr="00FD0001">
        <w:rPr>
          <w:b/>
          <w:bCs/>
          <w:noProof/>
        </w:rPr>
        <w:t>Thresh</w:t>
      </w:r>
      <w:r w:rsidRPr="00FD0001">
        <w:rPr>
          <w:b/>
          <w:bCs/>
          <w:noProof/>
          <w:vertAlign w:val="subscript"/>
        </w:rPr>
        <w:t>BackhRateULWLAN, High</w:t>
      </w:r>
    </w:p>
    <w:p w14:paraId="6CCFC60A" w14:textId="77777777" w:rsidR="0020032D" w:rsidRPr="00FD0001" w:rsidRDefault="0020032D" w:rsidP="0020032D">
      <w:pPr>
        <w:rPr>
          <w:rFonts w:eastAsia="宋体"/>
          <w:lang w:eastAsia="zh-CN"/>
        </w:rPr>
      </w:pPr>
      <w:r w:rsidRPr="00FD0001">
        <w:rPr>
          <w:lang w:eastAsia="en-GB"/>
        </w:rPr>
        <w:t xml:space="preserve">This specifies the </w:t>
      </w:r>
      <w:r w:rsidRPr="00FD0001">
        <w:t xml:space="preserve">backhaul available uplink bandwidth threshold </w:t>
      </w:r>
      <w:r w:rsidRPr="00FD0001">
        <w:rPr>
          <w:lang w:eastAsia="en-GB"/>
        </w:rPr>
        <w:t>used by the UE for traffic steering from E-UTRAN to WLAN</w:t>
      </w:r>
      <w:r w:rsidRPr="00FD0001">
        <w:rPr>
          <w:rFonts w:eastAsia="宋体"/>
          <w:lang w:eastAsia="zh-CN"/>
        </w:rPr>
        <w:t>.</w:t>
      </w:r>
    </w:p>
    <w:p w14:paraId="79ED6E22" w14:textId="77777777" w:rsidR="0020032D" w:rsidRPr="00FD0001" w:rsidRDefault="0020032D" w:rsidP="0020032D">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 Low</w:t>
      </w:r>
    </w:p>
    <w:p w14:paraId="24A7075D" w14:textId="77777777" w:rsidR="0020032D" w:rsidRPr="00FD0001" w:rsidRDefault="0020032D" w:rsidP="0020032D">
      <w:pPr>
        <w:rPr>
          <w:noProof/>
        </w:rPr>
      </w:pPr>
      <w:r w:rsidRPr="00FD0001">
        <w:rPr>
          <w:noProof/>
        </w:rPr>
        <w:t xml:space="preserve">This specifies the WLAN RSSI threshold used by the UE for traffic steering </w:t>
      </w:r>
      <w:r w:rsidRPr="00FD0001">
        <w:rPr>
          <w:lang w:eastAsia="en-GB"/>
        </w:rPr>
        <w:t>from WLAN</w:t>
      </w:r>
      <w:r w:rsidRPr="00FD0001">
        <w:rPr>
          <w:noProof/>
        </w:rPr>
        <w:t xml:space="preserve"> to E-UTRAN.</w:t>
      </w:r>
    </w:p>
    <w:p w14:paraId="36D23BC0" w14:textId="77777777" w:rsidR="0020032D" w:rsidRPr="00FD0001" w:rsidRDefault="0020032D" w:rsidP="0020032D">
      <w:pPr>
        <w:rPr>
          <w:b/>
          <w:noProof/>
          <w:vertAlign w:val="subscript"/>
        </w:rPr>
      </w:pPr>
      <w:r w:rsidRPr="00FD0001">
        <w:rPr>
          <w:b/>
          <w:noProof/>
        </w:rPr>
        <w:t>Thresh</w:t>
      </w:r>
      <w:r w:rsidRPr="00FD0001">
        <w:rPr>
          <w:rFonts w:eastAsia="Malgun Gothic"/>
          <w:b/>
          <w:noProof/>
          <w:vertAlign w:val="subscript"/>
          <w:lang w:eastAsia="ko-KR"/>
        </w:rPr>
        <w:t>WLAN</w:t>
      </w:r>
      <w:r w:rsidRPr="00FD0001">
        <w:rPr>
          <w:b/>
          <w:noProof/>
          <w:vertAlign w:val="subscript"/>
        </w:rPr>
        <w:t>RSSI, High</w:t>
      </w:r>
    </w:p>
    <w:p w14:paraId="3A4AFABC" w14:textId="77777777" w:rsidR="0020032D" w:rsidRPr="00FD0001" w:rsidRDefault="0020032D" w:rsidP="0020032D">
      <w:pPr>
        <w:rPr>
          <w:noProof/>
        </w:rPr>
      </w:pPr>
      <w:r w:rsidRPr="00FD0001">
        <w:rPr>
          <w:noProof/>
        </w:rPr>
        <w:t xml:space="preserve">This specifies the Beacon RSSI threshold used by the UE for traffic steering </w:t>
      </w:r>
      <w:r w:rsidRPr="00FD0001">
        <w:rPr>
          <w:lang w:eastAsia="en-GB"/>
        </w:rPr>
        <w:t xml:space="preserve">from E-UTRAN </w:t>
      </w:r>
      <w:r w:rsidRPr="00FD0001">
        <w:rPr>
          <w:noProof/>
        </w:rPr>
        <w:t>to WLAN.</w:t>
      </w:r>
    </w:p>
    <w:p w14:paraId="6981CACC" w14:textId="77777777" w:rsidR="0020032D" w:rsidRPr="00FD0001" w:rsidRDefault="0020032D" w:rsidP="0020032D">
      <w:pPr>
        <w:rPr>
          <w:b/>
          <w:bCs/>
          <w:vertAlign w:val="subscript"/>
        </w:rPr>
      </w:pPr>
      <w:r w:rsidRPr="00FD0001">
        <w:rPr>
          <w:b/>
          <w:bCs/>
        </w:rPr>
        <w:t>Tsteering</w:t>
      </w:r>
      <w:r w:rsidRPr="00FD0001">
        <w:rPr>
          <w:b/>
          <w:bCs/>
          <w:vertAlign w:val="subscript"/>
        </w:rPr>
        <w:t>WLAN</w:t>
      </w:r>
    </w:p>
    <w:p w14:paraId="334DDF68" w14:textId="77777777" w:rsidR="0020032D" w:rsidRPr="00FD0001" w:rsidRDefault="0020032D" w:rsidP="0020032D">
      <w:r w:rsidRPr="00FD0001">
        <w:t>This specifies the timer value Tsteering</w:t>
      </w:r>
      <w:r w:rsidRPr="00FD0001">
        <w:rPr>
          <w:vertAlign w:val="subscript"/>
        </w:rPr>
        <w:t>WLAN</w:t>
      </w:r>
      <w:r w:rsidRPr="00FD0001">
        <w:t xml:space="preserve"> during which the rules should be fulfilled before starting traffic steering between E-UTRAN and WLAN.</w:t>
      </w:r>
    </w:p>
    <w:p w14:paraId="4D8076D1" w14:textId="77777777" w:rsidR="0020032D" w:rsidRPr="00FD0001" w:rsidRDefault="0020032D" w:rsidP="0020032D">
      <w:pPr>
        <w:rPr>
          <w:b/>
        </w:rPr>
      </w:pPr>
      <w:r w:rsidRPr="00FD0001">
        <w:rPr>
          <w:b/>
        </w:rPr>
        <w:t>WLAN identifiers</w:t>
      </w:r>
    </w:p>
    <w:p w14:paraId="545B0831" w14:textId="77777777" w:rsidR="0020032D" w:rsidRPr="00FD0001" w:rsidRDefault="0020032D" w:rsidP="0020032D">
      <w:pPr>
        <w:rPr>
          <w:snapToGrid w:val="0"/>
        </w:rPr>
      </w:pPr>
      <w:r w:rsidRPr="00FD0001">
        <w:t>Only the SSIDs, BSSIDs and HESSIDs which are provided in this parameter shall be considered for traffic steering between E-UTRAN and WLAN based on the rules in this</w:t>
      </w:r>
      <w:r w:rsidRPr="00FD0001">
        <w:rPr>
          <w:rFonts w:eastAsia="Malgun Gothic"/>
          <w:lang w:eastAsia="ko-KR"/>
        </w:rPr>
        <w:t xml:space="preserve"> </w:t>
      </w:r>
      <w:r w:rsidRPr="00FD0001">
        <w:t>clause.</w:t>
      </w:r>
    </w:p>
    <w:p w14:paraId="43561897" w14:textId="77777777" w:rsidR="0020032D" w:rsidRPr="00FD0001" w:rsidRDefault="0020032D" w:rsidP="0020032D">
      <w:pPr>
        <w:pStyle w:val="Heading1"/>
      </w:pPr>
      <w:bookmarkStart w:id="409" w:name="_Toc29237937"/>
      <w:bookmarkStart w:id="410" w:name="_Toc37235836"/>
      <w:bookmarkStart w:id="411" w:name="_Toc46499542"/>
      <w:bookmarkStart w:id="412" w:name="_Toc52492274"/>
      <w:bookmarkStart w:id="413" w:name="_Toc90585041"/>
      <w:r w:rsidRPr="00FD0001">
        <w:lastRenderedPageBreak/>
        <w:t>6</w:t>
      </w:r>
      <w:r w:rsidRPr="00FD0001">
        <w:tab/>
        <w:t>Reception of broadcast information</w:t>
      </w:r>
      <w:bookmarkEnd w:id="409"/>
      <w:bookmarkEnd w:id="410"/>
      <w:bookmarkEnd w:id="411"/>
      <w:bookmarkEnd w:id="412"/>
      <w:bookmarkEnd w:id="413"/>
    </w:p>
    <w:p w14:paraId="58FA3C0F" w14:textId="77777777" w:rsidR="0020032D" w:rsidRPr="00FD0001" w:rsidRDefault="0020032D" w:rsidP="0020032D">
      <w:pPr>
        <w:pStyle w:val="Heading2"/>
      </w:pPr>
      <w:bookmarkStart w:id="414" w:name="_Toc29237938"/>
      <w:bookmarkStart w:id="415" w:name="_Toc37235837"/>
      <w:bookmarkStart w:id="416" w:name="_Toc46499543"/>
      <w:bookmarkStart w:id="417" w:name="_Toc52492275"/>
      <w:bookmarkStart w:id="418" w:name="_Toc90585042"/>
      <w:r w:rsidRPr="00FD0001">
        <w:t>6.1</w:t>
      </w:r>
      <w:r w:rsidRPr="00FD0001">
        <w:tab/>
        <w:t>Reception of system information</w:t>
      </w:r>
      <w:bookmarkEnd w:id="414"/>
      <w:bookmarkEnd w:id="415"/>
      <w:bookmarkEnd w:id="416"/>
      <w:bookmarkEnd w:id="417"/>
      <w:bookmarkEnd w:id="418"/>
    </w:p>
    <w:p w14:paraId="12DEF82C" w14:textId="77777777" w:rsidR="0020032D" w:rsidRPr="00FD0001" w:rsidRDefault="0020032D" w:rsidP="0020032D">
      <w:r w:rsidRPr="00FD0001">
        <w:t>The NAS is informed if the cell selection and reselection results in changes in the received NAS system information.</w:t>
      </w:r>
    </w:p>
    <w:p w14:paraId="0EE378F8" w14:textId="77777777" w:rsidR="0020032D" w:rsidRPr="00FD0001" w:rsidRDefault="0020032D" w:rsidP="0020032D">
      <w:r w:rsidRPr="00FD0001">
        <w:t xml:space="preserve">The UE shall monitor the </w:t>
      </w:r>
      <w:r w:rsidRPr="00FD0001">
        <w:rPr>
          <w:lang w:eastAsia="zh-CN"/>
        </w:rPr>
        <w:t>P</w:t>
      </w:r>
      <w:r w:rsidRPr="00FD0001">
        <w:rPr>
          <w:rFonts w:eastAsia="宋体"/>
          <w:lang w:eastAsia="zh-CN"/>
        </w:rPr>
        <w:t>aging Occasions</w:t>
      </w:r>
      <w:r w:rsidRPr="00FD0001">
        <w:rPr>
          <w:lang w:eastAsia="zh-CN"/>
        </w:rPr>
        <w:t xml:space="preserve"> (POs)</w:t>
      </w:r>
      <w:r w:rsidRPr="00FD0001">
        <w:t xml:space="preserve"> as described in clause 7.1 to receive System Information change notifications in RRC_IDLE. Changes in the system information are indicated by the network using a </w:t>
      </w:r>
      <w:r w:rsidRPr="00FD0001">
        <w:rPr>
          <w:i/>
        </w:rPr>
        <w:t>Paging</w:t>
      </w:r>
      <w:r w:rsidRPr="00FD0001">
        <w:t xml:space="preserve"> message or Direct Indication information on MPDCCH and NPDCCH respectively. When the </w:t>
      </w:r>
      <w:r w:rsidRPr="00FD0001">
        <w:rPr>
          <w:i/>
        </w:rPr>
        <w:t>Paging</w:t>
      </w:r>
      <w:r w:rsidRPr="00FD0001">
        <w:t xml:space="preserve"> message or Direct Indication information indicates system information changes then the UE shall re-acquire the concerned system information, as specified in TS 36.331 [3].</w:t>
      </w:r>
    </w:p>
    <w:p w14:paraId="47A4726C" w14:textId="77777777" w:rsidR="0020032D" w:rsidRPr="00FD0001" w:rsidRDefault="0020032D" w:rsidP="0020032D">
      <w:pPr>
        <w:pStyle w:val="Heading2"/>
      </w:pPr>
      <w:bookmarkStart w:id="419" w:name="_Toc29237939"/>
      <w:bookmarkStart w:id="420" w:name="_Toc37235838"/>
      <w:bookmarkStart w:id="421" w:name="_Toc46499544"/>
      <w:bookmarkStart w:id="422" w:name="_Toc52492276"/>
      <w:bookmarkStart w:id="423" w:name="_Toc90585043"/>
      <w:r w:rsidRPr="00FD0001">
        <w:t>6.2</w:t>
      </w:r>
      <w:r w:rsidRPr="00FD0001">
        <w:tab/>
        <w:t>Reception of MBMS</w:t>
      </w:r>
      <w:bookmarkEnd w:id="419"/>
      <w:bookmarkEnd w:id="420"/>
      <w:bookmarkEnd w:id="421"/>
      <w:bookmarkEnd w:id="422"/>
      <w:bookmarkEnd w:id="423"/>
    </w:p>
    <w:p w14:paraId="0AC67925" w14:textId="77777777" w:rsidR="0020032D" w:rsidRPr="00FD0001" w:rsidRDefault="0020032D" w:rsidP="0020032D">
      <w:r w:rsidRPr="00FD0001">
        <w:t>A UE, except for BL UE or UE in enhanced coverage</w:t>
      </w:r>
      <w:r w:rsidRPr="00FD0001">
        <w:rPr>
          <w:lang w:eastAsia="zh-CN"/>
        </w:rPr>
        <w:t xml:space="preserve"> or NB-IoT UE</w:t>
      </w:r>
      <w:r w:rsidRPr="00FD0001">
        <w:t>, interested to receive MBMS services provided using MBSFN transmission shall apply the MCCH information acquision procedure as specified in TS 36.331 [3] to receive the MCCH information upon entering the corresponding MBSFN area and upon receiving a notification that the MCCH information has changed. A UE interested to receive MBMS services provided using MBSFN transmission identifies if a service that it is interested to receive is started or ongoing by receiving the MCCH information, and then receives a MTCH corresponding to the identified service.</w:t>
      </w:r>
    </w:p>
    <w:p w14:paraId="7B224718" w14:textId="77777777" w:rsidR="0020032D" w:rsidRPr="00FD0001" w:rsidRDefault="0020032D" w:rsidP="0020032D">
      <w:pPr>
        <w:rPr>
          <w:lang w:eastAsia="zh-CN"/>
        </w:rPr>
      </w:pPr>
      <w:r w:rsidRPr="00FD0001">
        <w:rPr>
          <w:lang w:eastAsia="zh-CN"/>
        </w:rPr>
        <w:t>A UE interested to receive MBMS services provided using SC-PTM transmission shall apply the SC-MCCH information acquisition procedure as specified in TS 36.331 [3]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TS 36.331 [3] and using the DL-SCH reception and SC-PTM DRX procedure as specified in TS 36.321 [30].</w:t>
      </w:r>
    </w:p>
    <w:p w14:paraId="6D0E6EEF" w14:textId="77777777" w:rsidR="0020032D" w:rsidRPr="00FD0001" w:rsidRDefault="0020032D" w:rsidP="0020032D">
      <w:pPr>
        <w:rPr>
          <w:lang w:eastAsia="zh-CN"/>
        </w:rPr>
      </w:pPr>
      <w:r w:rsidRPr="00FD0001">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5DC2B365" w14:textId="77777777" w:rsidR="0020032D" w:rsidRPr="00FD0001" w:rsidRDefault="0020032D" w:rsidP="0020032D">
      <w:pPr>
        <w:pStyle w:val="Heading1"/>
      </w:pPr>
      <w:bookmarkStart w:id="424" w:name="_Toc29237940"/>
      <w:bookmarkStart w:id="425" w:name="_Toc37235839"/>
      <w:bookmarkStart w:id="426" w:name="_Toc46499545"/>
      <w:bookmarkStart w:id="427" w:name="_Toc52492277"/>
      <w:bookmarkStart w:id="428" w:name="_Toc90585044"/>
      <w:r w:rsidRPr="00FD0001">
        <w:t>7</w:t>
      </w:r>
      <w:r w:rsidRPr="00FD0001">
        <w:tab/>
        <w:t>Paging</w:t>
      </w:r>
      <w:bookmarkEnd w:id="424"/>
      <w:bookmarkEnd w:id="425"/>
      <w:bookmarkEnd w:id="426"/>
      <w:bookmarkEnd w:id="427"/>
      <w:bookmarkEnd w:id="428"/>
    </w:p>
    <w:p w14:paraId="11690B2D" w14:textId="77777777" w:rsidR="0020032D" w:rsidRPr="00FD0001" w:rsidRDefault="0020032D" w:rsidP="0020032D">
      <w:pPr>
        <w:pStyle w:val="Heading2"/>
      </w:pPr>
      <w:r w:rsidRPr="00FD0001">
        <w:t>7.1</w:t>
      </w:r>
      <w:r w:rsidRPr="00FD0001">
        <w:tab/>
        <w:t>Discontinuous Reception for paging</w:t>
      </w:r>
    </w:p>
    <w:p w14:paraId="05DE7CE4" w14:textId="77777777" w:rsidR="0020032D" w:rsidRPr="00FD0001" w:rsidRDefault="0020032D" w:rsidP="0020032D">
      <w:pPr>
        <w:rPr>
          <w:rFonts w:ascii="Times" w:hAnsi="Times"/>
          <w:szCs w:val="24"/>
        </w:rPr>
      </w:pPr>
      <w:bookmarkStart w:id="429" w:name="_967898916"/>
      <w:bookmarkStart w:id="430" w:name="_967899918"/>
      <w:bookmarkStart w:id="431" w:name="_967900323"/>
      <w:bookmarkStart w:id="432" w:name="_968057577"/>
      <w:bookmarkStart w:id="433" w:name="_968059040"/>
      <w:bookmarkStart w:id="434" w:name="_968059095"/>
      <w:bookmarkStart w:id="435" w:name="_968059297"/>
      <w:bookmarkStart w:id="436" w:name="_968059420"/>
      <w:bookmarkStart w:id="437" w:name="_968059442"/>
      <w:bookmarkStart w:id="438" w:name="_968060540"/>
      <w:bookmarkStart w:id="439" w:name="_968065686"/>
      <w:bookmarkStart w:id="440" w:name="_968484165"/>
      <w:bookmarkStart w:id="441" w:name="_968484813"/>
      <w:bookmarkStart w:id="442" w:name="_968484821"/>
      <w:bookmarkStart w:id="443" w:name="_968485490"/>
      <w:bookmarkStart w:id="444" w:name="_968491067"/>
      <w:bookmarkStart w:id="445" w:name="_968491141"/>
      <w:bookmarkStart w:id="446" w:name="_968493680"/>
      <w:bookmarkStart w:id="447" w:name="_969080957"/>
      <w:bookmarkStart w:id="448" w:name="_969081935"/>
      <w:bookmarkStart w:id="449" w:name="_969082143"/>
      <w:bookmarkStart w:id="450" w:name="_981793738"/>
      <w:bookmarkStart w:id="451" w:name="_98179373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FD0001">
        <w:t xml:space="preserve">The UE may use Discontinuous Reception (DRX) in idle mode in order to reduce power consumption. </w:t>
      </w:r>
      <w:r w:rsidRPr="00FD0001">
        <w:rPr>
          <w:lang w:eastAsia="zh-CN"/>
        </w:rPr>
        <w:t>One P</w:t>
      </w:r>
      <w:r w:rsidRPr="00FD0001">
        <w:rPr>
          <w:rFonts w:eastAsia="宋体"/>
          <w:lang w:eastAsia="zh-CN"/>
        </w:rPr>
        <w:t>aging Occasion</w:t>
      </w:r>
      <w:r w:rsidRPr="00FD0001">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FD0001">
        <w:rPr>
          <w:rFonts w:ascii="Times" w:hAnsi="Times"/>
          <w:szCs w:val="24"/>
        </w:rPr>
        <w:t>then the first valid NB-IoT downlink subframe after PO is the starting subframe of the NPDCCH repetitions. The paging message is same for both RAN initiated paging and CN initiated paging.</w:t>
      </w:r>
    </w:p>
    <w:p w14:paraId="4369EB81" w14:textId="77777777" w:rsidR="0020032D" w:rsidRPr="00FD0001" w:rsidRDefault="0020032D" w:rsidP="0020032D">
      <w:pPr>
        <w:rPr>
          <w:lang w:eastAsia="zh-CN"/>
        </w:rPr>
      </w:pPr>
      <w:r w:rsidRPr="00FD0001">
        <w:rPr>
          <w:rFonts w:ascii="Times" w:hAnsi="Times"/>
          <w:szCs w:val="24"/>
        </w:rPr>
        <w:t>The UE initiates RRC Connection Resume procedure upon receiving RAN paging. If the UE receives a CN initiated paging in RRC_INACTIVE state, the UE moves to RRC_IDLE and informs NAS.</w:t>
      </w:r>
    </w:p>
    <w:p w14:paraId="517C81F0" w14:textId="77777777" w:rsidR="0020032D" w:rsidRPr="00FD0001" w:rsidRDefault="0020032D" w:rsidP="0020032D">
      <w:r w:rsidRPr="00FD0001">
        <w:rPr>
          <w:lang w:eastAsia="zh-CN"/>
        </w:rPr>
        <w:t>One P</w:t>
      </w:r>
      <w:r w:rsidRPr="00FD0001">
        <w:rPr>
          <w:rFonts w:eastAsia="宋体"/>
          <w:lang w:eastAsia="zh-CN"/>
        </w:rPr>
        <w:t xml:space="preserve">aging Frame </w:t>
      </w:r>
      <w:r w:rsidRPr="00FD0001">
        <w:rPr>
          <w:lang w:eastAsia="zh-CN"/>
        </w:rPr>
        <w:t>(P</w:t>
      </w:r>
      <w:r w:rsidRPr="00FD0001">
        <w:rPr>
          <w:rFonts w:eastAsia="宋体"/>
          <w:lang w:eastAsia="zh-CN"/>
        </w:rPr>
        <w:t>F</w:t>
      </w:r>
      <w:r w:rsidRPr="00FD0001">
        <w:rPr>
          <w:lang w:eastAsia="zh-CN"/>
        </w:rPr>
        <w:t>) is one Radio Frame, which may contain one or multiple Paging</w:t>
      </w:r>
      <w:r w:rsidRPr="00FD0001">
        <w:rPr>
          <w:rFonts w:eastAsia="宋体"/>
          <w:lang w:eastAsia="zh-CN"/>
        </w:rPr>
        <w:t xml:space="preserve"> Occasion(</w:t>
      </w:r>
      <w:r w:rsidRPr="00FD0001">
        <w:rPr>
          <w:lang w:eastAsia="zh-CN"/>
        </w:rPr>
        <w:t>s)</w:t>
      </w:r>
      <w:r w:rsidRPr="00FD0001">
        <w:t>. When DRX is used the UE needs only to monitor one PO per DRX cycle.</w:t>
      </w:r>
    </w:p>
    <w:p w14:paraId="3091B85E" w14:textId="77777777" w:rsidR="0020032D" w:rsidRPr="00FD0001" w:rsidRDefault="0020032D" w:rsidP="0020032D">
      <w:pPr>
        <w:rPr>
          <w:lang w:eastAsia="zh-CN"/>
        </w:rPr>
      </w:pPr>
      <w:r w:rsidRPr="00FD0001">
        <w:rPr>
          <w:lang w:eastAsia="zh-CN"/>
        </w:rPr>
        <w:lastRenderedPageBreak/>
        <w:t xml:space="preserve">One Paging Narrowband (PNB) is one narrowband, </w:t>
      </w:r>
      <w:r w:rsidRPr="00FD0001">
        <w:t xml:space="preserve">on which the UE performs the </w:t>
      </w:r>
      <w:r w:rsidRPr="00FD0001">
        <w:rPr>
          <w:lang w:eastAsia="zh-CN"/>
        </w:rPr>
        <w:t>p</w:t>
      </w:r>
      <w:r w:rsidRPr="00FD0001">
        <w:t>aging message reception</w:t>
      </w:r>
      <w:r w:rsidRPr="00FD0001">
        <w:rPr>
          <w:lang w:eastAsia="zh-CN"/>
        </w:rPr>
        <w:t>.</w:t>
      </w:r>
    </w:p>
    <w:p w14:paraId="615AC25E" w14:textId="77777777" w:rsidR="0020032D" w:rsidRPr="00FD0001" w:rsidRDefault="0020032D" w:rsidP="0020032D">
      <w:r w:rsidRPr="00FD0001">
        <w:t>PF</w:t>
      </w:r>
      <w:r w:rsidRPr="00FD0001">
        <w:rPr>
          <w:lang w:eastAsia="zh-CN"/>
        </w:rPr>
        <w:t>,</w:t>
      </w:r>
      <w:r w:rsidRPr="00FD0001">
        <w:t xml:space="preserve"> PO</w:t>
      </w:r>
      <w:r w:rsidRPr="00FD0001">
        <w:rPr>
          <w:lang w:eastAsia="zh-CN"/>
        </w:rPr>
        <w:t>, and PNB</w:t>
      </w:r>
      <w:r w:rsidRPr="00FD0001">
        <w:t xml:space="preserve"> </w:t>
      </w:r>
      <w:r w:rsidRPr="00FD0001">
        <w:rPr>
          <w:lang w:eastAsia="zh-CN"/>
        </w:rPr>
        <w:t>are</w:t>
      </w:r>
      <w:r w:rsidRPr="00FD0001">
        <w:t xml:space="preserve"> determined by following formulae:</w:t>
      </w:r>
    </w:p>
    <w:p w14:paraId="71DF7047" w14:textId="77777777" w:rsidR="0020032D" w:rsidRPr="00FD0001" w:rsidRDefault="0020032D" w:rsidP="0020032D">
      <w:pPr>
        <w:pStyle w:val="B1"/>
      </w:pPr>
      <w:r w:rsidRPr="00FD0001">
        <w:t>PF is given by following equation:</w:t>
      </w:r>
    </w:p>
    <w:p w14:paraId="23E355B8" w14:textId="77777777" w:rsidR="0020032D" w:rsidRPr="00FD0001" w:rsidRDefault="0020032D" w:rsidP="0020032D">
      <w:pPr>
        <w:pStyle w:val="B2"/>
      </w:pPr>
      <w:r w:rsidRPr="00FD0001">
        <w:t>SFN mod T= (T div N)*(UE_ID mod N)</w:t>
      </w:r>
    </w:p>
    <w:p w14:paraId="635C4C55" w14:textId="77777777" w:rsidR="0020032D" w:rsidRPr="00FD0001" w:rsidRDefault="0020032D" w:rsidP="0020032D">
      <w:pPr>
        <w:pStyle w:val="B1"/>
      </w:pPr>
      <w:r w:rsidRPr="00FD0001">
        <w:t>Index i_s pointing to PO from subframe pattern defined in 7.2 will be derived from following calculation:</w:t>
      </w:r>
    </w:p>
    <w:p w14:paraId="66E94692" w14:textId="77777777" w:rsidR="0020032D" w:rsidRPr="00FD0001" w:rsidRDefault="0020032D" w:rsidP="0020032D">
      <w:pPr>
        <w:pStyle w:val="B2"/>
      </w:pPr>
      <w:r w:rsidRPr="00FD0001">
        <w:t>i_s = floor(UE_ID/N) mod Ns</w:t>
      </w:r>
    </w:p>
    <w:p w14:paraId="1E454C3F" w14:textId="77777777" w:rsidR="0020032D" w:rsidRPr="00FD0001" w:rsidRDefault="0020032D" w:rsidP="0020032D">
      <w:pPr>
        <w:pStyle w:val="B1"/>
      </w:pPr>
      <w:r w:rsidRPr="00FD0001">
        <w:t xml:space="preserve">If P-RNTI is monitored on MPDCCH, the </w:t>
      </w:r>
      <w:r w:rsidRPr="00FD0001">
        <w:rPr>
          <w:lang w:eastAsia="zh-CN"/>
        </w:rPr>
        <w:t xml:space="preserve">PNB </w:t>
      </w:r>
      <w:r w:rsidRPr="00FD0001">
        <w:t>is determined by the following equation:</w:t>
      </w:r>
    </w:p>
    <w:p w14:paraId="638AD45E" w14:textId="77777777" w:rsidR="0020032D" w:rsidRPr="00FD0001" w:rsidRDefault="0020032D" w:rsidP="0020032D">
      <w:pPr>
        <w:pStyle w:val="B2"/>
      </w:pPr>
      <w:r w:rsidRPr="00FD0001">
        <w:t>PN</w:t>
      </w:r>
      <w:r w:rsidRPr="00FD0001">
        <w:rPr>
          <w:lang w:eastAsia="zh-CN"/>
        </w:rPr>
        <w:t>B</w:t>
      </w:r>
      <w:r w:rsidRPr="00FD0001">
        <w:t xml:space="preserve"> = floor(UE_ID/(N</w:t>
      </w:r>
      <w:r w:rsidRPr="00FD0001">
        <w:rPr>
          <w:lang w:eastAsia="zh-CN"/>
        </w:rPr>
        <w:t>*</w:t>
      </w:r>
      <w:r w:rsidRPr="00FD0001">
        <w:t>Ns)</w:t>
      </w:r>
      <w:r w:rsidRPr="00FD0001">
        <w:rPr>
          <w:lang w:eastAsia="zh-CN"/>
        </w:rPr>
        <w:t>)</w:t>
      </w:r>
      <w:r w:rsidRPr="00FD0001">
        <w:t xml:space="preserve"> mod Nn</w:t>
      </w:r>
    </w:p>
    <w:p w14:paraId="6001FEED" w14:textId="77777777" w:rsidR="0020032D" w:rsidRPr="00FD0001" w:rsidRDefault="0020032D" w:rsidP="0020032D">
      <w:pPr>
        <w:pStyle w:val="B1"/>
        <w:ind w:left="284" w:firstLine="0"/>
      </w:pPr>
      <w:r w:rsidRPr="00FD0001">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79DAFB3" w14:textId="77777777" w:rsidR="0020032D" w:rsidRPr="00FD0001" w:rsidRDefault="0020032D" w:rsidP="0020032D">
      <w:pPr>
        <w:pStyle w:val="B2"/>
      </w:pPr>
      <w:r w:rsidRPr="00FD0001">
        <w:t>floor(UE_ID/(N*Ns)) mod W &lt; W(0) + W(1) + … + W(n)</w:t>
      </w:r>
    </w:p>
    <w:p w14:paraId="076A4B8F" w14:textId="77777777" w:rsidR="0020032D" w:rsidRPr="00FD0001" w:rsidRDefault="0020032D" w:rsidP="0020032D">
      <w:r w:rsidRPr="00FD0001">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Pr="00FD0001">
        <w:rPr>
          <w:lang w:eastAsia="zh-CN"/>
        </w:rPr>
        <w:t>,</w:t>
      </w:r>
      <w:r w:rsidRPr="00FD0001">
        <w:t xml:space="preserve"> i_s</w:t>
      </w:r>
      <w:r w:rsidRPr="00FD0001">
        <w:rPr>
          <w:lang w:eastAsia="zh-CN"/>
        </w:rPr>
        <w:t>, and PNB</w:t>
      </w:r>
      <w:r w:rsidRPr="00FD0001">
        <w:t xml:space="preserve"> formulas above. If the UE has no 5G-S-TMSI, for instance when the UE has not yet registered onto the network, the UE shall use as default identity UE_ID = 0 in the PF and i_s formulas above.</w:t>
      </w:r>
    </w:p>
    <w:p w14:paraId="13E16526" w14:textId="77777777" w:rsidR="0020032D" w:rsidRPr="00FD0001" w:rsidRDefault="0020032D" w:rsidP="0020032D">
      <w:r w:rsidRPr="00FD0001">
        <w:t>The following Parameters are used for the calculation of the PF</w:t>
      </w:r>
      <w:r w:rsidRPr="00FD0001">
        <w:rPr>
          <w:lang w:eastAsia="zh-CN"/>
        </w:rPr>
        <w:t>,</w:t>
      </w:r>
      <w:r w:rsidRPr="00FD0001">
        <w:t xml:space="preserve"> i_s</w:t>
      </w:r>
      <w:r w:rsidRPr="00FD0001">
        <w:rPr>
          <w:lang w:eastAsia="zh-CN"/>
        </w:rPr>
        <w:t>, PNB, wg, and the NB-IoT paging carrier</w:t>
      </w:r>
      <w:r w:rsidRPr="00FD0001">
        <w:t>:</w:t>
      </w:r>
    </w:p>
    <w:p w14:paraId="48F21F1F" w14:textId="77777777" w:rsidR="0020032D" w:rsidRPr="00FD0001" w:rsidRDefault="0020032D" w:rsidP="0020032D">
      <w:pPr>
        <w:pStyle w:val="B1"/>
        <w:rPr>
          <w:lang w:eastAsia="ko-KR"/>
        </w:rPr>
      </w:pPr>
      <w:r w:rsidRPr="00FD0001">
        <w:t>-</w:t>
      </w:r>
      <w:r w:rsidRPr="00FD0001">
        <w:tab/>
        <w:t xml:space="preserve">T: </w:t>
      </w:r>
      <w:r w:rsidRPr="00FD0001">
        <w:rPr>
          <w:lang w:eastAsia="ko-KR"/>
        </w:rPr>
        <w:t>DRX cycle of the UE.</w:t>
      </w:r>
    </w:p>
    <w:p w14:paraId="0BA0CA92" w14:textId="77777777" w:rsidR="0020032D" w:rsidRPr="00FD0001" w:rsidRDefault="0020032D" w:rsidP="0020032D">
      <w:pPr>
        <w:pStyle w:val="B2"/>
        <w:rPr>
          <w:lang w:eastAsia="ko-KR"/>
        </w:rPr>
      </w:pPr>
      <w:r w:rsidRPr="00FD0001">
        <w:rPr>
          <w:lang w:eastAsia="ko-KR"/>
        </w:rPr>
        <w:t>In RRC_IDLE state:</w:t>
      </w:r>
    </w:p>
    <w:p w14:paraId="32880281" w14:textId="77777777" w:rsidR="0020032D" w:rsidRPr="00FD0001" w:rsidRDefault="0020032D" w:rsidP="0020032D">
      <w:pPr>
        <w:pStyle w:val="B2"/>
        <w:rPr>
          <w:lang w:eastAsia="ko-KR"/>
        </w:rPr>
      </w:pPr>
      <w:r w:rsidRPr="00FD0001">
        <w:rPr>
          <w:lang w:eastAsia="ko-KR"/>
        </w:rPr>
        <w:t>-</w:t>
      </w:r>
      <w:r w:rsidRPr="00FD0001">
        <w:rPr>
          <w:lang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p>
    <w:p w14:paraId="26D4E2EF" w14:textId="77777777" w:rsidR="0020032D" w:rsidRPr="00FD0001" w:rsidRDefault="0020032D" w:rsidP="0020032D">
      <w:pPr>
        <w:pStyle w:val="B2"/>
        <w:rPr>
          <w:lang w:eastAsia="ko-KR"/>
        </w:rPr>
      </w:pPr>
      <w:r w:rsidRPr="00FD0001">
        <w:rPr>
          <w:lang w:eastAsia="ko-KR"/>
        </w:rPr>
        <w:t>In RRC_INACTIVE state, if extended DRX is not configured by upper layers as defined in 7.3:</w:t>
      </w:r>
    </w:p>
    <w:p w14:paraId="5012BD05" w14:textId="77777777" w:rsidR="0020032D" w:rsidRPr="00FD0001" w:rsidRDefault="0020032D" w:rsidP="0020032D">
      <w:pPr>
        <w:pStyle w:val="B2"/>
        <w:rPr>
          <w:lang w:eastAsia="ko-KR"/>
        </w:rPr>
      </w:pPr>
      <w:r w:rsidRPr="00FD0001">
        <w:rPr>
          <w:lang w:eastAsia="ko-KR"/>
        </w:rPr>
        <w:t>-</w:t>
      </w:r>
      <w:r w:rsidRPr="00FD0001">
        <w:rPr>
          <w:lang w:eastAsia="ko-KR"/>
        </w:rPr>
        <w:tab/>
        <w:t>T is determined by the shortest of the RAN paging cycle, if configured, the UE specific paging cycle, if allocated by upper layers, and the default paging cycle.</w:t>
      </w:r>
    </w:p>
    <w:p w14:paraId="79EA4C9E" w14:textId="77777777" w:rsidR="0020032D" w:rsidRPr="00FD0001" w:rsidRDefault="0020032D" w:rsidP="0020032D">
      <w:pPr>
        <w:pStyle w:val="B2"/>
        <w:rPr>
          <w:lang w:eastAsia="ko-KR"/>
        </w:rPr>
      </w:pPr>
      <w:r w:rsidRPr="00FD0001">
        <w:rPr>
          <w:lang w:eastAsia="ko-KR"/>
        </w:rPr>
        <w:t>In RRC_INACTIVE state if extended DRX is configured by upper layers according to 7.3:</w:t>
      </w:r>
    </w:p>
    <w:p w14:paraId="2C8A4781"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of 512 radio frames is configured, T is determined by the shortest of the RAN paging cycle, if configured, and 512 radio frames.</w:t>
      </w:r>
    </w:p>
    <w:p w14:paraId="4FE5EE50" w14:textId="77777777" w:rsidR="0020032D" w:rsidRPr="00FD0001" w:rsidRDefault="0020032D" w:rsidP="0020032D">
      <w:pPr>
        <w:pStyle w:val="B2"/>
        <w:rPr>
          <w:lang w:eastAsia="ko-KR"/>
        </w:rPr>
      </w:pPr>
      <w:r w:rsidRPr="00FD0001">
        <w:rPr>
          <w:lang w:eastAsia="ko-KR"/>
        </w:rPr>
        <w:t>-</w:t>
      </w:r>
      <w:r w:rsidRPr="00FD0001">
        <w:rPr>
          <w:lang w:eastAsia="ko-KR"/>
        </w:rPr>
        <w:tab/>
        <w:t>If a UE specific extended DRX value other than 512 radio frames is configured:</w:t>
      </w:r>
    </w:p>
    <w:p w14:paraId="42F453B8" w14:textId="77777777" w:rsidR="0020032D" w:rsidRPr="00FD0001" w:rsidRDefault="0020032D" w:rsidP="0020032D">
      <w:pPr>
        <w:pStyle w:val="B3"/>
      </w:pPr>
      <w:r w:rsidRPr="00FD0001">
        <w:rPr>
          <w:lang w:eastAsia="ko-KR"/>
        </w:rPr>
        <w:t>-</w:t>
      </w:r>
      <w:r w:rsidRPr="00FD0001">
        <w:rPr>
          <w:lang w:eastAsia="ko-KR"/>
        </w:rPr>
        <w:tab/>
        <w:t>During the PTW, T is determined by the shortest of the RAN paging cycle, if configured, the UE specific paging cycle, if allocated by upper layers, and the default paging cycle. Outside the PTW, T is determined by the RAN paging cycle, if configured.</w:t>
      </w:r>
    </w:p>
    <w:p w14:paraId="323C9FD3" w14:textId="77777777" w:rsidR="0020032D" w:rsidRPr="00FD0001" w:rsidRDefault="0020032D" w:rsidP="0020032D">
      <w:pPr>
        <w:pStyle w:val="B1"/>
      </w:pPr>
      <w:r w:rsidRPr="00FD0001">
        <w:tab/>
        <w:t>In RRC_INACTIVE state, a BL UE or a UE in enhanced coverage uses the T value applicable for RRC_IDLE state for the determination of PNB and i_s</w:t>
      </w:r>
      <w:r w:rsidRPr="00FD0001">
        <w:rPr>
          <w:lang w:eastAsia="zh-CN"/>
        </w:rPr>
        <w:t>.</w:t>
      </w:r>
    </w:p>
    <w:p w14:paraId="5ACC1D4B" w14:textId="77777777" w:rsidR="0020032D" w:rsidRPr="00FD0001" w:rsidRDefault="0020032D" w:rsidP="0020032D">
      <w:pPr>
        <w:pStyle w:val="B1"/>
        <w:rPr>
          <w:lang w:eastAsia="en-IN"/>
        </w:rPr>
      </w:pPr>
      <w:r w:rsidRPr="00FD0001">
        <w:lastRenderedPageBreak/>
        <w:tab/>
        <w:t xml:space="preserve">For NB-IoT: If UE specific DRX value is allocated by upper layers and minimum UE specific DRX value is broadcast in system information, </w:t>
      </w:r>
      <w:r w:rsidRPr="00FD0001">
        <w:rPr>
          <w:lang w:eastAsia="ko-KR"/>
        </w:rPr>
        <w:t xml:space="preserve">T = min (default DRX value, max (UE specific DRX value, minimum UE specific DRX value broadcast in </w:t>
      </w:r>
      <w:r w:rsidRPr="00FD0001">
        <w:t xml:space="preserve">system information)). </w:t>
      </w:r>
      <w:r w:rsidRPr="00FD0001">
        <w:rPr>
          <w:lang w:eastAsia="ko-KR"/>
        </w:rPr>
        <w:t>If UE specific DRX is not configured by upper layers or if the minimum UE specific DRX value is not broadcast in system information, the default DRX value is applied.</w:t>
      </w:r>
    </w:p>
    <w:p w14:paraId="638CB690" w14:textId="77777777" w:rsidR="0020032D" w:rsidRPr="00FD0001" w:rsidRDefault="0020032D" w:rsidP="0020032D">
      <w:pPr>
        <w:pStyle w:val="B1"/>
      </w:pPr>
      <w:r w:rsidRPr="00FD0001">
        <w:t>-</w:t>
      </w:r>
      <w:r w:rsidRPr="00FD0001">
        <w:tab/>
        <w:t>nB: 4T, 2T, T, T/2, T/4, T/8, T/16, T/32</w:t>
      </w:r>
      <w:r w:rsidRPr="00FD0001">
        <w:rPr>
          <w:rFonts w:eastAsia="宋体"/>
          <w:lang w:eastAsia="zh-CN"/>
        </w:rPr>
        <w:t xml:space="preserve">, </w:t>
      </w:r>
      <w:r w:rsidRPr="00FD0001">
        <w:t>T/64, T/128</w:t>
      </w:r>
      <w:r w:rsidRPr="00FD0001">
        <w:rPr>
          <w:rFonts w:eastAsia="宋体"/>
          <w:lang w:eastAsia="zh-CN"/>
        </w:rPr>
        <w:t>,</w:t>
      </w:r>
      <w:r w:rsidRPr="00FD0001">
        <w:t xml:space="preserve"> and T/256, and for NB-IoT also T/512, and T/1024.</w:t>
      </w:r>
    </w:p>
    <w:p w14:paraId="284496DE" w14:textId="77777777" w:rsidR="0020032D" w:rsidRPr="00FD0001" w:rsidRDefault="0020032D" w:rsidP="0020032D">
      <w:pPr>
        <w:pStyle w:val="B1"/>
      </w:pPr>
      <w:r w:rsidRPr="00FD0001">
        <w:t>-</w:t>
      </w:r>
      <w:r w:rsidRPr="00FD0001">
        <w:tab/>
        <w:t>N: min(T,nB)</w:t>
      </w:r>
    </w:p>
    <w:p w14:paraId="6A5C9358" w14:textId="77777777" w:rsidR="0020032D" w:rsidRPr="00FD0001" w:rsidRDefault="0020032D" w:rsidP="0020032D">
      <w:pPr>
        <w:pStyle w:val="B1"/>
      </w:pPr>
      <w:r w:rsidRPr="00FD0001">
        <w:t>-</w:t>
      </w:r>
      <w:r w:rsidRPr="00FD0001">
        <w:tab/>
        <w:t>Ns: max(1,nB/T)</w:t>
      </w:r>
    </w:p>
    <w:p w14:paraId="7C8D88DB" w14:textId="77777777" w:rsidR="0020032D" w:rsidRPr="00FD0001" w:rsidRDefault="0020032D" w:rsidP="0020032D">
      <w:pPr>
        <w:pStyle w:val="B1"/>
      </w:pPr>
      <w:r w:rsidRPr="00FD0001">
        <w:t>-</w:t>
      </w:r>
      <w:r w:rsidRPr="00FD0001">
        <w:tab/>
        <w:t>Nn: number of paging narrowbands (for P-RNTI monitored on MPDCCH) or paging carriers (for P-RNTI monitored on NPDCCH) determined as follows:</w:t>
      </w:r>
    </w:p>
    <w:p w14:paraId="5CC83D5B" w14:textId="77777777" w:rsidR="0020032D" w:rsidRPr="00FD0001" w:rsidRDefault="0020032D" w:rsidP="0020032D">
      <w:pPr>
        <w:pStyle w:val="B2"/>
      </w:pPr>
      <w:r w:rsidRPr="00FD0001">
        <w:t>If UE monitors GWUS according to clause 7.5.1:</w:t>
      </w:r>
    </w:p>
    <w:p w14:paraId="08E6B962" w14:textId="77777777" w:rsidR="0020032D" w:rsidRPr="00FD0001" w:rsidRDefault="0020032D" w:rsidP="0020032D">
      <w:pPr>
        <w:pStyle w:val="B3"/>
      </w:pPr>
      <w:r w:rsidRPr="00FD0001">
        <w:t>this is the number of paging narrowbands (paging carriers) that are configured with GWUS.</w:t>
      </w:r>
    </w:p>
    <w:p w14:paraId="1662989B" w14:textId="77777777" w:rsidR="0020032D" w:rsidRPr="00FD0001" w:rsidRDefault="0020032D" w:rsidP="0020032D">
      <w:pPr>
        <w:pStyle w:val="B2"/>
      </w:pPr>
      <w:r w:rsidRPr="00FD0001">
        <w:t>else:</w:t>
      </w:r>
    </w:p>
    <w:p w14:paraId="5F852808" w14:textId="77777777" w:rsidR="0020032D" w:rsidRPr="00FD0001" w:rsidRDefault="0020032D" w:rsidP="0020032D">
      <w:pPr>
        <w:pStyle w:val="B3"/>
      </w:pPr>
      <w:r w:rsidRPr="00FD0001">
        <w:t>this is the number of paging narrowbands (paging carriers) provided in system information.</w:t>
      </w:r>
    </w:p>
    <w:p w14:paraId="125D9DD1" w14:textId="77777777" w:rsidR="0020032D" w:rsidRPr="00FD0001" w:rsidRDefault="0020032D" w:rsidP="0020032D">
      <w:pPr>
        <w:pStyle w:val="B1"/>
        <w:rPr>
          <w:lang w:eastAsia="zh-CN"/>
        </w:rPr>
      </w:pPr>
      <w:r w:rsidRPr="00FD0001">
        <w:t>-</w:t>
      </w:r>
      <w:r w:rsidRPr="00FD0001">
        <w:tab/>
        <w:t>UE_ID:</w:t>
      </w:r>
    </w:p>
    <w:p w14:paraId="2C7C0569" w14:textId="77777777" w:rsidR="0020032D" w:rsidRPr="00FD0001" w:rsidRDefault="0020032D" w:rsidP="0020032D">
      <w:pPr>
        <w:pStyle w:val="B2"/>
      </w:pPr>
      <w:r w:rsidRPr="00FD0001">
        <w:t>If the UE supports E-UTRA connected to 5GC and NAS indicated to use 5GC for the selected cell:</w:t>
      </w:r>
    </w:p>
    <w:p w14:paraId="2CE8669C" w14:textId="77777777" w:rsidR="0020032D" w:rsidRPr="00FD0001" w:rsidRDefault="0020032D" w:rsidP="0020032D">
      <w:pPr>
        <w:pStyle w:val="B3"/>
      </w:pPr>
      <w:r w:rsidRPr="00FD0001">
        <w:t>5G-S-TMSI mod 1024, if P-RNTI is monitored on PDCCH.</w:t>
      </w:r>
    </w:p>
    <w:p w14:paraId="6AB543DD" w14:textId="77777777" w:rsidR="0020032D" w:rsidRPr="00FD0001" w:rsidRDefault="0020032D" w:rsidP="0020032D">
      <w:pPr>
        <w:pStyle w:val="B3"/>
      </w:pPr>
      <w:r w:rsidRPr="00FD0001">
        <w:t>5G-S-TMSI mod 16384, if P-RNTI is monitored on NPDCCH or MPDCCH.</w:t>
      </w:r>
    </w:p>
    <w:p w14:paraId="46F96348" w14:textId="77777777" w:rsidR="0020032D" w:rsidRPr="00FD0001" w:rsidRDefault="0020032D" w:rsidP="0020032D">
      <w:pPr>
        <w:pStyle w:val="B2"/>
      </w:pPr>
      <w:r w:rsidRPr="00FD0001">
        <w:t>else</w:t>
      </w:r>
    </w:p>
    <w:p w14:paraId="68628D82" w14:textId="70D76648" w:rsidR="0020032D" w:rsidRDefault="0020032D" w:rsidP="0020032D">
      <w:pPr>
        <w:pStyle w:val="B3"/>
        <w:rPr>
          <w:ins w:id="452" w:author="RAN2#117" w:date="2022-02-14T22:20:00Z"/>
          <w:rFonts w:eastAsia="DengXian"/>
          <w:lang w:eastAsia="zh-CN"/>
        </w:rPr>
      </w:pPr>
      <w:r w:rsidRPr="00FD0001">
        <w:t>IMSI mod 1024, if P-RNTI is monitored on PDCCH</w:t>
      </w:r>
      <w:r>
        <w:rPr>
          <w:rFonts w:eastAsia="DengXian" w:hint="eastAsia"/>
          <w:lang w:eastAsia="zh-CN"/>
        </w:rPr>
        <w:t xml:space="preserve"> </w:t>
      </w:r>
      <w:ins w:id="453" w:author="RAN2#117" w:date="2022-02-14T22:20:00Z">
        <w:r w:rsidRPr="0020032D">
          <w:rPr>
            <w:rFonts w:eastAsia="DengXian"/>
            <w:lang w:eastAsia="zh-CN"/>
          </w:rPr>
          <w:t xml:space="preserve">and </w:t>
        </w:r>
        <w:commentRangeStart w:id="454"/>
        <w:r w:rsidRPr="0020032D">
          <w:rPr>
            <w:rFonts w:eastAsia="DengXian"/>
            <w:lang w:eastAsia="zh-CN"/>
          </w:rPr>
          <w:t>Accepted IMSI Offset is not available</w:t>
        </w:r>
      </w:ins>
      <w:commentRangeEnd w:id="454"/>
      <w:r w:rsidR="00793CE5">
        <w:rPr>
          <w:rStyle w:val="CommentReference"/>
        </w:rPr>
        <w:commentReference w:id="454"/>
      </w:r>
      <w:r w:rsidRPr="00FD0001">
        <w:rPr>
          <w:lang w:eastAsia="zh-CN"/>
        </w:rPr>
        <w:t>.</w:t>
      </w:r>
    </w:p>
    <w:p w14:paraId="20199D12" w14:textId="11AB9049" w:rsidR="0020032D" w:rsidRPr="0020032D" w:rsidRDefault="0020032D" w:rsidP="0020032D">
      <w:pPr>
        <w:pStyle w:val="B3"/>
        <w:rPr>
          <w:rFonts w:eastAsia="DengXian"/>
          <w:lang w:eastAsia="zh-CN"/>
        </w:rPr>
      </w:pPr>
      <w:ins w:id="456" w:author="RAN2#117" w:date="2022-02-14T22:20:00Z">
        <w:r>
          <w:rPr>
            <w:rFonts w:eastAsia="DengXian" w:hint="eastAsia"/>
            <w:lang w:eastAsia="zh-CN"/>
          </w:rPr>
          <w:t>A</w:t>
        </w:r>
        <w:r w:rsidRPr="00B56F56">
          <w:t>lternative IMSI mod 1024, if P-RNTI is monitored on PDCCH</w:t>
        </w:r>
        <w:r w:rsidRPr="00CB583A">
          <w:rPr>
            <w:rFonts w:hint="eastAsia"/>
          </w:rPr>
          <w:t xml:space="preserve"> and</w:t>
        </w:r>
        <w:r>
          <w:rPr>
            <w:rFonts w:eastAsia="DengXian" w:hint="eastAsia"/>
            <w:lang w:eastAsia="zh-CN"/>
          </w:rPr>
          <w:t xml:space="preserve"> </w:t>
        </w:r>
        <w:r>
          <w:t>Accepted</w:t>
        </w:r>
        <w:r w:rsidRPr="00CB583A">
          <w:rPr>
            <w:rFonts w:hint="eastAsia"/>
          </w:rPr>
          <w:t xml:space="preserve"> </w:t>
        </w:r>
        <w:r>
          <w:t>IMSI Offset</w:t>
        </w:r>
        <w:r w:rsidRPr="00CB583A">
          <w:rPr>
            <w:rFonts w:hint="eastAsia"/>
          </w:rPr>
          <w:t xml:space="preserve"> is available</w:t>
        </w:r>
        <w:r w:rsidRPr="00B56F56">
          <w:t>.</w:t>
        </w:r>
      </w:ins>
    </w:p>
    <w:p w14:paraId="27DB9197" w14:textId="77777777" w:rsidR="0020032D" w:rsidRPr="00FD0001" w:rsidRDefault="0020032D" w:rsidP="0020032D">
      <w:pPr>
        <w:pStyle w:val="B3"/>
        <w:rPr>
          <w:lang w:eastAsia="zh-CN"/>
        </w:rPr>
      </w:pPr>
      <w:r w:rsidRPr="00FD0001">
        <w:rPr>
          <w:lang w:eastAsia="zh-CN"/>
        </w:rPr>
        <w:t>IMSI mod 4096, if P-RNTI is monitored on NPDCCH.</w:t>
      </w:r>
    </w:p>
    <w:p w14:paraId="2D6D0DC5" w14:textId="77777777" w:rsidR="0020032D" w:rsidRPr="00FD0001" w:rsidRDefault="0020032D" w:rsidP="0020032D">
      <w:pPr>
        <w:pStyle w:val="B3"/>
        <w:ind w:left="851" w:firstLine="0"/>
      </w:pPr>
      <w:r w:rsidRPr="00FD0001">
        <w:t>IMSI mod 16384, if P-RNTI is monitored on MPDCCH or if P-RNTI is monitored on NPDCCH and the UE supports paging on a non-anchor carrier, and if paging configuration for non-anchor carrier is provided in system information.</w:t>
      </w:r>
    </w:p>
    <w:p w14:paraId="4BB61615" w14:textId="77777777" w:rsidR="0020032D" w:rsidRPr="00FD0001" w:rsidRDefault="0020032D" w:rsidP="0020032D">
      <w:pPr>
        <w:pStyle w:val="B1"/>
      </w:pPr>
      <w:r w:rsidRPr="00FD0001">
        <w:t>-</w:t>
      </w:r>
      <w:r w:rsidRPr="00FD0001">
        <w:tab/>
        <w:t>W(i): Weight for NB-IoT paging carrier i.</w:t>
      </w:r>
    </w:p>
    <w:p w14:paraId="237A0377" w14:textId="77777777" w:rsidR="0020032D" w:rsidRPr="00FD0001" w:rsidRDefault="0020032D" w:rsidP="0020032D">
      <w:pPr>
        <w:pStyle w:val="B1"/>
      </w:pPr>
      <w:r w:rsidRPr="00FD0001">
        <w:t>-</w:t>
      </w:r>
      <w:r w:rsidRPr="00FD0001">
        <w:tab/>
        <w:t>W: Total weight of all NB-IoT paging carriers, i.e. W = W(0) + W(1) + … + W(Nn-1). If UE monitors GWUS according to clause 7.5.1, Total weight of all NB-IoT paging carriers configured with GWUS.</w:t>
      </w:r>
    </w:p>
    <w:p w14:paraId="1AE3ABEC" w14:textId="77777777" w:rsidR="0020032D" w:rsidRPr="00FD0001" w:rsidRDefault="0020032D" w:rsidP="0020032D">
      <w:r w:rsidRPr="00FD0001">
        <w:t>IMSI is given as sequence of digits of type Integer (0..9), IMSI shall in the formulae above be interpreted as a decimal integer number, where the first digit given in the sequence represents the highest order digit.</w:t>
      </w:r>
    </w:p>
    <w:p w14:paraId="2B473F59" w14:textId="77777777" w:rsidR="0020032D" w:rsidRPr="00FD0001" w:rsidRDefault="0020032D" w:rsidP="0020032D">
      <w:r w:rsidRPr="00FD0001">
        <w:t>For example:</w:t>
      </w:r>
    </w:p>
    <w:p w14:paraId="6755FF2A" w14:textId="77777777" w:rsidR="0020032D" w:rsidRPr="00FD0001" w:rsidRDefault="0020032D" w:rsidP="0020032D">
      <w:pPr>
        <w:pStyle w:val="EQ"/>
      </w:pPr>
      <w:r w:rsidRPr="00FD0001">
        <w:tab/>
        <w:t>IMSI = 12 (digit1=1, digit2=2)</w:t>
      </w:r>
    </w:p>
    <w:p w14:paraId="692AD32F" w14:textId="77777777" w:rsidR="0020032D" w:rsidRDefault="0020032D" w:rsidP="0020032D">
      <w:pPr>
        <w:rPr>
          <w:ins w:id="457" w:author="RAN2#117" w:date="2022-02-14T22:20:00Z"/>
          <w:rFonts w:eastAsia="DengXian"/>
          <w:lang w:eastAsia="zh-CN"/>
        </w:rPr>
      </w:pPr>
      <w:r w:rsidRPr="00FD0001">
        <w:t>In the calculations, this shall be interpreted as the decimal integer "12", not "1x16+2 = 18".</w:t>
      </w:r>
    </w:p>
    <w:p w14:paraId="05E8A0C9" w14:textId="446C16E3" w:rsidR="0020032D" w:rsidRPr="0020032D" w:rsidRDefault="0020032D" w:rsidP="0020032D">
      <w:pPr>
        <w:rPr>
          <w:rFonts w:eastAsia="DengXian"/>
          <w:lang w:eastAsia="zh-CN"/>
        </w:rPr>
      </w:pPr>
      <w:ins w:id="458" w:author="RAN2#117" w:date="2022-02-14T22:20:00Z">
        <w:r w:rsidRPr="0020032D">
          <w:rPr>
            <w:rFonts w:eastAsia="DengXian"/>
            <w:lang w:eastAsia="zh-CN"/>
          </w:rPr>
          <w:lastRenderedPageBreak/>
          <w:t xml:space="preserve">If an Accepted IMSI Offset is forwarded by upper layers, UE shall use the </w:t>
        </w:r>
        <w:commentRangeStart w:id="459"/>
        <w:r w:rsidRPr="0020032D">
          <w:rPr>
            <w:rFonts w:eastAsia="DengXian"/>
            <w:lang w:eastAsia="zh-CN"/>
          </w:rPr>
          <w:t xml:space="preserve">IMSI Offset </w:t>
        </w:r>
      </w:ins>
      <w:commentRangeEnd w:id="459"/>
      <w:r w:rsidR="00465D8A">
        <w:rPr>
          <w:rStyle w:val="CommentReference"/>
        </w:rPr>
        <w:commentReference w:id="459"/>
      </w:r>
      <w:ins w:id="460" w:author="RAN2#117" w:date="2022-02-14T22:20:00Z">
        <w:r w:rsidRPr="0020032D">
          <w:rPr>
            <w:rFonts w:eastAsia="DengXian"/>
            <w:lang w:eastAsia="zh-CN"/>
          </w:rPr>
          <w:t xml:space="preserve">value and IMSI to calculate an </w:t>
        </w:r>
        <w:commentRangeStart w:id="461"/>
        <w:r w:rsidRPr="0020032D">
          <w:rPr>
            <w:rFonts w:eastAsia="DengXian"/>
            <w:lang w:eastAsia="zh-CN"/>
          </w:rPr>
          <w:t>alternative</w:t>
        </w:r>
      </w:ins>
      <w:commentRangeEnd w:id="461"/>
      <w:r w:rsidR="00465D8A">
        <w:rPr>
          <w:rStyle w:val="CommentReference"/>
        </w:rPr>
        <w:commentReference w:id="461"/>
      </w:r>
      <w:ins w:id="462" w:author="RAN2#117" w:date="2022-02-14T22:20:00Z">
        <w:r w:rsidRPr="0020032D">
          <w:rPr>
            <w:rFonts w:eastAsia="DengXian"/>
            <w:lang w:eastAsia="zh-CN"/>
          </w:rPr>
          <w:t xml:space="preserve"> IMSI value as </w:t>
        </w:r>
      </w:ins>
      <w:ins w:id="463" w:author="RAN2#117 0224" w:date="2022-02-24T23:27:00Z">
        <w:r w:rsidR="001112B8">
          <w:rPr>
            <w:rFonts w:eastAsia="DengXian" w:hint="eastAsia"/>
            <w:lang w:eastAsia="zh-CN"/>
          </w:rPr>
          <w:t>defined in 23.401[23]</w:t>
        </w:r>
      </w:ins>
      <w:ins w:id="464" w:author="RAN2#117" w:date="2022-02-14T22:20:00Z">
        <w:del w:id="465" w:author="RAN2#117 0224" w:date="2022-02-24T23:27:00Z">
          <w:r w:rsidRPr="0020032D" w:rsidDel="001112B8">
            <w:rPr>
              <w:rFonts w:eastAsia="DengXian"/>
              <w:lang w:eastAsia="zh-CN"/>
            </w:rPr>
            <w:delText>IMSI + Accepted IMSI Offset</w:delText>
          </w:r>
        </w:del>
        <w:r w:rsidRPr="0020032D">
          <w:rPr>
            <w:rFonts w:eastAsia="DengXian"/>
            <w:lang w:eastAsia="zh-CN"/>
          </w:rPr>
          <w:t>.</w:t>
        </w:r>
      </w:ins>
    </w:p>
    <w:p w14:paraId="2AF4A59E" w14:textId="2486552A" w:rsidR="0020032D" w:rsidRPr="00FD0001" w:rsidRDefault="0020032D" w:rsidP="0020032D">
      <w:r w:rsidRPr="00FD0001">
        <w:t>5G-S-TMSI is a 48 bit long bit string as defined in TS 23.501 [39]. 5G-S-TMSI shall in the PF and i_s formulae above be interpreted as a binary number where the left most bit represents the most significant bit.</w:t>
      </w:r>
    </w:p>
    <w:p w14:paraId="06825553" w14:textId="77777777" w:rsidR="0020032D" w:rsidRPr="00FD0001" w:rsidRDefault="0020032D" w:rsidP="0020032D">
      <w:pPr>
        <w:pStyle w:val="Heading2"/>
      </w:pPr>
      <w:bookmarkStart w:id="466" w:name="_Toc29237942"/>
      <w:bookmarkStart w:id="467" w:name="_Toc37235841"/>
      <w:bookmarkStart w:id="468" w:name="_Toc46499547"/>
      <w:bookmarkStart w:id="469" w:name="_Toc52492279"/>
      <w:bookmarkStart w:id="470" w:name="_Toc90585046"/>
      <w:r w:rsidRPr="00FD0001">
        <w:t>7.2</w:t>
      </w:r>
      <w:r w:rsidRPr="00FD0001">
        <w:tab/>
        <w:t>Subframe Patterns</w:t>
      </w:r>
      <w:bookmarkEnd w:id="466"/>
      <w:bookmarkEnd w:id="467"/>
      <w:bookmarkEnd w:id="468"/>
      <w:bookmarkEnd w:id="469"/>
      <w:bookmarkEnd w:id="470"/>
    </w:p>
    <w:p w14:paraId="51100A19" w14:textId="77777777" w:rsidR="0020032D" w:rsidRPr="00FD0001" w:rsidRDefault="0020032D" w:rsidP="0020032D">
      <w:pPr>
        <w:rPr>
          <w:lang w:eastAsia="zh-CN"/>
        </w:rPr>
      </w:pPr>
      <w:r w:rsidRPr="00FD0001">
        <w:t>FDD:</w:t>
      </w:r>
    </w:p>
    <w:p w14:paraId="6F603CB7" w14:textId="77777777" w:rsidR="0020032D" w:rsidRPr="00FD0001" w:rsidRDefault="0020032D" w:rsidP="0020032D">
      <w:pPr>
        <w:pStyle w:val="B1"/>
      </w:pPr>
      <w:r w:rsidRPr="00FD0001">
        <w:rPr>
          <w:lang w:eastAsia="zh-CN"/>
        </w:rPr>
        <w:t>-</w:t>
      </w:r>
      <w:r w:rsidRPr="00FD0001">
        <w:rPr>
          <w:lang w:eastAsia="zh-CN"/>
        </w:rPr>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72A68CFF" w14:textId="77777777" w:rsidTr="001112B8">
        <w:tc>
          <w:tcPr>
            <w:tcW w:w="1971" w:type="dxa"/>
            <w:shd w:val="clear" w:color="auto" w:fill="auto"/>
          </w:tcPr>
          <w:p w14:paraId="5A063E4D" w14:textId="77777777" w:rsidR="0020032D" w:rsidRPr="00FD0001" w:rsidRDefault="0020032D" w:rsidP="001112B8">
            <w:pPr>
              <w:pStyle w:val="TAH"/>
            </w:pPr>
            <w:r w:rsidRPr="00FD0001">
              <w:t>Ns</w:t>
            </w:r>
          </w:p>
        </w:tc>
        <w:tc>
          <w:tcPr>
            <w:tcW w:w="1971" w:type="dxa"/>
            <w:shd w:val="clear" w:color="auto" w:fill="auto"/>
          </w:tcPr>
          <w:p w14:paraId="3C90F98C" w14:textId="77777777" w:rsidR="0020032D" w:rsidRPr="00FD0001" w:rsidRDefault="0020032D" w:rsidP="001112B8">
            <w:pPr>
              <w:pStyle w:val="TAH"/>
            </w:pPr>
            <w:r w:rsidRPr="00FD0001">
              <w:t>PO when i_s=0</w:t>
            </w:r>
          </w:p>
        </w:tc>
        <w:tc>
          <w:tcPr>
            <w:tcW w:w="1971" w:type="dxa"/>
            <w:shd w:val="clear" w:color="auto" w:fill="auto"/>
          </w:tcPr>
          <w:p w14:paraId="20C24714" w14:textId="77777777" w:rsidR="0020032D" w:rsidRPr="00FD0001" w:rsidDel="003C4A3D" w:rsidRDefault="0020032D" w:rsidP="001112B8">
            <w:pPr>
              <w:pStyle w:val="TAH"/>
            </w:pPr>
            <w:r w:rsidRPr="00FD0001">
              <w:t>PO when i_s=1</w:t>
            </w:r>
          </w:p>
        </w:tc>
        <w:tc>
          <w:tcPr>
            <w:tcW w:w="1971" w:type="dxa"/>
            <w:shd w:val="clear" w:color="auto" w:fill="auto"/>
          </w:tcPr>
          <w:p w14:paraId="582D8E39" w14:textId="77777777" w:rsidR="0020032D" w:rsidRPr="00FD0001" w:rsidDel="003C4A3D" w:rsidRDefault="0020032D" w:rsidP="001112B8">
            <w:pPr>
              <w:pStyle w:val="TAH"/>
            </w:pPr>
            <w:r w:rsidRPr="00FD0001">
              <w:t>PO when i_s=2</w:t>
            </w:r>
          </w:p>
        </w:tc>
        <w:tc>
          <w:tcPr>
            <w:tcW w:w="1971" w:type="dxa"/>
            <w:shd w:val="clear" w:color="auto" w:fill="auto"/>
          </w:tcPr>
          <w:p w14:paraId="66B6173E" w14:textId="77777777" w:rsidR="0020032D" w:rsidRPr="00FD0001" w:rsidDel="003C4A3D" w:rsidRDefault="0020032D" w:rsidP="001112B8">
            <w:pPr>
              <w:pStyle w:val="TAH"/>
            </w:pPr>
            <w:r w:rsidRPr="00FD0001">
              <w:t>PO when i_s=3</w:t>
            </w:r>
          </w:p>
        </w:tc>
      </w:tr>
      <w:tr w:rsidR="0020032D" w:rsidRPr="00FD0001" w14:paraId="70EEF4A4" w14:textId="77777777" w:rsidTr="001112B8">
        <w:tc>
          <w:tcPr>
            <w:tcW w:w="1971" w:type="dxa"/>
            <w:shd w:val="clear" w:color="auto" w:fill="auto"/>
          </w:tcPr>
          <w:p w14:paraId="7A7C0CEB" w14:textId="77777777" w:rsidR="0020032D" w:rsidRPr="00FD0001" w:rsidRDefault="0020032D" w:rsidP="001112B8">
            <w:pPr>
              <w:pStyle w:val="TAC"/>
            </w:pPr>
            <w:r w:rsidRPr="00FD0001">
              <w:t>1</w:t>
            </w:r>
          </w:p>
        </w:tc>
        <w:tc>
          <w:tcPr>
            <w:tcW w:w="1971" w:type="dxa"/>
            <w:shd w:val="clear" w:color="auto" w:fill="auto"/>
          </w:tcPr>
          <w:p w14:paraId="04087DFF" w14:textId="77777777" w:rsidR="0020032D" w:rsidRPr="00FD0001" w:rsidRDefault="0020032D" w:rsidP="001112B8">
            <w:pPr>
              <w:pStyle w:val="TAC"/>
            </w:pPr>
            <w:r w:rsidRPr="00FD0001">
              <w:t>9</w:t>
            </w:r>
          </w:p>
        </w:tc>
        <w:tc>
          <w:tcPr>
            <w:tcW w:w="1971" w:type="dxa"/>
            <w:shd w:val="clear" w:color="auto" w:fill="auto"/>
          </w:tcPr>
          <w:p w14:paraId="54D66565" w14:textId="77777777" w:rsidR="0020032D" w:rsidRPr="00FD0001" w:rsidRDefault="0020032D" w:rsidP="001112B8">
            <w:pPr>
              <w:pStyle w:val="TAC"/>
            </w:pPr>
            <w:r w:rsidRPr="00FD0001">
              <w:t>N/A</w:t>
            </w:r>
          </w:p>
        </w:tc>
        <w:tc>
          <w:tcPr>
            <w:tcW w:w="1971" w:type="dxa"/>
            <w:shd w:val="clear" w:color="auto" w:fill="auto"/>
          </w:tcPr>
          <w:p w14:paraId="3FFCB1A7" w14:textId="77777777" w:rsidR="0020032D" w:rsidRPr="00FD0001" w:rsidRDefault="0020032D" w:rsidP="001112B8">
            <w:pPr>
              <w:pStyle w:val="TAC"/>
            </w:pPr>
            <w:r w:rsidRPr="00FD0001">
              <w:t>N/A</w:t>
            </w:r>
          </w:p>
        </w:tc>
        <w:tc>
          <w:tcPr>
            <w:tcW w:w="1971" w:type="dxa"/>
            <w:shd w:val="clear" w:color="auto" w:fill="auto"/>
          </w:tcPr>
          <w:p w14:paraId="5C3824F7" w14:textId="77777777" w:rsidR="0020032D" w:rsidRPr="00FD0001" w:rsidRDefault="0020032D" w:rsidP="001112B8">
            <w:pPr>
              <w:pStyle w:val="TAC"/>
            </w:pPr>
            <w:r w:rsidRPr="00FD0001">
              <w:t>N/A</w:t>
            </w:r>
          </w:p>
        </w:tc>
      </w:tr>
      <w:tr w:rsidR="0020032D" w:rsidRPr="00FD0001" w14:paraId="6D3CDD34" w14:textId="77777777" w:rsidTr="001112B8">
        <w:tc>
          <w:tcPr>
            <w:tcW w:w="1971" w:type="dxa"/>
            <w:shd w:val="clear" w:color="auto" w:fill="auto"/>
          </w:tcPr>
          <w:p w14:paraId="1A2C1A69" w14:textId="77777777" w:rsidR="0020032D" w:rsidRPr="00FD0001" w:rsidRDefault="0020032D" w:rsidP="001112B8">
            <w:pPr>
              <w:pStyle w:val="TAC"/>
            </w:pPr>
            <w:r w:rsidRPr="00FD0001">
              <w:t>2</w:t>
            </w:r>
          </w:p>
        </w:tc>
        <w:tc>
          <w:tcPr>
            <w:tcW w:w="1971" w:type="dxa"/>
            <w:shd w:val="clear" w:color="auto" w:fill="auto"/>
          </w:tcPr>
          <w:p w14:paraId="28FDF81A" w14:textId="77777777" w:rsidR="0020032D" w:rsidRPr="00FD0001" w:rsidRDefault="0020032D" w:rsidP="001112B8">
            <w:pPr>
              <w:pStyle w:val="TAC"/>
            </w:pPr>
            <w:r w:rsidRPr="00FD0001">
              <w:t>4</w:t>
            </w:r>
          </w:p>
        </w:tc>
        <w:tc>
          <w:tcPr>
            <w:tcW w:w="1971" w:type="dxa"/>
            <w:shd w:val="clear" w:color="auto" w:fill="auto"/>
          </w:tcPr>
          <w:p w14:paraId="3223BBA3" w14:textId="77777777" w:rsidR="0020032D" w:rsidRPr="00FD0001" w:rsidRDefault="0020032D" w:rsidP="001112B8">
            <w:pPr>
              <w:pStyle w:val="TAC"/>
            </w:pPr>
            <w:r w:rsidRPr="00FD0001">
              <w:t>9</w:t>
            </w:r>
          </w:p>
        </w:tc>
        <w:tc>
          <w:tcPr>
            <w:tcW w:w="1971" w:type="dxa"/>
            <w:shd w:val="clear" w:color="auto" w:fill="auto"/>
          </w:tcPr>
          <w:p w14:paraId="1FE22CEA" w14:textId="77777777" w:rsidR="0020032D" w:rsidRPr="00FD0001" w:rsidRDefault="0020032D" w:rsidP="001112B8">
            <w:pPr>
              <w:pStyle w:val="TAC"/>
            </w:pPr>
            <w:r w:rsidRPr="00FD0001">
              <w:t>N/A</w:t>
            </w:r>
          </w:p>
        </w:tc>
        <w:tc>
          <w:tcPr>
            <w:tcW w:w="1971" w:type="dxa"/>
            <w:shd w:val="clear" w:color="auto" w:fill="auto"/>
          </w:tcPr>
          <w:p w14:paraId="42E1D889" w14:textId="77777777" w:rsidR="0020032D" w:rsidRPr="00FD0001" w:rsidRDefault="0020032D" w:rsidP="001112B8">
            <w:pPr>
              <w:pStyle w:val="TAC"/>
            </w:pPr>
            <w:r w:rsidRPr="00FD0001">
              <w:t>N/A</w:t>
            </w:r>
          </w:p>
        </w:tc>
      </w:tr>
      <w:tr w:rsidR="0020032D" w:rsidRPr="00FD0001" w14:paraId="39830FE5" w14:textId="77777777" w:rsidTr="001112B8">
        <w:tc>
          <w:tcPr>
            <w:tcW w:w="1971" w:type="dxa"/>
            <w:shd w:val="clear" w:color="auto" w:fill="auto"/>
          </w:tcPr>
          <w:p w14:paraId="52FF0123" w14:textId="77777777" w:rsidR="0020032D" w:rsidRPr="00FD0001" w:rsidRDefault="0020032D" w:rsidP="001112B8">
            <w:pPr>
              <w:pStyle w:val="TAC"/>
            </w:pPr>
            <w:r w:rsidRPr="00FD0001">
              <w:t>4</w:t>
            </w:r>
          </w:p>
        </w:tc>
        <w:tc>
          <w:tcPr>
            <w:tcW w:w="1971" w:type="dxa"/>
            <w:shd w:val="clear" w:color="auto" w:fill="auto"/>
          </w:tcPr>
          <w:p w14:paraId="1BDB6F1D" w14:textId="77777777" w:rsidR="0020032D" w:rsidRPr="00FD0001" w:rsidRDefault="0020032D" w:rsidP="001112B8">
            <w:pPr>
              <w:pStyle w:val="TAC"/>
            </w:pPr>
            <w:r w:rsidRPr="00FD0001">
              <w:t>0</w:t>
            </w:r>
          </w:p>
        </w:tc>
        <w:tc>
          <w:tcPr>
            <w:tcW w:w="1971" w:type="dxa"/>
            <w:shd w:val="clear" w:color="auto" w:fill="auto"/>
          </w:tcPr>
          <w:p w14:paraId="4C426561" w14:textId="77777777" w:rsidR="0020032D" w:rsidRPr="00FD0001" w:rsidRDefault="0020032D" w:rsidP="001112B8">
            <w:pPr>
              <w:pStyle w:val="TAC"/>
            </w:pPr>
            <w:r w:rsidRPr="00FD0001">
              <w:t>4</w:t>
            </w:r>
          </w:p>
        </w:tc>
        <w:tc>
          <w:tcPr>
            <w:tcW w:w="1971" w:type="dxa"/>
            <w:shd w:val="clear" w:color="auto" w:fill="auto"/>
          </w:tcPr>
          <w:p w14:paraId="2A381CC5" w14:textId="77777777" w:rsidR="0020032D" w:rsidRPr="00FD0001" w:rsidRDefault="0020032D" w:rsidP="001112B8">
            <w:pPr>
              <w:pStyle w:val="TAC"/>
            </w:pPr>
            <w:r w:rsidRPr="00FD0001">
              <w:t>5</w:t>
            </w:r>
          </w:p>
        </w:tc>
        <w:tc>
          <w:tcPr>
            <w:tcW w:w="1971" w:type="dxa"/>
            <w:shd w:val="clear" w:color="auto" w:fill="auto"/>
          </w:tcPr>
          <w:p w14:paraId="45B485F0" w14:textId="77777777" w:rsidR="0020032D" w:rsidRPr="00FD0001" w:rsidRDefault="0020032D" w:rsidP="001112B8">
            <w:pPr>
              <w:pStyle w:val="TAC"/>
            </w:pPr>
            <w:r w:rsidRPr="00FD0001">
              <w:t>9</w:t>
            </w:r>
          </w:p>
        </w:tc>
      </w:tr>
    </w:tbl>
    <w:p w14:paraId="74059782" w14:textId="77777777" w:rsidR="0020032D" w:rsidRPr="00FD0001" w:rsidRDefault="0020032D" w:rsidP="0020032D">
      <w:pPr>
        <w:rPr>
          <w:lang w:eastAsia="zh-CN"/>
        </w:rPr>
      </w:pPr>
    </w:p>
    <w:p w14:paraId="159255D5" w14:textId="77777777" w:rsidR="0020032D" w:rsidRPr="00FD0001" w:rsidRDefault="0020032D" w:rsidP="0020032D">
      <w:pPr>
        <w:pStyle w:val="B1"/>
        <w:rPr>
          <w:lang w:eastAsia="zh-CN"/>
        </w:rPr>
      </w:pPr>
      <w:r w:rsidRPr="00FD0001">
        <w:rPr>
          <w:lang w:eastAsia="zh-CN"/>
        </w:rPr>
        <w:t>-</w:t>
      </w:r>
      <w:r w:rsidRPr="00FD0001">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1A83848D" w14:textId="77777777" w:rsidTr="001112B8">
        <w:tc>
          <w:tcPr>
            <w:tcW w:w="1971" w:type="dxa"/>
            <w:shd w:val="clear" w:color="auto" w:fill="auto"/>
          </w:tcPr>
          <w:p w14:paraId="29F38CBE" w14:textId="77777777" w:rsidR="0020032D" w:rsidRPr="00FD0001" w:rsidRDefault="0020032D" w:rsidP="001112B8">
            <w:pPr>
              <w:pStyle w:val="TAH"/>
            </w:pPr>
            <w:r w:rsidRPr="00FD0001">
              <w:t>Ns</w:t>
            </w:r>
          </w:p>
        </w:tc>
        <w:tc>
          <w:tcPr>
            <w:tcW w:w="1971" w:type="dxa"/>
            <w:shd w:val="clear" w:color="auto" w:fill="auto"/>
          </w:tcPr>
          <w:p w14:paraId="7F6B2FFC" w14:textId="77777777" w:rsidR="0020032D" w:rsidRPr="00FD0001" w:rsidRDefault="0020032D" w:rsidP="001112B8">
            <w:pPr>
              <w:pStyle w:val="TAH"/>
            </w:pPr>
            <w:r w:rsidRPr="00FD0001">
              <w:t>PO when i_s=0</w:t>
            </w:r>
          </w:p>
        </w:tc>
        <w:tc>
          <w:tcPr>
            <w:tcW w:w="1971" w:type="dxa"/>
            <w:shd w:val="clear" w:color="auto" w:fill="auto"/>
          </w:tcPr>
          <w:p w14:paraId="4E1CC404" w14:textId="77777777" w:rsidR="0020032D" w:rsidRPr="00FD0001" w:rsidDel="003C4A3D" w:rsidRDefault="0020032D" w:rsidP="001112B8">
            <w:pPr>
              <w:pStyle w:val="TAH"/>
            </w:pPr>
            <w:r w:rsidRPr="00FD0001">
              <w:t>PO when i_s=1</w:t>
            </w:r>
          </w:p>
        </w:tc>
        <w:tc>
          <w:tcPr>
            <w:tcW w:w="1971" w:type="dxa"/>
            <w:shd w:val="clear" w:color="auto" w:fill="auto"/>
          </w:tcPr>
          <w:p w14:paraId="4098B5D4" w14:textId="77777777" w:rsidR="0020032D" w:rsidRPr="00FD0001" w:rsidDel="003C4A3D" w:rsidRDefault="0020032D" w:rsidP="001112B8">
            <w:pPr>
              <w:pStyle w:val="TAH"/>
            </w:pPr>
            <w:r w:rsidRPr="00FD0001">
              <w:t>PO when i_s=2</w:t>
            </w:r>
          </w:p>
        </w:tc>
        <w:tc>
          <w:tcPr>
            <w:tcW w:w="1971" w:type="dxa"/>
            <w:shd w:val="clear" w:color="auto" w:fill="auto"/>
          </w:tcPr>
          <w:p w14:paraId="3D8460D4" w14:textId="77777777" w:rsidR="0020032D" w:rsidRPr="00FD0001" w:rsidDel="003C4A3D" w:rsidRDefault="0020032D" w:rsidP="001112B8">
            <w:pPr>
              <w:pStyle w:val="TAH"/>
            </w:pPr>
            <w:r w:rsidRPr="00FD0001">
              <w:t>PO when i_s=3</w:t>
            </w:r>
          </w:p>
        </w:tc>
      </w:tr>
      <w:tr w:rsidR="0020032D" w:rsidRPr="00FD0001" w14:paraId="0FAC6760" w14:textId="77777777" w:rsidTr="001112B8">
        <w:tc>
          <w:tcPr>
            <w:tcW w:w="1971" w:type="dxa"/>
            <w:shd w:val="clear" w:color="auto" w:fill="auto"/>
          </w:tcPr>
          <w:p w14:paraId="4280DF67" w14:textId="77777777" w:rsidR="0020032D" w:rsidRPr="00FD0001" w:rsidRDefault="0020032D" w:rsidP="001112B8">
            <w:pPr>
              <w:pStyle w:val="TAC"/>
            </w:pPr>
            <w:r w:rsidRPr="00FD0001">
              <w:t>1</w:t>
            </w:r>
          </w:p>
        </w:tc>
        <w:tc>
          <w:tcPr>
            <w:tcW w:w="1971" w:type="dxa"/>
            <w:shd w:val="clear" w:color="auto" w:fill="auto"/>
          </w:tcPr>
          <w:p w14:paraId="65074583"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63029D49" w14:textId="77777777" w:rsidR="0020032D" w:rsidRPr="00FD0001" w:rsidRDefault="0020032D" w:rsidP="001112B8">
            <w:pPr>
              <w:pStyle w:val="TAC"/>
            </w:pPr>
            <w:r w:rsidRPr="00FD0001">
              <w:t>N/A</w:t>
            </w:r>
          </w:p>
        </w:tc>
        <w:tc>
          <w:tcPr>
            <w:tcW w:w="1971" w:type="dxa"/>
            <w:shd w:val="clear" w:color="auto" w:fill="auto"/>
          </w:tcPr>
          <w:p w14:paraId="7658EC88" w14:textId="77777777" w:rsidR="0020032D" w:rsidRPr="00FD0001" w:rsidRDefault="0020032D" w:rsidP="001112B8">
            <w:pPr>
              <w:pStyle w:val="TAC"/>
            </w:pPr>
            <w:r w:rsidRPr="00FD0001">
              <w:t>N/A</w:t>
            </w:r>
          </w:p>
        </w:tc>
        <w:tc>
          <w:tcPr>
            <w:tcW w:w="1971" w:type="dxa"/>
            <w:shd w:val="clear" w:color="auto" w:fill="auto"/>
          </w:tcPr>
          <w:p w14:paraId="4C7716A4" w14:textId="77777777" w:rsidR="0020032D" w:rsidRPr="00FD0001" w:rsidRDefault="0020032D" w:rsidP="001112B8">
            <w:pPr>
              <w:pStyle w:val="TAC"/>
            </w:pPr>
            <w:r w:rsidRPr="00FD0001">
              <w:t>N/A</w:t>
            </w:r>
          </w:p>
        </w:tc>
      </w:tr>
      <w:tr w:rsidR="0020032D" w:rsidRPr="00FD0001" w14:paraId="6726ED5A" w14:textId="77777777" w:rsidTr="001112B8">
        <w:tc>
          <w:tcPr>
            <w:tcW w:w="1971" w:type="dxa"/>
            <w:shd w:val="clear" w:color="auto" w:fill="auto"/>
          </w:tcPr>
          <w:p w14:paraId="64068086" w14:textId="77777777" w:rsidR="0020032D" w:rsidRPr="00FD0001" w:rsidRDefault="0020032D" w:rsidP="001112B8">
            <w:pPr>
              <w:pStyle w:val="TAC"/>
            </w:pPr>
            <w:r w:rsidRPr="00FD0001">
              <w:t>2</w:t>
            </w:r>
          </w:p>
        </w:tc>
        <w:tc>
          <w:tcPr>
            <w:tcW w:w="1971" w:type="dxa"/>
            <w:shd w:val="clear" w:color="auto" w:fill="auto"/>
          </w:tcPr>
          <w:p w14:paraId="687D8CCA"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338F01BE"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1042A021" w14:textId="77777777" w:rsidR="0020032D" w:rsidRPr="00FD0001" w:rsidRDefault="0020032D" w:rsidP="001112B8">
            <w:pPr>
              <w:pStyle w:val="TAC"/>
            </w:pPr>
            <w:r w:rsidRPr="00FD0001">
              <w:t>N/A</w:t>
            </w:r>
          </w:p>
        </w:tc>
        <w:tc>
          <w:tcPr>
            <w:tcW w:w="1971" w:type="dxa"/>
            <w:shd w:val="clear" w:color="auto" w:fill="auto"/>
          </w:tcPr>
          <w:p w14:paraId="6705DE1D" w14:textId="77777777" w:rsidR="0020032D" w:rsidRPr="00FD0001" w:rsidRDefault="0020032D" w:rsidP="001112B8">
            <w:pPr>
              <w:pStyle w:val="TAC"/>
            </w:pPr>
            <w:r w:rsidRPr="00FD0001">
              <w:t>N/A</w:t>
            </w:r>
          </w:p>
        </w:tc>
      </w:tr>
      <w:tr w:rsidR="0020032D" w:rsidRPr="00FD0001" w14:paraId="56FE54DE" w14:textId="77777777" w:rsidTr="001112B8">
        <w:tc>
          <w:tcPr>
            <w:tcW w:w="1971" w:type="dxa"/>
            <w:shd w:val="clear" w:color="auto" w:fill="auto"/>
          </w:tcPr>
          <w:p w14:paraId="5B6C8856" w14:textId="77777777" w:rsidR="0020032D" w:rsidRPr="00FD0001" w:rsidRDefault="0020032D" w:rsidP="001112B8">
            <w:pPr>
              <w:pStyle w:val="TAC"/>
            </w:pPr>
            <w:r w:rsidRPr="00FD0001">
              <w:t>4</w:t>
            </w:r>
          </w:p>
        </w:tc>
        <w:tc>
          <w:tcPr>
            <w:tcW w:w="1971" w:type="dxa"/>
            <w:shd w:val="clear" w:color="auto" w:fill="auto"/>
          </w:tcPr>
          <w:p w14:paraId="6DB721A2"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25922E40" w14:textId="77777777" w:rsidR="0020032D" w:rsidRPr="00FD0001" w:rsidRDefault="0020032D" w:rsidP="001112B8">
            <w:pPr>
              <w:pStyle w:val="TAC"/>
              <w:rPr>
                <w:lang w:eastAsia="zh-CN"/>
              </w:rPr>
            </w:pPr>
            <w:r w:rsidRPr="00FD0001">
              <w:rPr>
                <w:lang w:eastAsia="zh-CN"/>
              </w:rPr>
              <w:t>5</w:t>
            </w:r>
          </w:p>
        </w:tc>
        <w:tc>
          <w:tcPr>
            <w:tcW w:w="1971" w:type="dxa"/>
            <w:shd w:val="clear" w:color="auto" w:fill="auto"/>
          </w:tcPr>
          <w:p w14:paraId="74052464" w14:textId="77777777" w:rsidR="0020032D" w:rsidRPr="00FD0001" w:rsidRDefault="0020032D" w:rsidP="001112B8">
            <w:pPr>
              <w:pStyle w:val="TAC"/>
            </w:pPr>
            <w:r w:rsidRPr="00FD0001">
              <w:t>5</w:t>
            </w:r>
          </w:p>
        </w:tc>
        <w:tc>
          <w:tcPr>
            <w:tcW w:w="1971" w:type="dxa"/>
            <w:shd w:val="clear" w:color="auto" w:fill="auto"/>
          </w:tcPr>
          <w:p w14:paraId="0451F3B0" w14:textId="77777777" w:rsidR="0020032D" w:rsidRPr="00FD0001" w:rsidRDefault="0020032D" w:rsidP="001112B8">
            <w:pPr>
              <w:pStyle w:val="TAC"/>
              <w:rPr>
                <w:lang w:eastAsia="zh-CN"/>
              </w:rPr>
            </w:pPr>
            <w:r w:rsidRPr="00FD0001">
              <w:rPr>
                <w:lang w:eastAsia="zh-CN"/>
              </w:rPr>
              <w:t>5</w:t>
            </w:r>
          </w:p>
        </w:tc>
      </w:tr>
    </w:tbl>
    <w:p w14:paraId="760AAFBF" w14:textId="77777777" w:rsidR="0020032D" w:rsidRPr="00FD0001" w:rsidRDefault="0020032D" w:rsidP="0020032D"/>
    <w:p w14:paraId="13053032" w14:textId="77777777" w:rsidR="0020032D" w:rsidRPr="00FD0001" w:rsidRDefault="0020032D" w:rsidP="0020032D">
      <w:r w:rsidRPr="00FD0001">
        <w:t>TDD (all UL/DL configurations):</w:t>
      </w:r>
    </w:p>
    <w:p w14:paraId="4916A0BE" w14:textId="77777777" w:rsidR="0020032D" w:rsidRPr="00FD0001" w:rsidRDefault="0020032D" w:rsidP="0020032D">
      <w:pPr>
        <w:pStyle w:val="B1"/>
      </w:pPr>
      <w:r w:rsidRPr="00FD0001">
        <w:t>-</w:t>
      </w:r>
      <w:r w:rsidRPr="00FD0001">
        <w:tab/>
        <w:t>If P-RNTI is transmitted on PDCCH or NPDCCH,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17990F69" w14:textId="77777777" w:rsidTr="001112B8">
        <w:tc>
          <w:tcPr>
            <w:tcW w:w="1971" w:type="dxa"/>
            <w:shd w:val="clear" w:color="auto" w:fill="auto"/>
          </w:tcPr>
          <w:p w14:paraId="042163CE" w14:textId="77777777" w:rsidR="0020032D" w:rsidRPr="00FD0001" w:rsidRDefault="0020032D" w:rsidP="001112B8">
            <w:pPr>
              <w:pStyle w:val="TAH"/>
            </w:pPr>
            <w:r w:rsidRPr="00FD0001">
              <w:t>Ns</w:t>
            </w:r>
          </w:p>
        </w:tc>
        <w:tc>
          <w:tcPr>
            <w:tcW w:w="1971" w:type="dxa"/>
            <w:shd w:val="clear" w:color="auto" w:fill="auto"/>
          </w:tcPr>
          <w:p w14:paraId="0FFE93F4" w14:textId="77777777" w:rsidR="0020032D" w:rsidRPr="00FD0001" w:rsidRDefault="0020032D" w:rsidP="001112B8">
            <w:pPr>
              <w:pStyle w:val="TAH"/>
            </w:pPr>
            <w:r w:rsidRPr="00FD0001">
              <w:t>PO when i_s=0</w:t>
            </w:r>
          </w:p>
        </w:tc>
        <w:tc>
          <w:tcPr>
            <w:tcW w:w="1971" w:type="dxa"/>
            <w:shd w:val="clear" w:color="auto" w:fill="auto"/>
          </w:tcPr>
          <w:p w14:paraId="347EC15F" w14:textId="77777777" w:rsidR="0020032D" w:rsidRPr="00FD0001" w:rsidDel="003C4A3D" w:rsidRDefault="0020032D" w:rsidP="001112B8">
            <w:pPr>
              <w:pStyle w:val="TAH"/>
            </w:pPr>
            <w:r w:rsidRPr="00FD0001">
              <w:t>PO when i_s=1</w:t>
            </w:r>
          </w:p>
        </w:tc>
        <w:tc>
          <w:tcPr>
            <w:tcW w:w="1971" w:type="dxa"/>
            <w:shd w:val="clear" w:color="auto" w:fill="auto"/>
          </w:tcPr>
          <w:p w14:paraId="7DCD2928" w14:textId="77777777" w:rsidR="0020032D" w:rsidRPr="00FD0001" w:rsidDel="003C4A3D" w:rsidRDefault="0020032D" w:rsidP="001112B8">
            <w:pPr>
              <w:pStyle w:val="TAH"/>
            </w:pPr>
            <w:r w:rsidRPr="00FD0001">
              <w:t>PO when i_s=2</w:t>
            </w:r>
          </w:p>
        </w:tc>
        <w:tc>
          <w:tcPr>
            <w:tcW w:w="1971" w:type="dxa"/>
            <w:shd w:val="clear" w:color="auto" w:fill="auto"/>
          </w:tcPr>
          <w:p w14:paraId="42B0E6F5" w14:textId="77777777" w:rsidR="0020032D" w:rsidRPr="00FD0001" w:rsidDel="003C4A3D" w:rsidRDefault="0020032D" w:rsidP="001112B8">
            <w:pPr>
              <w:pStyle w:val="TAH"/>
            </w:pPr>
            <w:r w:rsidRPr="00FD0001">
              <w:t>PO when i_s=3</w:t>
            </w:r>
          </w:p>
        </w:tc>
      </w:tr>
      <w:tr w:rsidR="0020032D" w:rsidRPr="00FD0001" w14:paraId="7E5BEB85" w14:textId="77777777" w:rsidTr="001112B8">
        <w:tc>
          <w:tcPr>
            <w:tcW w:w="1971" w:type="dxa"/>
            <w:shd w:val="clear" w:color="auto" w:fill="auto"/>
          </w:tcPr>
          <w:p w14:paraId="65F0F0C8" w14:textId="77777777" w:rsidR="0020032D" w:rsidRPr="00FD0001" w:rsidRDefault="0020032D" w:rsidP="001112B8">
            <w:pPr>
              <w:pStyle w:val="TAC"/>
            </w:pPr>
            <w:r w:rsidRPr="00FD0001">
              <w:t>1</w:t>
            </w:r>
          </w:p>
        </w:tc>
        <w:tc>
          <w:tcPr>
            <w:tcW w:w="1971" w:type="dxa"/>
            <w:shd w:val="clear" w:color="auto" w:fill="auto"/>
          </w:tcPr>
          <w:p w14:paraId="675206FD" w14:textId="77777777" w:rsidR="0020032D" w:rsidRPr="00FD0001" w:rsidRDefault="0020032D" w:rsidP="001112B8">
            <w:pPr>
              <w:pStyle w:val="TAC"/>
            </w:pPr>
            <w:r w:rsidRPr="00FD0001">
              <w:t>0</w:t>
            </w:r>
          </w:p>
        </w:tc>
        <w:tc>
          <w:tcPr>
            <w:tcW w:w="1971" w:type="dxa"/>
            <w:shd w:val="clear" w:color="auto" w:fill="auto"/>
          </w:tcPr>
          <w:p w14:paraId="50E30C0C" w14:textId="77777777" w:rsidR="0020032D" w:rsidRPr="00FD0001" w:rsidRDefault="0020032D" w:rsidP="001112B8">
            <w:pPr>
              <w:pStyle w:val="TAC"/>
            </w:pPr>
            <w:r w:rsidRPr="00FD0001">
              <w:t>N/A</w:t>
            </w:r>
          </w:p>
        </w:tc>
        <w:tc>
          <w:tcPr>
            <w:tcW w:w="1971" w:type="dxa"/>
            <w:shd w:val="clear" w:color="auto" w:fill="auto"/>
          </w:tcPr>
          <w:p w14:paraId="31521708" w14:textId="77777777" w:rsidR="0020032D" w:rsidRPr="00FD0001" w:rsidRDefault="0020032D" w:rsidP="001112B8">
            <w:pPr>
              <w:pStyle w:val="TAC"/>
            </w:pPr>
            <w:r w:rsidRPr="00FD0001">
              <w:t>N/A</w:t>
            </w:r>
          </w:p>
        </w:tc>
        <w:tc>
          <w:tcPr>
            <w:tcW w:w="1971" w:type="dxa"/>
            <w:shd w:val="clear" w:color="auto" w:fill="auto"/>
          </w:tcPr>
          <w:p w14:paraId="354A4C3F" w14:textId="77777777" w:rsidR="0020032D" w:rsidRPr="00FD0001" w:rsidRDefault="0020032D" w:rsidP="001112B8">
            <w:pPr>
              <w:pStyle w:val="TAC"/>
            </w:pPr>
            <w:r w:rsidRPr="00FD0001">
              <w:t>N/A</w:t>
            </w:r>
          </w:p>
        </w:tc>
      </w:tr>
      <w:tr w:rsidR="0020032D" w:rsidRPr="00FD0001" w14:paraId="0A15BA4C" w14:textId="77777777" w:rsidTr="001112B8">
        <w:tc>
          <w:tcPr>
            <w:tcW w:w="1971" w:type="dxa"/>
            <w:shd w:val="clear" w:color="auto" w:fill="auto"/>
          </w:tcPr>
          <w:p w14:paraId="276736F8" w14:textId="77777777" w:rsidR="0020032D" w:rsidRPr="00FD0001" w:rsidRDefault="0020032D" w:rsidP="001112B8">
            <w:pPr>
              <w:pStyle w:val="TAC"/>
            </w:pPr>
            <w:r w:rsidRPr="00FD0001">
              <w:t>2</w:t>
            </w:r>
          </w:p>
        </w:tc>
        <w:tc>
          <w:tcPr>
            <w:tcW w:w="1971" w:type="dxa"/>
            <w:shd w:val="clear" w:color="auto" w:fill="auto"/>
          </w:tcPr>
          <w:p w14:paraId="3DB47FEA" w14:textId="77777777" w:rsidR="0020032D" w:rsidRPr="00FD0001" w:rsidRDefault="0020032D" w:rsidP="001112B8">
            <w:pPr>
              <w:pStyle w:val="TAC"/>
            </w:pPr>
            <w:r w:rsidRPr="00FD0001">
              <w:t>0</w:t>
            </w:r>
          </w:p>
        </w:tc>
        <w:tc>
          <w:tcPr>
            <w:tcW w:w="1971" w:type="dxa"/>
            <w:shd w:val="clear" w:color="auto" w:fill="auto"/>
          </w:tcPr>
          <w:p w14:paraId="509C1A36" w14:textId="77777777" w:rsidR="0020032D" w:rsidRPr="00FD0001" w:rsidRDefault="0020032D" w:rsidP="001112B8">
            <w:pPr>
              <w:pStyle w:val="TAC"/>
            </w:pPr>
            <w:r w:rsidRPr="00FD0001">
              <w:t>5</w:t>
            </w:r>
          </w:p>
        </w:tc>
        <w:tc>
          <w:tcPr>
            <w:tcW w:w="1971" w:type="dxa"/>
            <w:shd w:val="clear" w:color="auto" w:fill="auto"/>
          </w:tcPr>
          <w:p w14:paraId="0FA65A2B" w14:textId="77777777" w:rsidR="0020032D" w:rsidRPr="00FD0001" w:rsidRDefault="0020032D" w:rsidP="001112B8">
            <w:pPr>
              <w:pStyle w:val="TAC"/>
            </w:pPr>
            <w:r w:rsidRPr="00FD0001">
              <w:t>N/A</w:t>
            </w:r>
          </w:p>
        </w:tc>
        <w:tc>
          <w:tcPr>
            <w:tcW w:w="1971" w:type="dxa"/>
            <w:shd w:val="clear" w:color="auto" w:fill="auto"/>
          </w:tcPr>
          <w:p w14:paraId="7BDDE135" w14:textId="77777777" w:rsidR="0020032D" w:rsidRPr="00FD0001" w:rsidRDefault="0020032D" w:rsidP="001112B8">
            <w:pPr>
              <w:pStyle w:val="TAC"/>
            </w:pPr>
            <w:r w:rsidRPr="00FD0001">
              <w:t>N/A</w:t>
            </w:r>
          </w:p>
        </w:tc>
      </w:tr>
      <w:tr w:rsidR="0020032D" w:rsidRPr="00FD0001" w14:paraId="63ADFCFB" w14:textId="77777777" w:rsidTr="001112B8">
        <w:tc>
          <w:tcPr>
            <w:tcW w:w="1971" w:type="dxa"/>
            <w:shd w:val="clear" w:color="auto" w:fill="auto"/>
          </w:tcPr>
          <w:p w14:paraId="7E98BBD0" w14:textId="77777777" w:rsidR="0020032D" w:rsidRPr="00FD0001" w:rsidRDefault="0020032D" w:rsidP="001112B8">
            <w:pPr>
              <w:pStyle w:val="TAC"/>
            </w:pPr>
            <w:r w:rsidRPr="00FD0001">
              <w:t>4</w:t>
            </w:r>
          </w:p>
        </w:tc>
        <w:tc>
          <w:tcPr>
            <w:tcW w:w="1971" w:type="dxa"/>
            <w:shd w:val="clear" w:color="auto" w:fill="auto"/>
          </w:tcPr>
          <w:p w14:paraId="446A2255" w14:textId="77777777" w:rsidR="0020032D" w:rsidRPr="00FD0001" w:rsidRDefault="0020032D" w:rsidP="001112B8">
            <w:pPr>
              <w:pStyle w:val="TAC"/>
              <w:rPr>
                <w:rFonts w:eastAsia="宋体"/>
              </w:rPr>
            </w:pPr>
            <w:r w:rsidRPr="00FD0001">
              <w:t>0</w:t>
            </w:r>
          </w:p>
        </w:tc>
        <w:tc>
          <w:tcPr>
            <w:tcW w:w="1971" w:type="dxa"/>
            <w:shd w:val="clear" w:color="auto" w:fill="auto"/>
          </w:tcPr>
          <w:p w14:paraId="36B3F5D0" w14:textId="77777777" w:rsidR="0020032D" w:rsidRPr="00FD0001" w:rsidRDefault="0020032D" w:rsidP="001112B8">
            <w:pPr>
              <w:pStyle w:val="TAC"/>
            </w:pPr>
            <w:r w:rsidRPr="00FD0001">
              <w:t>1</w:t>
            </w:r>
          </w:p>
        </w:tc>
        <w:tc>
          <w:tcPr>
            <w:tcW w:w="1971" w:type="dxa"/>
            <w:shd w:val="clear" w:color="auto" w:fill="auto"/>
          </w:tcPr>
          <w:p w14:paraId="30EA0BB9" w14:textId="77777777" w:rsidR="0020032D" w:rsidRPr="00FD0001" w:rsidRDefault="0020032D" w:rsidP="001112B8">
            <w:pPr>
              <w:pStyle w:val="TAC"/>
            </w:pPr>
            <w:r w:rsidRPr="00FD0001">
              <w:t>5</w:t>
            </w:r>
          </w:p>
        </w:tc>
        <w:tc>
          <w:tcPr>
            <w:tcW w:w="1971" w:type="dxa"/>
            <w:shd w:val="clear" w:color="auto" w:fill="auto"/>
          </w:tcPr>
          <w:p w14:paraId="1DD085E9" w14:textId="77777777" w:rsidR="0020032D" w:rsidRPr="00FD0001" w:rsidRDefault="0020032D" w:rsidP="001112B8">
            <w:pPr>
              <w:pStyle w:val="TAC"/>
            </w:pPr>
            <w:r w:rsidRPr="00FD0001">
              <w:t>6</w:t>
            </w:r>
          </w:p>
        </w:tc>
      </w:tr>
    </w:tbl>
    <w:p w14:paraId="24CF1203" w14:textId="77777777" w:rsidR="0020032D" w:rsidRPr="00FD0001" w:rsidRDefault="0020032D" w:rsidP="0020032D"/>
    <w:p w14:paraId="36F2B4FD" w14:textId="77777777" w:rsidR="0020032D" w:rsidRPr="00FD0001" w:rsidRDefault="0020032D" w:rsidP="0020032D">
      <w:pPr>
        <w:pStyle w:val="B1"/>
      </w:pPr>
      <w:r w:rsidRPr="00FD0001">
        <w:t>-</w:t>
      </w:r>
      <w:r w:rsidRPr="00FD0001">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78"/>
        <w:gridCol w:w="1778"/>
        <w:gridCol w:w="1778"/>
        <w:gridCol w:w="1778"/>
      </w:tblGrid>
      <w:tr w:rsidR="0020032D" w:rsidRPr="00FD0001" w14:paraId="5E195F84" w14:textId="77777777" w:rsidTr="001112B8">
        <w:tc>
          <w:tcPr>
            <w:tcW w:w="1971" w:type="dxa"/>
            <w:shd w:val="clear" w:color="auto" w:fill="auto"/>
          </w:tcPr>
          <w:p w14:paraId="181614B8" w14:textId="77777777" w:rsidR="0020032D" w:rsidRPr="00FD0001" w:rsidRDefault="0020032D" w:rsidP="001112B8">
            <w:pPr>
              <w:pStyle w:val="TAH"/>
            </w:pPr>
            <w:r w:rsidRPr="00FD0001">
              <w:t>Ns</w:t>
            </w:r>
          </w:p>
        </w:tc>
        <w:tc>
          <w:tcPr>
            <w:tcW w:w="1971" w:type="dxa"/>
            <w:shd w:val="clear" w:color="auto" w:fill="auto"/>
          </w:tcPr>
          <w:p w14:paraId="2225A346" w14:textId="77777777" w:rsidR="0020032D" w:rsidRPr="00FD0001" w:rsidRDefault="0020032D" w:rsidP="001112B8">
            <w:pPr>
              <w:pStyle w:val="TAH"/>
            </w:pPr>
            <w:r w:rsidRPr="00FD0001">
              <w:t>PO when i_s=0</w:t>
            </w:r>
          </w:p>
        </w:tc>
        <w:tc>
          <w:tcPr>
            <w:tcW w:w="1971" w:type="dxa"/>
            <w:shd w:val="clear" w:color="auto" w:fill="auto"/>
          </w:tcPr>
          <w:p w14:paraId="18F57266" w14:textId="77777777" w:rsidR="0020032D" w:rsidRPr="00FD0001" w:rsidDel="003C4A3D" w:rsidRDefault="0020032D" w:rsidP="001112B8">
            <w:pPr>
              <w:pStyle w:val="TAH"/>
            </w:pPr>
            <w:r w:rsidRPr="00FD0001">
              <w:t>PO when i_s=1</w:t>
            </w:r>
          </w:p>
        </w:tc>
        <w:tc>
          <w:tcPr>
            <w:tcW w:w="1971" w:type="dxa"/>
            <w:shd w:val="clear" w:color="auto" w:fill="auto"/>
          </w:tcPr>
          <w:p w14:paraId="1B326EDA" w14:textId="77777777" w:rsidR="0020032D" w:rsidRPr="00FD0001" w:rsidDel="003C4A3D" w:rsidRDefault="0020032D" w:rsidP="001112B8">
            <w:pPr>
              <w:pStyle w:val="TAH"/>
            </w:pPr>
            <w:r w:rsidRPr="00FD0001">
              <w:t>PO when i_s=2</w:t>
            </w:r>
          </w:p>
        </w:tc>
        <w:tc>
          <w:tcPr>
            <w:tcW w:w="1971" w:type="dxa"/>
            <w:shd w:val="clear" w:color="auto" w:fill="auto"/>
          </w:tcPr>
          <w:p w14:paraId="78D352B8" w14:textId="77777777" w:rsidR="0020032D" w:rsidRPr="00FD0001" w:rsidDel="003C4A3D" w:rsidRDefault="0020032D" w:rsidP="001112B8">
            <w:pPr>
              <w:pStyle w:val="TAH"/>
            </w:pPr>
            <w:r w:rsidRPr="00FD0001">
              <w:t>PO when i_s=3</w:t>
            </w:r>
          </w:p>
        </w:tc>
      </w:tr>
      <w:tr w:rsidR="0020032D" w:rsidRPr="00FD0001" w14:paraId="3CCFA384" w14:textId="77777777" w:rsidTr="001112B8">
        <w:tc>
          <w:tcPr>
            <w:tcW w:w="1971" w:type="dxa"/>
            <w:shd w:val="clear" w:color="auto" w:fill="auto"/>
          </w:tcPr>
          <w:p w14:paraId="0E7242C4" w14:textId="77777777" w:rsidR="0020032D" w:rsidRPr="00FD0001" w:rsidRDefault="0020032D" w:rsidP="001112B8">
            <w:pPr>
              <w:pStyle w:val="TAC"/>
            </w:pPr>
            <w:r w:rsidRPr="00FD0001">
              <w:t>1</w:t>
            </w:r>
          </w:p>
        </w:tc>
        <w:tc>
          <w:tcPr>
            <w:tcW w:w="1971" w:type="dxa"/>
            <w:shd w:val="clear" w:color="auto" w:fill="auto"/>
          </w:tcPr>
          <w:p w14:paraId="50781DB0"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B17C387" w14:textId="77777777" w:rsidR="0020032D" w:rsidRPr="00FD0001" w:rsidRDefault="0020032D" w:rsidP="001112B8">
            <w:pPr>
              <w:pStyle w:val="TAC"/>
            </w:pPr>
            <w:r w:rsidRPr="00FD0001">
              <w:t>N/A</w:t>
            </w:r>
          </w:p>
        </w:tc>
        <w:tc>
          <w:tcPr>
            <w:tcW w:w="1971" w:type="dxa"/>
            <w:shd w:val="clear" w:color="auto" w:fill="auto"/>
          </w:tcPr>
          <w:p w14:paraId="49B4DCAC" w14:textId="77777777" w:rsidR="0020032D" w:rsidRPr="00FD0001" w:rsidRDefault="0020032D" w:rsidP="001112B8">
            <w:pPr>
              <w:pStyle w:val="TAC"/>
            </w:pPr>
            <w:r w:rsidRPr="00FD0001">
              <w:t>N/A</w:t>
            </w:r>
          </w:p>
        </w:tc>
        <w:tc>
          <w:tcPr>
            <w:tcW w:w="1971" w:type="dxa"/>
            <w:shd w:val="clear" w:color="auto" w:fill="auto"/>
          </w:tcPr>
          <w:p w14:paraId="3A828907" w14:textId="77777777" w:rsidR="0020032D" w:rsidRPr="00FD0001" w:rsidRDefault="0020032D" w:rsidP="001112B8">
            <w:pPr>
              <w:pStyle w:val="TAC"/>
            </w:pPr>
            <w:r w:rsidRPr="00FD0001">
              <w:t>N/A</w:t>
            </w:r>
          </w:p>
        </w:tc>
      </w:tr>
      <w:tr w:rsidR="0020032D" w:rsidRPr="00FD0001" w14:paraId="6C07FE7C" w14:textId="77777777" w:rsidTr="001112B8">
        <w:tc>
          <w:tcPr>
            <w:tcW w:w="1971" w:type="dxa"/>
            <w:shd w:val="clear" w:color="auto" w:fill="auto"/>
          </w:tcPr>
          <w:p w14:paraId="04C0CDDB" w14:textId="77777777" w:rsidR="0020032D" w:rsidRPr="00FD0001" w:rsidRDefault="0020032D" w:rsidP="001112B8">
            <w:pPr>
              <w:pStyle w:val="TAC"/>
            </w:pPr>
            <w:r w:rsidRPr="00FD0001">
              <w:t>2</w:t>
            </w:r>
          </w:p>
        </w:tc>
        <w:tc>
          <w:tcPr>
            <w:tcW w:w="1971" w:type="dxa"/>
            <w:shd w:val="clear" w:color="auto" w:fill="auto"/>
          </w:tcPr>
          <w:p w14:paraId="73A6084C"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43993F39"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691B5209" w14:textId="77777777" w:rsidR="0020032D" w:rsidRPr="00FD0001" w:rsidRDefault="0020032D" w:rsidP="001112B8">
            <w:pPr>
              <w:pStyle w:val="TAC"/>
            </w:pPr>
            <w:r w:rsidRPr="00FD0001">
              <w:t>N/A</w:t>
            </w:r>
          </w:p>
        </w:tc>
        <w:tc>
          <w:tcPr>
            <w:tcW w:w="1971" w:type="dxa"/>
            <w:shd w:val="clear" w:color="auto" w:fill="auto"/>
          </w:tcPr>
          <w:p w14:paraId="5827056D" w14:textId="77777777" w:rsidR="0020032D" w:rsidRPr="00FD0001" w:rsidRDefault="0020032D" w:rsidP="001112B8">
            <w:pPr>
              <w:pStyle w:val="TAC"/>
            </w:pPr>
            <w:r w:rsidRPr="00FD0001">
              <w:t>N/A</w:t>
            </w:r>
          </w:p>
        </w:tc>
      </w:tr>
      <w:tr w:rsidR="0020032D" w:rsidRPr="00FD0001" w14:paraId="330D6F0A" w14:textId="77777777" w:rsidTr="001112B8">
        <w:tc>
          <w:tcPr>
            <w:tcW w:w="1971" w:type="dxa"/>
            <w:shd w:val="clear" w:color="auto" w:fill="auto"/>
          </w:tcPr>
          <w:p w14:paraId="09BADDBA" w14:textId="77777777" w:rsidR="0020032D" w:rsidRPr="00FD0001" w:rsidRDefault="0020032D" w:rsidP="001112B8">
            <w:pPr>
              <w:pStyle w:val="TAC"/>
            </w:pPr>
            <w:r w:rsidRPr="00FD0001">
              <w:t>4</w:t>
            </w:r>
          </w:p>
        </w:tc>
        <w:tc>
          <w:tcPr>
            <w:tcW w:w="1971" w:type="dxa"/>
            <w:shd w:val="clear" w:color="auto" w:fill="auto"/>
          </w:tcPr>
          <w:p w14:paraId="60D8D3A7"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793C9883" w14:textId="77777777" w:rsidR="0020032D" w:rsidRPr="00FD0001" w:rsidRDefault="0020032D" w:rsidP="001112B8">
            <w:pPr>
              <w:pStyle w:val="TAC"/>
              <w:rPr>
                <w:lang w:eastAsia="zh-CN"/>
              </w:rPr>
            </w:pPr>
            <w:r w:rsidRPr="00FD0001">
              <w:rPr>
                <w:lang w:eastAsia="zh-CN"/>
              </w:rPr>
              <w:t>1</w:t>
            </w:r>
          </w:p>
        </w:tc>
        <w:tc>
          <w:tcPr>
            <w:tcW w:w="1971" w:type="dxa"/>
            <w:shd w:val="clear" w:color="auto" w:fill="auto"/>
          </w:tcPr>
          <w:p w14:paraId="24B3DA8B" w14:textId="77777777" w:rsidR="0020032D" w:rsidRPr="00FD0001" w:rsidRDefault="0020032D" w:rsidP="001112B8">
            <w:pPr>
              <w:pStyle w:val="TAC"/>
              <w:rPr>
                <w:lang w:eastAsia="zh-CN"/>
              </w:rPr>
            </w:pPr>
            <w:r w:rsidRPr="00FD0001">
              <w:rPr>
                <w:lang w:eastAsia="zh-CN"/>
              </w:rPr>
              <w:t>6</w:t>
            </w:r>
          </w:p>
        </w:tc>
        <w:tc>
          <w:tcPr>
            <w:tcW w:w="1971" w:type="dxa"/>
            <w:shd w:val="clear" w:color="auto" w:fill="auto"/>
          </w:tcPr>
          <w:p w14:paraId="22D3D134" w14:textId="77777777" w:rsidR="0020032D" w:rsidRPr="00FD0001" w:rsidRDefault="0020032D" w:rsidP="001112B8">
            <w:pPr>
              <w:pStyle w:val="TAC"/>
              <w:rPr>
                <w:lang w:eastAsia="zh-CN"/>
              </w:rPr>
            </w:pPr>
            <w:r w:rsidRPr="00FD0001">
              <w:rPr>
                <w:lang w:eastAsia="zh-CN"/>
              </w:rPr>
              <w:t>6</w:t>
            </w:r>
          </w:p>
        </w:tc>
      </w:tr>
    </w:tbl>
    <w:p w14:paraId="2569A07C" w14:textId="77777777" w:rsidR="0020032D" w:rsidRPr="00FD0001" w:rsidRDefault="0020032D" w:rsidP="0020032D"/>
    <w:p w14:paraId="603E8452" w14:textId="77777777" w:rsidR="0020032D" w:rsidRPr="00FD0001" w:rsidRDefault="0020032D" w:rsidP="0020032D">
      <w:pPr>
        <w:pStyle w:val="Heading2"/>
      </w:pPr>
      <w:bookmarkStart w:id="471" w:name="_Toc29237943"/>
      <w:bookmarkStart w:id="472" w:name="_Toc37235842"/>
      <w:bookmarkStart w:id="473" w:name="_Toc46499548"/>
      <w:bookmarkStart w:id="474" w:name="_Toc52492280"/>
      <w:bookmarkStart w:id="475" w:name="_Toc90585047"/>
      <w:r w:rsidRPr="00FD0001">
        <w:t>7.3</w:t>
      </w:r>
      <w:r w:rsidRPr="00FD0001">
        <w:tab/>
        <w:t>Paging in extended DRX</w:t>
      </w:r>
      <w:bookmarkEnd w:id="471"/>
      <w:bookmarkEnd w:id="472"/>
      <w:bookmarkEnd w:id="473"/>
      <w:bookmarkEnd w:id="474"/>
      <w:bookmarkEnd w:id="475"/>
    </w:p>
    <w:p w14:paraId="59671E5F" w14:textId="77777777" w:rsidR="0020032D" w:rsidRPr="00FD0001" w:rsidRDefault="0020032D" w:rsidP="0020032D">
      <w:r w:rsidRPr="00FD0001">
        <w:t>The UE may be configured by upper layers with an extended DRX (eDRX) cycle T</w:t>
      </w:r>
      <w:r w:rsidRPr="00FD0001">
        <w:rPr>
          <w:vertAlign w:val="subscript"/>
        </w:rPr>
        <w:t>eDRX</w:t>
      </w:r>
      <w:r w:rsidRPr="00FD0001">
        <w:t>. Except for NB-IoT, the UE may operate in extended DRX only if the UE is configured by upper layers and the cell indicates support for eDRX in System Information. For NB-IoT, the UE may operate in extended DRX only if the UE is configured by upper layers.</w:t>
      </w:r>
      <w:r w:rsidRPr="00FD0001" w:rsidDel="003F09D3">
        <w:t xml:space="preserve"> </w:t>
      </w:r>
      <w:r w:rsidRPr="00FD0001">
        <w:t>If the UE is configured with a T</w:t>
      </w:r>
      <w:r w:rsidRPr="00FD0001">
        <w:rPr>
          <w:vertAlign w:val="subscript"/>
        </w:rPr>
        <w:t>eDRX</w:t>
      </w:r>
      <w:r w:rsidRPr="00FD0001">
        <w:t xml:space="preserve"> cycle of 512 radio frames, it monitors POs as defined in 7.1 with parameter T = 512. Otherwise, a UE configured with eDRX monitors POs as defined in 7.1 (i.e, based on the upper layer configured DRX value and a default DRX value determined in 7.1 or if the UE is in RRC-INACTIVE based on the upper layer configured DRX value,default DRX cycle and RAN paging cycle determined in 7.1), during a periodic Paging Time Window (PTW) configured for the UE or until a paging message including the UE's NAS identity is received for the UE during the PTW, whichever is earlier. The PTW is UE-specific and is determined by a </w:t>
      </w:r>
      <w:r w:rsidRPr="00FD0001">
        <w:lastRenderedPageBreak/>
        <w:t>Paging Hyperframe (PH), a starting position within the PH (PTW_start) and an ending position (PTW_end). PH, PTW_start and PTW_end are given by the following formulae:</w:t>
      </w:r>
    </w:p>
    <w:p w14:paraId="64050185" w14:textId="77777777" w:rsidR="0020032D" w:rsidRPr="00FD0001" w:rsidRDefault="0020032D" w:rsidP="0020032D">
      <w:pPr>
        <w:pStyle w:val="B1"/>
      </w:pPr>
      <w:r w:rsidRPr="00FD0001">
        <w:t>The PH is the H-SFN satisfying the following equation:</w:t>
      </w:r>
    </w:p>
    <w:p w14:paraId="2F183172" w14:textId="77777777" w:rsidR="0020032D" w:rsidRPr="00FD0001" w:rsidRDefault="0020032D" w:rsidP="0020032D">
      <w:pPr>
        <w:pStyle w:val="B2"/>
        <w:tabs>
          <w:tab w:val="left" w:pos="900"/>
        </w:tabs>
      </w:pPr>
      <w:r w:rsidRPr="00FD0001">
        <w:t>H-SFN mod T</w:t>
      </w:r>
      <w:r w:rsidRPr="00FD0001">
        <w:rPr>
          <w:vertAlign w:val="subscript"/>
        </w:rPr>
        <w:t>eDRX,H</w:t>
      </w:r>
      <w:r w:rsidRPr="00FD0001">
        <w:t>= (UE_ID_H mod T</w:t>
      </w:r>
      <w:r w:rsidRPr="00FD0001">
        <w:rPr>
          <w:vertAlign w:val="subscript"/>
        </w:rPr>
        <w:t>eDRX,H</w:t>
      </w:r>
      <w:r w:rsidRPr="00FD0001">
        <w:t>), where</w:t>
      </w:r>
    </w:p>
    <w:p w14:paraId="4E2DABFE" w14:textId="77777777" w:rsidR="0020032D" w:rsidRPr="00FD0001" w:rsidRDefault="0020032D" w:rsidP="0020032D">
      <w:pPr>
        <w:pStyle w:val="B2"/>
        <w:tabs>
          <w:tab w:val="left" w:pos="900"/>
        </w:tabs>
      </w:pPr>
      <w:r w:rsidRPr="00FD0001">
        <w:t>-</w:t>
      </w:r>
      <w:r w:rsidRPr="00FD0001">
        <w:tab/>
        <w:t>UE_ID_H:</w:t>
      </w:r>
    </w:p>
    <w:p w14:paraId="492C1759" w14:textId="77777777" w:rsidR="0020032D" w:rsidRPr="00FD0001" w:rsidRDefault="0020032D" w:rsidP="0020032D">
      <w:pPr>
        <w:pStyle w:val="B3"/>
      </w:pPr>
      <w:r w:rsidRPr="00FD0001">
        <w:t>- 10 most significant bits of the Hashed ID, if P-RNTI is monitored on PDCCH or MPDCCH</w:t>
      </w:r>
    </w:p>
    <w:p w14:paraId="3B8896A3" w14:textId="77777777" w:rsidR="0020032D" w:rsidRPr="00FD0001" w:rsidRDefault="0020032D" w:rsidP="0020032D">
      <w:pPr>
        <w:pStyle w:val="B3"/>
      </w:pPr>
      <w:r w:rsidRPr="00FD0001">
        <w:t>- 12 most significant bits of the Hashed ID, if P-RNTI is monitored on NPDCCH</w:t>
      </w:r>
    </w:p>
    <w:p w14:paraId="0207B4E0" w14:textId="77777777" w:rsidR="0020032D" w:rsidRPr="00FD0001" w:rsidRDefault="0020032D" w:rsidP="0020032D">
      <w:pPr>
        <w:pStyle w:val="B2"/>
        <w:tabs>
          <w:tab w:val="left" w:pos="900"/>
        </w:tabs>
      </w:pPr>
      <w:r w:rsidRPr="00FD0001">
        <w:t>-</w:t>
      </w:r>
      <w:r w:rsidRPr="00FD0001">
        <w:tab/>
        <w:t>T</w:t>
      </w:r>
      <w:r w:rsidRPr="00FD0001">
        <w:rPr>
          <w:vertAlign w:val="subscript"/>
        </w:rPr>
        <w:t xml:space="preserve"> eDRX,H</w:t>
      </w:r>
      <w:r w:rsidRPr="00FD0001">
        <w:t xml:space="preserve"> : eDRX cycle of the UE in Hyper-frames, (T</w:t>
      </w:r>
      <w:r w:rsidRPr="00FD0001">
        <w:rPr>
          <w:vertAlign w:val="subscript"/>
        </w:rPr>
        <w:t>eDRX,H</w:t>
      </w:r>
      <w:r w:rsidRPr="00FD0001">
        <w:t xml:space="preserve"> =1, 2, …, 256 Hyper-frames) (for NB-IoT, T</w:t>
      </w:r>
      <w:r w:rsidRPr="00FD0001">
        <w:rPr>
          <w:vertAlign w:val="subscript"/>
        </w:rPr>
        <w:t>eDRX,H</w:t>
      </w:r>
      <w:r w:rsidRPr="00FD0001">
        <w:t xml:space="preserve"> =2, …, 1024 Hyper-frames) and configured by upper layers.</w:t>
      </w:r>
    </w:p>
    <w:p w14:paraId="7CB297B0" w14:textId="77777777" w:rsidR="0020032D" w:rsidRPr="00FD0001" w:rsidRDefault="0020032D" w:rsidP="0020032D">
      <w:pPr>
        <w:ind w:left="284"/>
      </w:pPr>
      <w:r w:rsidRPr="00FD0001">
        <w:t>PTW_start denotes the first radio frame of the PH that is part of the PTW and has SFN satisfying the following equation:</w:t>
      </w:r>
    </w:p>
    <w:p w14:paraId="6A72427C" w14:textId="77777777" w:rsidR="0020032D" w:rsidRPr="00FD0001" w:rsidRDefault="0020032D" w:rsidP="0020032D">
      <w:pPr>
        <w:pStyle w:val="B2"/>
        <w:tabs>
          <w:tab w:val="left" w:pos="900"/>
        </w:tabs>
      </w:pPr>
      <w:r w:rsidRPr="00FD0001">
        <w:t>SFN = 256* i</w:t>
      </w:r>
      <w:r w:rsidRPr="00FD0001">
        <w:rPr>
          <w:vertAlign w:val="subscript"/>
        </w:rPr>
        <w:t>eDRX</w:t>
      </w:r>
      <w:r w:rsidRPr="00FD0001">
        <w:t>, where</w:t>
      </w:r>
    </w:p>
    <w:p w14:paraId="3C6D7014" w14:textId="77777777" w:rsidR="0020032D" w:rsidRPr="00FD0001" w:rsidRDefault="0020032D" w:rsidP="0020032D">
      <w:pPr>
        <w:pStyle w:val="B2"/>
        <w:tabs>
          <w:tab w:val="left" w:pos="900"/>
        </w:tabs>
      </w:pPr>
      <w:r w:rsidRPr="00FD0001">
        <w:t>-</w:t>
      </w:r>
      <w:r w:rsidRPr="00FD0001">
        <w:tab/>
        <w:t>i</w:t>
      </w:r>
      <w:r w:rsidRPr="00FD0001">
        <w:rPr>
          <w:vertAlign w:val="subscript"/>
        </w:rPr>
        <w:t>eDRX</w:t>
      </w:r>
      <w:r w:rsidRPr="00FD0001">
        <w:t xml:space="preserve"> = floor(UE_ID_H /T</w:t>
      </w:r>
      <w:r w:rsidRPr="00FD0001">
        <w:rPr>
          <w:vertAlign w:val="subscript"/>
        </w:rPr>
        <w:t>eDRX,H</w:t>
      </w:r>
      <w:r w:rsidRPr="00FD0001">
        <w:t>) mod 4</w:t>
      </w:r>
    </w:p>
    <w:p w14:paraId="4D7191B9" w14:textId="77777777" w:rsidR="0020032D" w:rsidRPr="00FD0001" w:rsidRDefault="0020032D" w:rsidP="0020032D">
      <w:pPr>
        <w:ind w:firstLine="284"/>
      </w:pPr>
      <w:r w:rsidRPr="00FD0001">
        <w:t>PTW_end is the last radio frame of the PTW and has SFN satisfying the following equation:</w:t>
      </w:r>
    </w:p>
    <w:p w14:paraId="18F0339C" w14:textId="77777777" w:rsidR="0020032D" w:rsidRPr="00FD0001" w:rsidRDefault="0020032D" w:rsidP="0020032D">
      <w:pPr>
        <w:pStyle w:val="B2"/>
        <w:tabs>
          <w:tab w:val="left" w:pos="900"/>
        </w:tabs>
      </w:pPr>
      <w:r w:rsidRPr="00FD0001">
        <w:t>SFN = (PTW_start + L*100 - 1) mod 1024, where</w:t>
      </w:r>
    </w:p>
    <w:p w14:paraId="51F8B380" w14:textId="77777777" w:rsidR="0020032D" w:rsidRPr="00FD0001" w:rsidRDefault="0020032D" w:rsidP="0020032D">
      <w:pPr>
        <w:pStyle w:val="B2"/>
        <w:tabs>
          <w:tab w:val="left" w:pos="900"/>
        </w:tabs>
      </w:pPr>
      <w:r w:rsidRPr="00FD0001">
        <w:t>-</w:t>
      </w:r>
      <w:r w:rsidRPr="00FD0001">
        <w:tab/>
        <w:t>L = Paging Time Window length (in seconds) configured by upper layers</w:t>
      </w:r>
    </w:p>
    <w:p w14:paraId="4D0B0872" w14:textId="77777777" w:rsidR="0020032D" w:rsidRPr="00FD0001" w:rsidRDefault="0020032D" w:rsidP="0020032D">
      <w:pPr>
        <w:ind w:firstLine="284"/>
      </w:pPr>
      <w:r w:rsidRPr="00FD0001">
        <w:t>Hashed ID is defined as follows:</w:t>
      </w:r>
    </w:p>
    <w:p w14:paraId="3B4FDA2D" w14:textId="77777777" w:rsidR="0020032D" w:rsidRPr="00FD0001" w:rsidRDefault="0020032D" w:rsidP="0020032D">
      <w:pPr>
        <w:ind w:left="284"/>
        <w:rPr>
          <w:noProof/>
        </w:rPr>
      </w:pPr>
      <w:r w:rsidRPr="00FD0001">
        <w:rPr>
          <w:noProof/>
        </w:rPr>
        <w:t>Hashed_ID is Frame Check Sequence (FCS) for the bits b31, b30…, b0 of S-TMSI or 5G-S-TMSI. 5G-S-TMSI is used for Hashed-ID if the UE supports connection to 5GC and NAS indicated to use 5GC for the selected cell.</w:t>
      </w:r>
    </w:p>
    <w:p w14:paraId="0171C53F" w14:textId="77777777" w:rsidR="0020032D" w:rsidRPr="00FD0001" w:rsidRDefault="0020032D" w:rsidP="0020032D">
      <w:pPr>
        <w:ind w:left="284"/>
        <w:rPr>
          <w:noProof/>
        </w:rPr>
      </w:pPr>
      <w:r w:rsidRPr="00FD0001">
        <w:rPr>
          <w:noProof/>
        </w:rPr>
        <w:t>S-TMSI = &lt;b39, b38, …, b0&gt; as defined in TS 23.003 [35]</w:t>
      </w:r>
    </w:p>
    <w:p w14:paraId="04A8ADA6" w14:textId="77777777" w:rsidR="0020032D" w:rsidRPr="00FD0001" w:rsidRDefault="0020032D" w:rsidP="0020032D">
      <w:pPr>
        <w:ind w:left="284"/>
        <w:rPr>
          <w:noProof/>
        </w:rPr>
      </w:pPr>
      <w:r w:rsidRPr="00FD0001">
        <w:rPr>
          <w:noProof/>
        </w:rPr>
        <w:t>5G-S-TMSI = &lt;b47, b46, …, b0&gt; as defined in TS 23.003 [35].</w:t>
      </w:r>
    </w:p>
    <w:p w14:paraId="561A6FC7" w14:textId="77777777" w:rsidR="0020032D" w:rsidRPr="00FD0001" w:rsidRDefault="0020032D" w:rsidP="0020032D">
      <w:pPr>
        <w:ind w:left="284"/>
        <w:rPr>
          <w:noProof/>
        </w:rPr>
      </w:pPr>
      <w:r w:rsidRPr="00FD0001">
        <w:rPr>
          <w:noProof/>
        </w:rPr>
        <w:t>The 32-bit FCS shall be the ones complement of the sum (modulo 2) of Y1 and Y2, where</w:t>
      </w:r>
    </w:p>
    <w:p w14:paraId="4F3F0CA8" w14:textId="77777777" w:rsidR="0020032D" w:rsidRPr="00FD0001" w:rsidRDefault="0020032D" w:rsidP="0020032D">
      <w:pPr>
        <w:pStyle w:val="B2"/>
        <w:rPr>
          <w:noProof/>
        </w:rPr>
      </w:pPr>
      <w:r w:rsidRPr="00FD0001">
        <w:rPr>
          <w:noProof/>
        </w:rPr>
        <w:t>-</w:t>
      </w:r>
      <w:r w:rsidRPr="00FD0001">
        <w:rPr>
          <w:noProof/>
        </w:rPr>
        <w:tab/>
        <w:t>Y1 is the remainder of x</w:t>
      </w:r>
      <w:r w:rsidRPr="00FD0001">
        <w:rPr>
          <w:noProof/>
          <w:vertAlign w:val="superscript"/>
        </w:rPr>
        <w:t>k</w:t>
      </w:r>
      <w:r w:rsidRPr="00FD0001">
        <w:rPr>
          <w:noProof/>
        </w:rPr>
        <w:t xml:space="preserve"> (x</w:t>
      </w:r>
      <w:r w:rsidRPr="00FD0001">
        <w:rPr>
          <w:noProof/>
          <w:vertAlign w:val="superscript"/>
        </w:rPr>
        <w:t>31</w:t>
      </w:r>
      <w:r w:rsidRPr="00FD0001">
        <w:rPr>
          <w:noProof/>
        </w:rPr>
        <w:t xml:space="preserve"> + x</w:t>
      </w:r>
      <w:r w:rsidRPr="00FD0001">
        <w:rPr>
          <w:noProof/>
          <w:vertAlign w:val="superscript"/>
        </w:rPr>
        <w:t>30</w:t>
      </w:r>
      <w:r w:rsidRPr="00FD0001">
        <w:rPr>
          <w:noProof/>
        </w:rPr>
        <w:t xml:space="preserve"> + x</w:t>
      </w:r>
      <w:r w:rsidRPr="00FD0001">
        <w:rPr>
          <w:noProof/>
          <w:vertAlign w:val="superscript"/>
        </w:rPr>
        <w:t>29</w:t>
      </w:r>
      <w:r w:rsidRPr="00FD0001">
        <w:rPr>
          <w:noProof/>
        </w:rPr>
        <w:t xml:space="preserve"> + x</w:t>
      </w:r>
      <w:r w:rsidRPr="00FD0001">
        <w:rPr>
          <w:noProof/>
          <w:vertAlign w:val="superscript"/>
        </w:rPr>
        <w:t>28</w:t>
      </w:r>
      <w:r w:rsidRPr="00FD0001">
        <w:rPr>
          <w:noProof/>
        </w:rPr>
        <w:t xml:space="preserve"> + x</w:t>
      </w:r>
      <w:r w:rsidRPr="00FD0001">
        <w:rPr>
          <w:noProof/>
          <w:vertAlign w:val="superscript"/>
        </w:rPr>
        <w:t>27</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25</w:t>
      </w:r>
      <w:r w:rsidRPr="00FD0001">
        <w:rPr>
          <w:noProof/>
        </w:rPr>
        <w:t xml:space="preserve"> + x</w:t>
      </w:r>
      <w:r w:rsidRPr="00FD0001">
        <w:rPr>
          <w:noProof/>
          <w:vertAlign w:val="superscript"/>
        </w:rPr>
        <w:t>24</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21</w:t>
      </w:r>
      <w:r w:rsidRPr="00FD0001">
        <w:rPr>
          <w:noProof/>
        </w:rPr>
        <w:t xml:space="preserve"> + x</w:t>
      </w:r>
      <w:r w:rsidRPr="00FD0001">
        <w:rPr>
          <w:noProof/>
          <w:vertAlign w:val="superscript"/>
        </w:rPr>
        <w:t>20</w:t>
      </w:r>
      <w:r w:rsidRPr="00FD0001">
        <w:rPr>
          <w:noProof/>
        </w:rPr>
        <w:t xml:space="preserve"> + x</w:t>
      </w:r>
      <w:r w:rsidRPr="00FD0001">
        <w:rPr>
          <w:noProof/>
          <w:vertAlign w:val="superscript"/>
        </w:rPr>
        <w:t>19</w:t>
      </w:r>
      <w:r w:rsidRPr="00FD0001">
        <w:rPr>
          <w:noProof/>
        </w:rPr>
        <w:t xml:space="preserve"> + x</w:t>
      </w:r>
      <w:r w:rsidRPr="00FD0001">
        <w:rPr>
          <w:noProof/>
          <w:vertAlign w:val="superscript"/>
        </w:rPr>
        <w:t>18</w:t>
      </w:r>
      <w:r w:rsidRPr="00FD0001">
        <w:rPr>
          <w:noProof/>
        </w:rPr>
        <w:t xml:space="preserve"> + x</w:t>
      </w:r>
      <w:r w:rsidRPr="00FD0001">
        <w:rPr>
          <w:noProof/>
          <w:vertAlign w:val="superscript"/>
        </w:rPr>
        <w:t>17</w:t>
      </w:r>
      <w:r w:rsidRPr="00FD0001">
        <w:rPr>
          <w:noProof/>
        </w:rPr>
        <w:t xml:space="preserve"> + x</w:t>
      </w:r>
      <w:r w:rsidRPr="00FD0001">
        <w:rPr>
          <w:noProof/>
          <w:vertAlign w:val="superscript"/>
        </w:rPr>
        <w:t xml:space="preserve">16 </w:t>
      </w:r>
      <w:r w:rsidRPr="00FD0001">
        <w:rPr>
          <w:noProof/>
        </w:rPr>
        <w:t>+ x</w:t>
      </w:r>
      <w:r w:rsidRPr="00FD0001">
        <w:rPr>
          <w:noProof/>
          <w:vertAlign w:val="superscript"/>
        </w:rPr>
        <w:t>15</w:t>
      </w:r>
      <w:r w:rsidRPr="00FD0001">
        <w:rPr>
          <w:noProof/>
        </w:rPr>
        <w:t xml:space="preserve"> + x</w:t>
      </w:r>
      <w:r w:rsidRPr="00FD0001">
        <w:rPr>
          <w:noProof/>
          <w:vertAlign w:val="superscript"/>
        </w:rPr>
        <w:t>14</w:t>
      </w:r>
      <w:r w:rsidRPr="00FD0001">
        <w:rPr>
          <w:noProof/>
        </w:rPr>
        <w:t xml:space="preserve"> + x</w:t>
      </w:r>
      <w:r w:rsidRPr="00FD0001">
        <w:rPr>
          <w:noProof/>
          <w:vertAlign w:val="superscript"/>
        </w:rPr>
        <w:t>13</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9</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6</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3</w:t>
      </w:r>
      <w:r w:rsidRPr="00FD0001">
        <w:rPr>
          <w:noProof/>
        </w:rPr>
        <w:t xml:space="preserve"> + x</w:t>
      </w:r>
      <w:r w:rsidRPr="00FD0001">
        <w:rPr>
          <w:noProof/>
          <w:vertAlign w:val="superscript"/>
        </w:rPr>
        <w:t>2</w:t>
      </w:r>
      <w:r w:rsidRPr="00FD0001">
        <w:rPr>
          <w:noProof/>
        </w:rPr>
        <w:t xml:space="preserve"> + x</w:t>
      </w:r>
      <w:r w:rsidRPr="00FD0001">
        <w:rPr>
          <w:noProof/>
          <w:vertAlign w:val="superscript"/>
        </w:rPr>
        <w:t>1</w:t>
      </w:r>
      <w:r w:rsidRPr="00FD0001">
        <w:rPr>
          <w:noProof/>
        </w:rPr>
        <w:t xml:space="preserve"> + 1)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k is 32; and</w:t>
      </w:r>
    </w:p>
    <w:p w14:paraId="40D565B8" w14:textId="77777777" w:rsidR="0020032D" w:rsidRPr="00FD0001" w:rsidRDefault="0020032D" w:rsidP="0020032D">
      <w:pPr>
        <w:pStyle w:val="B2"/>
        <w:rPr>
          <w:noProof/>
        </w:rPr>
      </w:pPr>
      <w:r w:rsidRPr="00FD0001">
        <w:rPr>
          <w:noProof/>
        </w:rPr>
        <w:t>-</w:t>
      </w:r>
      <w:r w:rsidRPr="00FD0001">
        <w:rPr>
          <w:noProof/>
        </w:rPr>
        <w:tab/>
        <w:t>Y2 is the remainder of Y3 divided (modulo 2) by the generator polynomial x</w:t>
      </w:r>
      <w:r w:rsidRPr="00FD0001">
        <w:rPr>
          <w:noProof/>
          <w:vertAlign w:val="superscript"/>
        </w:rPr>
        <w:t>32</w:t>
      </w:r>
      <w:r w:rsidRPr="00FD0001">
        <w:rPr>
          <w:noProof/>
        </w:rPr>
        <w:t xml:space="preserve"> + x</w:t>
      </w:r>
      <w:r w:rsidRPr="00FD0001">
        <w:rPr>
          <w:noProof/>
          <w:vertAlign w:val="superscript"/>
        </w:rPr>
        <w:t>26</w:t>
      </w:r>
      <w:r w:rsidRPr="00FD0001">
        <w:rPr>
          <w:noProof/>
        </w:rPr>
        <w:t xml:space="preserve"> + x</w:t>
      </w:r>
      <w:r w:rsidRPr="00FD0001">
        <w:rPr>
          <w:noProof/>
          <w:vertAlign w:val="superscript"/>
        </w:rPr>
        <w:t>23</w:t>
      </w:r>
      <w:r w:rsidRPr="00FD0001">
        <w:rPr>
          <w:noProof/>
        </w:rPr>
        <w:t xml:space="preserve"> + x</w:t>
      </w:r>
      <w:r w:rsidRPr="00FD0001">
        <w:rPr>
          <w:noProof/>
          <w:vertAlign w:val="superscript"/>
        </w:rPr>
        <w:t>22</w:t>
      </w:r>
      <w:r w:rsidRPr="00FD0001">
        <w:rPr>
          <w:noProof/>
        </w:rPr>
        <w:t xml:space="preserve"> + x</w:t>
      </w:r>
      <w:r w:rsidRPr="00FD0001">
        <w:rPr>
          <w:noProof/>
          <w:vertAlign w:val="superscript"/>
        </w:rPr>
        <w:t>16</w:t>
      </w:r>
      <w:r w:rsidRPr="00FD0001">
        <w:rPr>
          <w:noProof/>
        </w:rPr>
        <w:t xml:space="preserve"> + x</w:t>
      </w:r>
      <w:r w:rsidRPr="00FD0001">
        <w:rPr>
          <w:noProof/>
          <w:vertAlign w:val="superscript"/>
        </w:rPr>
        <w:t>12</w:t>
      </w:r>
      <w:r w:rsidRPr="00FD0001">
        <w:rPr>
          <w:noProof/>
        </w:rPr>
        <w:t xml:space="preserve"> + x</w:t>
      </w:r>
      <w:r w:rsidRPr="00FD0001">
        <w:rPr>
          <w:noProof/>
          <w:vertAlign w:val="superscript"/>
        </w:rPr>
        <w:t>11</w:t>
      </w:r>
      <w:r w:rsidRPr="00FD0001">
        <w:rPr>
          <w:noProof/>
        </w:rPr>
        <w:t xml:space="preserve"> + x</w:t>
      </w:r>
      <w:r w:rsidRPr="00FD0001">
        <w:rPr>
          <w:noProof/>
          <w:vertAlign w:val="superscript"/>
        </w:rPr>
        <w:t>10</w:t>
      </w:r>
      <w:r w:rsidRPr="00FD0001">
        <w:rPr>
          <w:noProof/>
        </w:rPr>
        <w:t xml:space="preserve"> + x</w:t>
      </w:r>
      <w:r w:rsidRPr="00FD0001">
        <w:rPr>
          <w:noProof/>
          <w:vertAlign w:val="superscript"/>
        </w:rPr>
        <w:t>8</w:t>
      </w:r>
      <w:r w:rsidRPr="00FD0001">
        <w:rPr>
          <w:noProof/>
        </w:rPr>
        <w:t xml:space="preserve"> + x</w:t>
      </w:r>
      <w:r w:rsidRPr="00FD0001">
        <w:rPr>
          <w:noProof/>
          <w:vertAlign w:val="superscript"/>
        </w:rPr>
        <w:t>7</w:t>
      </w:r>
      <w:r w:rsidRPr="00FD0001">
        <w:rPr>
          <w:noProof/>
        </w:rPr>
        <w:t xml:space="preserve"> + x</w:t>
      </w:r>
      <w:r w:rsidRPr="00FD0001">
        <w:rPr>
          <w:noProof/>
          <w:vertAlign w:val="superscript"/>
        </w:rPr>
        <w:t>5</w:t>
      </w:r>
      <w:r w:rsidRPr="00FD0001">
        <w:rPr>
          <w:noProof/>
        </w:rPr>
        <w:t xml:space="preserve"> + x</w:t>
      </w:r>
      <w:r w:rsidRPr="00FD0001">
        <w:rPr>
          <w:noProof/>
          <w:vertAlign w:val="superscript"/>
        </w:rPr>
        <w:t>4</w:t>
      </w:r>
      <w:r w:rsidRPr="00FD0001">
        <w:rPr>
          <w:noProof/>
        </w:rPr>
        <w:t xml:space="preserve"> + x</w:t>
      </w:r>
      <w:r w:rsidRPr="00FD0001">
        <w:rPr>
          <w:noProof/>
          <w:vertAlign w:val="superscript"/>
        </w:rPr>
        <w:t>2</w:t>
      </w:r>
      <w:r w:rsidRPr="00FD0001">
        <w:rPr>
          <w:noProof/>
        </w:rPr>
        <w:t xml:space="preserve"> + x + 1, where Y3 is the product of x</w:t>
      </w:r>
      <w:r w:rsidRPr="00FD0001">
        <w:rPr>
          <w:noProof/>
          <w:vertAlign w:val="superscript"/>
        </w:rPr>
        <w:t>32</w:t>
      </w:r>
      <w:r w:rsidRPr="00FD0001">
        <w:rPr>
          <w:noProof/>
        </w:rPr>
        <w:t xml:space="preserve"> by "b31, b30…, b0 of S-TMSI or 5G-S-TMSI", i.e., Y3 is the generator polynomial x</w:t>
      </w:r>
      <w:r w:rsidRPr="00FD0001">
        <w:rPr>
          <w:noProof/>
          <w:vertAlign w:val="superscript"/>
        </w:rPr>
        <w:t>32</w:t>
      </w:r>
      <w:r w:rsidRPr="00FD0001">
        <w:rPr>
          <w:noProof/>
        </w:rPr>
        <w:t xml:space="preserve"> (b31*x</w:t>
      </w:r>
      <w:r w:rsidRPr="00FD0001">
        <w:rPr>
          <w:noProof/>
          <w:vertAlign w:val="superscript"/>
        </w:rPr>
        <w:t>31</w:t>
      </w:r>
      <w:r w:rsidRPr="00FD0001">
        <w:rPr>
          <w:noProof/>
        </w:rPr>
        <w:t xml:space="preserve"> + b30*x</w:t>
      </w:r>
      <w:r w:rsidRPr="00FD0001">
        <w:rPr>
          <w:noProof/>
          <w:vertAlign w:val="superscript"/>
        </w:rPr>
        <w:t>30</w:t>
      </w:r>
      <w:r w:rsidRPr="00FD0001">
        <w:rPr>
          <w:noProof/>
        </w:rPr>
        <w:t xml:space="preserve"> + … + b0*1).</w:t>
      </w:r>
    </w:p>
    <w:p w14:paraId="55AC11C5" w14:textId="77777777" w:rsidR="0020032D" w:rsidRPr="00FD0001" w:rsidRDefault="0020032D" w:rsidP="0020032D">
      <w:pPr>
        <w:pStyle w:val="NO"/>
        <w:rPr>
          <w:noProof/>
        </w:rPr>
      </w:pPr>
      <w:r w:rsidRPr="00FD0001">
        <w:rPr>
          <w:noProof/>
        </w:rPr>
        <w:t>NOTE:</w:t>
      </w:r>
      <w:r w:rsidRPr="00FD0001">
        <w:rPr>
          <w:noProof/>
        </w:rPr>
        <w:tab/>
        <w:t>The Y1 is 0xC704DD7B for any S-TMSI or 5G-S-TMSI value. An example of hashed ID calculation is in Annex B.</w:t>
      </w:r>
    </w:p>
    <w:p w14:paraId="453288CF" w14:textId="77777777" w:rsidR="0020032D" w:rsidRPr="00FD0001" w:rsidRDefault="0020032D" w:rsidP="0020032D">
      <w:pPr>
        <w:pStyle w:val="Heading2"/>
        <w:rPr>
          <w:noProof/>
        </w:rPr>
      </w:pPr>
      <w:bookmarkStart w:id="476" w:name="_Toc29237944"/>
      <w:bookmarkStart w:id="477" w:name="_Toc37235843"/>
      <w:bookmarkStart w:id="478" w:name="_Toc46499549"/>
      <w:bookmarkStart w:id="479" w:name="_Toc52492281"/>
      <w:bookmarkStart w:id="480" w:name="_Toc90585048"/>
      <w:r w:rsidRPr="00FD0001">
        <w:rPr>
          <w:noProof/>
        </w:rPr>
        <w:t>7.4</w:t>
      </w:r>
      <w:r w:rsidRPr="00FD0001">
        <w:rPr>
          <w:noProof/>
        </w:rPr>
        <w:tab/>
        <w:t>Paging with Wake Up Signal</w:t>
      </w:r>
      <w:bookmarkEnd w:id="476"/>
      <w:bookmarkEnd w:id="477"/>
      <w:bookmarkEnd w:id="478"/>
      <w:bookmarkEnd w:id="479"/>
      <w:bookmarkEnd w:id="480"/>
    </w:p>
    <w:p w14:paraId="3EB749A9" w14:textId="77777777" w:rsidR="0020032D" w:rsidRPr="00FD0001" w:rsidRDefault="0020032D" w:rsidP="0020032D">
      <w:pPr>
        <w:rPr>
          <w:rFonts w:eastAsiaTheme="minorEastAsia"/>
          <w:noProof/>
        </w:rPr>
      </w:pPr>
      <w:r w:rsidRPr="00FD0001">
        <w:rPr>
          <w:rFonts w:eastAsiaTheme="minorEastAsia"/>
          <w:noProof/>
        </w:rPr>
        <w:t>Paging with Wake Up Signal is only used in the cell in which the UE most recently entered RRC_IDLE triggered by:</w:t>
      </w:r>
    </w:p>
    <w:p w14:paraId="1891B7C8" w14:textId="77777777" w:rsidR="0020032D" w:rsidRPr="00FD0001" w:rsidRDefault="0020032D" w:rsidP="0020032D">
      <w:pPr>
        <w:pStyle w:val="B1"/>
      </w:pPr>
      <w:r w:rsidRPr="00FD0001">
        <w:t>-</w:t>
      </w:r>
      <w:r w:rsidRPr="00FD0001">
        <w:tab/>
        <w:t xml:space="preserve">reception of </w:t>
      </w:r>
      <w:r w:rsidRPr="00FD0001">
        <w:rPr>
          <w:i/>
          <w:iCs/>
        </w:rPr>
        <w:t>RRCEarlyDataComplete</w:t>
      </w:r>
      <w:r w:rsidRPr="00FD0001">
        <w:t>; or</w:t>
      </w:r>
    </w:p>
    <w:p w14:paraId="29442FE6" w14:textId="77777777" w:rsidR="0020032D" w:rsidRPr="00FD0001" w:rsidRDefault="0020032D" w:rsidP="0020032D">
      <w:pPr>
        <w:pStyle w:val="B1"/>
      </w:pPr>
      <w:r w:rsidRPr="00FD0001">
        <w:lastRenderedPageBreak/>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37EE65E5" w14:textId="77777777" w:rsidR="0020032D" w:rsidRPr="00FD0001" w:rsidRDefault="0020032D" w:rsidP="0020032D">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(G)WUS in this cell prior to this RRC connection attempt.</w:t>
      </w:r>
    </w:p>
    <w:p w14:paraId="4FC7C5C7" w14:textId="77777777" w:rsidR="0020032D" w:rsidRPr="00FD0001" w:rsidRDefault="0020032D" w:rsidP="0020032D">
      <w:pPr>
        <w:rPr>
          <w:noProof/>
        </w:rPr>
      </w:pPr>
      <w:r w:rsidRPr="00FD0001">
        <w:rPr>
          <w:noProof/>
        </w:rPr>
        <w:t xml:space="preserve">If the UE is in RRC_IDLE, the UE is not using GWUS according to clause 7.5 and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FD0001">
        <w:rPr>
          <w:i/>
          <w:noProof/>
        </w:rPr>
        <w:t>numPOs</w:t>
      </w:r>
      <w:r w:rsidRPr="00FD0001">
        <w:rPr>
          <w:noProof/>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DFB36FD" w14:textId="77777777" w:rsidR="0020032D" w:rsidRPr="00FD0001" w:rsidRDefault="0020032D" w:rsidP="0020032D">
      <w:pPr>
        <w:pStyle w:val="B1"/>
        <w:rPr>
          <w:noProof/>
        </w:rPr>
      </w:pPr>
      <w:r w:rsidRPr="00FD0001">
        <w:rPr>
          <w:noProof/>
        </w:rPr>
        <w:t>-</w:t>
      </w:r>
      <w:r w:rsidRPr="00FD0001">
        <w:rPr>
          <w:noProof/>
        </w:rPr>
        <w:tab/>
      </w:r>
      <w:r w:rsidRPr="00FD0001">
        <w:rPr>
          <w:i/>
          <w:noProof/>
        </w:rPr>
        <w:t>numPOs</w:t>
      </w:r>
      <w:r w:rsidRPr="00FD0001">
        <w:rPr>
          <w:noProof/>
        </w:rPr>
        <w:t xml:space="preserve"> = Number of consecutive Paging Occasions (PO) mapped to one WUS provided in system information where (</w:t>
      </w:r>
      <w:r w:rsidRPr="00FD0001">
        <w:rPr>
          <w:i/>
          <w:noProof/>
        </w:rPr>
        <w:t>numPOs</w:t>
      </w:r>
      <w:r w:rsidRPr="00FD0001">
        <w:rPr>
          <w:noProof/>
        </w:rPr>
        <w:t>≥1).</w:t>
      </w:r>
    </w:p>
    <w:p w14:paraId="69795DA0" w14:textId="77777777" w:rsidR="0020032D" w:rsidRPr="00FD0001" w:rsidRDefault="0020032D" w:rsidP="0020032D">
      <w:r w:rsidRPr="00FD0001">
        <w:rPr>
          <w:noProof/>
        </w:rPr>
        <w:t xml:space="preserve">The WUS configuration, provided in system information, includes time-offset between end of WUS and start of the first PO of the </w:t>
      </w:r>
      <w:r w:rsidRPr="00FD0001">
        <w:rPr>
          <w:i/>
          <w:noProof/>
        </w:rPr>
        <w:t>numPOs</w:t>
      </w:r>
      <w:r w:rsidRPr="00FD0001">
        <w:rPr>
          <w:noProof/>
        </w:rPr>
        <w:t xml:space="preserve"> POs UE is required to monitor. The timeoffset in subframes, used to calculate the start of a subframe </w:t>
      </w:r>
      <w:r w:rsidRPr="00FD0001">
        <w:rPr>
          <w:i/>
        </w:rPr>
        <w:t>g</w:t>
      </w:r>
      <w:r w:rsidRPr="00FD0001">
        <w:t>0 (see TS 36.213 [6]), is defined as follows:</w:t>
      </w:r>
    </w:p>
    <w:p w14:paraId="7009BB88" w14:textId="77777777" w:rsidR="0020032D" w:rsidRPr="00FD0001" w:rsidRDefault="0020032D" w:rsidP="0020032D">
      <w:pPr>
        <w:pStyle w:val="B1"/>
      </w:pPr>
      <w:r w:rsidRPr="00FD0001">
        <w:t>-</w:t>
      </w:r>
      <w:r w:rsidRPr="00FD0001">
        <w:tab/>
        <w:t xml:space="preserve">for UE using DRX, it is the signalled </w:t>
      </w:r>
      <w:r w:rsidRPr="00FD0001">
        <w:rPr>
          <w:i/>
        </w:rPr>
        <w:t>timeoffsetDRX</w:t>
      </w:r>
      <w:r w:rsidRPr="00FD0001">
        <w:t>;</w:t>
      </w:r>
    </w:p>
    <w:p w14:paraId="406C4CA3" w14:textId="77777777" w:rsidR="0020032D" w:rsidRPr="00FD0001" w:rsidRDefault="0020032D" w:rsidP="0020032D">
      <w:pPr>
        <w:pStyle w:val="B1"/>
      </w:pPr>
      <w:r w:rsidRPr="00FD0001">
        <w:t>-</w:t>
      </w:r>
      <w:r w:rsidRPr="00FD0001">
        <w:tab/>
        <w:t xml:space="preserve">for UE using eDRX, it is the signalled </w:t>
      </w:r>
      <w:r w:rsidRPr="00FD0001">
        <w:rPr>
          <w:i/>
        </w:rPr>
        <w:t>timeoffset-eDRX-Short</w:t>
      </w:r>
      <w:r w:rsidRPr="00FD0001">
        <w:t xml:space="preserve"> if </w:t>
      </w:r>
      <w:r w:rsidRPr="00FD0001">
        <w:rPr>
          <w:i/>
        </w:rPr>
        <w:t xml:space="preserve">timeoffset-eDRX-Long </w:t>
      </w:r>
      <w:r w:rsidRPr="00FD0001">
        <w:t>is not broadcasted;</w:t>
      </w:r>
    </w:p>
    <w:p w14:paraId="15C4E933" w14:textId="77777777" w:rsidR="0020032D" w:rsidRPr="00FD0001" w:rsidRDefault="0020032D" w:rsidP="0020032D">
      <w:pPr>
        <w:pStyle w:val="B1"/>
      </w:pPr>
      <w:r w:rsidRPr="00FD0001">
        <w:t>-</w:t>
      </w:r>
      <w:r w:rsidRPr="00FD0001">
        <w:tab/>
        <w:t xml:space="preserve">for UE using eDRX, it is the value determined according to Table 7.4-1 if </w:t>
      </w:r>
      <w:r w:rsidRPr="00FD0001">
        <w:rPr>
          <w:i/>
        </w:rPr>
        <w:t xml:space="preserve">timeoffset-eDRX-Long </w:t>
      </w:r>
      <w:r w:rsidRPr="00FD0001">
        <w:t>is broadcasted</w:t>
      </w:r>
    </w:p>
    <w:p w14:paraId="3E331727" w14:textId="77777777" w:rsidR="0020032D" w:rsidRPr="00FD0001" w:rsidRDefault="0020032D" w:rsidP="0020032D">
      <w:pPr>
        <w:pStyle w:val="TH"/>
      </w:pPr>
      <w:r w:rsidRPr="00FD0001">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20032D" w:rsidRPr="00FD0001" w14:paraId="75B14B62" w14:textId="77777777" w:rsidTr="001112B8">
        <w:trPr>
          <w:jc w:val="center"/>
        </w:trPr>
        <w:tc>
          <w:tcPr>
            <w:tcW w:w="1529" w:type="dxa"/>
            <w:gridSpan w:val="2"/>
            <w:vMerge w:val="restart"/>
            <w:shd w:val="clear" w:color="auto" w:fill="auto"/>
          </w:tcPr>
          <w:p w14:paraId="490C13E6" w14:textId="77777777" w:rsidR="0020032D" w:rsidRPr="00FD0001" w:rsidRDefault="0020032D" w:rsidP="001112B8">
            <w:pPr>
              <w:pStyle w:val="TAH"/>
              <w:rPr>
                <w:rFonts w:cs="Arial"/>
                <w:szCs w:val="18"/>
              </w:rPr>
            </w:pPr>
          </w:p>
        </w:tc>
        <w:tc>
          <w:tcPr>
            <w:tcW w:w="4228" w:type="dxa"/>
            <w:gridSpan w:val="2"/>
            <w:shd w:val="clear" w:color="auto" w:fill="auto"/>
          </w:tcPr>
          <w:p w14:paraId="6F644B7F" w14:textId="77777777" w:rsidR="0020032D" w:rsidRPr="00FD0001" w:rsidRDefault="0020032D" w:rsidP="001112B8">
            <w:pPr>
              <w:pStyle w:val="TAH"/>
              <w:rPr>
                <w:rFonts w:cs="Arial"/>
                <w:b w:val="0"/>
                <w:szCs w:val="18"/>
              </w:rPr>
            </w:pPr>
            <w:r w:rsidRPr="00FD0001">
              <w:rPr>
                <w:i/>
              </w:rPr>
              <w:t>timeoffset-eDRX-Long</w:t>
            </w:r>
          </w:p>
        </w:tc>
      </w:tr>
      <w:tr w:rsidR="0020032D" w:rsidRPr="00FD0001" w14:paraId="1FA3B5BF" w14:textId="77777777" w:rsidTr="001112B8">
        <w:trPr>
          <w:jc w:val="center"/>
        </w:trPr>
        <w:tc>
          <w:tcPr>
            <w:tcW w:w="1529" w:type="dxa"/>
            <w:gridSpan w:val="2"/>
            <w:vMerge/>
            <w:shd w:val="clear" w:color="auto" w:fill="auto"/>
          </w:tcPr>
          <w:p w14:paraId="2DA5DF5F" w14:textId="77777777" w:rsidR="0020032D" w:rsidRPr="00FD0001" w:rsidRDefault="0020032D" w:rsidP="001112B8">
            <w:pPr>
              <w:pStyle w:val="TAH"/>
              <w:rPr>
                <w:rFonts w:cs="Arial"/>
                <w:szCs w:val="18"/>
              </w:rPr>
            </w:pPr>
          </w:p>
        </w:tc>
        <w:tc>
          <w:tcPr>
            <w:tcW w:w="2102" w:type="dxa"/>
            <w:shd w:val="clear" w:color="auto" w:fill="auto"/>
          </w:tcPr>
          <w:p w14:paraId="4F770139" w14:textId="77777777" w:rsidR="0020032D" w:rsidRPr="00FD0001" w:rsidRDefault="0020032D" w:rsidP="001112B8">
            <w:pPr>
              <w:pStyle w:val="TAH"/>
              <w:rPr>
                <w:rFonts w:cs="Arial"/>
                <w:b w:val="0"/>
                <w:i/>
                <w:szCs w:val="18"/>
              </w:rPr>
            </w:pPr>
            <w:r w:rsidRPr="00FD0001">
              <w:rPr>
                <w:i/>
              </w:rPr>
              <w:t>1000ms</w:t>
            </w:r>
          </w:p>
        </w:tc>
        <w:tc>
          <w:tcPr>
            <w:tcW w:w="2126" w:type="dxa"/>
            <w:shd w:val="clear" w:color="auto" w:fill="auto"/>
          </w:tcPr>
          <w:p w14:paraId="2376CD03" w14:textId="77777777" w:rsidR="0020032D" w:rsidRPr="00FD0001" w:rsidRDefault="0020032D" w:rsidP="001112B8">
            <w:pPr>
              <w:pStyle w:val="TAH"/>
              <w:rPr>
                <w:rFonts w:cs="Arial"/>
                <w:i/>
                <w:szCs w:val="18"/>
              </w:rPr>
            </w:pPr>
            <w:r w:rsidRPr="00FD0001">
              <w:rPr>
                <w:rFonts w:cs="Arial"/>
                <w:i/>
                <w:szCs w:val="18"/>
              </w:rPr>
              <w:t>2000ms</w:t>
            </w:r>
          </w:p>
        </w:tc>
      </w:tr>
      <w:tr w:rsidR="0020032D" w:rsidRPr="00FD0001" w14:paraId="4CD0868D" w14:textId="77777777" w:rsidTr="001112B8">
        <w:trPr>
          <w:cantSplit/>
          <w:trHeight w:val="624"/>
          <w:jc w:val="center"/>
        </w:trPr>
        <w:tc>
          <w:tcPr>
            <w:tcW w:w="652" w:type="dxa"/>
            <w:vMerge w:val="restart"/>
            <w:shd w:val="clear" w:color="auto" w:fill="auto"/>
            <w:textDirection w:val="btLr"/>
            <w:vAlign w:val="center"/>
          </w:tcPr>
          <w:p w14:paraId="66802911" w14:textId="77777777" w:rsidR="0020032D" w:rsidRPr="00FD0001" w:rsidRDefault="0020032D" w:rsidP="001112B8">
            <w:pPr>
              <w:pStyle w:val="TAL"/>
              <w:jc w:val="center"/>
              <w:rPr>
                <w:rFonts w:cs="Arial"/>
                <w:szCs w:val="18"/>
              </w:rPr>
            </w:pPr>
            <w:r w:rsidRPr="00FD0001">
              <w:rPr>
                <w:i/>
              </w:rPr>
              <w:t>UE Reported wakeUpSignalMinGap-eDRX</w:t>
            </w:r>
          </w:p>
        </w:tc>
        <w:tc>
          <w:tcPr>
            <w:tcW w:w="877" w:type="dxa"/>
            <w:shd w:val="clear" w:color="auto" w:fill="auto"/>
            <w:vAlign w:val="center"/>
          </w:tcPr>
          <w:p w14:paraId="5DB4525B" w14:textId="77777777" w:rsidR="0020032D" w:rsidRPr="00FD0001" w:rsidRDefault="0020032D" w:rsidP="001112B8">
            <w:pPr>
              <w:pStyle w:val="TAL"/>
              <w:rPr>
                <w:rFonts w:cs="Arial"/>
                <w:b/>
                <w:i/>
                <w:szCs w:val="18"/>
              </w:rPr>
            </w:pPr>
            <w:r w:rsidRPr="00FD0001">
              <w:rPr>
                <w:rFonts w:cs="Arial"/>
                <w:b/>
                <w:i/>
                <w:szCs w:val="18"/>
              </w:rPr>
              <w:t>40ms or not reported</w:t>
            </w:r>
          </w:p>
        </w:tc>
        <w:tc>
          <w:tcPr>
            <w:tcW w:w="2102" w:type="dxa"/>
            <w:shd w:val="clear" w:color="auto" w:fill="auto"/>
            <w:vAlign w:val="center"/>
          </w:tcPr>
          <w:p w14:paraId="69C85D73"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46B5F04D" w14:textId="77777777" w:rsidR="0020032D" w:rsidRPr="00FD0001" w:rsidRDefault="0020032D" w:rsidP="001112B8">
            <w:pPr>
              <w:pStyle w:val="TAL"/>
              <w:rPr>
                <w:rFonts w:cs="Arial"/>
                <w:szCs w:val="18"/>
              </w:rPr>
            </w:pPr>
            <w:r w:rsidRPr="00FD0001">
              <w:rPr>
                <w:i/>
              </w:rPr>
              <w:t>timeoffset-eDRX-Short</w:t>
            </w:r>
          </w:p>
        </w:tc>
      </w:tr>
      <w:tr w:rsidR="0020032D" w:rsidRPr="00FD0001" w14:paraId="5FAD4A20" w14:textId="77777777" w:rsidTr="001112B8">
        <w:trPr>
          <w:cantSplit/>
          <w:trHeight w:val="624"/>
          <w:jc w:val="center"/>
        </w:trPr>
        <w:tc>
          <w:tcPr>
            <w:tcW w:w="652" w:type="dxa"/>
            <w:vMerge/>
            <w:shd w:val="clear" w:color="auto" w:fill="auto"/>
          </w:tcPr>
          <w:p w14:paraId="76C69B1F" w14:textId="77777777" w:rsidR="0020032D" w:rsidRPr="00FD0001" w:rsidRDefault="0020032D" w:rsidP="001112B8">
            <w:pPr>
              <w:pStyle w:val="TAL"/>
              <w:rPr>
                <w:rFonts w:cs="Arial"/>
                <w:szCs w:val="18"/>
              </w:rPr>
            </w:pPr>
          </w:p>
        </w:tc>
        <w:tc>
          <w:tcPr>
            <w:tcW w:w="877" w:type="dxa"/>
            <w:shd w:val="clear" w:color="auto" w:fill="auto"/>
            <w:vAlign w:val="center"/>
          </w:tcPr>
          <w:p w14:paraId="3C39F48A" w14:textId="77777777" w:rsidR="0020032D" w:rsidRPr="00FD0001" w:rsidRDefault="0020032D" w:rsidP="001112B8">
            <w:pPr>
              <w:pStyle w:val="TAL"/>
              <w:rPr>
                <w:rFonts w:cs="Arial"/>
                <w:b/>
                <w:i/>
                <w:szCs w:val="18"/>
              </w:rPr>
            </w:pPr>
            <w:r w:rsidRPr="00FD0001">
              <w:rPr>
                <w:rFonts w:cs="Arial"/>
                <w:b/>
                <w:i/>
                <w:szCs w:val="18"/>
              </w:rPr>
              <w:t>240ms</w:t>
            </w:r>
          </w:p>
        </w:tc>
        <w:tc>
          <w:tcPr>
            <w:tcW w:w="2102" w:type="dxa"/>
            <w:shd w:val="clear" w:color="auto" w:fill="auto"/>
            <w:vAlign w:val="center"/>
          </w:tcPr>
          <w:p w14:paraId="16672AC7"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0EE0C334" w14:textId="77777777" w:rsidR="0020032D" w:rsidRPr="00FD0001" w:rsidRDefault="0020032D" w:rsidP="001112B8">
            <w:pPr>
              <w:pStyle w:val="TAL"/>
              <w:rPr>
                <w:rFonts w:cs="Arial"/>
                <w:szCs w:val="18"/>
              </w:rPr>
            </w:pPr>
            <w:r w:rsidRPr="00FD0001">
              <w:rPr>
                <w:i/>
              </w:rPr>
              <w:t>timeoffset-eDRX-Short</w:t>
            </w:r>
          </w:p>
        </w:tc>
      </w:tr>
      <w:tr w:rsidR="0020032D" w:rsidRPr="00FD0001" w14:paraId="337DD123" w14:textId="77777777" w:rsidTr="001112B8">
        <w:trPr>
          <w:cantSplit/>
          <w:trHeight w:val="624"/>
          <w:jc w:val="center"/>
        </w:trPr>
        <w:tc>
          <w:tcPr>
            <w:tcW w:w="652" w:type="dxa"/>
            <w:vMerge/>
            <w:shd w:val="clear" w:color="auto" w:fill="auto"/>
          </w:tcPr>
          <w:p w14:paraId="16019C39" w14:textId="77777777" w:rsidR="0020032D" w:rsidRPr="00FD0001" w:rsidRDefault="0020032D" w:rsidP="001112B8">
            <w:pPr>
              <w:pStyle w:val="TAL"/>
              <w:rPr>
                <w:rFonts w:cs="Arial"/>
                <w:szCs w:val="18"/>
              </w:rPr>
            </w:pPr>
          </w:p>
        </w:tc>
        <w:tc>
          <w:tcPr>
            <w:tcW w:w="877" w:type="dxa"/>
            <w:shd w:val="clear" w:color="auto" w:fill="auto"/>
            <w:vAlign w:val="center"/>
          </w:tcPr>
          <w:p w14:paraId="56D2EE14" w14:textId="77777777" w:rsidR="0020032D" w:rsidRPr="00FD0001" w:rsidRDefault="0020032D" w:rsidP="001112B8">
            <w:pPr>
              <w:pStyle w:val="TAL"/>
              <w:rPr>
                <w:rFonts w:cs="Arial"/>
                <w:b/>
                <w:i/>
                <w:szCs w:val="18"/>
              </w:rPr>
            </w:pPr>
            <w:r w:rsidRPr="00FD0001">
              <w:rPr>
                <w:rFonts w:cs="Arial"/>
                <w:b/>
                <w:i/>
                <w:szCs w:val="18"/>
              </w:rPr>
              <w:t>1000ms</w:t>
            </w:r>
          </w:p>
        </w:tc>
        <w:tc>
          <w:tcPr>
            <w:tcW w:w="2102" w:type="dxa"/>
            <w:shd w:val="clear" w:color="auto" w:fill="auto"/>
            <w:vAlign w:val="center"/>
          </w:tcPr>
          <w:p w14:paraId="75045805" w14:textId="77777777" w:rsidR="0020032D" w:rsidRPr="00FD0001" w:rsidRDefault="0020032D" w:rsidP="001112B8">
            <w:pPr>
              <w:pStyle w:val="TAL"/>
              <w:rPr>
                <w:rFonts w:cs="Arial"/>
                <w:szCs w:val="18"/>
              </w:rPr>
            </w:pPr>
            <w:r w:rsidRPr="00FD0001">
              <w:rPr>
                <w:i/>
              </w:rPr>
              <w:t>timeoffset-eDRX-Long</w:t>
            </w:r>
          </w:p>
        </w:tc>
        <w:tc>
          <w:tcPr>
            <w:tcW w:w="2126" w:type="dxa"/>
            <w:shd w:val="clear" w:color="auto" w:fill="auto"/>
            <w:vAlign w:val="center"/>
          </w:tcPr>
          <w:p w14:paraId="42B1A117" w14:textId="77777777" w:rsidR="0020032D" w:rsidRPr="00FD0001" w:rsidRDefault="0020032D" w:rsidP="001112B8">
            <w:pPr>
              <w:pStyle w:val="TAL"/>
              <w:rPr>
                <w:rFonts w:cs="Arial"/>
                <w:szCs w:val="18"/>
              </w:rPr>
            </w:pPr>
            <w:r w:rsidRPr="00FD0001">
              <w:rPr>
                <w:i/>
              </w:rPr>
              <w:t>timeoffset-eDRX-Long</w:t>
            </w:r>
          </w:p>
        </w:tc>
      </w:tr>
      <w:tr w:rsidR="0020032D" w:rsidRPr="00FD0001" w14:paraId="432A0E44" w14:textId="77777777" w:rsidTr="001112B8">
        <w:trPr>
          <w:cantSplit/>
          <w:trHeight w:val="624"/>
          <w:jc w:val="center"/>
        </w:trPr>
        <w:tc>
          <w:tcPr>
            <w:tcW w:w="652" w:type="dxa"/>
            <w:vMerge/>
            <w:shd w:val="clear" w:color="auto" w:fill="auto"/>
          </w:tcPr>
          <w:p w14:paraId="7CCD0720" w14:textId="77777777" w:rsidR="0020032D" w:rsidRPr="00FD0001" w:rsidRDefault="0020032D" w:rsidP="001112B8">
            <w:pPr>
              <w:pStyle w:val="TAL"/>
              <w:rPr>
                <w:rFonts w:cs="Arial"/>
                <w:szCs w:val="18"/>
              </w:rPr>
            </w:pPr>
          </w:p>
        </w:tc>
        <w:tc>
          <w:tcPr>
            <w:tcW w:w="877" w:type="dxa"/>
            <w:shd w:val="clear" w:color="auto" w:fill="auto"/>
            <w:vAlign w:val="center"/>
          </w:tcPr>
          <w:p w14:paraId="6097478A" w14:textId="77777777" w:rsidR="0020032D" w:rsidRPr="00FD0001" w:rsidRDefault="0020032D" w:rsidP="001112B8">
            <w:pPr>
              <w:pStyle w:val="TAL"/>
              <w:rPr>
                <w:rFonts w:cs="Arial"/>
                <w:b/>
                <w:i/>
                <w:szCs w:val="18"/>
              </w:rPr>
            </w:pPr>
            <w:r w:rsidRPr="00FD0001">
              <w:rPr>
                <w:rFonts w:cs="Arial"/>
                <w:b/>
                <w:i/>
                <w:szCs w:val="18"/>
              </w:rPr>
              <w:t>2000ms</w:t>
            </w:r>
          </w:p>
        </w:tc>
        <w:tc>
          <w:tcPr>
            <w:tcW w:w="2102" w:type="dxa"/>
            <w:shd w:val="clear" w:color="auto" w:fill="auto"/>
            <w:vAlign w:val="center"/>
          </w:tcPr>
          <w:p w14:paraId="26A06F26" w14:textId="77777777" w:rsidR="0020032D" w:rsidRPr="00FD0001" w:rsidRDefault="0020032D" w:rsidP="001112B8">
            <w:pPr>
              <w:pStyle w:val="TAL"/>
              <w:rPr>
                <w:rFonts w:cs="Arial"/>
                <w:szCs w:val="18"/>
              </w:rPr>
            </w:pPr>
            <w:r w:rsidRPr="00FD0001">
              <w:rPr>
                <w:i/>
              </w:rPr>
              <w:t>timeoffset-eDRX-Short</w:t>
            </w:r>
          </w:p>
        </w:tc>
        <w:tc>
          <w:tcPr>
            <w:tcW w:w="2126" w:type="dxa"/>
            <w:shd w:val="clear" w:color="auto" w:fill="auto"/>
            <w:vAlign w:val="center"/>
          </w:tcPr>
          <w:p w14:paraId="73D4BB80" w14:textId="77777777" w:rsidR="0020032D" w:rsidRPr="00FD0001" w:rsidRDefault="0020032D" w:rsidP="001112B8">
            <w:pPr>
              <w:pStyle w:val="TAL"/>
              <w:rPr>
                <w:rFonts w:cs="Arial"/>
                <w:szCs w:val="18"/>
              </w:rPr>
            </w:pPr>
            <w:r w:rsidRPr="00FD0001">
              <w:rPr>
                <w:i/>
              </w:rPr>
              <w:t>timeoffset-eDRX-Long</w:t>
            </w:r>
          </w:p>
        </w:tc>
      </w:tr>
    </w:tbl>
    <w:p w14:paraId="3F722EC7" w14:textId="77777777" w:rsidR="0020032D" w:rsidRPr="00FD0001" w:rsidRDefault="0020032D" w:rsidP="0020032D">
      <w:pPr>
        <w:rPr>
          <w:noProof/>
        </w:rPr>
      </w:pPr>
    </w:p>
    <w:p w14:paraId="1A796D99" w14:textId="77777777" w:rsidR="0020032D" w:rsidRPr="00FD0001" w:rsidRDefault="0020032D" w:rsidP="0020032D">
      <w:pPr>
        <w:rPr>
          <w:noProof/>
        </w:rPr>
      </w:pPr>
      <w:r w:rsidRPr="00FD0001">
        <w:rPr>
          <w:noProof/>
        </w:rPr>
        <w:t xml:space="preserve">The timeoffset is used to determine the actual subframe </w:t>
      </w:r>
      <w:r w:rsidRPr="00FD0001">
        <w:rPr>
          <w:i/>
        </w:rPr>
        <w:t>g</w:t>
      </w:r>
      <w:r w:rsidRPr="00FD0001">
        <w:t xml:space="preserve">0 </w:t>
      </w:r>
      <w:r w:rsidRPr="00FD0001">
        <w:rPr>
          <w:noProof/>
        </w:rPr>
        <w:t>as follows (taking into consideration resultant SFN and/or H-SFN wrap-around of this computation):</w:t>
      </w:r>
    </w:p>
    <w:p w14:paraId="3F6E503D" w14:textId="77777777" w:rsidR="0020032D" w:rsidRPr="00FD0001" w:rsidRDefault="0020032D" w:rsidP="0020032D">
      <w:pPr>
        <w:pStyle w:val="B2"/>
        <w:rPr>
          <w:noProof/>
        </w:rPr>
      </w:pPr>
      <w:r w:rsidRPr="00FD0001">
        <w:rPr>
          <w:i/>
        </w:rPr>
        <w:t>g</w:t>
      </w:r>
      <w:r w:rsidRPr="00FD0001">
        <w:t xml:space="preserve">0 </w:t>
      </w:r>
      <w:r w:rsidRPr="00FD0001">
        <w:rPr>
          <w:noProof/>
        </w:rPr>
        <w:t>= PO – timeoffset, where PO is the Paging Occasion subframe as defined in clause 7.1</w:t>
      </w:r>
    </w:p>
    <w:p w14:paraId="0608FCD8" w14:textId="77777777" w:rsidR="0020032D" w:rsidRPr="00FD0001" w:rsidRDefault="0020032D" w:rsidP="0020032D">
      <w:r w:rsidRPr="00FD0001">
        <w:t xml:space="preserve">For UE using eDRX, the same timeoffset applies between the end of WUS and associated first PO of the </w:t>
      </w:r>
      <w:r w:rsidRPr="00FD0001">
        <w:rPr>
          <w:i/>
          <w:iCs/>
        </w:rPr>
        <w:t xml:space="preserve">numPOs </w:t>
      </w:r>
      <w:r w:rsidRPr="00FD0001">
        <w:rPr>
          <w:iCs/>
        </w:rPr>
        <w:t xml:space="preserve">POs </w:t>
      </w:r>
      <w:r w:rsidRPr="00FD0001">
        <w:t>for all the WUS occurrences for a PTW.</w:t>
      </w:r>
    </w:p>
    <w:p w14:paraId="21D8A54A" w14:textId="77777777" w:rsidR="0020032D" w:rsidRPr="00FD0001" w:rsidRDefault="0020032D" w:rsidP="0020032D">
      <w:pPr>
        <w:rPr>
          <w:noProof/>
        </w:rPr>
      </w:pPr>
      <w:r w:rsidRPr="00FD0001">
        <w:t>The timeoffset,</w:t>
      </w:r>
      <w:r w:rsidRPr="00FD0001">
        <w:rPr>
          <w:noProof/>
        </w:rPr>
        <w:t xml:space="preserve"> </w:t>
      </w:r>
      <w:r w:rsidRPr="00FD0001">
        <w:rPr>
          <w:i/>
        </w:rPr>
        <w:t>g</w:t>
      </w:r>
      <w:r w:rsidRPr="00FD0001">
        <w:t>0, is used to calculate the start of the WUS as defined in TS 36.213 [6].</w:t>
      </w:r>
    </w:p>
    <w:p w14:paraId="0F49D1EA" w14:textId="77777777" w:rsidR="0020032D" w:rsidRPr="00FD0001" w:rsidRDefault="0020032D" w:rsidP="0020032D">
      <w:pPr>
        <w:pStyle w:val="Heading2"/>
        <w:rPr>
          <w:noProof/>
        </w:rPr>
      </w:pPr>
      <w:bookmarkStart w:id="481" w:name="_Toc37235844"/>
      <w:bookmarkStart w:id="482" w:name="_Toc46499550"/>
      <w:bookmarkStart w:id="483" w:name="_Toc52492282"/>
      <w:bookmarkStart w:id="484" w:name="_Toc90585049"/>
      <w:bookmarkStart w:id="485" w:name="_Toc29237945"/>
      <w:r w:rsidRPr="00FD0001">
        <w:rPr>
          <w:noProof/>
        </w:rPr>
        <w:lastRenderedPageBreak/>
        <w:t>7.5</w:t>
      </w:r>
      <w:r w:rsidRPr="00FD0001">
        <w:rPr>
          <w:noProof/>
        </w:rPr>
        <w:tab/>
        <w:t>Paging with Group Wake Up Signal</w:t>
      </w:r>
      <w:bookmarkEnd w:id="481"/>
      <w:bookmarkEnd w:id="482"/>
      <w:bookmarkEnd w:id="483"/>
      <w:bookmarkEnd w:id="484"/>
    </w:p>
    <w:p w14:paraId="1E06C32B" w14:textId="77777777" w:rsidR="0020032D" w:rsidRPr="00FD0001" w:rsidRDefault="0020032D" w:rsidP="0020032D">
      <w:pPr>
        <w:pStyle w:val="Heading3"/>
      </w:pPr>
      <w:bookmarkStart w:id="486" w:name="_Toc37235845"/>
      <w:bookmarkStart w:id="487" w:name="_Toc46499551"/>
      <w:bookmarkStart w:id="488" w:name="_Toc52492283"/>
      <w:bookmarkStart w:id="489" w:name="_Toc90585050"/>
      <w:r w:rsidRPr="00FD0001">
        <w:t>7.5.1</w:t>
      </w:r>
      <w:r w:rsidRPr="00FD0001">
        <w:tab/>
        <w:t>General</w:t>
      </w:r>
      <w:bookmarkEnd w:id="486"/>
      <w:bookmarkEnd w:id="487"/>
      <w:bookmarkEnd w:id="488"/>
      <w:bookmarkEnd w:id="489"/>
    </w:p>
    <w:p w14:paraId="047A1534" w14:textId="77777777" w:rsidR="0020032D" w:rsidRPr="00FD0001" w:rsidRDefault="0020032D" w:rsidP="0020032D">
      <w:r w:rsidRPr="00FD0001">
        <w:t>Paging with Group Wake Up Signal is only used in the cell in which the UE most recently entered RRC_IDLE triggered by:</w:t>
      </w:r>
    </w:p>
    <w:p w14:paraId="5A8C116E" w14:textId="77777777" w:rsidR="0020032D" w:rsidRPr="00FD0001" w:rsidRDefault="0020032D" w:rsidP="0020032D">
      <w:pPr>
        <w:pStyle w:val="B1"/>
      </w:pPr>
      <w:r w:rsidRPr="00FD0001">
        <w:t>-</w:t>
      </w:r>
      <w:r w:rsidRPr="00FD0001">
        <w:tab/>
        <w:t xml:space="preserve">reception of </w:t>
      </w:r>
      <w:r w:rsidRPr="00FD0001">
        <w:rPr>
          <w:i/>
          <w:iCs/>
        </w:rPr>
        <w:t>RRCEarlyDataComplete</w:t>
      </w:r>
      <w:r w:rsidRPr="00FD0001">
        <w:t>; or</w:t>
      </w:r>
    </w:p>
    <w:p w14:paraId="4A8582E0" w14:textId="77777777" w:rsidR="0020032D" w:rsidRPr="00FD0001" w:rsidRDefault="0020032D" w:rsidP="0020032D">
      <w:pPr>
        <w:pStyle w:val="B1"/>
      </w:pPr>
      <w:r w:rsidRPr="00FD0001">
        <w:t>-</w:t>
      </w:r>
      <w:r w:rsidRPr="00FD0001">
        <w:tab/>
        <w:t xml:space="preserve">reception of </w:t>
      </w:r>
      <w:r w:rsidRPr="00FD0001">
        <w:rPr>
          <w:i/>
          <w:iCs/>
        </w:rPr>
        <w:t>RRCConnectionRelease</w:t>
      </w:r>
      <w:r w:rsidRPr="00FD0001">
        <w:t xml:space="preserve"> not including </w:t>
      </w:r>
      <w:r w:rsidRPr="00FD0001">
        <w:rPr>
          <w:i/>
        </w:rPr>
        <w:t>noLastCellUpdate</w:t>
      </w:r>
      <w:r w:rsidRPr="00FD0001">
        <w:t>; or</w:t>
      </w:r>
    </w:p>
    <w:p w14:paraId="7EFAA403" w14:textId="77777777" w:rsidR="0020032D" w:rsidRPr="00FD0001" w:rsidRDefault="0020032D" w:rsidP="0020032D">
      <w:pPr>
        <w:pStyle w:val="B1"/>
        <w:rPr>
          <w:noProof/>
        </w:rPr>
      </w:pPr>
      <w:r w:rsidRPr="00FD0001">
        <w:t>-</w:t>
      </w:r>
      <w:r w:rsidRPr="00FD0001">
        <w:tab/>
        <w:t xml:space="preserve">reception of </w:t>
      </w:r>
      <w:r w:rsidRPr="00FD0001">
        <w:rPr>
          <w:i/>
          <w:iCs/>
        </w:rPr>
        <w:t>RRCConnectionRelease</w:t>
      </w:r>
      <w:r w:rsidRPr="00FD0001">
        <w:t xml:space="preserve"> including </w:t>
      </w:r>
      <w:r w:rsidRPr="00FD0001">
        <w:rPr>
          <w:i/>
        </w:rPr>
        <w:t>noLastCellUpdate</w:t>
      </w:r>
      <w:r w:rsidRPr="00FD0001">
        <w:t xml:space="preserve"> and the UE was using (G)WUS in this cell prior to this RRC connection attempt.</w:t>
      </w:r>
    </w:p>
    <w:p w14:paraId="707302B8" w14:textId="77777777" w:rsidR="0020032D" w:rsidRPr="00FD0001" w:rsidRDefault="0020032D" w:rsidP="0020032D">
      <w:r w:rsidRPr="00FD0001">
        <w:rPr>
          <w:noProof/>
        </w:rPr>
        <w:t>When all of the following conditions are met then the UE shall monitor GWUS using the GWUS parameters provided in system information:</w:t>
      </w:r>
    </w:p>
    <w:p w14:paraId="073C41D0" w14:textId="77777777" w:rsidR="0020032D" w:rsidRPr="00FD0001" w:rsidRDefault="0020032D" w:rsidP="0020032D">
      <w:pPr>
        <w:pStyle w:val="B1"/>
      </w:pPr>
      <w:r w:rsidRPr="00FD0001">
        <w:t>-</w:t>
      </w:r>
      <w:r w:rsidRPr="00FD0001">
        <w:tab/>
        <w:t>the UE is in RRC_IDLE;</w:t>
      </w:r>
    </w:p>
    <w:p w14:paraId="2DB56A82" w14:textId="77777777" w:rsidR="0020032D" w:rsidRPr="00FD0001" w:rsidRDefault="0020032D" w:rsidP="0020032D">
      <w:pPr>
        <w:pStyle w:val="B1"/>
      </w:pPr>
      <w:r w:rsidRPr="00FD0001">
        <w:t>-</w:t>
      </w:r>
      <w:r w:rsidRPr="00FD0001">
        <w:tab/>
        <w:t>the UE supports GWUS;</w:t>
      </w:r>
    </w:p>
    <w:p w14:paraId="23C3BB92" w14:textId="77777777" w:rsidR="0020032D" w:rsidRPr="00FD0001" w:rsidRDefault="0020032D" w:rsidP="0020032D">
      <w:pPr>
        <w:pStyle w:val="B1"/>
      </w:pPr>
      <w:r w:rsidRPr="00FD0001">
        <w:t>-</w:t>
      </w:r>
      <w:r w:rsidRPr="00FD0001">
        <w:tab/>
        <w:t>GWUS configuration (</w:t>
      </w:r>
      <w:r w:rsidRPr="00FD0001">
        <w:rPr>
          <w:i/>
          <w:iCs/>
        </w:rPr>
        <w:t>gwus-Config</w:t>
      </w:r>
      <w:r w:rsidRPr="00FD0001">
        <w:t>) is provided in system information;</w:t>
      </w:r>
    </w:p>
    <w:p w14:paraId="26FF8850" w14:textId="77777777" w:rsidR="0020032D" w:rsidRPr="00FD0001" w:rsidRDefault="0020032D" w:rsidP="0020032D">
      <w:pPr>
        <w:pStyle w:val="B1"/>
      </w:pPr>
      <w:r w:rsidRPr="00FD0001">
        <w:t>-</w:t>
      </w:r>
      <w:r w:rsidRPr="00FD0001">
        <w:tab/>
      </w:r>
      <w:r w:rsidRPr="00FD0001">
        <w:rPr>
          <w:i/>
          <w:iCs/>
        </w:rPr>
        <w:t>groupAlternation</w:t>
      </w:r>
      <w:r w:rsidRPr="00FD0001">
        <w:t xml:space="preserve"> is present in g</w:t>
      </w:r>
      <w:r w:rsidRPr="00FD0001">
        <w:rPr>
          <w:i/>
          <w:iCs/>
        </w:rPr>
        <w:t>wus-Config</w:t>
      </w:r>
      <w:r w:rsidRPr="00FD0001">
        <w:t xml:space="preserve"> and UE supports </w:t>
      </w:r>
      <w:r w:rsidRPr="00FD0001">
        <w:rPr>
          <w:bCs/>
          <w:noProof/>
          <w:lang w:eastAsia="en-GB"/>
        </w:rPr>
        <w:t>GWUS with group resource alternation</w:t>
      </w:r>
      <w:r w:rsidRPr="00FD0001">
        <w:t>; or</w:t>
      </w:r>
    </w:p>
    <w:p w14:paraId="341D2859" w14:textId="77777777" w:rsidR="0020032D" w:rsidRPr="00FD0001" w:rsidRDefault="0020032D" w:rsidP="0020032D">
      <w:pPr>
        <w:pStyle w:val="B1"/>
      </w:pPr>
      <w:r w:rsidRPr="00FD0001">
        <w:t>-</w:t>
      </w:r>
      <w:r w:rsidRPr="00FD0001">
        <w:tab/>
      </w:r>
      <w:r w:rsidRPr="00FD0001">
        <w:rPr>
          <w:i/>
          <w:iCs/>
        </w:rPr>
        <w:t>groupAlternation</w:t>
      </w:r>
      <w:r w:rsidRPr="00FD0001">
        <w:t xml:space="preserve"> is not present in </w:t>
      </w:r>
      <w:r w:rsidRPr="00FD0001">
        <w:rPr>
          <w:i/>
          <w:iCs/>
        </w:rPr>
        <w:t>gwus-Config</w:t>
      </w:r>
      <w:r w:rsidRPr="00FD0001">
        <w:t>.</w:t>
      </w:r>
    </w:p>
    <w:p w14:paraId="5DA1BC84" w14:textId="77777777" w:rsidR="0020032D" w:rsidRPr="00FD0001" w:rsidRDefault="0020032D" w:rsidP="0020032D">
      <w:pPr>
        <w:rPr>
          <w:noProof/>
        </w:rPr>
      </w:pPr>
      <w:r w:rsidRPr="00FD0001">
        <w:t>A UE supporting GWUS can be configured to monitor a WUS group and a common WUS. Upon detecting either of them, UE shall monitor POs as defined in clause 7.4</w:t>
      </w:r>
      <w:r w:rsidRPr="00FD0001">
        <w:rPr>
          <w:noProof/>
        </w:rPr>
        <w:t>.</w:t>
      </w:r>
    </w:p>
    <w:p w14:paraId="20C9FA28" w14:textId="77777777" w:rsidR="0020032D" w:rsidRPr="00FD0001" w:rsidRDefault="0020032D" w:rsidP="0020032D">
      <w:pPr>
        <w:rPr>
          <w:noProof/>
        </w:rPr>
      </w:pPr>
      <w:r w:rsidRPr="00FD0001">
        <w:rPr>
          <w:noProof/>
        </w:rPr>
        <w:t xml:space="preserve">For NB-IoT, E-UTRAN may configure up to 2 WUS resources (numbered 0 and 1). The timeoffset, </w:t>
      </w:r>
      <w:r w:rsidRPr="00FD0001">
        <w:rPr>
          <w:i/>
        </w:rPr>
        <w:t>g</w:t>
      </w:r>
      <w:r w:rsidRPr="00FD0001">
        <w:t>0,</w:t>
      </w:r>
      <w:r w:rsidRPr="00FD0001">
        <w:rPr>
          <w:noProof/>
        </w:rPr>
        <w:t xml:space="preserve"> from the end of WUS resource 0 to the start of corresponding PO is determined as defined in clause 7.4. When both </w:t>
      </w:r>
      <w:r w:rsidRPr="00FD0001">
        <w:rPr>
          <w:i/>
          <w:iCs/>
          <w:noProof/>
        </w:rPr>
        <w:t>wus-Config</w:t>
      </w:r>
      <w:r w:rsidRPr="00FD0001">
        <w:rPr>
          <w:noProof/>
        </w:rPr>
        <w:t xml:space="preserve"> and g</w:t>
      </w:r>
      <w:r w:rsidRPr="00FD0001">
        <w:rPr>
          <w:i/>
          <w:iCs/>
          <w:noProof/>
        </w:rPr>
        <w:t>wus-Config</w:t>
      </w:r>
      <w:r w:rsidRPr="00FD0001">
        <w:rPr>
          <w:noProof/>
        </w:rPr>
        <w:t xml:space="preserve"> are present, WUS resource 0 shares radio resources with </w:t>
      </w:r>
      <w:r w:rsidRPr="00FD0001">
        <w:rPr>
          <w:i/>
          <w:iCs/>
          <w:noProof/>
        </w:rPr>
        <w:t>wus-Config</w:t>
      </w:r>
      <w:r w:rsidRPr="00FD0001">
        <w:rPr>
          <w:noProof/>
        </w:rPr>
        <w:t xml:space="preserve">.The timeoffset from the end of WUS resource 1 to the start of corresponding PO is sum of the timeoffset </w:t>
      </w:r>
      <w:r w:rsidRPr="00FD0001">
        <w:rPr>
          <w:i/>
        </w:rPr>
        <w:t>g</w:t>
      </w:r>
      <w:r w:rsidRPr="00FD0001">
        <w:t xml:space="preserve">0 </w:t>
      </w:r>
      <w:r w:rsidRPr="00FD0001">
        <w:rPr>
          <w:noProof/>
        </w:rPr>
        <w:t>and the maximum WUS duration.</w:t>
      </w:r>
    </w:p>
    <w:p w14:paraId="7F8EA113" w14:textId="77777777" w:rsidR="0020032D" w:rsidRPr="00FD0001" w:rsidRDefault="0020032D" w:rsidP="0020032D">
      <w:pPr>
        <w:rPr>
          <w:noProof/>
        </w:rPr>
      </w:pPr>
      <w:r w:rsidRPr="00FD0001">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FD0001">
        <w:rPr>
          <w:i/>
          <w:noProof/>
        </w:rPr>
        <w:t>groupAlternation</w:t>
      </w:r>
      <w:r w:rsidRPr="00FD0001">
        <w:rPr>
          <w:noProof/>
        </w:rPr>
        <w:t xml:space="preserve"> is not present in </w:t>
      </w:r>
      <w:r w:rsidRPr="00FD0001">
        <w:rPr>
          <w:i/>
          <w:noProof/>
        </w:rPr>
        <w:t>gwus-Config</w:t>
      </w:r>
      <w:r w:rsidRPr="00FD0001">
        <w:rPr>
          <w:noProof/>
        </w:rPr>
        <w:t xml:space="preserve">, the UE monitors the selected WUS group with the corresponding timeoffset for each PO. If </w:t>
      </w:r>
      <w:r w:rsidRPr="00FD0001">
        <w:rPr>
          <w:i/>
          <w:noProof/>
        </w:rPr>
        <w:t>groupAlternation</w:t>
      </w:r>
      <w:r w:rsidRPr="00FD0001">
        <w:rPr>
          <w:noProof/>
        </w:rPr>
        <w:t xml:space="preserve"> is present in </w:t>
      </w:r>
      <w:r w:rsidRPr="00FD0001">
        <w:rPr>
          <w:i/>
          <w:noProof/>
        </w:rPr>
        <w:t>gwus-Config</w:t>
      </w:r>
      <w:r w:rsidRPr="00FD0001">
        <w:rPr>
          <w:noProof/>
        </w:rPr>
        <w:t xml:space="preserve"> and UE supports </w:t>
      </w:r>
      <w:r w:rsidRPr="00FD0001">
        <w:rPr>
          <w:bCs/>
          <w:noProof/>
          <w:lang w:eastAsia="en-GB"/>
        </w:rPr>
        <w:t>GWUS with group resource alternation</w:t>
      </w:r>
      <w:r w:rsidRPr="00FD0001">
        <w:rPr>
          <w:noProof/>
        </w:rPr>
        <w:t>, the UE determines the WUS group to monitor for each PO and the corresponding timeoffset as specified in clause 7.5.4.</w:t>
      </w:r>
    </w:p>
    <w:p w14:paraId="1DC66039" w14:textId="77777777" w:rsidR="0020032D" w:rsidRPr="00FD0001" w:rsidRDefault="0020032D" w:rsidP="0020032D">
      <w:pPr>
        <w:rPr>
          <w:noProof/>
        </w:rPr>
      </w:pPr>
      <w:bookmarkStart w:id="490" w:name="_Toc37235846"/>
      <w:r w:rsidRPr="00FD0001">
        <w:rPr>
          <w:noProof/>
        </w:rPr>
        <w:t>For BL UEs and UEs in enhanced coverage, E-UTRAN may configure up to 4 WUS resources. The resource number, time and frequency location of these resources is determined as specified in clause 7.5.5.</w:t>
      </w:r>
    </w:p>
    <w:p w14:paraId="5E662A05" w14:textId="77777777" w:rsidR="0020032D" w:rsidRPr="00FD0001" w:rsidRDefault="0020032D" w:rsidP="0020032D">
      <w:pPr>
        <w:pStyle w:val="Heading3"/>
        <w:rPr>
          <w:noProof/>
        </w:rPr>
      </w:pPr>
      <w:bookmarkStart w:id="491" w:name="_Toc46499552"/>
      <w:bookmarkStart w:id="492" w:name="_Toc52492284"/>
      <w:bookmarkStart w:id="493" w:name="_Toc90585051"/>
      <w:r w:rsidRPr="00FD0001">
        <w:rPr>
          <w:noProof/>
        </w:rPr>
        <w:t>7.5.2</w:t>
      </w:r>
      <w:r w:rsidRPr="00FD0001">
        <w:rPr>
          <w:noProof/>
        </w:rPr>
        <w:tab/>
        <w:t>WUS group sets selection</w:t>
      </w:r>
      <w:bookmarkEnd w:id="490"/>
      <w:bookmarkEnd w:id="491"/>
      <w:bookmarkEnd w:id="492"/>
      <w:bookmarkEnd w:id="493"/>
    </w:p>
    <w:p w14:paraId="1066EE51" w14:textId="77777777" w:rsidR="0020032D" w:rsidRPr="00FD0001" w:rsidRDefault="0020032D" w:rsidP="0020032D">
      <w:pPr>
        <w:rPr>
          <w:sz w:val="18"/>
          <w:szCs w:val="18"/>
          <w:lang w:eastAsia="zh-CN"/>
        </w:rPr>
      </w:pPr>
      <w:r w:rsidRPr="00FD0001">
        <w:rPr>
          <w:noProof/>
        </w:rPr>
        <w:t xml:space="preserve">The total number of WUS groups, maxWG, configured for a gap is determined with the </w:t>
      </w:r>
      <w:r w:rsidRPr="00FD0001">
        <w:t>following equation</w:t>
      </w:r>
      <w:r w:rsidRPr="00FD0001">
        <w:rPr>
          <w:noProof/>
        </w:rPr>
        <w:t>:</w:t>
      </w:r>
    </w:p>
    <w:p w14:paraId="57D14D80" w14:textId="77777777" w:rsidR="0020032D" w:rsidRPr="00FD0001" w:rsidRDefault="00DB36BE" w:rsidP="0020032D">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13970A8F" w14:textId="77777777" w:rsidR="0020032D" w:rsidRPr="00FD0001" w:rsidRDefault="0020032D" w:rsidP="0020032D">
      <w:pPr>
        <w:rPr>
          <w:noProof/>
        </w:rPr>
      </w:pPr>
      <w:r w:rsidRPr="00FD0001">
        <w:rPr>
          <w:noProof/>
        </w:rPr>
        <w:t>where:</w:t>
      </w:r>
    </w:p>
    <w:p w14:paraId="247CC85F" w14:textId="77777777" w:rsidR="0020032D" w:rsidRPr="00FD0001" w:rsidRDefault="0020032D" w:rsidP="0020032D">
      <w:pPr>
        <w:pStyle w:val="B1"/>
        <w:rPr>
          <w:noProof/>
        </w:rPr>
      </w:pPr>
      <w:r w:rsidRPr="00FD0001">
        <w:rPr>
          <w:iCs/>
          <w:noProof/>
        </w:rPr>
        <w:lastRenderedPageBreak/>
        <w:t>-</w:t>
      </w:r>
      <w:r w:rsidRPr="00FD0001">
        <w:rPr>
          <w:iCs/>
          <w:noProof/>
        </w:rPr>
        <w:tab/>
      </w:r>
      <w:r w:rsidRPr="00FD0001">
        <w:rPr>
          <w:i/>
          <w:noProof/>
        </w:rPr>
        <w:t>maxWR</w:t>
      </w:r>
      <w:r w:rsidRPr="00FD0001">
        <w:rPr>
          <w:noProof/>
        </w:rPr>
        <w:t xml:space="preserve"> is the total number of WUS resources configured for the gap.</w:t>
      </w:r>
    </w:p>
    <w:p w14:paraId="621FB5BB" w14:textId="77777777" w:rsidR="0020032D" w:rsidRPr="00FD0001" w:rsidRDefault="0020032D" w:rsidP="0020032D">
      <w:pPr>
        <w:pStyle w:val="B1"/>
        <w:rPr>
          <w:noProof/>
        </w:rPr>
      </w:pPr>
      <w:r w:rsidRPr="00FD0001">
        <w:rPr>
          <w:iCs/>
          <w:noProof/>
        </w:rPr>
        <w:t>-</w:t>
      </w:r>
      <w:r w:rsidRPr="00FD0001">
        <w:rPr>
          <w:iCs/>
          <w:noProof/>
        </w:rPr>
        <w:tab/>
      </w:r>
      <w:r w:rsidRPr="00FD0001">
        <w:rPr>
          <w:i/>
          <w:noProof/>
        </w:rPr>
        <w:t>numGroupsList[i]</w:t>
      </w:r>
      <w:r w:rsidRPr="00FD0001">
        <w:rPr>
          <w:iCs/>
          <w:noProof/>
        </w:rPr>
        <w:t xml:space="preserve"> </w:t>
      </w:r>
      <w:r w:rsidRPr="00FD0001">
        <w:t xml:space="preserve">is the number of WUS groups configured for WUS resource i, </w:t>
      </w:r>
      <w:r w:rsidRPr="00FD0001">
        <w:rPr>
          <w:iCs/>
          <w:noProof/>
        </w:rPr>
        <w:t xml:space="preserve">provided in </w:t>
      </w:r>
      <w:r w:rsidRPr="00FD0001">
        <w:rPr>
          <w:i/>
          <w:iCs/>
          <w:noProof/>
        </w:rPr>
        <w:t>gwus-Config,</w:t>
      </w:r>
      <w:r w:rsidRPr="00FD0001">
        <w:rPr>
          <w:iCs/>
          <w:noProof/>
        </w:rPr>
        <w:t xml:space="preserve"> for the gap.</w:t>
      </w:r>
    </w:p>
    <w:p w14:paraId="758BC33D" w14:textId="77777777" w:rsidR="0020032D" w:rsidRPr="00FD0001" w:rsidRDefault="0020032D" w:rsidP="0020032D">
      <w:pPr>
        <w:rPr>
          <w:iCs/>
          <w:noProof/>
        </w:rPr>
      </w:pPr>
      <w:r w:rsidRPr="00FD0001">
        <w:t xml:space="preserve">Using </w:t>
      </w:r>
      <w:r w:rsidRPr="00FD0001">
        <w:rPr>
          <w:i/>
        </w:rPr>
        <w:t xml:space="preserve">numGroupsList </w:t>
      </w:r>
      <w:r w:rsidRPr="00FD0001">
        <w:t>for the gap</w:t>
      </w:r>
      <w:r w:rsidRPr="00FD0001">
        <w:rPr>
          <w:i/>
        </w:rPr>
        <w:t xml:space="preserve">, </w:t>
      </w:r>
      <w:r w:rsidRPr="00FD0001">
        <w:t>t</w:t>
      </w:r>
      <w:r w:rsidRPr="00FD0001">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FD0001">
        <w:rPr>
          <w:noProof/>
        </w:rPr>
        <w:t xml:space="preserve">) where the first entry corresponds to the first WUS group on the first configured WUS resource, </w:t>
      </w:r>
      <w:r w:rsidRPr="00FD0001">
        <w:t>the second entry corresponds to the second WUS group on the first configured WUS resource</w:t>
      </w:r>
      <w:r w:rsidRPr="00FD0001">
        <w:rPr>
          <w:noProof/>
        </w:rPr>
        <w:t xml:space="preserve"> and </w:t>
      </w:r>
      <w:r w:rsidRPr="00FD0001">
        <w:t>so on, with</w:t>
      </w:r>
      <w:r w:rsidRPr="00FD0001">
        <w:rPr>
          <w:noProof/>
        </w:rPr>
        <w:t xml:space="preserve"> the last entry corresponds to the last WUS group on the last configured WUS resource.</w:t>
      </w:r>
    </w:p>
    <w:p w14:paraId="0DCDE21D" w14:textId="77777777" w:rsidR="0020032D" w:rsidRPr="00FD0001" w:rsidRDefault="0020032D" w:rsidP="0020032D">
      <w:pPr>
        <w:rPr>
          <w:noProof/>
        </w:rPr>
      </w:pPr>
      <w:r w:rsidRPr="00FD0001">
        <w:t xml:space="preserve">For a NB-IoT UE, </w:t>
      </w:r>
      <w:r w:rsidRPr="00FD0001">
        <w:rPr>
          <w:noProof/>
          <w:kern w:val="2"/>
          <w:sz w:val="21"/>
        </w:rPr>
        <w:t>if</w:t>
      </w:r>
      <w:r w:rsidRPr="00FD0001">
        <w:rPr>
          <w:noProof/>
        </w:rPr>
        <w:t xml:space="preserve"> </w:t>
      </w:r>
      <w:r w:rsidRPr="00FD0001">
        <w:rPr>
          <w:i/>
          <w:noProof/>
        </w:rPr>
        <w:t>resourcePosition</w:t>
      </w:r>
      <w:r w:rsidRPr="00FD0001">
        <w:rPr>
          <w:noProof/>
        </w:rPr>
        <w:t xml:space="preserve"> provided in </w:t>
      </w:r>
      <w:r w:rsidRPr="00FD0001">
        <w:rPr>
          <w:i/>
          <w:noProof/>
        </w:rPr>
        <w:t>gwus-Config</w:t>
      </w:r>
      <w:r w:rsidRPr="00FD0001">
        <w:rPr>
          <w:noProof/>
        </w:rPr>
        <w:t xml:space="preserve"> is set to </w:t>
      </w:r>
      <w:r w:rsidRPr="00FD0001">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and the </w:t>
      </w:r>
      <w:r w:rsidRPr="00FD0001">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 1.</w:t>
      </w:r>
      <w:r w:rsidRPr="00FD0001">
        <w:rPr>
          <w:kern w:val="2"/>
          <w:sz w:val="21"/>
        </w:rPr>
        <w:t xml:space="preserve"> </w:t>
      </w:r>
      <w:r w:rsidRPr="00FD0001">
        <w:t>Otherwise,</w:t>
      </w:r>
      <w:r w:rsidRPr="00FD0001">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 xml:space="preserve"> is the index of the WUS resources in</w:t>
      </w:r>
      <w:r w:rsidRPr="00FD0001">
        <w:rPr>
          <w:noProof/>
        </w:rPr>
        <w:t xml:space="preserve"> </w:t>
      </w:r>
      <w:r w:rsidRPr="00FD0001">
        <w:rPr>
          <w:i/>
        </w:rPr>
        <w:t>numGroupsList</w:t>
      </w:r>
      <w:r w:rsidRPr="00FD0001">
        <w:t>.</w:t>
      </w:r>
    </w:p>
    <w:p w14:paraId="2E683C0B" w14:textId="77777777" w:rsidR="0020032D" w:rsidRPr="00FD0001" w:rsidRDefault="0020032D" w:rsidP="0020032D">
      <w:pPr>
        <w:rPr>
          <w:noProof/>
        </w:rPr>
      </w:pPr>
      <w:r w:rsidRPr="00FD0001">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of the configured resources as specified in clause 7.5.4.</w:t>
      </w:r>
    </w:p>
    <w:p w14:paraId="6FD42CBD" w14:textId="77777777" w:rsidR="0020032D" w:rsidRPr="00FD0001" w:rsidRDefault="0020032D" w:rsidP="0020032D">
      <w:r w:rsidRPr="00FD0001">
        <w:rPr>
          <w:noProof/>
        </w:rPr>
        <w:t xml:space="preserve">If </w:t>
      </w:r>
      <w:r w:rsidRPr="00FD0001">
        <w:rPr>
          <w:i/>
        </w:rPr>
        <w:t>probThreshList</w:t>
      </w:r>
      <w:r w:rsidRPr="00FD0001">
        <w:t xml:space="preserve"> is present in </w:t>
      </w:r>
      <w:r w:rsidRPr="00FD0001">
        <w:rPr>
          <w:i/>
        </w:rPr>
        <w:t>gwus-Config</w:t>
      </w:r>
      <w:r w:rsidRPr="00FD0001">
        <w:t xml:space="preserve">, the UE determines the WUS group sets as defined in Table 7.5.2.1. The total number of WUS group sets is equal to the number of entries in </w:t>
      </w:r>
      <w:r w:rsidRPr="00FD0001">
        <w:rPr>
          <w:i/>
        </w:rPr>
        <w:t>probThreshList</w:t>
      </w:r>
      <w:r w:rsidRPr="00FD0001">
        <w:t xml:space="preserve"> + 1. The WUS groups are first assigned to WUS group set 1, followed by WUS group set 2, and so on. The UE determines the WUS group set corresponding to its probability P</w:t>
      </w:r>
      <w:r w:rsidRPr="00FD0001">
        <w:rPr>
          <w:vertAlign w:val="subscript"/>
        </w:rPr>
        <w:t>NAS</w:t>
      </w:r>
      <w:r w:rsidRPr="00FD0001">
        <w:t>, if configured, as defined in Table 7.5.2-1. If P</w:t>
      </w:r>
      <w:r w:rsidRPr="00FD0001">
        <w:rPr>
          <w:vertAlign w:val="subscript"/>
        </w:rPr>
        <w:t xml:space="preserve">NAS </w:t>
      </w:r>
      <w:r w:rsidRPr="00FD0001">
        <w:t xml:space="preserve">is not configured, the UE selects the WUS group set with the index equal to the number of entries in </w:t>
      </w:r>
      <w:r w:rsidRPr="00FD0001">
        <w:rPr>
          <w:i/>
        </w:rPr>
        <w:t>probThreshList</w:t>
      </w:r>
      <w:r w:rsidRPr="00FD0001">
        <w:t xml:space="preserve"> + 1.</w:t>
      </w:r>
    </w:p>
    <w:p w14:paraId="39C53816" w14:textId="77777777" w:rsidR="0020032D" w:rsidRPr="00FD0001" w:rsidRDefault="0020032D" w:rsidP="0020032D">
      <w:pPr>
        <w:pStyle w:val="TH"/>
      </w:pPr>
      <w:r w:rsidRPr="00FD0001">
        <w:t xml:space="preserve">Table 7.5.2-1: WUS group set definition when </w:t>
      </w:r>
      <w:r w:rsidRPr="00FD0001">
        <w:rPr>
          <w:i/>
        </w:rPr>
        <w:t xml:space="preserve">probThreshList </w:t>
      </w:r>
      <w:r w:rsidRPr="00FD0001">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20032D" w:rsidRPr="00FD0001" w14:paraId="53912C27" w14:textId="77777777" w:rsidTr="001112B8">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056D58" w14:textId="77777777" w:rsidR="0020032D" w:rsidRPr="00FD0001" w:rsidRDefault="0020032D" w:rsidP="001112B8">
            <w:pPr>
              <w:pStyle w:val="TAH"/>
            </w:pPr>
            <w:r w:rsidRPr="00FD0001">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140C281" w14:textId="77777777" w:rsidR="0020032D" w:rsidRPr="00FD0001" w:rsidRDefault="0020032D" w:rsidP="001112B8">
            <w:pPr>
              <w:pStyle w:val="TAH"/>
            </w:pPr>
            <w:r w:rsidRPr="00FD0001">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7C729A2A" w14:textId="77777777" w:rsidR="0020032D" w:rsidRPr="00FD0001" w:rsidRDefault="0020032D" w:rsidP="001112B8">
            <w:pPr>
              <w:pStyle w:val="TAH"/>
              <w:rPr>
                <w:sz w:val="21"/>
                <w:szCs w:val="24"/>
              </w:rPr>
            </w:pPr>
            <w:r w:rsidRPr="00FD0001">
              <w:t>WUS group index in WUS groups list</w:t>
            </w:r>
          </w:p>
        </w:tc>
      </w:tr>
      <w:tr w:rsidR="0020032D" w:rsidRPr="00FD0001" w14:paraId="4BE223DC" w14:textId="77777777" w:rsidTr="001112B8">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357A76B" w14:textId="77777777" w:rsidR="0020032D" w:rsidRPr="00FD0001" w:rsidRDefault="0020032D" w:rsidP="001112B8">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4BE5FC7" w14:textId="77777777" w:rsidR="0020032D" w:rsidRPr="00FD0001" w:rsidRDefault="0020032D" w:rsidP="001112B8">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266D4011" w14:textId="77777777" w:rsidR="0020032D" w:rsidRPr="00FD0001" w:rsidRDefault="0020032D" w:rsidP="001112B8">
            <w:pPr>
              <w:pStyle w:val="TAH"/>
            </w:pPr>
            <w:r w:rsidRPr="00FD0001">
              <w:t>Lower bound</w:t>
            </w:r>
          </w:p>
        </w:tc>
        <w:tc>
          <w:tcPr>
            <w:tcW w:w="2126" w:type="dxa"/>
            <w:tcBorders>
              <w:top w:val="single" w:sz="4" w:space="0" w:color="auto"/>
              <w:left w:val="single" w:sz="4" w:space="0" w:color="auto"/>
              <w:bottom w:val="single" w:sz="4" w:space="0" w:color="auto"/>
              <w:right w:val="single" w:sz="4" w:space="0" w:color="auto"/>
            </w:tcBorders>
            <w:hideMark/>
          </w:tcPr>
          <w:p w14:paraId="483F9FCC" w14:textId="77777777" w:rsidR="0020032D" w:rsidRPr="00FD0001" w:rsidRDefault="0020032D" w:rsidP="001112B8">
            <w:pPr>
              <w:pStyle w:val="TAH"/>
            </w:pPr>
            <w:r w:rsidRPr="00FD0001">
              <w:t>Upper bound</w:t>
            </w:r>
          </w:p>
        </w:tc>
      </w:tr>
      <w:tr w:rsidR="0020032D" w:rsidRPr="00FD0001" w14:paraId="794731D0"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D868517" w14:textId="77777777" w:rsidR="0020032D" w:rsidRPr="00FD0001" w:rsidRDefault="0020032D" w:rsidP="001112B8">
            <w:pPr>
              <w:pStyle w:val="TAL"/>
              <w:jc w:val="center"/>
            </w:pPr>
            <w:r w:rsidRPr="00FD0001">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AC98D9" w14:textId="77777777" w:rsidR="0020032D" w:rsidRPr="00FD0001" w:rsidRDefault="0020032D" w:rsidP="001112B8">
            <w:pPr>
              <w:pStyle w:val="TAL"/>
              <w:jc w:val="center"/>
            </w:pPr>
            <w:r w:rsidRPr="00FD0001">
              <w:t>P</w:t>
            </w:r>
            <w:r w:rsidRPr="00FD0001">
              <w:rPr>
                <w:vertAlign w:val="subscript"/>
              </w:rPr>
              <w:t>NAS</w:t>
            </w:r>
            <w:r w:rsidRPr="00FD0001">
              <w:t xml:space="preserve"> ≤ Thresh</w:t>
            </w:r>
            <w:r w:rsidRPr="00FD0001">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3470A056" w14:textId="77777777" w:rsidR="0020032D" w:rsidRPr="00FD0001" w:rsidRDefault="0020032D" w:rsidP="001112B8">
            <w:pPr>
              <w:pStyle w:val="TAL"/>
              <w:jc w:val="center"/>
            </w:pPr>
            <w:r w:rsidRPr="00FD0001">
              <w:t>0</w:t>
            </w:r>
          </w:p>
        </w:tc>
        <w:tc>
          <w:tcPr>
            <w:tcW w:w="2126" w:type="dxa"/>
            <w:tcBorders>
              <w:top w:val="single" w:sz="4" w:space="0" w:color="auto"/>
              <w:left w:val="single" w:sz="4" w:space="0" w:color="auto"/>
              <w:bottom w:val="single" w:sz="4" w:space="0" w:color="auto"/>
              <w:right w:val="single" w:sz="4" w:space="0" w:color="auto"/>
            </w:tcBorders>
            <w:hideMark/>
          </w:tcPr>
          <w:p w14:paraId="5FC3E579" w14:textId="77777777" w:rsidR="0020032D" w:rsidRPr="00FD0001" w:rsidRDefault="0020032D" w:rsidP="001112B8">
            <w:pPr>
              <w:pStyle w:val="TAL"/>
              <w:jc w:val="center"/>
              <w:rPr>
                <w:iCs/>
              </w:rPr>
            </w:pPr>
            <w:r w:rsidRPr="00FD0001">
              <w:t>N</w:t>
            </w:r>
            <w:r w:rsidRPr="00FD0001">
              <w:rPr>
                <w:vertAlign w:val="subscript"/>
              </w:rPr>
              <w:t>th1</w:t>
            </w:r>
            <w:r w:rsidRPr="00FD0001">
              <w:t xml:space="preserve"> - 1</w:t>
            </w:r>
          </w:p>
        </w:tc>
      </w:tr>
      <w:tr w:rsidR="0020032D" w:rsidRPr="00FD0001" w14:paraId="1DDE10CD"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B4EF71E" w14:textId="77777777" w:rsidR="0020032D" w:rsidRPr="00FD0001" w:rsidRDefault="0020032D" w:rsidP="001112B8">
            <w:pPr>
              <w:pStyle w:val="TAL"/>
              <w:jc w:val="center"/>
            </w:pPr>
            <w:r w:rsidRPr="00FD0001">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6B0BCB" w14:textId="77777777" w:rsidR="0020032D" w:rsidRPr="00FD0001" w:rsidRDefault="0020032D" w:rsidP="001112B8">
            <w:pPr>
              <w:pStyle w:val="TAL"/>
              <w:jc w:val="center"/>
            </w:pPr>
            <w:r w:rsidRPr="00FD0001">
              <w:t>Thresh</w:t>
            </w:r>
            <w:r w:rsidRPr="00FD0001">
              <w:rPr>
                <w:vertAlign w:val="subscript"/>
              </w:rPr>
              <w:t>1</w:t>
            </w:r>
            <w:r w:rsidRPr="00FD0001">
              <w:t xml:space="preserve"> &lt; P</w:t>
            </w:r>
            <w:r w:rsidRPr="00FD0001">
              <w:rPr>
                <w:vertAlign w:val="subscript"/>
              </w:rPr>
              <w:t>NAS</w:t>
            </w:r>
            <w:r w:rsidRPr="00FD0001">
              <w:t xml:space="preserve"> ≤ Thresh</w:t>
            </w:r>
            <w:r w:rsidRPr="00FD0001">
              <w:rPr>
                <w:vertAlign w:val="subscript"/>
              </w:rPr>
              <w:t>2</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28B0590B" w14:textId="77777777" w:rsidR="0020032D" w:rsidRPr="00FD0001" w:rsidRDefault="0020032D" w:rsidP="001112B8">
            <w:pPr>
              <w:pStyle w:val="TAL"/>
              <w:jc w:val="center"/>
            </w:pPr>
            <w:r w:rsidRPr="00FD0001">
              <w:t>N</w:t>
            </w:r>
            <w:r w:rsidRPr="00FD0001">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1054BCDC"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- 1</w:t>
            </w:r>
          </w:p>
        </w:tc>
      </w:tr>
      <w:tr w:rsidR="0020032D" w:rsidRPr="00FD0001" w14:paraId="72477FB7"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B3749E2" w14:textId="77777777" w:rsidR="0020032D" w:rsidRPr="00FD0001" w:rsidRDefault="0020032D" w:rsidP="001112B8">
            <w:pPr>
              <w:pStyle w:val="TAL"/>
              <w:jc w:val="center"/>
            </w:pPr>
            <w:r w:rsidRPr="00FD0001">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1A52E5" w14:textId="77777777" w:rsidR="0020032D" w:rsidRPr="00FD0001" w:rsidRDefault="0020032D" w:rsidP="001112B8">
            <w:pPr>
              <w:pStyle w:val="TAL"/>
              <w:jc w:val="center"/>
            </w:pPr>
            <w:r w:rsidRPr="00FD0001">
              <w:t>Thresh</w:t>
            </w:r>
            <w:r w:rsidRPr="00FD0001">
              <w:rPr>
                <w:vertAlign w:val="subscript"/>
              </w:rPr>
              <w:t>2</w:t>
            </w:r>
            <w:r w:rsidRPr="00FD0001">
              <w:t xml:space="preserve"> &lt; P</w:t>
            </w:r>
            <w:r w:rsidRPr="00FD0001">
              <w:rPr>
                <w:vertAlign w:val="subscript"/>
              </w:rPr>
              <w:t>NAS</w:t>
            </w:r>
            <w:r w:rsidRPr="00FD0001">
              <w:t xml:space="preserve"> ≤ Thresh</w:t>
            </w:r>
            <w:r w:rsidRPr="00FD0001">
              <w:rPr>
                <w:vertAlign w:val="subscript"/>
              </w:rPr>
              <w:t>3</w:t>
            </w:r>
            <w:r w:rsidRPr="00FD0001">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63EAF554"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47D28510"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r w:rsidRPr="00FD0001">
              <w:t xml:space="preserve"> - 1</w:t>
            </w:r>
          </w:p>
        </w:tc>
      </w:tr>
      <w:tr w:rsidR="0020032D" w:rsidRPr="00FD0001" w14:paraId="061272C2" w14:textId="77777777" w:rsidTr="001112B8">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BFB8591" w14:textId="77777777" w:rsidR="0020032D" w:rsidRPr="00FD0001" w:rsidRDefault="0020032D" w:rsidP="001112B8">
            <w:pPr>
              <w:pStyle w:val="TAL"/>
              <w:jc w:val="center"/>
            </w:pPr>
            <w:r w:rsidRPr="00FD0001">
              <w:t>4</w:t>
            </w:r>
          </w:p>
        </w:tc>
        <w:tc>
          <w:tcPr>
            <w:tcW w:w="2977" w:type="dxa"/>
            <w:tcBorders>
              <w:top w:val="single" w:sz="4" w:space="0" w:color="auto"/>
              <w:left w:val="single" w:sz="4" w:space="0" w:color="auto"/>
              <w:bottom w:val="single" w:sz="4" w:space="0" w:color="auto"/>
              <w:right w:val="single" w:sz="4" w:space="0" w:color="auto"/>
            </w:tcBorders>
            <w:vAlign w:val="center"/>
          </w:tcPr>
          <w:p w14:paraId="3B3FEFB5" w14:textId="77777777" w:rsidR="0020032D" w:rsidRPr="00FD0001" w:rsidRDefault="0020032D" w:rsidP="001112B8">
            <w:pPr>
              <w:pStyle w:val="TAL"/>
              <w:jc w:val="center"/>
            </w:pPr>
            <w:r w:rsidRPr="00FD0001">
              <w:t>P</w:t>
            </w:r>
            <w:r w:rsidRPr="00FD0001">
              <w:rPr>
                <w:vertAlign w:val="subscript"/>
              </w:rPr>
              <w:t>NAS</w:t>
            </w:r>
            <w:r w:rsidRPr="00FD0001">
              <w:t xml:space="preserve"> &gt; Thresh</w:t>
            </w:r>
            <w:r w:rsidRPr="00FD0001">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1EDBB90A" w14:textId="77777777" w:rsidR="0020032D" w:rsidRPr="00FD0001" w:rsidRDefault="0020032D" w:rsidP="001112B8">
            <w:pPr>
              <w:pStyle w:val="TAL"/>
              <w:jc w:val="center"/>
            </w:pPr>
            <w:r w:rsidRPr="00FD0001">
              <w:t>N</w:t>
            </w:r>
            <w:r w:rsidRPr="00FD0001">
              <w:rPr>
                <w:vertAlign w:val="subscript"/>
              </w:rPr>
              <w:t>th1</w:t>
            </w:r>
            <w:r w:rsidRPr="00FD0001">
              <w:t xml:space="preserve"> + N</w:t>
            </w:r>
            <w:r w:rsidRPr="00FD0001">
              <w:rPr>
                <w:vertAlign w:val="subscript"/>
              </w:rPr>
              <w:t>th2</w:t>
            </w:r>
            <w:r w:rsidRPr="00FD0001">
              <w:t xml:space="preserve"> + N</w:t>
            </w:r>
            <w:r w:rsidRPr="00FD0001">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6E5676A4" w14:textId="77777777" w:rsidR="0020032D" w:rsidRPr="00FD0001" w:rsidRDefault="0020032D" w:rsidP="001112B8">
            <w:pPr>
              <w:pStyle w:val="TAL"/>
              <w:jc w:val="center"/>
            </w:pPr>
            <w:r w:rsidRPr="00FD0001">
              <w:rPr>
                <w:szCs w:val="18"/>
              </w:rPr>
              <w:t>maxWG - 1</w:t>
            </w:r>
          </w:p>
        </w:tc>
      </w:tr>
      <w:tr w:rsidR="0020032D" w:rsidRPr="00FD0001" w14:paraId="531F90F2" w14:textId="77777777" w:rsidTr="001112B8">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CC935A6" w14:textId="77777777" w:rsidR="0020032D" w:rsidRPr="00FD0001" w:rsidRDefault="0020032D" w:rsidP="001112B8">
            <w:pPr>
              <w:pStyle w:val="TAN"/>
            </w:pPr>
            <w:r w:rsidRPr="00FD0001">
              <w:t>where</w:t>
            </w:r>
          </w:p>
          <w:p w14:paraId="1E1BEB7C" w14:textId="77777777" w:rsidR="0020032D" w:rsidRPr="00FD0001" w:rsidRDefault="0020032D" w:rsidP="001112B8">
            <w:pPr>
              <w:pStyle w:val="TAN"/>
            </w:pPr>
            <w:r w:rsidRPr="00FD0001">
              <w:rPr>
                <w:noProof/>
              </w:rPr>
              <w:tab/>
            </w:r>
            <w:r w:rsidRPr="00FD0001">
              <w:t>Thresh</w:t>
            </w:r>
            <w:r w:rsidRPr="00FD0001">
              <w:rPr>
                <w:vertAlign w:val="subscript"/>
              </w:rPr>
              <w:t xml:space="preserve">i </w:t>
            </w:r>
            <w:r w:rsidRPr="00FD0001">
              <w:t>is the value signalled in the i</w:t>
            </w:r>
            <w:r w:rsidRPr="00FD0001">
              <w:rPr>
                <w:vertAlign w:val="superscript"/>
              </w:rPr>
              <w:t>th</w:t>
            </w:r>
            <w:r w:rsidRPr="00FD0001">
              <w:t xml:space="preserve"> entry of </w:t>
            </w:r>
            <w:r w:rsidRPr="00FD0001">
              <w:rPr>
                <w:i/>
              </w:rPr>
              <w:t>probThreshList</w:t>
            </w:r>
          </w:p>
          <w:p w14:paraId="3025C725" w14:textId="77777777" w:rsidR="0020032D" w:rsidRPr="00FD0001" w:rsidRDefault="0020032D" w:rsidP="001112B8">
            <w:pPr>
              <w:pStyle w:val="TAN"/>
              <w:rPr>
                <w:i/>
              </w:rPr>
            </w:pPr>
            <w:r w:rsidRPr="00FD0001">
              <w:rPr>
                <w:noProof/>
              </w:rPr>
              <w:tab/>
            </w:r>
            <w:r w:rsidRPr="00FD0001">
              <w:t>N</w:t>
            </w:r>
            <w:r w:rsidRPr="00FD0001">
              <w:rPr>
                <w:vertAlign w:val="subscript"/>
              </w:rPr>
              <w:t>thi</w:t>
            </w:r>
            <w:r w:rsidRPr="00FD0001">
              <w:t xml:space="preserve"> is the value signalled in the i</w:t>
            </w:r>
            <w:r w:rsidRPr="00FD0001">
              <w:rPr>
                <w:vertAlign w:val="superscript"/>
              </w:rPr>
              <w:t>th</w:t>
            </w:r>
            <w:r w:rsidRPr="00FD0001">
              <w:t xml:space="preserve"> entry of </w:t>
            </w:r>
            <w:r w:rsidRPr="00FD0001">
              <w:rPr>
                <w:i/>
              </w:rPr>
              <w:t>groupsForServiceList</w:t>
            </w:r>
          </w:p>
          <w:p w14:paraId="34559AC7" w14:textId="77777777" w:rsidR="0020032D" w:rsidRPr="00FD0001" w:rsidRDefault="0020032D" w:rsidP="001112B8">
            <w:pPr>
              <w:pStyle w:val="TAN"/>
              <w:rPr>
                <w:iCs/>
              </w:rPr>
            </w:pPr>
            <w:r w:rsidRPr="00FD0001">
              <w:rPr>
                <w:iCs/>
              </w:rPr>
              <w:t>Note:</w:t>
            </w:r>
            <w:r w:rsidRPr="00FD0001">
              <w:rPr>
                <w:noProof/>
              </w:rPr>
              <w:tab/>
            </w:r>
            <w:r w:rsidRPr="00FD0001">
              <w:rPr>
                <w:iCs/>
              </w:rPr>
              <w:t>When the total number of WUS group sets is less than 4, the upper bound for the WUS group set with highest index is maxWG - 1.</w:t>
            </w:r>
          </w:p>
        </w:tc>
      </w:tr>
    </w:tbl>
    <w:p w14:paraId="7D0866C8" w14:textId="77777777" w:rsidR="0020032D" w:rsidRPr="00FD0001" w:rsidRDefault="0020032D" w:rsidP="0020032D"/>
    <w:p w14:paraId="465C02D0" w14:textId="77777777" w:rsidR="0020032D" w:rsidRPr="00FD0001" w:rsidRDefault="0020032D" w:rsidP="0020032D">
      <w:pPr>
        <w:rPr>
          <w:noProof/>
        </w:rPr>
      </w:pPr>
      <w:r w:rsidRPr="00FD0001">
        <w:rPr>
          <w:noProof/>
        </w:rPr>
        <w:t xml:space="preserve">If </w:t>
      </w:r>
      <w:r w:rsidRPr="00FD0001">
        <w:rPr>
          <w:i/>
        </w:rPr>
        <w:t>probThreshList</w:t>
      </w:r>
      <w:r w:rsidRPr="00FD0001">
        <w:t xml:space="preserve"> is not present in </w:t>
      </w:r>
      <w:r w:rsidRPr="00FD0001">
        <w:rPr>
          <w:i/>
        </w:rPr>
        <w:t>gwus-Config</w:t>
      </w:r>
      <w:r w:rsidRPr="00FD0001">
        <w:t xml:space="preserve">, there is only one WUS group set containing all the WUS groups configured in </w:t>
      </w:r>
      <w:r w:rsidRPr="00FD0001">
        <w:rPr>
          <w:i/>
          <w:iCs/>
        </w:rPr>
        <w:t>numGroupsList</w:t>
      </w:r>
      <w:r w:rsidRPr="00FD0001">
        <w:t>. The total number of WUS groups is maxWG.</w:t>
      </w:r>
    </w:p>
    <w:p w14:paraId="52E4BEA7" w14:textId="77777777" w:rsidR="0020032D" w:rsidRPr="00FD0001" w:rsidRDefault="0020032D" w:rsidP="0020032D">
      <w:pPr>
        <w:pStyle w:val="Heading3"/>
        <w:rPr>
          <w:noProof/>
        </w:rPr>
      </w:pPr>
      <w:bookmarkStart w:id="494" w:name="_Toc37235847"/>
      <w:bookmarkStart w:id="495" w:name="_Toc46499553"/>
      <w:bookmarkStart w:id="496" w:name="_Toc52492285"/>
      <w:bookmarkStart w:id="497" w:name="_Toc90585052"/>
      <w:r w:rsidRPr="00FD0001">
        <w:rPr>
          <w:noProof/>
        </w:rPr>
        <w:t>7.5.3</w:t>
      </w:r>
      <w:r w:rsidRPr="00FD0001">
        <w:rPr>
          <w:noProof/>
        </w:rPr>
        <w:tab/>
        <w:t>WUS group selection</w:t>
      </w:r>
      <w:bookmarkEnd w:id="494"/>
      <w:bookmarkEnd w:id="495"/>
      <w:bookmarkEnd w:id="496"/>
      <w:bookmarkEnd w:id="497"/>
    </w:p>
    <w:p w14:paraId="2C72E562" w14:textId="77777777" w:rsidR="0020032D" w:rsidRPr="00FD0001" w:rsidRDefault="0020032D" w:rsidP="0020032D">
      <w:pPr>
        <w:rPr>
          <w:noProof/>
        </w:rPr>
      </w:pPr>
      <w:r w:rsidRPr="00FD0001">
        <w:rPr>
          <w:noProof/>
        </w:rPr>
        <w:t>After selection of the WUS group set as specified in clause 7.5.2, the UE selects the WUS group to monitor as below.</w:t>
      </w:r>
    </w:p>
    <w:p w14:paraId="4ED6BCD6" w14:textId="77777777" w:rsidR="0020032D" w:rsidRPr="00FD0001" w:rsidRDefault="0020032D" w:rsidP="0020032D">
      <w:pPr>
        <w:rPr>
          <w:noProof/>
        </w:rPr>
      </w:pPr>
      <w:r w:rsidRPr="00FD0001">
        <w:rPr>
          <w:lang w:eastAsia="zh-CN"/>
        </w:rPr>
        <w:t>For BL UE or UE in enhanced coverage, t</w:t>
      </w:r>
      <w:r w:rsidRPr="00FD0001">
        <w:rPr>
          <w:noProof/>
        </w:rPr>
        <w:t>he UE determines wg with following equation:</w:t>
      </w:r>
    </w:p>
    <w:p w14:paraId="1F174E96"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C2E9919" w14:textId="77777777" w:rsidR="0020032D" w:rsidRPr="00FD0001" w:rsidRDefault="0020032D" w:rsidP="0020032D">
      <w:pPr>
        <w:rPr>
          <w:noProof/>
        </w:rPr>
      </w:pPr>
      <w:r w:rsidRPr="00FD0001">
        <w:t>For NB-</w:t>
      </w:r>
      <w:r w:rsidRPr="00FD0001">
        <w:rPr>
          <w:lang w:eastAsia="zh-CN"/>
        </w:rPr>
        <w:t>IoT, the</w:t>
      </w:r>
      <w:r w:rsidRPr="00FD0001">
        <w:rPr>
          <w:noProof/>
          <w:lang w:eastAsia="zh-CN"/>
        </w:rPr>
        <w:t xml:space="preserve"> </w:t>
      </w:r>
      <w:r w:rsidRPr="00FD0001">
        <w:rPr>
          <w:noProof/>
        </w:rPr>
        <w:t>UE determines wg with following equation:</w:t>
      </w:r>
    </w:p>
    <w:p w14:paraId="02B42E4D" w14:textId="77777777" w:rsidR="0020032D" w:rsidRPr="00FD0001" w:rsidRDefault="0020032D" w:rsidP="0020032D">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5560E7C2" w14:textId="77777777" w:rsidR="0020032D" w:rsidRPr="00FD0001" w:rsidRDefault="0020032D" w:rsidP="0020032D">
      <w:r w:rsidRPr="00FD0001">
        <w:t>where:</w:t>
      </w:r>
    </w:p>
    <w:p w14:paraId="01A7E8A1" w14:textId="77777777" w:rsidR="0020032D" w:rsidRPr="00FD0001" w:rsidRDefault="0020032D" w:rsidP="0020032D">
      <w:pPr>
        <w:pStyle w:val="B1"/>
        <w:rPr>
          <w:noProof/>
        </w:rPr>
      </w:pPr>
      <w:r w:rsidRPr="00FD0001">
        <w:rPr>
          <w:noProof/>
        </w:rPr>
        <w:lastRenderedPageBreak/>
        <w:t>-</w:t>
      </w:r>
      <w:r w:rsidRPr="00FD0001">
        <w:rPr>
          <w:noProof/>
        </w:rPr>
        <w:tab/>
        <w:t>UE_ID, N, N</w:t>
      </w:r>
      <w:r w:rsidRPr="00FD0001">
        <w:rPr>
          <w:noProof/>
          <w:vertAlign w:val="subscript"/>
        </w:rPr>
        <w:t>s</w:t>
      </w:r>
      <w:r w:rsidRPr="00FD0001">
        <w:rPr>
          <w:noProof/>
        </w:rPr>
        <w:t>, N</w:t>
      </w:r>
      <w:r w:rsidRPr="00FD0001">
        <w:rPr>
          <w:noProof/>
          <w:vertAlign w:val="subscript"/>
        </w:rPr>
        <w:t>n</w:t>
      </w:r>
      <w:r w:rsidRPr="00FD0001">
        <w:rPr>
          <w:noProof/>
        </w:rPr>
        <w:t xml:space="preserve"> and W</w:t>
      </w:r>
      <w:r w:rsidRPr="00FD0001" w:rsidDel="009D4C87">
        <w:rPr>
          <w:noProof/>
          <w:vertAlign w:val="subscript"/>
        </w:rPr>
        <w:t xml:space="preserve"> </w:t>
      </w:r>
      <w:r w:rsidRPr="00FD0001">
        <w:rPr>
          <w:noProof/>
        </w:rPr>
        <w:t>are defined</w:t>
      </w:r>
      <w:r w:rsidRPr="00FD0001">
        <w:rPr>
          <w:noProof/>
          <w:vertAlign w:val="subscript"/>
        </w:rPr>
        <w:t xml:space="preserve"> </w:t>
      </w:r>
      <w:r w:rsidRPr="00FD0001">
        <w:rPr>
          <w:noProof/>
        </w:rPr>
        <w:t>in clause</w:t>
      </w:r>
      <w:r w:rsidRPr="00FD0001">
        <w:rPr>
          <w:noProof/>
          <w:vertAlign w:val="subscript"/>
        </w:rPr>
        <w:t xml:space="preserve"> </w:t>
      </w:r>
      <w:r w:rsidRPr="00FD0001">
        <w:rPr>
          <w:noProof/>
        </w:rPr>
        <w:t>7.1.</w:t>
      </w:r>
    </w:p>
    <w:p w14:paraId="2194293A" w14:textId="77777777" w:rsidR="0020032D" w:rsidRPr="00FD0001" w:rsidRDefault="0020032D" w:rsidP="0020032D">
      <w:pPr>
        <w:pStyle w:val="B1"/>
      </w:pPr>
      <w:r w:rsidRPr="00FD0001">
        <w:t>-</w:t>
      </w:r>
      <w:r w:rsidRPr="00FD0001">
        <w:tab/>
        <w:t>N</w:t>
      </w:r>
      <w:r w:rsidRPr="00FD0001">
        <w:rPr>
          <w:vertAlign w:val="subscript"/>
        </w:rPr>
        <w:t>w</w:t>
      </w:r>
      <w:r w:rsidRPr="00FD0001">
        <w:t xml:space="preserve"> is the number of WUS groups in the selected WUS group set.</w:t>
      </w:r>
    </w:p>
    <w:p w14:paraId="4BFE6D83" w14:textId="77777777" w:rsidR="0020032D" w:rsidRPr="00FD0001" w:rsidRDefault="0020032D" w:rsidP="0020032D">
      <w:pPr>
        <w:pStyle w:val="B1"/>
        <w:rPr>
          <w:noProof/>
        </w:rPr>
      </w:pPr>
      <w:r w:rsidRPr="00FD0001">
        <w:rPr>
          <w:noProof/>
        </w:rPr>
        <w:t>-</w:t>
      </w:r>
      <w:r w:rsidRPr="00FD0001">
        <w:rPr>
          <w:noProof/>
        </w:rPr>
        <w:tab/>
        <w:t>wg is the index of the WUS group in the selected WUS group set, determined as defined in clause 7.5.2, 0 .. N</w:t>
      </w:r>
      <w:r w:rsidRPr="00FD0001">
        <w:rPr>
          <w:noProof/>
          <w:vertAlign w:val="subscript"/>
        </w:rPr>
        <w:t>w</w:t>
      </w:r>
      <w:r w:rsidRPr="00FD0001">
        <w:rPr>
          <w:noProof/>
        </w:rPr>
        <w:t>-1.</w:t>
      </w:r>
    </w:p>
    <w:p w14:paraId="7ABC1EF4" w14:textId="77777777" w:rsidR="0020032D" w:rsidRPr="00FD0001" w:rsidRDefault="0020032D" w:rsidP="0020032D">
      <w:pPr>
        <w:rPr>
          <w:noProof/>
        </w:rPr>
      </w:pPr>
      <w:r w:rsidRPr="00FD0001">
        <w:t xml:space="preserve">If </w:t>
      </w:r>
      <w:r w:rsidRPr="00FD0001">
        <w:rPr>
          <w:i/>
        </w:rPr>
        <w:t>probThreshList</w:t>
      </w:r>
      <w:r w:rsidRPr="00FD0001">
        <w:rPr>
          <w:noProof/>
        </w:rPr>
        <w:t xml:space="preserve"> is not present, WG = wg. </w:t>
      </w:r>
      <w:r w:rsidRPr="00FD0001">
        <w:t xml:space="preserve">If </w:t>
      </w:r>
      <w:r w:rsidRPr="00FD0001">
        <w:rPr>
          <w:i/>
        </w:rPr>
        <w:t>probThreshList</w:t>
      </w:r>
      <w:r w:rsidRPr="00FD0001">
        <w:rPr>
          <w:noProof/>
        </w:rPr>
        <w:t xml:space="preserve"> is present, the UE determines WG, the index of the corresponding WUS group within the WUS groups list, as defined in Table 7.5.3-1.</w:t>
      </w:r>
    </w:p>
    <w:p w14:paraId="1DFC6F81" w14:textId="77777777" w:rsidR="0020032D" w:rsidRPr="00FD0001" w:rsidRDefault="0020032D" w:rsidP="0020032D">
      <w:pPr>
        <w:pStyle w:val="TH"/>
      </w:pPr>
      <w:r w:rsidRPr="00FD0001">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20032D" w:rsidRPr="00FD0001" w14:paraId="680C03D6"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84E5AE3" w14:textId="77777777" w:rsidR="0020032D" w:rsidRPr="00FD0001" w:rsidRDefault="0020032D" w:rsidP="001112B8">
            <w:pPr>
              <w:pStyle w:val="TAH"/>
            </w:pPr>
            <w:r w:rsidRPr="00FD0001">
              <w:t>Selected 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7101AB0D" w14:textId="77777777" w:rsidR="0020032D" w:rsidRPr="00FD0001" w:rsidRDefault="0020032D" w:rsidP="001112B8">
            <w:pPr>
              <w:pStyle w:val="TAH"/>
            </w:pPr>
            <w:r w:rsidRPr="00FD0001">
              <w:t>WG</w:t>
            </w:r>
          </w:p>
        </w:tc>
      </w:tr>
      <w:tr w:rsidR="0020032D" w:rsidRPr="00FD0001" w14:paraId="30FD410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2FFC1B29" w14:textId="77777777" w:rsidR="0020032D" w:rsidRPr="00FD0001" w:rsidRDefault="0020032D" w:rsidP="001112B8">
            <w:pPr>
              <w:pStyle w:val="TAL"/>
              <w:jc w:val="center"/>
            </w:pPr>
            <w:r w:rsidRPr="00FD0001">
              <w:t>1</w:t>
            </w:r>
          </w:p>
        </w:tc>
        <w:tc>
          <w:tcPr>
            <w:tcW w:w="3999" w:type="dxa"/>
            <w:tcBorders>
              <w:top w:val="single" w:sz="4" w:space="0" w:color="auto"/>
              <w:left w:val="single" w:sz="4" w:space="0" w:color="auto"/>
              <w:bottom w:val="single" w:sz="4" w:space="0" w:color="auto"/>
              <w:right w:val="single" w:sz="4" w:space="0" w:color="auto"/>
            </w:tcBorders>
            <w:vAlign w:val="center"/>
          </w:tcPr>
          <w:p w14:paraId="75AAB561" w14:textId="77777777" w:rsidR="0020032D" w:rsidRPr="00FD0001" w:rsidRDefault="0020032D" w:rsidP="001112B8">
            <w:pPr>
              <w:pStyle w:val="TAL"/>
              <w:jc w:val="center"/>
            </w:pPr>
            <w:r w:rsidRPr="00FD0001">
              <w:t>wg</w:t>
            </w:r>
          </w:p>
        </w:tc>
      </w:tr>
      <w:tr w:rsidR="0020032D" w:rsidRPr="00FD0001" w14:paraId="2321E827"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7EB37317" w14:textId="77777777" w:rsidR="0020032D" w:rsidRPr="00FD0001" w:rsidRDefault="0020032D" w:rsidP="001112B8">
            <w:pPr>
              <w:pStyle w:val="TAL"/>
              <w:jc w:val="center"/>
            </w:pPr>
            <w:r w:rsidRPr="00FD0001">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45532E3E" w14:textId="77777777" w:rsidR="0020032D" w:rsidRPr="00FD0001" w:rsidRDefault="0020032D" w:rsidP="001112B8">
            <w:pPr>
              <w:pStyle w:val="TAL"/>
              <w:jc w:val="center"/>
            </w:pPr>
            <w:r w:rsidRPr="00FD0001">
              <w:t>wg + N</w:t>
            </w:r>
            <w:r w:rsidRPr="00FD0001">
              <w:rPr>
                <w:vertAlign w:val="subscript"/>
              </w:rPr>
              <w:t>th1</w:t>
            </w:r>
          </w:p>
        </w:tc>
      </w:tr>
      <w:tr w:rsidR="0020032D" w:rsidRPr="00FD0001" w14:paraId="2DEFCCBA"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6D3DBA9" w14:textId="77777777" w:rsidR="0020032D" w:rsidRPr="00FD0001" w:rsidRDefault="0020032D" w:rsidP="001112B8">
            <w:pPr>
              <w:pStyle w:val="TAL"/>
              <w:jc w:val="center"/>
            </w:pPr>
            <w:r w:rsidRPr="00FD0001">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89EC4C6" w14:textId="77777777" w:rsidR="0020032D" w:rsidRPr="00FD0001" w:rsidRDefault="0020032D" w:rsidP="001112B8">
            <w:pPr>
              <w:pStyle w:val="TAL"/>
              <w:jc w:val="center"/>
            </w:pPr>
            <w:r w:rsidRPr="00FD0001">
              <w:t>wg + N</w:t>
            </w:r>
            <w:r w:rsidRPr="00FD0001">
              <w:rPr>
                <w:vertAlign w:val="subscript"/>
              </w:rPr>
              <w:t xml:space="preserve">th1 + </w:t>
            </w:r>
            <w:r w:rsidRPr="00FD0001">
              <w:t>N</w:t>
            </w:r>
            <w:r w:rsidRPr="00FD0001">
              <w:rPr>
                <w:vertAlign w:val="subscript"/>
              </w:rPr>
              <w:t>th2</w:t>
            </w:r>
          </w:p>
        </w:tc>
      </w:tr>
      <w:tr w:rsidR="0020032D" w:rsidRPr="00FD0001" w14:paraId="20C807C0" w14:textId="77777777" w:rsidTr="001112B8">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38DCB84" w14:textId="77777777" w:rsidR="0020032D" w:rsidRPr="00FD0001" w:rsidRDefault="0020032D" w:rsidP="001112B8">
            <w:pPr>
              <w:pStyle w:val="TAL"/>
              <w:jc w:val="center"/>
            </w:pPr>
            <w:r w:rsidRPr="00FD0001">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1C57FE3" w14:textId="77777777" w:rsidR="0020032D" w:rsidRPr="00FD0001" w:rsidRDefault="0020032D" w:rsidP="001112B8">
            <w:pPr>
              <w:pStyle w:val="TAL"/>
              <w:jc w:val="center"/>
            </w:pPr>
            <w:r w:rsidRPr="00FD0001">
              <w:t>wg + N</w:t>
            </w:r>
            <w:r w:rsidRPr="00FD0001">
              <w:rPr>
                <w:vertAlign w:val="subscript"/>
              </w:rPr>
              <w:t xml:space="preserve">th1 + </w:t>
            </w:r>
            <w:r w:rsidRPr="00FD0001">
              <w:t>N</w:t>
            </w:r>
            <w:r w:rsidRPr="00FD0001">
              <w:rPr>
                <w:vertAlign w:val="subscript"/>
              </w:rPr>
              <w:t xml:space="preserve">th2 + </w:t>
            </w:r>
            <w:r w:rsidRPr="00FD0001">
              <w:t>N</w:t>
            </w:r>
            <w:r w:rsidRPr="00FD0001">
              <w:rPr>
                <w:vertAlign w:val="subscript"/>
              </w:rPr>
              <w:t>th3</w:t>
            </w:r>
          </w:p>
        </w:tc>
      </w:tr>
      <w:tr w:rsidR="0020032D" w:rsidRPr="00FD0001" w14:paraId="46ADBBB7" w14:textId="77777777" w:rsidTr="001112B8">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34DE13E3" w14:textId="77777777" w:rsidR="0020032D" w:rsidRPr="00FD0001" w:rsidRDefault="0020032D" w:rsidP="001112B8">
            <w:pPr>
              <w:pStyle w:val="TAL"/>
            </w:pPr>
            <w:r w:rsidRPr="00FD0001">
              <w:t>Where N</w:t>
            </w:r>
            <w:r w:rsidRPr="00FD0001">
              <w:rPr>
                <w:vertAlign w:val="subscript"/>
              </w:rPr>
              <w:t>thi</w:t>
            </w:r>
            <w:r w:rsidRPr="00FD0001">
              <w:t xml:space="preserve"> is defined in table 7.5.1 </w:t>
            </w:r>
          </w:p>
        </w:tc>
      </w:tr>
    </w:tbl>
    <w:p w14:paraId="12072391" w14:textId="77777777" w:rsidR="0020032D" w:rsidRPr="00FD0001" w:rsidRDefault="0020032D" w:rsidP="0020032D"/>
    <w:p w14:paraId="36EC1B1D" w14:textId="77777777" w:rsidR="0020032D" w:rsidRPr="00FD0001" w:rsidRDefault="0020032D" w:rsidP="0020032D">
      <w:r w:rsidRPr="00FD0001">
        <w:t>T</w:t>
      </w:r>
      <w:r w:rsidRPr="00FD0001">
        <w:rPr>
          <w:noProof/>
        </w:rPr>
        <w:t>he entry corresponding to WG</w:t>
      </w:r>
      <w:r w:rsidRPr="00FD0001">
        <w:rPr>
          <w:noProof/>
          <w:vertAlign w:val="subscript"/>
        </w:rPr>
        <w:t xml:space="preserve"> </w:t>
      </w:r>
      <w:r w:rsidRPr="00FD0001">
        <w:rPr>
          <w:noProof/>
        </w:rPr>
        <w:t>in the</w:t>
      </w:r>
      <w:r w:rsidRPr="00FD0001">
        <w:rPr>
          <w:noProof/>
          <w:vertAlign w:val="subscript"/>
        </w:rPr>
        <w:t xml:space="preserve"> </w:t>
      </w:r>
      <w:r w:rsidRPr="00FD0001">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rPr>
          <w:noProof/>
        </w:rPr>
        <w:t>as specified in TS 36.213 [6].</w:t>
      </w:r>
    </w:p>
    <w:p w14:paraId="1AD8EC2C" w14:textId="77777777" w:rsidR="0020032D" w:rsidRPr="00FD0001" w:rsidRDefault="0020032D" w:rsidP="0020032D">
      <w:pPr>
        <w:pStyle w:val="Heading3"/>
        <w:rPr>
          <w:noProof/>
        </w:rPr>
      </w:pPr>
      <w:bookmarkStart w:id="498" w:name="_Toc46499554"/>
      <w:bookmarkStart w:id="499" w:name="_Toc52492286"/>
      <w:bookmarkStart w:id="500" w:name="_Toc90585053"/>
      <w:bookmarkStart w:id="501" w:name="_Toc37235848"/>
      <w:r w:rsidRPr="00FD0001">
        <w:rPr>
          <w:noProof/>
        </w:rPr>
        <w:t>7.5.4</w:t>
      </w:r>
      <w:r w:rsidRPr="00FD0001">
        <w:rPr>
          <w:noProof/>
        </w:rPr>
        <w:tab/>
        <w:t>WUS Group Alternation</w:t>
      </w:r>
      <w:bookmarkEnd w:id="498"/>
      <w:bookmarkEnd w:id="499"/>
      <w:bookmarkEnd w:id="500"/>
    </w:p>
    <w:p w14:paraId="0EE91626" w14:textId="77777777" w:rsidR="0020032D" w:rsidRPr="00FD0001" w:rsidRDefault="0020032D" w:rsidP="0020032D">
      <w:pPr>
        <w:rPr>
          <w:noProof/>
        </w:rPr>
      </w:pPr>
      <w:r w:rsidRPr="00FD0001">
        <w:rPr>
          <w:noProof/>
        </w:rPr>
        <w:t xml:space="preserve">If </w:t>
      </w:r>
      <w:r w:rsidRPr="00FD0001">
        <w:rPr>
          <w:i/>
          <w:iCs/>
        </w:rPr>
        <w:t>groupAlternation</w:t>
      </w:r>
      <w:r w:rsidRPr="00FD0001">
        <w:rPr>
          <w:noProof/>
        </w:rPr>
        <w:t xml:space="preserve"> is present in </w:t>
      </w:r>
      <w:r w:rsidRPr="00FD0001">
        <w:rPr>
          <w:i/>
          <w:noProof/>
        </w:rPr>
        <w:t xml:space="preserve">gwus-Config, </w:t>
      </w:r>
      <w:r w:rsidRPr="00FD0001">
        <w:rPr>
          <w:noProof/>
        </w:rPr>
        <w:t>the UE determines the WUS group to monitor for the current PO as follows:</w:t>
      </w:r>
    </w:p>
    <w:p w14:paraId="1F037232" w14:textId="77777777" w:rsidR="0020032D" w:rsidRPr="00FD0001" w:rsidRDefault="0020032D" w:rsidP="0020032D">
      <w:pPr>
        <w:pStyle w:val="B1"/>
        <w:rPr>
          <w:noProof/>
        </w:rPr>
      </w:pPr>
      <w:r w:rsidRPr="00FD0001">
        <w:rPr>
          <w:noProof/>
        </w:rPr>
        <w:t>-</w:t>
      </w:r>
      <w:r w:rsidRPr="00FD0001">
        <w:rPr>
          <w:noProof/>
        </w:rPr>
        <w:tab/>
        <w:t xml:space="preserve">if </w:t>
      </w:r>
      <w:r w:rsidRPr="00FD0001">
        <w:rPr>
          <w:i/>
        </w:rPr>
        <w:t>probThreshList</w:t>
      </w:r>
      <w:r w:rsidRPr="00FD0001">
        <w:rPr>
          <w:noProof/>
        </w:rPr>
        <w:t xml:space="preserve"> is not present in </w:t>
      </w:r>
      <w:r w:rsidRPr="00FD0001">
        <w:rPr>
          <w:i/>
          <w:noProof/>
        </w:rPr>
        <w:t>gwus-Config</w:t>
      </w:r>
      <w:r w:rsidRPr="00FD0001">
        <w:rPr>
          <w:noProof/>
        </w:rPr>
        <w:t xml:space="preserve"> and </w:t>
      </w:r>
      <w:r w:rsidRPr="00FD0001">
        <w:rPr>
          <w:i/>
          <w:iCs/>
        </w:rPr>
        <w:t>commonSequence</w:t>
      </w:r>
      <w:r w:rsidRPr="00FD0001">
        <w:rPr>
          <w:noProof/>
        </w:rPr>
        <w:t xml:space="preserve"> is set to </w:t>
      </w:r>
      <w:r w:rsidRPr="00FD0001">
        <w:rPr>
          <w:i/>
          <w:iCs/>
          <w:noProof/>
        </w:rPr>
        <w:t>g0</w:t>
      </w:r>
      <w:r w:rsidRPr="00FD0001">
        <w:rPr>
          <w:noProof/>
        </w:rPr>
        <w:t>:</w:t>
      </w:r>
    </w:p>
    <w:p w14:paraId="62409917" w14:textId="77777777" w:rsidR="0020032D" w:rsidRPr="00FD0001" w:rsidRDefault="0020032D" w:rsidP="0020032D">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633DF8A5" w14:textId="77777777" w:rsidR="0020032D" w:rsidRPr="00FD0001" w:rsidRDefault="0020032D" w:rsidP="0020032D">
      <w:pPr>
        <w:pStyle w:val="B2"/>
        <w:rPr>
          <w:noProof/>
        </w:rPr>
      </w:pPr>
      <w:r w:rsidRPr="00FD0001">
        <w:rPr>
          <w:noProof/>
        </w:rPr>
        <w:t>where:</w:t>
      </w:r>
    </w:p>
    <w:p w14:paraId="5B78C45B" w14:textId="77777777" w:rsidR="0020032D" w:rsidRPr="00FD0001" w:rsidRDefault="0020032D" w:rsidP="0020032D">
      <w:pPr>
        <w:pStyle w:val="B3"/>
        <w:rPr>
          <w:noProof/>
        </w:rPr>
      </w:pPr>
      <w:r w:rsidRPr="00FD0001">
        <w:rPr>
          <w:noProof/>
        </w:rPr>
        <w:t>-</w:t>
      </w:r>
      <w:r w:rsidRPr="00FD0001">
        <w:rPr>
          <w:noProof/>
        </w:rPr>
        <w:tab/>
        <w:t>T</w:t>
      </w:r>
      <w:r w:rsidRPr="00FD0001">
        <w:rPr>
          <w:noProof/>
          <w:vertAlign w:val="subscript"/>
        </w:rPr>
        <w:t>cell</w:t>
      </w:r>
      <w:r w:rsidRPr="00FD0001">
        <w:rPr>
          <w:noProof/>
        </w:rPr>
        <w:t xml:space="preserve"> is the default DRX cycle for the cell.</w:t>
      </w:r>
    </w:p>
    <w:p w14:paraId="4311BEE9" w14:textId="77777777" w:rsidR="0020032D" w:rsidRPr="00FD0001" w:rsidRDefault="0020032D" w:rsidP="0020032D">
      <w:pPr>
        <w:pStyle w:val="B3"/>
        <w:rPr>
          <w:noProof/>
        </w:rPr>
      </w:pPr>
      <w:r w:rsidRPr="00FD0001">
        <w:rPr>
          <w:noProof/>
        </w:rPr>
        <w:t>-</w:t>
      </w:r>
      <w:r w:rsidRPr="00FD0001">
        <w:rPr>
          <w:noProof/>
        </w:rPr>
        <w:tab/>
      </w:r>
      <w:r w:rsidRPr="00FD0001">
        <w:t>SFN is the SFN corresponding to the PO</w:t>
      </w:r>
      <w:r w:rsidRPr="00FD0001">
        <w:rPr>
          <w:lang w:eastAsia="zh-CN"/>
        </w:rPr>
        <w:t>.</w:t>
      </w:r>
    </w:p>
    <w:p w14:paraId="1AD5C10C" w14:textId="77777777" w:rsidR="0020032D" w:rsidRPr="00FD0001" w:rsidRDefault="0020032D" w:rsidP="0020032D">
      <w:pPr>
        <w:pStyle w:val="B3"/>
        <w:rPr>
          <w:noProof/>
        </w:rPr>
      </w:pPr>
      <w:r w:rsidRPr="00FD0001">
        <w:rPr>
          <w:noProof/>
        </w:rPr>
        <w:t>-</w:t>
      </w:r>
      <w:r w:rsidRPr="00FD0001">
        <w:rPr>
          <w:noProof/>
        </w:rPr>
        <w:tab/>
      </w:r>
      <w:r w:rsidRPr="00FD0001">
        <w:t>H-SFN is the H-SFN corresponding to the PO</w:t>
      </w:r>
      <w:r w:rsidRPr="00FD0001">
        <w:rPr>
          <w:lang w:eastAsia="zh-CN"/>
        </w:rPr>
        <w:t>.</w:t>
      </w:r>
    </w:p>
    <w:p w14:paraId="155B9904" w14:textId="77777777" w:rsidR="0020032D" w:rsidRPr="00FD0001" w:rsidRDefault="0020032D" w:rsidP="0020032D">
      <w:pPr>
        <w:pStyle w:val="B3"/>
        <w:rPr>
          <w:noProof/>
        </w:rPr>
      </w:pPr>
      <w:r w:rsidRPr="00FD0001">
        <w:rPr>
          <w:noProof/>
        </w:rPr>
        <w:t>-</w:t>
      </w:r>
      <w:r w:rsidRPr="00FD0001">
        <w:rPr>
          <w:noProof/>
        </w:rPr>
        <w:tab/>
        <w:t xml:space="preserve">maxWG is the total number of WUS groups configured in </w:t>
      </w:r>
      <w:r w:rsidRPr="00FD0001">
        <w:rPr>
          <w:i/>
          <w:noProof/>
        </w:rPr>
        <w:t>numGroupsList</w:t>
      </w:r>
      <w:r w:rsidRPr="00FD0001">
        <w:rPr>
          <w:noProof/>
        </w:rPr>
        <w:t xml:space="preserve"> for the gap.</w:t>
      </w:r>
    </w:p>
    <w:p w14:paraId="7609F602" w14:textId="77777777" w:rsidR="0020032D" w:rsidRPr="00FD0001" w:rsidRDefault="0020032D" w:rsidP="0020032D">
      <w:pPr>
        <w:pStyle w:val="B3"/>
        <w:rPr>
          <w:noProof/>
        </w:rPr>
      </w:pPr>
      <w:r w:rsidRPr="00FD0001">
        <w:rPr>
          <w:noProof/>
        </w:rPr>
        <w:t>-</w:t>
      </w:r>
      <w:r w:rsidRPr="00FD0001">
        <w:rPr>
          <w:noProof/>
        </w:rPr>
        <w:tab/>
        <w:t>G</w:t>
      </w:r>
      <w:r w:rsidRPr="00FD0001">
        <w:rPr>
          <w:noProof/>
          <w:vertAlign w:val="subscript"/>
        </w:rPr>
        <w:t>min</w:t>
      </w:r>
      <w:r w:rsidRPr="00FD0001">
        <w:rPr>
          <w:noProof/>
        </w:rPr>
        <w:t xml:space="preserve"> is the lowest number of WUS groups configured amongst all WUS resources for the gap.</w:t>
      </w:r>
    </w:p>
    <w:p w14:paraId="772F9678"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current</w:t>
      </w:r>
      <w:r w:rsidRPr="00FD0001">
        <w:rPr>
          <w:noProof/>
        </w:rPr>
        <w:t xml:space="preserve"> is the index of the WUS group to monitor for the current PO.</w:t>
      </w:r>
    </w:p>
    <w:p w14:paraId="77AC8170" w14:textId="77777777" w:rsidR="0020032D" w:rsidRPr="00FD0001" w:rsidRDefault="0020032D" w:rsidP="0020032D">
      <w:pPr>
        <w:pStyle w:val="B3"/>
        <w:rPr>
          <w:noProof/>
        </w:rPr>
      </w:pPr>
      <w:r w:rsidRPr="00FD0001">
        <w:rPr>
          <w:noProof/>
        </w:rPr>
        <w:t>-</w:t>
      </w:r>
      <w:r w:rsidRPr="00FD0001">
        <w:rPr>
          <w:noProof/>
        </w:rPr>
        <w:tab/>
        <w:t>WG</w:t>
      </w:r>
      <w:r w:rsidRPr="00FD0001">
        <w:rPr>
          <w:noProof/>
          <w:vertAlign w:val="subscript"/>
        </w:rPr>
        <w:t>initial</w:t>
      </w:r>
      <w:r w:rsidRPr="00FD0001">
        <w:rPr>
          <w:noProof/>
        </w:rPr>
        <w:t xml:space="preserve"> is the index, WG, of the WUS group determined in clause 7.5.3.</w:t>
      </w:r>
    </w:p>
    <w:p w14:paraId="2FEE8BAB" w14:textId="77777777" w:rsidR="0020032D" w:rsidRPr="00FD0001" w:rsidRDefault="0020032D" w:rsidP="0020032D">
      <w:pPr>
        <w:pStyle w:val="B2"/>
        <w:ind w:firstLine="0"/>
        <w:rPr>
          <w:noProof/>
        </w:rPr>
      </w:pPr>
      <w:r w:rsidRPr="00FD0001">
        <w:t>The entry corresponding to WG</w:t>
      </w:r>
      <w:r w:rsidRPr="00FD0001">
        <w:rPr>
          <w:vertAlign w:val="subscript"/>
        </w:rPr>
        <w:t xml:space="preserve">current </w:t>
      </w:r>
      <w:r w:rsidRPr="00FD0001">
        <w:t xml:space="preserve">in the WUS groups list defined in clause 7.5.2 provides </w:t>
      </w:r>
      <w:r w:rsidRPr="00FD0001">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FD0001">
        <w:t>as specified in TS 36.213 [6].</w:t>
      </w:r>
    </w:p>
    <w:p w14:paraId="6D70DAD6" w14:textId="77777777" w:rsidR="0020032D" w:rsidRPr="00FD0001" w:rsidRDefault="0020032D" w:rsidP="0020032D">
      <w:pPr>
        <w:pStyle w:val="B1"/>
        <w:rPr>
          <w:noProof/>
        </w:rPr>
      </w:pPr>
      <w:r w:rsidRPr="00FD0001">
        <w:rPr>
          <w:noProof/>
        </w:rPr>
        <w:t>-</w:t>
      </w:r>
      <w:r w:rsidRPr="00FD0001">
        <w:rPr>
          <w:noProof/>
        </w:rPr>
        <w:tab/>
        <w:t>else:</w:t>
      </w:r>
    </w:p>
    <w:p w14:paraId="1D883B08" w14:textId="77777777" w:rsidR="0020032D" w:rsidRPr="00FD0001" w:rsidRDefault="00DB36BE" w:rsidP="0020032D">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0E4D5BFB" w14:textId="77777777" w:rsidR="0020032D" w:rsidRPr="00FD0001" w:rsidRDefault="0020032D" w:rsidP="0020032D">
      <w:pPr>
        <w:pStyle w:val="B2"/>
        <w:rPr>
          <w:noProof/>
        </w:rPr>
      </w:pPr>
      <w:r w:rsidRPr="00FD0001">
        <w:t>where</w:t>
      </w:r>
      <w:r w:rsidRPr="00FD0001">
        <w:rPr>
          <w:noProof/>
        </w:rPr>
        <w:t>:</w:t>
      </w:r>
    </w:p>
    <w:p w14:paraId="48CE56E4" w14:textId="77777777" w:rsidR="0020032D" w:rsidRPr="00FD0001" w:rsidRDefault="0020032D" w:rsidP="0020032D">
      <w:pPr>
        <w:pStyle w:val="B3"/>
        <w:rPr>
          <w:noProof/>
        </w:rPr>
      </w:pPr>
      <w:r w:rsidRPr="00FD0001">
        <w:rPr>
          <w:noProof/>
        </w:rPr>
        <w:lastRenderedPageBreak/>
        <w:t>-</w:t>
      </w:r>
      <w:r w:rsidRPr="00FD0001">
        <w:rPr>
          <w:noProof/>
        </w:rPr>
        <w:tab/>
        <w:t>T</w:t>
      </w:r>
      <w:r w:rsidRPr="00FD0001">
        <w:rPr>
          <w:noProof/>
          <w:vertAlign w:val="subscript"/>
        </w:rPr>
        <w:t>cell</w:t>
      </w:r>
      <w:r w:rsidRPr="00FD0001">
        <w:rPr>
          <w:noProof/>
        </w:rPr>
        <w:t xml:space="preserve"> is the default DRX cycle for the cell.</w:t>
      </w:r>
    </w:p>
    <w:p w14:paraId="2EE85733" w14:textId="77777777" w:rsidR="0020032D" w:rsidRPr="00FD0001" w:rsidRDefault="0020032D" w:rsidP="0020032D">
      <w:pPr>
        <w:pStyle w:val="B3"/>
        <w:rPr>
          <w:noProof/>
        </w:rPr>
      </w:pPr>
      <w:r w:rsidRPr="00FD0001">
        <w:rPr>
          <w:noProof/>
        </w:rPr>
        <w:t>-</w:t>
      </w:r>
      <w:r w:rsidRPr="00FD0001">
        <w:rPr>
          <w:noProof/>
        </w:rPr>
        <w:tab/>
        <w:t>SFN is the SFN corresponding to the PO.</w:t>
      </w:r>
    </w:p>
    <w:p w14:paraId="2266085C" w14:textId="77777777" w:rsidR="0020032D" w:rsidRPr="00FD0001" w:rsidRDefault="0020032D" w:rsidP="0020032D">
      <w:pPr>
        <w:pStyle w:val="B3"/>
        <w:rPr>
          <w:noProof/>
        </w:rPr>
      </w:pPr>
      <w:r w:rsidRPr="00FD0001">
        <w:rPr>
          <w:noProof/>
        </w:rPr>
        <w:t>-</w:t>
      </w:r>
      <w:r w:rsidRPr="00FD0001">
        <w:rPr>
          <w:noProof/>
        </w:rPr>
        <w:tab/>
        <w:t>H-SFN is the H-SFN corresponding to the PO.</w:t>
      </w:r>
    </w:p>
    <w:p w14:paraId="3F5B7A2D" w14:textId="77777777" w:rsidR="0020032D" w:rsidRPr="00FD0001" w:rsidRDefault="0020032D" w:rsidP="0020032D">
      <w:pPr>
        <w:pStyle w:val="B3"/>
        <w:rPr>
          <w:noProof/>
        </w:rPr>
      </w:pPr>
      <w:r w:rsidRPr="00FD0001">
        <w:rPr>
          <w:noProof/>
        </w:rPr>
        <w:t>-</w:t>
      </w:r>
      <w:r w:rsidRPr="00FD0001">
        <w:rPr>
          <w:noProof/>
        </w:rPr>
        <w:tab/>
        <w:t xml:space="preserve">maxWR is the total number of WUS resources configured in </w:t>
      </w:r>
      <w:r w:rsidRPr="00FD0001">
        <w:rPr>
          <w:i/>
        </w:rPr>
        <w:t>numGroupsList</w:t>
      </w:r>
      <w:r w:rsidRPr="00FD0001" w:rsidDel="002A02A9">
        <w:rPr>
          <w:noProof/>
        </w:rPr>
        <w:t xml:space="preserve"> </w:t>
      </w:r>
      <w:r w:rsidRPr="00FD0001">
        <w:rPr>
          <w:noProof/>
        </w:rPr>
        <w:t>for the gap.</w:t>
      </w:r>
    </w:p>
    <w:p w14:paraId="336AF880"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initial</w:t>
      </w:r>
      <w:r w:rsidRPr="00FD0001">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given in the entry corresponding to the index WG determined in clause 7.5.3:</w:t>
      </w:r>
    </w:p>
    <w:p w14:paraId="29CC0C69" w14:textId="77777777" w:rsidR="0020032D" w:rsidRPr="00FD0001" w:rsidRDefault="0020032D" w:rsidP="0020032D">
      <w:pPr>
        <w:pStyle w:val="B4"/>
        <w:rPr>
          <w:noProof/>
        </w:rPr>
      </w:pPr>
      <w:r w:rsidRPr="00FD0001">
        <w:rPr>
          <w:noProof/>
        </w:rPr>
        <w:t>-</w:t>
      </w:r>
      <w:r w:rsidRPr="00FD0001">
        <w:rPr>
          <w:noProof/>
        </w:rPr>
        <w:tab/>
        <w:t>For a NB-IoT UE : m</w:t>
      </w:r>
      <w:r w:rsidRPr="00FD0001">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404DDA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9B92545" w14:textId="77777777" w:rsidR="0020032D" w:rsidRPr="00FD0001" w:rsidRDefault="0020032D" w:rsidP="0020032D">
      <w:pPr>
        <w:pStyle w:val="B5"/>
        <w:rPr>
          <w:noProof/>
        </w:rPr>
      </w:pPr>
      <w:r w:rsidRPr="00FD0001">
        <w:rPr>
          <w:noProof/>
        </w:rPr>
        <w:t>-</w:t>
      </w:r>
      <w:r w:rsidRPr="00FD0001">
        <w:rPr>
          <w:noProof/>
        </w:rPr>
        <w:tab/>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Pr="00FD0001">
        <w:rPr>
          <w:noProof/>
        </w:rPr>
        <w:t>= 0 is used for GWUS:</w:t>
      </w:r>
    </w:p>
    <w:p w14:paraId="6ED77F5C"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p>
    <w:p w14:paraId="5C3DEE92" w14:textId="77777777" w:rsidR="0020032D" w:rsidRPr="00FD0001" w:rsidRDefault="0020032D" w:rsidP="0020032D">
      <w:pPr>
        <w:pStyle w:val="B5"/>
        <w:rPr>
          <w:noProof/>
        </w:rPr>
      </w:pPr>
      <w:r w:rsidRPr="00FD0001">
        <w:rPr>
          <w:noProof/>
        </w:rPr>
        <w:t>-</w:t>
      </w:r>
      <w:r w:rsidRPr="00FD0001">
        <w:rPr>
          <w:noProof/>
        </w:rPr>
        <w:tab/>
        <w:t>else:</w:t>
      </w:r>
    </w:p>
    <w:p w14:paraId="4EF64482" w14:textId="77777777" w:rsidR="0020032D" w:rsidRPr="00FD0001" w:rsidRDefault="0020032D" w:rsidP="0020032D">
      <w:pPr>
        <w:pStyle w:val="B6"/>
        <w:rPr>
          <w:noProof/>
        </w:rPr>
      </w:pPr>
      <w:r w:rsidRPr="00FD0001">
        <w:rPr>
          <w:noProof/>
        </w:rPr>
        <w:t>-</w:t>
      </w:r>
      <w:r w:rsidRPr="00FD0001">
        <w:rPr>
          <w:noProof/>
        </w:rPr>
        <w:tab/>
        <w:t>m</w:t>
      </w:r>
      <w:r w:rsidRPr="00FD0001">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58AF1787" w14:textId="77777777" w:rsidR="0020032D" w:rsidRPr="00FD0001" w:rsidRDefault="0020032D" w:rsidP="0020032D">
      <w:pPr>
        <w:pStyle w:val="B3"/>
        <w:rPr>
          <w:noProof/>
        </w:rPr>
      </w:pPr>
      <w:r w:rsidRPr="00FD0001">
        <w:rPr>
          <w:noProof/>
        </w:rPr>
        <w:t>-</w:t>
      </w:r>
      <w:r w:rsidRPr="00FD0001">
        <w:rPr>
          <w:noProof/>
        </w:rPr>
        <w:tab/>
        <w:t>m</w:t>
      </w:r>
      <w:r w:rsidRPr="00FD0001">
        <w:rPr>
          <w:noProof/>
          <w:vertAlign w:val="subscript"/>
        </w:rPr>
        <w:t xml:space="preserve">current </w:t>
      </w:r>
      <w:r w:rsidRPr="00FD0001">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of the WUS group to monitor for the current PO as follows:</w:t>
      </w:r>
    </w:p>
    <w:p w14:paraId="502669E3" w14:textId="77777777" w:rsidR="0020032D" w:rsidRPr="00FD0001" w:rsidRDefault="0020032D" w:rsidP="0020032D">
      <w:pPr>
        <w:pStyle w:val="B4"/>
        <w:rPr>
          <w:noProof/>
        </w:rPr>
      </w:pPr>
      <w:r w:rsidRPr="00FD0001">
        <w:rPr>
          <w:noProof/>
        </w:rPr>
        <w:t>-</w:t>
      </w:r>
      <w:r w:rsidRPr="00FD0001">
        <w:rPr>
          <w:noProof/>
        </w:rPr>
        <w:tab/>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r w:rsidRPr="00FD0001">
        <w:rPr>
          <w:noProof/>
        </w:rPr>
        <w:t>.</w:t>
      </w:r>
    </w:p>
    <w:p w14:paraId="6CB90D1E" w14:textId="77777777" w:rsidR="0020032D" w:rsidRPr="00FD0001" w:rsidRDefault="0020032D" w:rsidP="0020032D">
      <w:pPr>
        <w:pStyle w:val="B4"/>
        <w:rPr>
          <w:noProof/>
        </w:rPr>
      </w:pPr>
      <w:r w:rsidRPr="00FD0001">
        <w:rPr>
          <w:noProof/>
        </w:rPr>
        <w:t>-</w:t>
      </w:r>
      <w:r w:rsidRPr="00FD0001">
        <w:rPr>
          <w:noProof/>
        </w:rPr>
        <w:tab/>
        <w:t>For a BL UE or UE in enhanced coverage:</w:t>
      </w:r>
    </w:p>
    <w:p w14:paraId="12392812" w14:textId="77777777" w:rsidR="0020032D" w:rsidRPr="00FD0001" w:rsidRDefault="0020032D" w:rsidP="0020032D">
      <w:pPr>
        <w:pStyle w:val="B5"/>
      </w:pPr>
      <w:r w:rsidRPr="00FD0001">
        <w:t>-</w:t>
      </w:r>
      <w:r w:rsidRPr="00FD0001">
        <w:tab/>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FD0001">
        <w:t xml:space="preserve"> is </w:t>
      </w:r>
      <w:r w:rsidRPr="00FD0001">
        <w:rPr>
          <w:noProof/>
        </w:rPr>
        <w:t xml:space="preserve">used </w:t>
      </w:r>
      <w:r w:rsidRPr="00FD0001">
        <w:t>for GWUS:</w:t>
      </w:r>
    </w:p>
    <w:p w14:paraId="35C2EADE"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current</w:t>
      </w:r>
    </w:p>
    <w:p w14:paraId="11B9268F" w14:textId="77777777" w:rsidR="0020032D" w:rsidRPr="00FD0001" w:rsidRDefault="0020032D" w:rsidP="0020032D">
      <w:pPr>
        <w:pStyle w:val="B5"/>
        <w:rPr>
          <w:noProof/>
        </w:rPr>
      </w:pPr>
      <w:r w:rsidRPr="00FD0001">
        <w:rPr>
          <w:rStyle w:val="B3Char"/>
        </w:rPr>
        <w:t>-</w:t>
      </w:r>
      <w:r w:rsidRPr="00FD0001">
        <w:rPr>
          <w:rStyle w:val="B3Char"/>
        </w:rPr>
        <w:tab/>
        <w:t>else</w:t>
      </w:r>
      <w:r w:rsidRPr="00FD0001">
        <w:rPr>
          <w:noProof/>
        </w:rPr>
        <w:t>:</w:t>
      </w:r>
    </w:p>
    <w:p w14:paraId="0709029C" w14:textId="77777777" w:rsidR="0020032D" w:rsidRPr="00FD0001" w:rsidRDefault="0020032D" w:rsidP="0020032D">
      <w:pPr>
        <w:pStyle w:val="B6"/>
        <w:rPr>
          <w:noProof/>
        </w:rPr>
      </w:pPr>
      <w:r w:rsidRPr="00FD0001">
        <w:rPr>
          <w:noProof/>
        </w:rPr>
        <w:t>-</w:t>
      </w:r>
      <w:r w:rsidRPr="00FD0001">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Pr="00FD0001">
        <w:rPr>
          <w:noProof/>
        </w:rPr>
        <w:t>= m</w:t>
      </w:r>
      <w:r w:rsidRPr="00FD0001">
        <w:rPr>
          <w:noProof/>
          <w:vertAlign w:val="subscript"/>
        </w:rPr>
        <w:t xml:space="preserve">current </w:t>
      </w:r>
      <w:r w:rsidRPr="00FD0001">
        <w:rPr>
          <w:noProof/>
        </w:rPr>
        <w:t>+1</w:t>
      </w:r>
    </w:p>
    <w:p w14:paraId="7FB5D929" w14:textId="77777777" w:rsidR="0020032D" w:rsidRPr="00FD0001" w:rsidRDefault="00DB36BE" w:rsidP="0020032D">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20032D" w:rsidRPr="00FD0001">
        <w:rPr>
          <w:noProof/>
        </w:rPr>
        <w:t xml:space="preserve"> of the WUS group to monitor for the current PO is given in the entry corresponding to the index WG determined in clause 7.5.3.</w:t>
      </w:r>
    </w:p>
    <w:p w14:paraId="7E58E676" w14:textId="77777777" w:rsidR="0020032D" w:rsidRPr="00FD0001" w:rsidRDefault="0020032D" w:rsidP="0020032D">
      <w:pPr>
        <w:pStyle w:val="Heading3"/>
        <w:rPr>
          <w:noProof/>
        </w:rPr>
      </w:pPr>
      <w:bookmarkStart w:id="502" w:name="_Toc46499555"/>
      <w:bookmarkStart w:id="503" w:name="_Toc52492287"/>
      <w:bookmarkStart w:id="504" w:name="_Toc90585054"/>
      <w:r w:rsidRPr="00FD0001">
        <w:rPr>
          <w:noProof/>
        </w:rPr>
        <w:t>7.5.5</w:t>
      </w:r>
      <w:r w:rsidRPr="00FD0001">
        <w:rPr>
          <w:noProof/>
        </w:rPr>
        <w:tab/>
        <w:t>WUS Resource Location for BL UEs and UEs in Enhanced coverage</w:t>
      </w:r>
      <w:bookmarkEnd w:id="502"/>
      <w:bookmarkEnd w:id="503"/>
      <w:bookmarkEnd w:id="504"/>
    </w:p>
    <w:p w14:paraId="338E44B7" w14:textId="77777777" w:rsidR="0020032D" w:rsidRPr="00FD0001" w:rsidRDefault="0020032D" w:rsidP="0020032D">
      <w:pPr>
        <w:rPr>
          <w:iCs/>
        </w:rPr>
      </w:pPr>
      <w:r w:rsidRPr="00FD0001">
        <w:t>A BL UE or UE in enhanced coverage determines the time/frequency location of WUS resources based on the number of configured WUS resources and 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FD0001">
        <w:rPr>
          <w:sz w:val="24"/>
          <w:szCs w:val="24"/>
        </w:rPr>
        <w:t xml:space="preserve">. </w:t>
      </w:r>
      <w:r w:rsidRPr="00FD0001">
        <w:rPr>
          <w:iCs/>
        </w:rPr>
        <w:t xml:space="preserve">If </w:t>
      </w:r>
      <w:r w:rsidRPr="00FD0001">
        <w:rPr>
          <w:i/>
        </w:rPr>
        <w:t>wus-Config</w:t>
      </w:r>
      <w:r w:rsidRPr="00FD0001">
        <w:rPr>
          <w:iCs/>
        </w:rPr>
        <w:t xml:space="preserve"> is present, frequency location for WUS resource 0 is defined by </w:t>
      </w:r>
      <w:r w:rsidRPr="00FD0001">
        <w:rPr>
          <w:i/>
        </w:rPr>
        <w:t>frequencyLocation</w:t>
      </w:r>
      <w:r w:rsidRPr="00FD0001">
        <w:rPr>
          <w:iCs/>
        </w:rPr>
        <w:t xml:space="preserve"> parameter in </w:t>
      </w:r>
      <w:r w:rsidRPr="00FD0001">
        <w:rPr>
          <w:i/>
        </w:rPr>
        <w:t>wus-Config</w:t>
      </w:r>
      <w:r w:rsidRPr="00FD0001">
        <w:rPr>
          <w:iCs/>
        </w:rPr>
        <w:t xml:space="preserve">. Otherwise, frequency location for WUS resource 0 is defined by </w:t>
      </w:r>
      <w:r w:rsidRPr="00FD0001">
        <w:rPr>
          <w:i/>
        </w:rPr>
        <w:t>resourceLocationWithoutWUS</w:t>
      </w:r>
      <w:r w:rsidRPr="00FD0001">
        <w:rPr>
          <w:iCs/>
        </w:rPr>
        <w:t xml:space="preserve"> in </w:t>
      </w:r>
      <w:r w:rsidRPr="00FD0001">
        <w:rPr>
          <w:i/>
        </w:rPr>
        <w:t>gwus-Config</w:t>
      </w:r>
      <w:r w:rsidRPr="00FD0001">
        <w:rPr>
          <w:iCs/>
        </w:rPr>
        <w:t xml:space="preserve">. </w:t>
      </w:r>
      <w:r w:rsidRPr="00FD0001">
        <w:t>The</w:t>
      </w:r>
      <w:r w:rsidRPr="00FD0001">
        <w:rPr>
          <w:sz w:val="24"/>
          <w:szCs w:val="24"/>
        </w:rPr>
        <w:t xml:space="preserve"> </w:t>
      </w:r>
      <w:r w:rsidRPr="00FD0001">
        <w:t>frequency location of other WUS resources (i.e., WUS resource 1, 2, 3), based on frequency location of WUS resource 0, is given in Table 7.5.5-1.</w:t>
      </w:r>
    </w:p>
    <w:p w14:paraId="73EEE017" w14:textId="77777777" w:rsidR="0020032D" w:rsidRPr="00FD0001" w:rsidRDefault="0020032D" w:rsidP="0020032D">
      <w:pPr>
        <w:pStyle w:val="TH"/>
      </w:pPr>
      <w:r w:rsidRPr="00FD0001">
        <w:lastRenderedPageBreak/>
        <w:t>Table 7.5.5-1: WUS resource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20032D" w:rsidRPr="00FD0001" w14:paraId="007F3680" w14:textId="77777777" w:rsidTr="001112B8">
        <w:trPr>
          <w:jc w:val="center"/>
        </w:trPr>
        <w:tc>
          <w:tcPr>
            <w:tcW w:w="1678" w:type="dxa"/>
            <w:vMerge w:val="restart"/>
            <w:vAlign w:val="bottom"/>
          </w:tcPr>
          <w:p w14:paraId="2E17DABA" w14:textId="77777777" w:rsidR="0020032D" w:rsidRPr="00FD0001" w:rsidRDefault="0020032D" w:rsidP="001112B8">
            <w:pPr>
              <w:pStyle w:val="TAH"/>
            </w:pPr>
            <w:r w:rsidRPr="00FD0001">
              <w:t>WUS resource</w:t>
            </w:r>
          </w:p>
          <w:p w14:paraId="642EDB86" w14:textId="77777777" w:rsidR="0020032D" w:rsidRPr="00FD0001" w:rsidRDefault="0020032D" w:rsidP="001112B8">
            <w:pPr>
              <w:pStyle w:val="TAH"/>
            </w:pPr>
            <w:r w:rsidRPr="00FD0001">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t>)</w:t>
            </w:r>
          </w:p>
        </w:tc>
        <w:tc>
          <w:tcPr>
            <w:tcW w:w="5855" w:type="dxa"/>
            <w:gridSpan w:val="4"/>
          </w:tcPr>
          <w:p w14:paraId="74A8883B" w14:textId="77777777" w:rsidR="0020032D" w:rsidRPr="00FD0001" w:rsidRDefault="0020032D" w:rsidP="001112B8">
            <w:pPr>
              <w:pStyle w:val="TAH"/>
            </w:pPr>
            <w:r w:rsidRPr="00FD0001">
              <w:t>Frequency location of WUS resource ID 0</w:t>
            </w:r>
          </w:p>
        </w:tc>
      </w:tr>
      <w:tr w:rsidR="0020032D" w:rsidRPr="00FD0001" w14:paraId="218BAB4C" w14:textId="77777777" w:rsidTr="001112B8">
        <w:trPr>
          <w:trHeight w:val="408"/>
          <w:jc w:val="center"/>
        </w:trPr>
        <w:tc>
          <w:tcPr>
            <w:tcW w:w="1678" w:type="dxa"/>
            <w:vMerge/>
          </w:tcPr>
          <w:p w14:paraId="2B5A71BE" w14:textId="77777777" w:rsidR="0020032D" w:rsidRPr="00FD0001" w:rsidRDefault="0020032D" w:rsidP="001112B8">
            <w:pPr>
              <w:pStyle w:val="TAH"/>
            </w:pPr>
          </w:p>
        </w:tc>
        <w:tc>
          <w:tcPr>
            <w:tcW w:w="749" w:type="dxa"/>
            <w:vMerge w:val="restart"/>
          </w:tcPr>
          <w:p w14:paraId="47CA4411" w14:textId="77777777" w:rsidR="0020032D" w:rsidRPr="00FD0001" w:rsidRDefault="0020032D" w:rsidP="001112B8">
            <w:pPr>
              <w:pStyle w:val="TAH"/>
            </w:pPr>
            <w:r w:rsidRPr="00FD0001">
              <w:t>n0</w:t>
            </w:r>
          </w:p>
        </w:tc>
        <w:tc>
          <w:tcPr>
            <w:tcW w:w="3385" w:type="dxa"/>
            <w:gridSpan w:val="2"/>
          </w:tcPr>
          <w:p w14:paraId="35A20E70" w14:textId="77777777" w:rsidR="0020032D" w:rsidRPr="00FD0001" w:rsidRDefault="0020032D" w:rsidP="001112B8">
            <w:pPr>
              <w:pStyle w:val="TAH"/>
            </w:pPr>
            <w:r w:rsidRPr="00FD0001">
              <w:t xml:space="preserve">n2 </w:t>
            </w:r>
          </w:p>
        </w:tc>
        <w:tc>
          <w:tcPr>
            <w:tcW w:w="1721" w:type="dxa"/>
            <w:vMerge w:val="restart"/>
          </w:tcPr>
          <w:p w14:paraId="2510C125" w14:textId="77777777" w:rsidR="0020032D" w:rsidRPr="00FD0001" w:rsidRDefault="0020032D" w:rsidP="001112B8">
            <w:pPr>
              <w:pStyle w:val="TAH"/>
            </w:pPr>
            <w:r w:rsidRPr="00FD0001">
              <w:t>n4 (NOTE 1)</w:t>
            </w:r>
          </w:p>
          <w:p w14:paraId="0ECE75D8" w14:textId="77777777" w:rsidR="0020032D" w:rsidRPr="00FD0001" w:rsidRDefault="0020032D" w:rsidP="001112B8">
            <w:pPr>
              <w:pStyle w:val="TAH"/>
            </w:pPr>
          </w:p>
        </w:tc>
      </w:tr>
      <w:tr w:rsidR="0020032D" w:rsidRPr="00FD0001" w14:paraId="4AEAF414" w14:textId="77777777" w:rsidTr="001112B8">
        <w:trPr>
          <w:trHeight w:val="408"/>
          <w:jc w:val="center"/>
        </w:trPr>
        <w:tc>
          <w:tcPr>
            <w:tcW w:w="1678" w:type="dxa"/>
            <w:vMerge/>
          </w:tcPr>
          <w:p w14:paraId="0637558F" w14:textId="77777777" w:rsidR="0020032D" w:rsidRPr="00FD0001" w:rsidRDefault="0020032D" w:rsidP="001112B8">
            <w:pPr>
              <w:pStyle w:val="TAH"/>
            </w:pPr>
          </w:p>
        </w:tc>
        <w:tc>
          <w:tcPr>
            <w:tcW w:w="749" w:type="dxa"/>
            <w:vMerge/>
          </w:tcPr>
          <w:p w14:paraId="13DA055A" w14:textId="77777777" w:rsidR="0020032D" w:rsidRPr="00FD0001" w:rsidRDefault="0020032D" w:rsidP="001112B8">
            <w:pPr>
              <w:pStyle w:val="TAH"/>
            </w:pPr>
          </w:p>
        </w:tc>
        <w:tc>
          <w:tcPr>
            <w:tcW w:w="1684" w:type="dxa"/>
          </w:tcPr>
          <w:p w14:paraId="2E0BFC3A" w14:textId="77777777" w:rsidR="0020032D" w:rsidRPr="00FD0001" w:rsidRDefault="0020032D" w:rsidP="001112B8">
            <w:pPr>
              <w:pStyle w:val="TAH"/>
            </w:pPr>
            <w:r w:rsidRPr="00FD0001">
              <w:t>NB frequency &lt; centre frequency</w:t>
            </w:r>
          </w:p>
        </w:tc>
        <w:tc>
          <w:tcPr>
            <w:tcW w:w="1701" w:type="dxa"/>
          </w:tcPr>
          <w:p w14:paraId="1CD80F32" w14:textId="77777777" w:rsidR="0020032D" w:rsidRPr="00FD0001" w:rsidRDefault="0020032D" w:rsidP="001112B8">
            <w:pPr>
              <w:pStyle w:val="TAH"/>
            </w:pPr>
            <w:r w:rsidRPr="00FD0001">
              <w:t xml:space="preserve">NB frequency &gt; centre frequency </w:t>
            </w:r>
          </w:p>
        </w:tc>
        <w:tc>
          <w:tcPr>
            <w:tcW w:w="1721" w:type="dxa"/>
            <w:vMerge/>
          </w:tcPr>
          <w:p w14:paraId="27CBA7A4" w14:textId="77777777" w:rsidR="0020032D" w:rsidRPr="00FD0001" w:rsidRDefault="0020032D" w:rsidP="001112B8">
            <w:pPr>
              <w:pStyle w:val="TAH"/>
            </w:pPr>
          </w:p>
        </w:tc>
      </w:tr>
      <w:tr w:rsidR="0020032D" w:rsidRPr="00FD0001" w14:paraId="45E64FC8" w14:textId="77777777" w:rsidTr="001112B8">
        <w:trPr>
          <w:jc w:val="center"/>
        </w:trPr>
        <w:tc>
          <w:tcPr>
            <w:tcW w:w="1678" w:type="dxa"/>
          </w:tcPr>
          <w:p w14:paraId="32A27144" w14:textId="77777777" w:rsidR="0020032D" w:rsidRPr="00FD0001" w:rsidRDefault="0020032D" w:rsidP="001112B8">
            <w:pPr>
              <w:pStyle w:val="TAL"/>
              <w:jc w:val="center"/>
            </w:pPr>
            <w:r w:rsidRPr="00FD0001">
              <w:t>WUS resource 1,3</w:t>
            </w:r>
          </w:p>
        </w:tc>
        <w:tc>
          <w:tcPr>
            <w:tcW w:w="749" w:type="dxa"/>
          </w:tcPr>
          <w:p w14:paraId="1CE01AEB" w14:textId="77777777" w:rsidR="0020032D" w:rsidRPr="00FD0001" w:rsidRDefault="0020032D" w:rsidP="001112B8">
            <w:pPr>
              <w:pStyle w:val="TAL"/>
              <w:jc w:val="center"/>
            </w:pPr>
            <w:r w:rsidRPr="00FD0001">
              <w:t>n2</w:t>
            </w:r>
          </w:p>
        </w:tc>
        <w:tc>
          <w:tcPr>
            <w:tcW w:w="1684" w:type="dxa"/>
          </w:tcPr>
          <w:p w14:paraId="5C755B59" w14:textId="77777777" w:rsidR="0020032D" w:rsidRPr="00FD0001" w:rsidRDefault="0020032D" w:rsidP="001112B8">
            <w:pPr>
              <w:pStyle w:val="TAL"/>
              <w:jc w:val="center"/>
            </w:pPr>
            <w:r w:rsidRPr="00FD0001">
              <w:t>n4</w:t>
            </w:r>
          </w:p>
        </w:tc>
        <w:tc>
          <w:tcPr>
            <w:tcW w:w="1701" w:type="dxa"/>
          </w:tcPr>
          <w:p w14:paraId="1D3E4518" w14:textId="77777777" w:rsidR="0020032D" w:rsidRPr="00FD0001" w:rsidRDefault="0020032D" w:rsidP="001112B8">
            <w:pPr>
              <w:pStyle w:val="TAL"/>
              <w:jc w:val="center"/>
            </w:pPr>
            <w:r w:rsidRPr="00FD0001">
              <w:t>n0</w:t>
            </w:r>
          </w:p>
        </w:tc>
        <w:tc>
          <w:tcPr>
            <w:tcW w:w="1721" w:type="dxa"/>
          </w:tcPr>
          <w:p w14:paraId="78ED6270" w14:textId="77777777" w:rsidR="0020032D" w:rsidRPr="00FD0001" w:rsidRDefault="0020032D" w:rsidP="001112B8">
            <w:pPr>
              <w:pStyle w:val="TAL"/>
              <w:jc w:val="center"/>
            </w:pPr>
            <w:r w:rsidRPr="00FD0001">
              <w:t>n2</w:t>
            </w:r>
          </w:p>
        </w:tc>
      </w:tr>
      <w:tr w:rsidR="0020032D" w:rsidRPr="00FD0001" w14:paraId="26748934" w14:textId="77777777" w:rsidTr="001112B8">
        <w:trPr>
          <w:jc w:val="center"/>
        </w:trPr>
        <w:tc>
          <w:tcPr>
            <w:tcW w:w="1678" w:type="dxa"/>
          </w:tcPr>
          <w:p w14:paraId="2F8F977B" w14:textId="77777777" w:rsidR="0020032D" w:rsidRPr="00FD0001" w:rsidRDefault="0020032D" w:rsidP="001112B8">
            <w:pPr>
              <w:pStyle w:val="TAL"/>
              <w:jc w:val="center"/>
            </w:pPr>
            <w:r w:rsidRPr="00FD0001">
              <w:t>WUS resource 2</w:t>
            </w:r>
          </w:p>
        </w:tc>
        <w:tc>
          <w:tcPr>
            <w:tcW w:w="749" w:type="dxa"/>
          </w:tcPr>
          <w:p w14:paraId="32B30BC6" w14:textId="77777777" w:rsidR="0020032D" w:rsidRPr="00FD0001" w:rsidRDefault="0020032D" w:rsidP="001112B8">
            <w:pPr>
              <w:pStyle w:val="TAL"/>
              <w:jc w:val="center"/>
            </w:pPr>
            <w:r w:rsidRPr="00FD0001">
              <w:t>n0</w:t>
            </w:r>
          </w:p>
        </w:tc>
        <w:tc>
          <w:tcPr>
            <w:tcW w:w="1684" w:type="dxa"/>
          </w:tcPr>
          <w:p w14:paraId="19D7665A" w14:textId="77777777" w:rsidR="0020032D" w:rsidRPr="00FD0001" w:rsidRDefault="0020032D" w:rsidP="001112B8">
            <w:pPr>
              <w:pStyle w:val="TAL"/>
              <w:jc w:val="center"/>
            </w:pPr>
            <w:r w:rsidRPr="00FD0001">
              <w:t>n2</w:t>
            </w:r>
          </w:p>
        </w:tc>
        <w:tc>
          <w:tcPr>
            <w:tcW w:w="1701" w:type="dxa"/>
          </w:tcPr>
          <w:p w14:paraId="777E3FBE" w14:textId="77777777" w:rsidR="0020032D" w:rsidRPr="00FD0001" w:rsidRDefault="0020032D" w:rsidP="001112B8">
            <w:pPr>
              <w:pStyle w:val="TAL"/>
              <w:jc w:val="center"/>
            </w:pPr>
            <w:r w:rsidRPr="00FD0001">
              <w:t>n2</w:t>
            </w:r>
          </w:p>
        </w:tc>
        <w:tc>
          <w:tcPr>
            <w:tcW w:w="1721" w:type="dxa"/>
          </w:tcPr>
          <w:p w14:paraId="41604CF1" w14:textId="77777777" w:rsidR="0020032D" w:rsidRPr="00FD0001" w:rsidRDefault="0020032D" w:rsidP="001112B8">
            <w:pPr>
              <w:pStyle w:val="TAL"/>
              <w:jc w:val="center"/>
            </w:pPr>
            <w:r w:rsidRPr="00FD0001">
              <w:t>n4</w:t>
            </w:r>
          </w:p>
        </w:tc>
      </w:tr>
      <w:tr w:rsidR="0020032D" w:rsidRPr="00FD0001" w14:paraId="50A84311" w14:textId="77777777" w:rsidTr="001112B8">
        <w:trPr>
          <w:jc w:val="center"/>
        </w:trPr>
        <w:tc>
          <w:tcPr>
            <w:tcW w:w="1678" w:type="dxa"/>
          </w:tcPr>
          <w:p w14:paraId="5FC04696" w14:textId="77777777" w:rsidR="0020032D" w:rsidRPr="00FD0001" w:rsidRDefault="0020032D" w:rsidP="001112B8">
            <w:pPr>
              <w:pStyle w:val="TAL"/>
              <w:jc w:val="center"/>
            </w:pPr>
            <w:r w:rsidRPr="00FD0001">
              <w:t>WUS resource 2</w:t>
            </w:r>
          </w:p>
          <w:p w14:paraId="6E60D942" w14:textId="77777777" w:rsidR="0020032D" w:rsidRPr="00FD0001" w:rsidRDefault="0020032D" w:rsidP="001112B8">
            <w:pPr>
              <w:pStyle w:val="TAL"/>
              <w:jc w:val="center"/>
            </w:pPr>
            <w:r w:rsidRPr="00FD0001">
              <w:t>(NOTE 2)</w:t>
            </w:r>
          </w:p>
        </w:tc>
        <w:tc>
          <w:tcPr>
            <w:tcW w:w="749" w:type="dxa"/>
          </w:tcPr>
          <w:p w14:paraId="147BA0FB" w14:textId="77777777" w:rsidR="0020032D" w:rsidRPr="00FD0001" w:rsidRDefault="0020032D" w:rsidP="001112B8">
            <w:pPr>
              <w:pStyle w:val="TAL"/>
              <w:jc w:val="center"/>
            </w:pPr>
            <w:r w:rsidRPr="00FD0001">
              <w:t>n4</w:t>
            </w:r>
          </w:p>
        </w:tc>
        <w:tc>
          <w:tcPr>
            <w:tcW w:w="1684" w:type="dxa"/>
          </w:tcPr>
          <w:p w14:paraId="65DB7527" w14:textId="77777777" w:rsidR="0020032D" w:rsidRPr="00FD0001" w:rsidRDefault="0020032D" w:rsidP="001112B8">
            <w:pPr>
              <w:pStyle w:val="TAL"/>
              <w:jc w:val="center"/>
            </w:pPr>
            <w:r w:rsidRPr="00FD0001">
              <w:t>n0</w:t>
            </w:r>
          </w:p>
        </w:tc>
        <w:tc>
          <w:tcPr>
            <w:tcW w:w="1701" w:type="dxa"/>
          </w:tcPr>
          <w:p w14:paraId="2F2A4D4F" w14:textId="77777777" w:rsidR="0020032D" w:rsidRPr="00FD0001" w:rsidRDefault="0020032D" w:rsidP="001112B8">
            <w:pPr>
              <w:pStyle w:val="TAL"/>
              <w:jc w:val="center"/>
            </w:pPr>
            <w:r w:rsidRPr="00FD0001">
              <w:t>n4</w:t>
            </w:r>
          </w:p>
        </w:tc>
        <w:tc>
          <w:tcPr>
            <w:tcW w:w="1721" w:type="dxa"/>
          </w:tcPr>
          <w:p w14:paraId="04E49802" w14:textId="77777777" w:rsidR="0020032D" w:rsidRPr="00FD0001" w:rsidRDefault="0020032D" w:rsidP="001112B8">
            <w:pPr>
              <w:pStyle w:val="TAL"/>
              <w:jc w:val="center"/>
            </w:pPr>
            <w:r w:rsidRPr="00FD0001">
              <w:t>n0</w:t>
            </w:r>
          </w:p>
        </w:tc>
      </w:tr>
      <w:tr w:rsidR="0020032D" w:rsidRPr="00FD0001" w14:paraId="76746204" w14:textId="77777777" w:rsidTr="001112B8">
        <w:trPr>
          <w:jc w:val="center"/>
        </w:trPr>
        <w:tc>
          <w:tcPr>
            <w:tcW w:w="7533" w:type="dxa"/>
            <w:gridSpan w:val="5"/>
          </w:tcPr>
          <w:p w14:paraId="6221C1CF" w14:textId="77777777" w:rsidR="0020032D" w:rsidRPr="00FD0001" w:rsidRDefault="0020032D" w:rsidP="001112B8">
            <w:pPr>
              <w:pStyle w:val="TAN"/>
            </w:pPr>
            <w:r w:rsidRPr="00FD0001">
              <w:t>NOTE 1:</w:t>
            </w:r>
            <w:r w:rsidRPr="00FD0001">
              <w:rPr>
                <w:noProof/>
              </w:rPr>
              <w:tab/>
            </w:r>
            <w:r w:rsidRPr="00FD0001">
              <w:t xml:space="preserve">This column is applicable if </w:t>
            </w:r>
            <w:r w:rsidRPr="00FD0001">
              <w:rPr>
                <w:i/>
                <w:iCs/>
              </w:rPr>
              <w:t>wus-Config</w:t>
            </w:r>
            <w:r w:rsidRPr="00FD0001">
              <w:t xml:space="preserve"> is present.</w:t>
            </w:r>
          </w:p>
          <w:p w14:paraId="44150BD9" w14:textId="77777777" w:rsidR="0020032D" w:rsidRPr="00FD0001" w:rsidRDefault="0020032D" w:rsidP="001112B8">
            <w:pPr>
              <w:pStyle w:val="TAN"/>
            </w:pPr>
            <w:r w:rsidRPr="00FD0001">
              <w:t>NOTE 2:</w:t>
            </w:r>
            <w:r w:rsidRPr="00FD0001">
              <w:rPr>
                <w:noProof/>
              </w:rPr>
              <w:tab/>
            </w:r>
            <w:r w:rsidRPr="00FD0001">
              <w:t xml:space="preserve">This row is applicable if </w:t>
            </w:r>
            <w:r w:rsidRPr="00FD0001">
              <w:rPr>
                <w:i/>
                <w:iCs/>
              </w:rPr>
              <w:t>resourceLocationWithWUS</w:t>
            </w:r>
            <w:r w:rsidRPr="00FD0001">
              <w:t xml:space="preserve"> is </w:t>
            </w:r>
            <w:r w:rsidRPr="00FD0001">
              <w:rPr>
                <w:i/>
                <w:iCs/>
              </w:rPr>
              <w:t>primary3FDM</w:t>
            </w:r>
            <w:r w:rsidRPr="00FD0001">
              <w:t>.</w:t>
            </w:r>
          </w:p>
        </w:tc>
      </w:tr>
    </w:tbl>
    <w:p w14:paraId="69E119A7" w14:textId="77777777" w:rsidR="0020032D" w:rsidRPr="00FD0001" w:rsidRDefault="0020032D" w:rsidP="0020032D">
      <w:pPr>
        <w:rPr>
          <w:rFonts w:eastAsia="Yu Mincho"/>
        </w:rPr>
      </w:pPr>
    </w:p>
    <w:p w14:paraId="7BA21293" w14:textId="77777777" w:rsidR="0020032D" w:rsidRPr="00FD0001" w:rsidRDefault="0020032D" w:rsidP="0020032D">
      <w:pPr>
        <w:rPr>
          <w:noProof/>
        </w:rPr>
      </w:pPr>
      <w:r w:rsidRPr="00FD0001">
        <w:rPr>
          <w:noProof/>
        </w:rPr>
        <w:t xml:space="preserve">The timeoffset, </w:t>
      </w:r>
      <w:r w:rsidRPr="00FD0001">
        <w:rPr>
          <w:i/>
        </w:rPr>
        <w:t>g</w:t>
      </w:r>
      <w:r w:rsidRPr="00FD0001">
        <w:t>0,</w:t>
      </w:r>
      <w:r w:rsidRPr="00FD0001">
        <w:rPr>
          <w:noProof/>
        </w:rPr>
        <w:t xml:space="preserve"> from the end of WUS resource 0 and WUS resource 1 to the start of corresponding PO is determined as defined in clause 7.4. Except </w:t>
      </w:r>
      <w:r w:rsidRPr="00FD0001">
        <w:t xml:space="preserve">when </w:t>
      </w:r>
      <w:r w:rsidRPr="00FD0001">
        <w:rPr>
          <w:i/>
          <w:iCs/>
        </w:rPr>
        <w:t>resourceLocationWithWUS</w:t>
      </w:r>
      <w:r w:rsidRPr="00FD0001">
        <w:t xml:space="preserve"> is set to </w:t>
      </w:r>
      <w:r w:rsidRPr="00FD0001">
        <w:rPr>
          <w:i/>
          <w:iCs/>
        </w:rPr>
        <w:t>primary3FDM</w:t>
      </w:r>
      <w:r w:rsidRPr="00FD0001">
        <w:rPr>
          <w:noProof/>
        </w:rPr>
        <w:t xml:space="preserve"> , the timeoffset from the end of WUS resource 2 and WUS resource 3 to the start of corresponding PO is sum of the timeoffset </w:t>
      </w:r>
      <w:r w:rsidRPr="00FD0001">
        <w:rPr>
          <w:i/>
        </w:rPr>
        <w:t>g</w:t>
      </w:r>
      <w:r w:rsidRPr="00FD0001">
        <w:t xml:space="preserve">0 </w:t>
      </w:r>
      <w:r w:rsidRPr="00FD0001">
        <w:rPr>
          <w:noProof/>
        </w:rPr>
        <w:t>and the maximum WUS duration</w:t>
      </w:r>
      <w:r w:rsidRPr="00FD0001">
        <w:t xml:space="preserve">. When </w:t>
      </w:r>
      <w:r w:rsidRPr="00FD0001">
        <w:rPr>
          <w:i/>
          <w:iCs/>
        </w:rPr>
        <w:t>resourceLocationWithWUS</w:t>
      </w:r>
      <w:r w:rsidRPr="00FD0001">
        <w:t xml:space="preserve"> is set to </w:t>
      </w:r>
      <w:r w:rsidRPr="00FD0001">
        <w:rPr>
          <w:i/>
          <w:iCs/>
        </w:rPr>
        <w:t>primary3FDM</w:t>
      </w:r>
      <w:r w:rsidRPr="00FD0001">
        <w:t>, the timeoffset for WUS resource 2 is same as WUS resource 0 and 1.</w:t>
      </w:r>
    </w:p>
    <w:p w14:paraId="13AF9BB9" w14:textId="77777777" w:rsidR="0020032D" w:rsidRPr="00FD0001" w:rsidRDefault="0020032D" w:rsidP="0020032D">
      <w:r w:rsidRPr="00FD0001">
        <w:t xml:space="preserve">The resource pattern ID (rp-ID) which indicates the WUS resources applicable for GWUS is derived based on </w:t>
      </w:r>
      <w:r w:rsidRPr="00FD0001">
        <w:rPr>
          <w:i/>
        </w:rPr>
        <w:t>resourceMappingPattern</w:t>
      </w:r>
      <w:r w:rsidRPr="00FD0001">
        <w:rPr>
          <w:iCs/>
        </w:rPr>
        <w:t xml:space="preserve"> and the configured number of WUS resources as follows:</w:t>
      </w:r>
    </w:p>
    <w:p w14:paraId="52F5C785" w14:textId="77777777" w:rsidR="0020032D" w:rsidRPr="00FD0001" w:rsidRDefault="0020032D" w:rsidP="0020032D">
      <w:r w:rsidRPr="00FD0001">
        <w:t xml:space="preserve">If </w:t>
      </w:r>
      <w:r w:rsidRPr="00FD0001">
        <w:rPr>
          <w:i/>
          <w:iCs/>
        </w:rPr>
        <w:t>resourceLocationWithWUS</w:t>
      </w:r>
      <w:r w:rsidRPr="00FD0001">
        <w:t xml:space="preserve"> is configured:</w:t>
      </w:r>
    </w:p>
    <w:p w14:paraId="39F425D0" w14:textId="77777777" w:rsidR="0020032D" w:rsidRPr="00FD0001" w:rsidRDefault="0020032D" w:rsidP="0020032D">
      <w:pPr>
        <w:pStyle w:val="B1"/>
      </w:pPr>
      <w:r w:rsidRPr="00FD0001">
        <w:t xml:space="preserve">rp-ID = 2*(maxWR - 1) if </w:t>
      </w:r>
      <w:r w:rsidRPr="00FD0001">
        <w:rPr>
          <w:i/>
          <w:iCs/>
        </w:rPr>
        <w:t>resourceLocationWithWUS</w:t>
      </w:r>
      <w:r w:rsidRPr="00FD0001">
        <w:t xml:space="preserve"> is set to </w:t>
      </w:r>
      <w:r w:rsidRPr="00FD0001">
        <w:rPr>
          <w:i/>
          <w:iCs/>
        </w:rPr>
        <w:t>primary.</w:t>
      </w:r>
    </w:p>
    <w:p w14:paraId="665B7700" w14:textId="77777777" w:rsidR="0020032D" w:rsidRPr="00FD0001" w:rsidRDefault="0020032D" w:rsidP="0020032D">
      <w:pPr>
        <w:pStyle w:val="B1"/>
      </w:pPr>
      <w:r w:rsidRPr="00FD0001">
        <w:t xml:space="preserve">rp-ID = 2*maxWR - 1 if </w:t>
      </w:r>
      <w:r w:rsidRPr="00FD0001">
        <w:rPr>
          <w:i/>
          <w:iCs/>
        </w:rPr>
        <w:t>resourceLocationWithWUS</w:t>
      </w:r>
      <w:r w:rsidRPr="00FD0001">
        <w:t xml:space="preserve"> is set to </w:t>
      </w:r>
      <w:r w:rsidRPr="00FD0001">
        <w:rPr>
          <w:i/>
          <w:iCs/>
        </w:rPr>
        <w:t>secondary.</w:t>
      </w:r>
    </w:p>
    <w:p w14:paraId="5DF11E0E" w14:textId="77777777" w:rsidR="0020032D" w:rsidRPr="00FD0001" w:rsidRDefault="0020032D" w:rsidP="0020032D">
      <w:pPr>
        <w:pStyle w:val="B1"/>
      </w:pPr>
      <w:r w:rsidRPr="00FD0001">
        <w:t xml:space="preserve">rp-ID = 7 if </w:t>
      </w:r>
      <w:r w:rsidRPr="00FD0001">
        <w:rPr>
          <w:i/>
          <w:iCs/>
        </w:rPr>
        <w:t>resourceLocationWithWUS</w:t>
      </w:r>
      <w:r w:rsidRPr="00FD0001">
        <w:t xml:space="preserve"> is set to </w:t>
      </w:r>
      <w:r w:rsidRPr="00FD0001">
        <w:rPr>
          <w:i/>
          <w:iCs/>
        </w:rPr>
        <w:t>primary3FDM</w:t>
      </w:r>
      <w:r w:rsidRPr="00FD0001">
        <w:t>.</w:t>
      </w:r>
    </w:p>
    <w:p w14:paraId="061ADDE0" w14:textId="77777777" w:rsidR="0020032D" w:rsidRPr="00FD0001" w:rsidRDefault="0020032D" w:rsidP="0020032D">
      <w:r w:rsidRPr="00FD0001">
        <w:t xml:space="preserve">If </w:t>
      </w:r>
      <w:r w:rsidRPr="00FD0001">
        <w:rPr>
          <w:i/>
          <w:iCs/>
        </w:rPr>
        <w:t>resourceLocationWithoutWUS</w:t>
      </w:r>
      <w:r w:rsidRPr="00FD0001">
        <w:t xml:space="preserve"> is configured:</w:t>
      </w:r>
    </w:p>
    <w:p w14:paraId="4FBE853C" w14:textId="77777777" w:rsidR="0020032D" w:rsidRPr="00FD0001" w:rsidRDefault="0020032D" w:rsidP="0020032D">
      <w:pPr>
        <w:pStyle w:val="B1"/>
      </w:pPr>
      <w:r w:rsidRPr="00FD0001">
        <w:t>rp-ID = 2*(maxWR - 1)</w:t>
      </w:r>
    </w:p>
    <w:p w14:paraId="5B0A24BD" w14:textId="77777777" w:rsidR="0020032D" w:rsidRPr="00FD0001" w:rsidRDefault="0020032D" w:rsidP="0020032D">
      <w:pPr>
        <w:rPr>
          <w:noProof/>
        </w:rPr>
      </w:pPr>
      <w:r w:rsidRPr="00FD0001">
        <w:t>where maxWR</w:t>
      </w:r>
      <w:r w:rsidRPr="00FD0001">
        <w:rPr>
          <w:noProof/>
        </w:rPr>
        <w:t xml:space="preserve"> is the total number of WUS resources configured in </w:t>
      </w:r>
      <w:r w:rsidRPr="00FD0001">
        <w:rPr>
          <w:i/>
        </w:rPr>
        <w:t>numGroupsList</w:t>
      </w:r>
      <w:r w:rsidRPr="00FD0001">
        <w:rPr>
          <w:noProof/>
        </w:rPr>
        <w:t xml:space="preserve"> for the gap.</w:t>
      </w:r>
    </w:p>
    <w:p w14:paraId="2F304D9D" w14:textId="77777777" w:rsidR="0020032D" w:rsidRPr="00FD0001" w:rsidRDefault="0020032D" w:rsidP="0020032D">
      <w:r w:rsidRPr="00FD0001">
        <w:rPr>
          <w:noProof/>
        </w:rPr>
        <w:t xml:space="preserve">The WUS resource IDs corresponding to the resource pattern ID are determined </w:t>
      </w:r>
      <w:r w:rsidRPr="00FD0001">
        <w:t>as defined in Table 7.5.5-2.</w:t>
      </w:r>
    </w:p>
    <w:p w14:paraId="6B1E498A" w14:textId="77777777" w:rsidR="0020032D" w:rsidRPr="00FD0001" w:rsidRDefault="0020032D" w:rsidP="0020032D">
      <w:pPr>
        <w:pStyle w:val="TH"/>
      </w:pPr>
      <w:r w:rsidRPr="00FD0001">
        <w:t>Table 7.5.5-2: WUS resources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20032D" w:rsidRPr="00FD0001" w14:paraId="689FB0C5" w14:textId="77777777" w:rsidTr="001112B8">
        <w:trPr>
          <w:jc w:val="center"/>
        </w:trPr>
        <w:tc>
          <w:tcPr>
            <w:tcW w:w="1547" w:type="dxa"/>
            <w:gridSpan w:val="2"/>
            <w:vMerge w:val="restart"/>
          </w:tcPr>
          <w:p w14:paraId="03F8143E" w14:textId="77777777" w:rsidR="0020032D" w:rsidRPr="00FD0001" w:rsidRDefault="0020032D" w:rsidP="001112B8">
            <w:pPr>
              <w:pStyle w:val="TAH"/>
            </w:pPr>
          </w:p>
        </w:tc>
        <w:tc>
          <w:tcPr>
            <w:tcW w:w="5218" w:type="dxa"/>
            <w:gridSpan w:val="8"/>
            <w:vAlign w:val="center"/>
          </w:tcPr>
          <w:p w14:paraId="5F2D5195" w14:textId="77777777" w:rsidR="0020032D" w:rsidRPr="00FD0001" w:rsidRDefault="0020032D" w:rsidP="001112B8">
            <w:pPr>
              <w:pStyle w:val="TAH"/>
              <w:rPr>
                <w:iCs/>
                <w:sz w:val="28"/>
                <w:szCs w:val="28"/>
              </w:rPr>
            </w:pPr>
            <w:r w:rsidRPr="00FD0001">
              <w:rPr>
                <w:iCs/>
                <w:sz w:val="28"/>
                <w:szCs w:val="28"/>
              </w:rPr>
              <w:t>Resource Pattern ID</w:t>
            </w:r>
          </w:p>
        </w:tc>
      </w:tr>
      <w:tr w:rsidR="0020032D" w:rsidRPr="00FD0001" w14:paraId="20D16F6B" w14:textId="77777777" w:rsidTr="001112B8">
        <w:trPr>
          <w:jc w:val="center"/>
        </w:trPr>
        <w:tc>
          <w:tcPr>
            <w:tcW w:w="1547" w:type="dxa"/>
            <w:gridSpan w:val="2"/>
            <w:vMerge/>
          </w:tcPr>
          <w:p w14:paraId="514D6822" w14:textId="77777777" w:rsidR="0020032D" w:rsidRPr="00FD0001" w:rsidRDefault="0020032D" w:rsidP="001112B8">
            <w:pPr>
              <w:pStyle w:val="TAH"/>
            </w:pPr>
          </w:p>
        </w:tc>
        <w:tc>
          <w:tcPr>
            <w:tcW w:w="624" w:type="dxa"/>
            <w:vAlign w:val="center"/>
          </w:tcPr>
          <w:p w14:paraId="21A0AFC7" w14:textId="77777777" w:rsidR="0020032D" w:rsidRPr="00FD0001" w:rsidRDefault="0020032D" w:rsidP="001112B8">
            <w:pPr>
              <w:pStyle w:val="TAH"/>
              <w:rPr>
                <w:sz w:val="24"/>
                <w:szCs w:val="24"/>
              </w:rPr>
            </w:pPr>
            <w:r w:rsidRPr="00FD0001">
              <w:rPr>
                <w:sz w:val="24"/>
                <w:szCs w:val="24"/>
              </w:rPr>
              <w:t>0</w:t>
            </w:r>
          </w:p>
        </w:tc>
        <w:tc>
          <w:tcPr>
            <w:tcW w:w="624" w:type="dxa"/>
            <w:vAlign w:val="center"/>
          </w:tcPr>
          <w:p w14:paraId="2C842D73" w14:textId="77777777" w:rsidR="0020032D" w:rsidRPr="00FD0001" w:rsidRDefault="0020032D" w:rsidP="001112B8">
            <w:pPr>
              <w:pStyle w:val="TAH"/>
              <w:rPr>
                <w:sz w:val="24"/>
                <w:szCs w:val="24"/>
              </w:rPr>
            </w:pPr>
            <w:r w:rsidRPr="00FD0001">
              <w:rPr>
                <w:sz w:val="24"/>
                <w:szCs w:val="24"/>
              </w:rPr>
              <w:t>1</w:t>
            </w:r>
          </w:p>
        </w:tc>
        <w:tc>
          <w:tcPr>
            <w:tcW w:w="624" w:type="dxa"/>
            <w:vAlign w:val="center"/>
          </w:tcPr>
          <w:p w14:paraId="65D06B8B" w14:textId="77777777" w:rsidR="0020032D" w:rsidRPr="00FD0001" w:rsidRDefault="0020032D" w:rsidP="001112B8">
            <w:pPr>
              <w:pStyle w:val="TAH"/>
              <w:rPr>
                <w:sz w:val="24"/>
                <w:szCs w:val="24"/>
              </w:rPr>
            </w:pPr>
            <w:r w:rsidRPr="00FD0001">
              <w:rPr>
                <w:sz w:val="24"/>
                <w:szCs w:val="24"/>
              </w:rPr>
              <w:t>2</w:t>
            </w:r>
          </w:p>
        </w:tc>
        <w:tc>
          <w:tcPr>
            <w:tcW w:w="624" w:type="dxa"/>
            <w:vAlign w:val="center"/>
          </w:tcPr>
          <w:p w14:paraId="07BA9A60" w14:textId="77777777" w:rsidR="0020032D" w:rsidRPr="00FD0001" w:rsidRDefault="0020032D" w:rsidP="001112B8">
            <w:pPr>
              <w:pStyle w:val="TAH"/>
              <w:rPr>
                <w:sz w:val="24"/>
                <w:szCs w:val="24"/>
              </w:rPr>
            </w:pPr>
            <w:r w:rsidRPr="00FD0001">
              <w:rPr>
                <w:sz w:val="24"/>
                <w:szCs w:val="24"/>
              </w:rPr>
              <w:t>3</w:t>
            </w:r>
          </w:p>
        </w:tc>
        <w:tc>
          <w:tcPr>
            <w:tcW w:w="624" w:type="dxa"/>
            <w:vAlign w:val="center"/>
          </w:tcPr>
          <w:p w14:paraId="1CC1176A" w14:textId="77777777" w:rsidR="0020032D" w:rsidRPr="00FD0001" w:rsidRDefault="0020032D" w:rsidP="001112B8">
            <w:pPr>
              <w:pStyle w:val="TAH"/>
              <w:rPr>
                <w:sz w:val="24"/>
                <w:szCs w:val="24"/>
              </w:rPr>
            </w:pPr>
            <w:r w:rsidRPr="00FD0001">
              <w:rPr>
                <w:sz w:val="24"/>
                <w:szCs w:val="24"/>
              </w:rPr>
              <w:t>4</w:t>
            </w:r>
          </w:p>
        </w:tc>
        <w:tc>
          <w:tcPr>
            <w:tcW w:w="624" w:type="dxa"/>
            <w:vAlign w:val="center"/>
          </w:tcPr>
          <w:p w14:paraId="36ABFC60" w14:textId="77777777" w:rsidR="0020032D" w:rsidRPr="00FD0001" w:rsidRDefault="0020032D" w:rsidP="001112B8">
            <w:pPr>
              <w:pStyle w:val="TAH"/>
              <w:rPr>
                <w:sz w:val="24"/>
                <w:szCs w:val="24"/>
              </w:rPr>
            </w:pPr>
            <w:r w:rsidRPr="00FD0001">
              <w:rPr>
                <w:sz w:val="24"/>
                <w:szCs w:val="24"/>
              </w:rPr>
              <w:t>5</w:t>
            </w:r>
          </w:p>
        </w:tc>
        <w:tc>
          <w:tcPr>
            <w:tcW w:w="624" w:type="dxa"/>
            <w:vAlign w:val="center"/>
          </w:tcPr>
          <w:p w14:paraId="7EFDB18F" w14:textId="77777777" w:rsidR="0020032D" w:rsidRPr="00FD0001" w:rsidRDefault="0020032D" w:rsidP="001112B8">
            <w:pPr>
              <w:pStyle w:val="TAH"/>
              <w:rPr>
                <w:sz w:val="24"/>
                <w:szCs w:val="24"/>
              </w:rPr>
            </w:pPr>
            <w:r w:rsidRPr="00FD0001">
              <w:rPr>
                <w:sz w:val="24"/>
                <w:szCs w:val="24"/>
              </w:rPr>
              <w:t>6</w:t>
            </w:r>
          </w:p>
        </w:tc>
        <w:tc>
          <w:tcPr>
            <w:tcW w:w="850" w:type="dxa"/>
            <w:vAlign w:val="center"/>
          </w:tcPr>
          <w:p w14:paraId="6591AE1D" w14:textId="77777777" w:rsidR="0020032D" w:rsidRPr="00FD0001" w:rsidRDefault="0020032D" w:rsidP="001112B8">
            <w:pPr>
              <w:pStyle w:val="TAH"/>
              <w:rPr>
                <w:sz w:val="24"/>
                <w:szCs w:val="24"/>
              </w:rPr>
            </w:pPr>
            <w:r w:rsidRPr="00FD0001">
              <w:rPr>
                <w:sz w:val="24"/>
                <w:szCs w:val="24"/>
              </w:rPr>
              <w:t>7</w:t>
            </w:r>
          </w:p>
        </w:tc>
      </w:tr>
      <w:tr w:rsidR="0020032D" w:rsidRPr="00FD0001" w14:paraId="381F8568" w14:textId="77777777" w:rsidTr="001112B8">
        <w:trPr>
          <w:cantSplit/>
          <w:trHeight w:val="20"/>
          <w:jc w:val="center"/>
        </w:trPr>
        <w:tc>
          <w:tcPr>
            <w:tcW w:w="1150" w:type="dxa"/>
            <w:vMerge w:val="restart"/>
            <w:textDirection w:val="btLr"/>
            <w:vAlign w:val="center"/>
          </w:tcPr>
          <w:p w14:paraId="1DAC3065" w14:textId="77777777" w:rsidR="0020032D" w:rsidRPr="00FD0001" w:rsidRDefault="0020032D" w:rsidP="001112B8">
            <w:pPr>
              <w:pStyle w:val="TAC"/>
            </w:pPr>
            <w:r w:rsidRPr="00FD0001">
              <w:t>WUS resource</w:t>
            </w:r>
          </w:p>
          <w:p w14:paraId="71C941F8" w14:textId="77777777" w:rsidR="0020032D" w:rsidRPr="00FD0001" w:rsidRDefault="0020032D" w:rsidP="001112B8">
            <w:pPr>
              <w:pStyle w:val="TAC"/>
              <w:rPr>
                <w:sz w:val="24"/>
                <w:szCs w:val="24"/>
              </w:rPr>
            </w:pPr>
            <w:r w:rsidRPr="00FD0001">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i/>
              </w:rPr>
              <w:t>)</w:t>
            </w:r>
          </w:p>
        </w:tc>
        <w:tc>
          <w:tcPr>
            <w:tcW w:w="397" w:type="dxa"/>
            <w:vAlign w:val="center"/>
          </w:tcPr>
          <w:p w14:paraId="50F4B889" w14:textId="77777777" w:rsidR="0020032D" w:rsidRPr="00FD0001" w:rsidRDefault="0020032D" w:rsidP="001112B8">
            <w:pPr>
              <w:pStyle w:val="TAC"/>
            </w:pPr>
            <w:r w:rsidRPr="00FD0001">
              <w:t>0</w:t>
            </w:r>
          </w:p>
        </w:tc>
        <w:tc>
          <w:tcPr>
            <w:tcW w:w="624" w:type="dxa"/>
            <w:shd w:val="clear" w:color="auto" w:fill="BFBFBF" w:themeFill="background1" w:themeFillShade="BF"/>
            <w:vAlign w:val="center"/>
          </w:tcPr>
          <w:p w14:paraId="575839C2" w14:textId="77777777" w:rsidR="0020032D" w:rsidRPr="00FD0001" w:rsidRDefault="0020032D" w:rsidP="001112B8">
            <w:pPr>
              <w:pStyle w:val="TAC"/>
            </w:pPr>
            <w:r w:rsidRPr="00FD0001">
              <w:t>X</w:t>
            </w:r>
          </w:p>
        </w:tc>
        <w:tc>
          <w:tcPr>
            <w:tcW w:w="624" w:type="dxa"/>
            <w:vAlign w:val="center"/>
          </w:tcPr>
          <w:p w14:paraId="6EACA715" w14:textId="77777777" w:rsidR="0020032D" w:rsidRPr="00FD0001" w:rsidRDefault="0020032D" w:rsidP="001112B8">
            <w:pPr>
              <w:pStyle w:val="TAC"/>
            </w:pPr>
          </w:p>
        </w:tc>
        <w:tc>
          <w:tcPr>
            <w:tcW w:w="624" w:type="dxa"/>
            <w:shd w:val="clear" w:color="auto" w:fill="BFBFBF" w:themeFill="background1" w:themeFillShade="BF"/>
            <w:vAlign w:val="center"/>
          </w:tcPr>
          <w:p w14:paraId="7092C823" w14:textId="77777777" w:rsidR="0020032D" w:rsidRPr="00FD0001" w:rsidRDefault="0020032D" w:rsidP="001112B8">
            <w:pPr>
              <w:pStyle w:val="TAC"/>
            </w:pPr>
            <w:r w:rsidRPr="00FD0001">
              <w:t>X</w:t>
            </w:r>
          </w:p>
        </w:tc>
        <w:tc>
          <w:tcPr>
            <w:tcW w:w="624" w:type="dxa"/>
            <w:vAlign w:val="center"/>
          </w:tcPr>
          <w:p w14:paraId="4A14DC21" w14:textId="77777777" w:rsidR="0020032D" w:rsidRPr="00FD0001" w:rsidRDefault="0020032D" w:rsidP="001112B8">
            <w:pPr>
              <w:pStyle w:val="TAC"/>
            </w:pPr>
          </w:p>
        </w:tc>
        <w:tc>
          <w:tcPr>
            <w:tcW w:w="624" w:type="dxa"/>
            <w:shd w:val="clear" w:color="auto" w:fill="BFBFBF" w:themeFill="background1" w:themeFillShade="BF"/>
            <w:vAlign w:val="center"/>
          </w:tcPr>
          <w:p w14:paraId="1D4DA9BE" w14:textId="77777777" w:rsidR="0020032D" w:rsidRPr="00FD0001" w:rsidRDefault="0020032D" w:rsidP="001112B8">
            <w:pPr>
              <w:pStyle w:val="TAC"/>
            </w:pPr>
            <w:r w:rsidRPr="00FD0001">
              <w:t>X</w:t>
            </w:r>
          </w:p>
        </w:tc>
        <w:tc>
          <w:tcPr>
            <w:tcW w:w="624" w:type="dxa"/>
            <w:vAlign w:val="center"/>
          </w:tcPr>
          <w:p w14:paraId="4775AA00" w14:textId="77777777" w:rsidR="0020032D" w:rsidRPr="00FD0001" w:rsidRDefault="0020032D" w:rsidP="001112B8">
            <w:pPr>
              <w:pStyle w:val="TAC"/>
            </w:pPr>
          </w:p>
        </w:tc>
        <w:tc>
          <w:tcPr>
            <w:tcW w:w="624" w:type="dxa"/>
            <w:shd w:val="clear" w:color="auto" w:fill="BFBFBF" w:themeFill="background1" w:themeFillShade="BF"/>
            <w:vAlign w:val="center"/>
          </w:tcPr>
          <w:p w14:paraId="0807A2E3"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28008C9F" w14:textId="77777777" w:rsidR="0020032D" w:rsidRPr="00FD0001" w:rsidRDefault="0020032D" w:rsidP="001112B8">
            <w:pPr>
              <w:pStyle w:val="TAC"/>
            </w:pPr>
            <w:r w:rsidRPr="00FD0001">
              <w:t>X</w:t>
            </w:r>
          </w:p>
        </w:tc>
      </w:tr>
      <w:tr w:rsidR="0020032D" w:rsidRPr="00FD0001" w14:paraId="2E578676" w14:textId="77777777" w:rsidTr="001112B8">
        <w:trPr>
          <w:cantSplit/>
          <w:trHeight w:val="20"/>
          <w:jc w:val="center"/>
        </w:trPr>
        <w:tc>
          <w:tcPr>
            <w:tcW w:w="1150" w:type="dxa"/>
            <w:vMerge/>
          </w:tcPr>
          <w:p w14:paraId="2C4DB1DC" w14:textId="77777777" w:rsidR="0020032D" w:rsidRPr="00FD0001" w:rsidRDefault="0020032D" w:rsidP="001112B8">
            <w:pPr>
              <w:pStyle w:val="TAC"/>
              <w:rPr>
                <w:i/>
                <w:sz w:val="24"/>
                <w:szCs w:val="24"/>
              </w:rPr>
            </w:pPr>
          </w:p>
        </w:tc>
        <w:tc>
          <w:tcPr>
            <w:tcW w:w="397" w:type="dxa"/>
            <w:vAlign w:val="center"/>
          </w:tcPr>
          <w:p w14:paraId="3BAD1EE9" w14:textId="77777777" w:rsidR="0020032D" w:rsidRPr="00FD0001" w:rsidRDefault="0020032D" w:rsidP="001112B8">
            <w:pPr>
              <w:pStyle w:val="TAC"/>
            </w:pPr>
            <w:r w:rsidRPr="00FD0001">
              <w:t>1</w:t>
            </w:r>
          </w:p>
        </w:tc>
        <w:tc>
          <w:tcPr>
            <w:tcW w:w="624" w:type="dxa"/>
            <w:vAlign w:val="center"/>
          </w:tcPr>
          <w:p w14:paraId="7B87B040" w14:textId="77777777" w:rsidR="0020032D" w:rsidRPr="00FD0001" w:rsidRDefault="0020032D" w:rsidP="001112B8">
            <w:pPr>
              <w:pStyle w:val="TAC"/>
            </w:pPr>
          </w:p>
        </w:tc>
        <w:tc>
          <w:tcPr>
            <w:tcW w:w="624" w:type="dxa"/>
            <w:shd w:val="clear" w:color="auto" w:fill="BFBFBF" w:themeFill="background1" w:themeFillShade="BF"/>
            <w:vAlign w:val="center"/>
          </w:tcPr>
          <w:p w14:paraId="1F817EC3"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5E8CDE4"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F2F6F82"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9D5933D"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017E49CE"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4E2119D"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4FCAB390" w14:textId="77777777" w:rsidR="0020032D" w:rsidRPr="00FD0001" w:rsidRDefault="0020032D" w:rsidP="001112B8">
            <w:pPr>
              <w:pStyle w:val="TAC"/>
            </w:pPr>
            <w:r w:rsidRPr="00FD0001">
              <w:t>X</w:t>
            </w:r>
          </w:p>
        </w:tc>
      </w:tr>
      <w:tr w:rsidR="0020032D" w:rsidRPr="00FD0001" w14:paraId="3FCF7BD0" w14:textId="77777777" w:rsidTr="001112B8">
        <w:trPr>
          <w:cantSplit/>
          <w:trHeight w:val="20"/>
          <w:jc w:val="center"/>
        </w:trPr>
        <w:tc>
          <w:tcPr>
            <w:tcW w:w="1150" w:type="dxa"/>
            <w:vMerge/>
          </w:tcPr>
          <w:p w14:paraId="6ECE2CF7" w14:textId="77777777" w:rsidR="0020032D" w:rsidRPr="00FD0001" w:rsidRDefault="0020032D" w:rsidP="001112B8">
            <w:pPr>
              <w:pStyle w:val="TAC"/>
              <w:rPr>
                <w:i/>
                <w:sz w:val="24"/>
                <w:szCs w:val="24"/>
              </w:rPr>
            </w:pPr>
          </w:p>
        </w:tc>
        <w:tc>
          <w:tcPr>
            <w:tcW w:w="397" w:type="dxa"/>
            <w:vAlign w:val="center"/>
          </w:tcPr>
          <w:p w14:paraId="769FE03C" w14:textId="77777777" w:rsidR="0020032D" w:rsidRPr="00FD0001" w:rsidRDefault="0020032D" w:rsidP="001112B8">
            <w:pPr>
              <w:pStyle w:val="TAC"/>
            </w:pPr>
            <w:r w:rsidRPr="00FD0001">
              <w:t>2</w:t>
            </w:r>
          </w:p>
        </w:tc>
        <w:tc>
          <w:tcPr>
            <w:tcW w:w="624" w:type="dxa"/>
            <w:vAlign w:val="center"/>
          </w:tcPr>
          <w:p w14:paraId="6E6A5C33" w14:textId="77777777" w:rsidR="0020032D" w:rsidRPr="00FD0001" w:rsidRDefault="0020032D" w:rsidP="001112B8">
            <w:pPr>
              <w:pStyle w:val="TAC"/>
            </w:pPr>
          </w:p>
        </w:tc>
        <w:tc>
          <w:tcPr>
            <w:tcW w:w="624" w:type="dxa"/>
            <w:vAlign w:val="center"/>
          </w:tcPr>
          <w:p w14:paraId="015FFADB" w14:textId="77777777" w:rsidR="0020032D" w:rsidRPr="00FD0001" w:rsidRDefault="0020032D" w:rsidP="001112B8">
            <w:pPr>
              <w:pStyle w:val="TAC"/>
            </w:pPr>
          </w:p>
        </w:tc>
        <w:tc>
          <w:tcPr>
            <w:tcW w:w="624" w:type="dxa"/>
            <w:vAlign w:val="center"/>
          </w:tcPr>
          <w:p w14:paraId="5A274D71" w14:textId="77777777" w:rsidR="0020032D" w:rsidRPr="00FD0001" w:rsidRDefault="0020032D" w:rsidP="001112B8">
            <w:pPr>
              <w:pStyle w:val="TAC"/>
            </w:pPr>
          </w:p>
        </w:tc>
        <w:tc>
          <w:tcPr>
            <w:tcW w:w="624" w:type="dxa"/>
            <w:shd w:val="clear" w:color="auto" w:fill="BFBFBF" w:themeFill="background1" w:themeFillShade="BF"/>
            <w:vAlign w:val="center"/>
          </w:tcPr>
          <w:p w14:paraId="30D2D67F"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237BA167"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58EBA909"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63C09615" w14:textId="77777777" w:rsidR="0020032D" w:rsidRPr="00FD0001" w:rsidRDefault="0020032D" w:rsidP="001112B8">
            <w:pPr>
              <w:pStyle w:val="TAC"/>
            </w:pPr>
            <w:r w:rsidRPr="00FD0001">
              <w:t>X</w:t>
            </w:r>
          </w:p>
        </w:tc>
        <w:tc>
          <w:tcPr>
            <w:tcW w:w="850" w:type="dxa"/>
            <w:shd w:val="clear" w:color="auto" w:fill="BFBFBF" w:themeFill="background1" w:themeFillShade="BF"/>
            <w:vAlign w:val="center"/>
          </w:tcPr>
          <w:p w14:paraId="6E4A9F55" w14:textId="77777777" w:rsidR="0020032D" w:rsidRPr="00FD0001" w:rsidRDefault="0020032D" w:rsidP="001112B8">
            <w:pPr>
              <w:pStyle w:val="TAC"/>
            </w:pPr>
            <w:r w:rsidRPr="00FD0001">
              <w:t>X</w:t>
            </w:r>
          </w:p>
        </w:tc>
      </w:tr>
      <w:tr w:rsidR="0020032D" w:rsidRPr="00FD0001" w14:paraId="38DF7694" w14:textId="77777777" w:rsidTr="001112B8">
        <w:trPr>
          <w:cantSplit/>
          <w:trHeight w:val="20"/>
          <w:jc w:val="center"/>
        </w:trPr>
        <w:tc>
          <w:tcPr>
            <w:tcW w:w="1150" w:type="dxa"/>
            <w:vMerge/>
          </w:tcPr>
          <w:p w14:paraId="15CD9EAD" w14:textId="77777777" w:rsidR="0020032D" w:rsidRPr="00FD0001" w:rsidRDefault="0020032D" w:rsidP="001112B8">
            <w:pPr>
              <w:pStyle w:val="TAC"/>
              <w:rPr>
                <w:i/>
                <w:sz w:val="24"/>
                <w:szCs w:val="24"/>
              </w:rPr>
            </w:pPr>
          </w:p>
        </w:tc>
        <w:tc>
          <w:tcPr>
            <w:tcW w:w="397" w:type="dxa"/>
            <w:vAlign w:val="center"/>
          </w:tcPr>
          <w:p w14:paraId="0C4D0A99" w14:textId="77777777" w:rsidR="0020032D" w:rsidRPr="00FD0001" w:rsidRDefault="0020032D" w:rsidP="001112B8">
            <w:pPr>
              <w:pStyle w:val="TAC"/>
            </w:pPr>
            <w:r w:rsidRPr="00FD0001">
              <w:t>3</w:t>
            </w:r>
          </w:p>
        </w:tc>
        <w:tc>
          <w:tcPr>
            <w:tcW w:w="624" w:type="dxa"/>
            <w:vAlign w:val="center"/>
          </w:tcPr>
          <w:p w14:paraId="029C4875" w14:textId="77777777" w:rsidR="0020032D" w:rsidRPr="00FD0001" w:rsidRDefault="0020032D" w:rsidP="001112B8">
            <w:pPr>
              <w:pStyle w:val="TAC"/>
            </w:pPr>
          </w:p>
        </w:tc>
        <w:tc>
          <w:tcPr>
            <w:tcW w:w="624" w:type="dxa"/>
            <w:vAlign w:val="center"/>
          </w:tcPr>
          <w:p w14:paraId="40945ECF" w14:textId="77777777" w:rsidR="0020032D" w:rsidRPr="00FD0001" w:rsidRDefault="0020032D" w:rsidP="001112B8">
            <w:pPr>
              <w:pStyle w:val="TAC"/>
            </w:pPr>
          </w:p>
        </w:tc>
        <w:tc>
          <w:tcPr>
            <w:tcW w:w="624" w:type="dxa"/>
            <w:vAlign w:val="center"/>
          </w:tcPr>
          <w:p w14:paraId="17060EC9" w14:textId="77777777" w:rsidR="0020032D" w:rsidRPr="00FD0001" w:rsidRDefault="0020032D" w:rsidP="001112B8">
            <w:pPr>
              <w:pStyle w:val="TAC"/>
            </w:pPr>
          </w:p>
        </w:tc>
        <w:tc>
          <w:tcPr>
            <w:tcW w:w="624" w:type="dxa"/>
            <w:vAlign w:val="center"/>
          </w:tcPr>
          <w:p w14:paraId="5E71E87E" w14:textId="77777777" w:rsidR="0020032D" w:rsidRPr="00FD0001" w:rsidRDefault="0020032D" w:rsidP="001112B8">
            <w:pPr>
              <w:pStyle w:val="TAC"/>
            </w:pPr>
          </w:p>
        </w:tc>
        <w:tc>
          <w:tcPr>
            <w:tcW w:w="624" w:type="dxa"/>
            <w:vAlign w:val="center"/>
          </w:tcPr>
          <w:p w14:paraId="52F121CF" w14:textId="77777777" w:rsidR="0020032D" w:rsidRPr="00FD0001" w:rsidRDefault="0020032D" w:rsidP="001112B8">
            <w:pPr>
              <w:pStyle w:val="TAC"/>
            </w:pPr>
          </w:p>
        </w:tc>
        <w:tc>
          <w:tcPr>
            <w:tcW w:w="624" w:type="dxa"/>
            <w:shd w:val="clear" w:color="auto" w:fill="BFBFBF" w:themeFill="background1" w:themeFillShade="BF"/>
            <w:vAlign w:val="center"/>
          </w:tcPr>
          <w:p w14:paraId="07AADB98" w14:textId="77777777" w:rsidR="0020032D" w:rsidRPr="00FD0001" w:rsidRDefault="0020032D" w:rsidP="001112B8">
            <w:pPr>
              <w:pStyle w:val="TAC"/>
            </w:pPr>
            <w:r w:rsidRPr="00FD0001">
              <w:t>X</w:t>
            </w:r>
          </w:p>
        </w:tc>
        <w:tc>
          <w:tcPr>
            <w:tcW w:w="624" w:type="dxa"/>
            <w:shd w:val="clear" w:color="auto" w:fill="BFBFBF" w:themeFill="background1" w:themeFillShade="BF"/>
            <w:vAlign w:val="center"/>
          </w:tcPr>
          <w:p w14:paraId="40B6FE15" w14:textId="77777777" w:rsidR="0020032D" w:rsidRPr="00FD0001" w:rsidRDefault="0020032D" w:rsidP="001112B8">
            <w:pPr>
              <w:pStyle w:val="TAC"/>
            </w:pPr>
            <w:r w:rsidRPr="00FD0001">
              <w:t>X</w:t>
            </w:r>
          </w:p>
        </w:tc>
        <w:tc>
          <w:tcPr>
            <w:tcW w:w="850" w:type="dxa"/>
            <w:vAlign w:val="center"/>
          </w:tcPr>
          <w:p w14:paraId="473E3762" w14:textId="77777777" w:rsidR="0020032D" w:rsidRPr="00FD0001" w:rsidRDefault="0020032D" w:rsidP="001112B8">
            <w:pPr>
              <w:pStyle w:val="TAC"/>
            </w:pPr>
          </w:p>
        </w:tc>
      </w:tr>
    </w:tbl>
    <w:p w14:paraId="6FD4ECA5" w14:textId="77777777" w:rsidR="0020032D" w:rsidRPr="00FD0001" w:rsidRDefault="0020032D" w:rsidP="0020032D">
      <w:pPr>
        <w:rPr>
          <w:noProof/>
        </w:rPr>
      </w:pPr>
    </w:p>
    <w:p w14:paraId="568770D3" w14:textId="77777777" w:rsidR="0020032D" w:rsidRPr="00FD0001" w:rsidRDefault="0020032D" w:rsidP="0020032D">
      <w:pPr>
        <w:rPr>
          <w:noProof/>
        </w:rPr>
      </w:pPr>
      <w:r w:rsidRPr="00FD0001">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0 is not used, the first entry in the </w:t>
      </w:r>
      <w:r w:rsidRPr="00FD0001">
        <w:rPr>
          <w:i/>
          <w:noProof/>
        </w:rPr>
        <w:t>n</w:t>
      </w:r>
      <w:r w:rsidRPr="00FD0001">
        <w:rPr>
          <w:i/>
        </w:rPr>
        <w:t>umGroupsList</w:t>
      </w:r>
      <w:r w:rsidRPr="00FD0001">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 1</w:t>
      </w:r>
      <w:r w:rsidRPr="00FD0001">
        <w:t>.</w:t>
      </w:r>
      <w:r w:rsidRPr="00FD0001">
        <w:rPr>
          <w:kern w:val="2"/>
          <w:sz w:val="21"/>
        </w:rPr>
        <w:t xml:space="preserve"> </w:t>
      </w:r>
      <w:r w:rsidRPr="00FD0001">
        <w:t>Otherwise</w:t>
      </w:r>
      <w:r w:rsidRPr="00FD0001">
        <w:rPr>
          <w:kern w:val="2"/>
          <w:sz w:val="21"/>
        </w:rPr>
        <w:t>,</w:t>
      </w:r>
      <w:r w:rsidRPr="00FD0001">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FD0001">
        <w:rPr>
          <w:noProof/>
        </w:rPr>
        <w:t xml:space="preserve"> is the index of the WUS resources in </w:t>
      </w:r>
      <w:r w:rsidRPr="00FD0001">
        <w:rPr>
          <w:i/>
          <w:noProof/>
        </w:rPr>
        <w:t>n</w:t>
      </w:r>
      <w:r w:rsidRPr="00FD0001">
        <w:rPr>
          <w:i/>
        </w:rPr>
        <w:t>umGroupsList</w:t>
      </w:r>
      <w:r w:rsidRPr="00FD0001">
        <w:t>.</w:t>
      </w:r>
    </w:p>
    <w:p w14:paraId="2500244C" w14:textId="77777777" w:rsidR="0020032D" w:rsidRPr="00FD0001" w:rsidRDefault="0020032D" w:rsidP="0020032D">
      <w:pPr>
        <w:pStyle w:val="Heading2"/>
      </w:pPr>
      <w:bookmarkStart w:id="505" w:name="_Toc46499556"/>
      <w:bookmarkStart w:id="506" w:name="_Toc52492288"/>
      <w:bookmarkStart w:id="507" w:name="_Toc90585055"/>
      <w:r w:rsidRPr="00FD0001">
        <w:lastRenderedPageBreak/>
        <w:t>7.6</w:t>
      </w:r>
      <w:r w:rsidRPr="00FD0001">
        <w:tab/>
        <w:t>NRS presence on non-anchor paging carrier in NB-IoT</w:t>
      </w:r>
      <w:bookmarkEnd w:id="501"/>
      <w:bookmarkEnd w:id="505"/>
      <w:bookmarkEnd w:id="506"/>
      <w:bookmarkEnd w:id="507"/>
    </w:p>
    <w:p w14:paraId="117D42B1" w14:textId="77777777" w:rsidR="0020032D" w:rsidRPr="00FD0001" w:rsidRDefault="0020032D" w:rsidP="0020032D">
      <w:r w:rsidRPr="00FD0001">
        <w:t xml:space="preserve">For FDD, when </w:t>
      </w:r>
      <w:r w:rsidRPr="00FD0001">
        <w:rPr>
          <w:i/>
        </w:rPr>
        <w:t>nrs-NonAnchorConfig</w:t>
      </w:r>
      <w:r w:rsidRPr="00FD0001">
        <w:t xml:space="preserve"> is signalled in system information, the POs with associated NRS are determined using the DRX parameters broadcast in </w:t>
      </w:r>
      <w:r w:rsidRPr="00FD0001">
        <w:rPr>
          <w:i/>
        </w:rPr>
        <w:t>systeminformationBlockType2-NB</w:t>
      </w:r>
      <w:r w:rsidRPr="00FD0001">
        <w:t>:</w:t>
      </w:r>
    </w:p>
    <w:p w14:paraId="0D7433EE" w14:textId="77777777" w:rsidR="0020032D" w:rsidRPr="00FD0001" w:rsidRDefault="0020032D" w:rsidP="0020032D">
      <w:pPr>
        <w:pStyle w:val="B1"/>
      </w:pPr>
      <w:r w:rsidRPr="00FD0001">
        <w:t>-</w:t>
      </w:r>
      <w:r w:rsidRPr="00FD0001">
        <w:tab/>
        <w:t xml:space="preserve">T is the value of </w:t>
      </w:r>
      <w:r w:rsidRPr="00FD0001">
        <w:rPr>
          <w:i/>
        </w:rPr>
        <w:t>defaultPagingCycle</w:t>
      </w:r>
      <w:r w:rsidRPr="00FD0001">
        <w:t xml:space="preserve"> </w:t>
      </w:r>
      <w:r w:rsidRPr="00FD0001">
        <w:rPr>
          <w:lang w:eastAsia="ko-KR"/>
        </w:rPr>
        <w:t>broadcast in system information</w:t>
      </w:r>
      <w:r w:rsidRPr="00FD0001">
        <w:t>.</w:t>
      </w:r>
    </w:p>
    <w:p w14:paraId="3DF8EAB5" w14:textId="77777777" w:rsidR="0020032D" w:rsidRPr="00FD0001" w:rsidRDefault="0020032D" w:rsidP="0020032D">
      <w:pPr>
        <w:pStyle w:val="B1"/>
      </w:pPr>
      <w:r w:rsidRPr="00FD0001">
        <w:t>-</w:t>
      </w:r>
      <w:r w:rsidRPr="00FD0001">
        <w:tab/>
        <w:t xml:space="preserve">nB is the value corresponding to </w:t>
      </w:r>
      <w:r w:rsidRPr="00FD0001">
        <w:rPr>
          <w:i/>
        </w:rPr>
        <w:t>nB</w:t>
      </w:r>
      <w:r w:rsidRPr="00FD0001">
        <w:t xml:space="preserve"> </w:t>
      </w:r>
      <w:r w:rsidRPr="00FD0001">
        <w:rPr>
          <w:lang w:eastAsia="ko-KR"/>
        </w:rPr>
        <w:t xml:space="preserve">broadcast in system information: </w:t>
      </w:r>
      <w:r w:rsidRPr="00FD0001">
        <w:t>4T, 2T, T, T/2, T/4, T/8, T/16, T/32</w:t>
      </w:r>
      <w:r w:rsidRPr="00FD0001">
        <w:rPr>
          <w:lang w:eastAsia="zh-CN"/>
        </w:rPr>
        <w:t xml:space="preserve">, </w:t>
      </w:r>
      <w:r w:rsidRPr="00FD0001">
        <w:t>T/64, T/128</w:t>
      </w:r>
      <w:r w:rsidRPr="00FD0001">
        <w:rPr>
          <w:lang w:eastAsia="zh-CN"/>
        </w:rPr>
        <w:t>,</w:t>
      </w:r>
      <w:r w:rsidRPr="00FD0001">
        <w:t xml:space="preserve"> T/256, T/512, and T/1024.</w:t>
      </w:r>
    </w:p>
    <w:p w14:paraId="1150F2E8" w14:textId="77777777" w:rsidR="0020032D" w:rsidRPr="00FD0001" w:rsidRDefault="0020032D" w:rsidP="0020032D">
      <w:r w:rsidRPr="00FD0001">
        <w:t>The POs are determined by:</w:t>
      </w:r>
    </w:p>
    <w:p w14:paraId="698356E4" w14:textId="77777777" w:rsidR="0020032D" w:rsidRPr="00FD0001" w:rsidRDefault="0020032D" w:rsidP="0020032D">
      <w:pPr>
        <w:pStyle w:val="B1"/>
      </w:pPr>
      <w:r w:rsidRPr="00FD0001">
        <w:t>-</w:t>
      </w:r>
      <w:r w:rsidRPr="00FD0001">
        <w:tab/>
        <w:t>Paging Frame (PF) given by: SFN mod T= (T div N) * k</w:t>
      </w:r>
    </w:p>
    <w:p w14:paraId="6EA953E6" w14:textId="77777777" w:rsidR="0020032D" w:rsidRPr="00FD0001" w:rsidRDefault="0020032D" w:rsidP="0020032D">
      <w:pPr>
        <w:pStyle w:val="B2"/>
      </w:pPr>
      <w:r w:rsidRPr="00FD0001">
        <w:t>where:</w:t>
      </w:r>
    </w:p>
    <w:p w14:paraId="71048E0C" w14:textId="77777777" w:rsidR="0020032D" w:rsidRPr="00FD0001" w:rsidRDefault="0020032D" w:rsidP="0020032D">
      <w:pPr>
        <w:pStyle w:val="B3"/>
      </w:pPr>
      <w:r w:rsidRPr="00FD0001">
        <w:t>-</w:t>
      </w:r>
      <w:r w:rsidRPr="00FD0001">
        <w:tab/>
        <w:t>N: min(T, nB)</w:t>
      </w:r>
    </w:p>
    <w:p w14:paraId="56CA46FD" w14:textId="77777777" w:rsidR="0020032D" w:rsidRPr="00FD0001" w:rsidRDefault="0020032D" w:rsidP="0020032D">
      <w:pPr>
        <w:pStyle w:val="B3"/>
      </w:pPr>
      <w:r w:rsidRPr="00FD0001">
        <w:t>-</w:t>
      </w:r>
      <w:r w:rsidRPr="00FD0001">
        <w:tab/>
        <w:t>k: 0, 1, .., N-1</w:t>
      </w:r>
    </w:p>
    <w:p w14:paraId="29122FA7" w14:textId="77777777" w:rsidR="0020032D" w:rsidRPr="00FD0001" w:rsidRDefault="0020032D" w:rsidP="0020032D">
      <w:pPr>
        <w:pStyle w:val="B1"/>
      </w:pPr>
      <w:r w:rsidRPr="00FD0001">
        <w:t>-</w:t>
      </w:r>
      <w:r w:rsidRPr="00FD0001">
        <w:tab/>
        <w:t>Paging subframe given by index i_s</w:t>
      </w:r>
    </w:p>
    <w:p w14:paraId="39BAE80B" w14:textId="77777777" w:rsidR="0020032D" w:rsidRPr="00FD0001" w:rsidRDefault="0020032D" w:rsidP="0020032D">
      <w:pPr>
        <w:pStyle w:val="B2"/>
      </w:pPr>
      <w:r w:rsidRPr="00FD0001">
        <w:t>where:</w:t>
      </w:r>
    </w:p>
    <w:p w14:paraId="5264C7AF" w14:textId="77777777" w:rsidR="0020032D" w:rsidRPr="00FD0001" w:rsidRDefault="0020032D" w:rsidP="0020032D">
      <w:pPr>
        <w:pStyle w:val="B3"/>
      </w:pPr>
      <w:r w:rsidRPr="00FD0001">
        <w:t>-</w:t>
      </w:r>
      <w:r w:rsidRPr="00FD0001">
        <w:tab/>
        <w:t>Index i_s: values pointing to a subframe for which a PO is defined in the row referenced by Ns in clause 7.2.</w:t>
      </w:r>
    </w:p>
    <w:p w14:paraId="7F4D6EAB" w14:textId="77777777" w:rsidR="0020032D" w:rsidRPr="00FD0001" w:rsidRDefault="0020032D" w:rsidP="0020032D">
      <w:pPr>
        <w:pStyle w:val="B3"/>
      </w:pPr>
      <w:r w:rsidRPr="00FD0001">
        <w:t>-</w:t>
      </w:r>
      <w:r w:rsidRPr="00FD0001">
        <w:tab/>
        <w:t>Ns: max(1, nB/T)</w:t>
      </w:r>
    </w:p>
    <w:p w14:paraId="589B9E1D" w14:textId="77777777" w:rsidR="0020032D" w:rsidRPr="00FD0001" w:rsidRDefault="0020032D" w:rsidP="0020032D">
      <w:r w:rsidRPr="00FD0001">
        <w:t>The POs with associated NRS are determined as follows:</w:t>
      </w:r>
    </w:p>
    <w:p w14:paraId="650DB273" w14:textId="77777777" w:rsidR="0020032D" w:rsidRPr="00FD0001" w:rsidRDefault="0020032D" w:rsidP="0020032D">
      <w:pPr>
        <w:pStyle w:val="B1"/>
      </w:pPr>
      <w:r w:rsidRPr="00FD0001">
        <w:t>-</w:t>
      </w:r>
      <w:r w:rsidRPr="00FD0001">
        <w:tab/>
        <w:t>if nB is equal to 4T, 2T, T or T/2:</w:t>
      </w:r>
    </w:p>
    <w:p w14:paraId="5983BF8A" w14:textId="77777777" w:rsidR="0020032D" w:rsidRPr="00FD0001" w:rsidRDefault="0020032D" w:rsidP="0020032D">
      <w:pPr>
        <w:pStyle w:val="B2"/>
      </w:pPr>
      <w:r w:rsidRPr="00FD0001">
        <w:t>POs for which R = 1 have associated NRS</w:t>
      </w:r>
    </w:p>
    <w:p w14:paraId="2E580233" w14:textId="77777777" w:rsidR="0020032D" w:rsidRPr="00FD0001" w:rsidRDefault="0020032D" w:rsidP="0020032D">
      <w:pPr>
        <w:pStyle w:val="B2"/>
      </w:pPr>
      <w:r w:rsidRPr="00FD0001">
        <w:t>where:</w:t>
      </w:r>
    </w:p>
    <w:p w14:paraId="01593C0B" w14:textId="77777777" w:rsidR="0020032D" w:rsidRPr="00FD0001" w:rsidRDefault="0020032D" w:rsidP="0020032D">
      <w:pPr>
        <w:pStyle w:val="B3"/>
      </w:pPr>
      <w:r w:rsidRPr="00FD0001">
        <w:t>R = (PO_Index+ Offset) mod 2</w:t>
      </w:r>
    </w:p>
    <w:p w14:paraId="5761197B" w14:textId="77777777" w:rsidR="0020032D" w:rsidRPr="00FD0001" w:rsidRDefault="0020032D" w:rsidP="0020032D">
      <w:pPr>
        <w:pStyle w:val="B3"/>
      </w:pPr>
      <w:r w:rsidRPr="00FD0001">
        <w:t>where:</w:t>
      </w:r>
    </w:p>
    <w:p w14:paraId="431B7953" w14:textId="77777777" w:rsidR="0020032D" w:rsidRPr="00FD0001" w:rsidRDefault="0020032D" w:rsidP="0020032D">
      <w:pPr>
        <w:pStyle w:val="B4"/>
      </w:pPr>
      <w:r w:rsidRPr="00FD0001">
        <w:t>-</w:t>
      </w:r>
      <w:r w:rsidRPr="00FD0001">
        <w:tab/>
        <w:t>PO_Index = (SFN * nB/T + i_s) mod nB</w:t>
      </w:r>
    </w:p>
    <w:p w14:paraId="100A2AD7" w14:textId="77777777" w:rsidR="0020032D" w:rsidRPr="00FD0001" w:rsidRDefault="0020032D" w:rsidP="0020032D">
      <w:pPr>
        <w:pStyle w:val="B4"/>
      </w:pPr>
      <w:r w:rsidRPr="00FD0001">
        <w:t>-</w:t>
      </w:r>
      <w:r w:rsidRPr="00FD0001">
        <w:tab/>
        <w:t>Offset = (FLOOR ((SFN + 1024*H-SFN) / T)) mod 2</w:t>
      </w:r>
    </w:p>
    <w:p w14:paraId="711A2ABB" w14:textId="77777777" w:rsidR="0020032D" w:rsidRPr="00FD0001" w:rsidRDefault="0020032D" w:rsidP="0020032D">
      <w:pPr>
        <w:pStyle w:val="B4"/>
      </w:pPr>
      <w:r w:rsidRPr="00FD0001">
        <w:t>-</w:t>
      </w:r>
      <w:r w:rsidRPr="00FD0001">
        <w:tab/>
        <w:t>SFN is the SFN corresponding to the PO</w:t>
      </w:r>
    </w:p>
    <w:p w14:paraId="13E643B8" w14:textId="77777777" w:rsidR="0020032D" w:rsidRPr="00FD0001" w:rsidRDefault="0020032D" w:rsidP="0020032D">
      <w:pPr>
        <w:pStyle w:val="B4"/>
      </w:pPr>
      <w:r w:rsidRPr="00FD0001">
        <w:t>-</w:t>
      </w:r>
      <w:r w:rsidRPr="00FD0001">
        <w:tab/>
        <w:t>H-SFN is the H-SFN corresponding to the PO</w:t>
      </w:r>
    </w:p>
    <w:p w14:paraId="03C0A005" w14:textId="77777777" w:rsidR="0020032D" w:rsidRPr="00FD0001" w:rsidRDefault="0020032D" w:rsidP="0020032D">
      <w:pPr>
        <w:pStyle w:val="B4"/>
      </w:pPr>
      <w:r w:rsidRPr="00FD0001">
        <w:t>-</w:t>
      </w:r>
      <w:r w:rsidRPr="00FD0001">
        <w:tab/>
        <w:t>i_s is the index i_s corresponding to the PO</w:t>
      </w:r>
    </w:p>
    <w:p w14:paraId="0FC79FCF" w14:textId="77777777" w:rsidR="0020032D" w:rsidRPr="00FD0001" w:rsidRDefault="0020032D" w:rsidP="0020032D">
      <w:pPr>
        <w:pStyle w:val="B1"/>
      </w:pPr>
      <w:r w:rsidRPr="00FD0001">
        <w:t>-</w:t>
      </w:r>
      <w:r w:rsidRPr="00FD0001">
        <w:tab/>
        <w:t>else:</w:t>
      </w:r>
    </w:p>
    <w:p w14:paraId="784A8051" w14:textId="77777777" w:rsidR="0020032D" w:rsidRPr="00FD0001" w:rsidRDefault="0020032D" w:rsidP="0020032D">
      <w:pPr>
        <w:pStyle w:val="B2"/>
      </w:pPr>
      <w:r w:rsidRPr="00FD0001">
        <w:t>all POs have associated NRS.</w:t>
      </w:r>
    </w:p>
    <w:p w14:paraId="5D29A580" w14:textId="77777777" w:rsidR="0020032D" w:rsidRPr="00FD0001" w:rsidRDefault="0020032D" w:rsidP="0020032D">
      <w:pPr>
        <w:pStyle w:val="Heading1"/>
      </w:pPr>
      <w:bookmarkStart w:id="508" w:name="_Toc37235849"/>
      <w:bookmarkStart w:id="509" w:name="_Toc46499557"/>
      <w:bookmarkStart w:id="510" w:name="_Toc52492289"/>
      <w:bookmarkStart w:id="511" w:name="_Toc90585056"/>
      <w:r w:rsidRPr="00FD0001">
        <w:lastRenderedPageBreak/>
        <w:t>8</w:t>
      </w:r>
      <w:r w:rsidRPr="00FD0001">
        <w:tab/>
        <w:t>Logged measurements</w:t>
      </w:r>
      <w:bookmarkEnd w:id="485"/>
      <w:bookmarkEnd w:id="508"/>
      <w:bookmarkEnd w:id="509"/>
      <w:bookmarkEnd w:id="510"/>
      <w:bookmarkEnd w:id="511"/>
    </w:p>
    <w:p w14:paraId="21BF05EE" w14:textId="77777777" w:rsidR="0020032D" w:rsidRPr="00FD0001" w:rsidRDefault="0020032D" w:rsidP="0020032D">
      <w:pPr>
        <w:rPr>
          <w:iCs/>
        </w:rPr>
      </w:pPr>
      <w:r w:rsidRPr="00FD0001">
        <w:t xml:space="preserve">The UE may be configured to perform logging of measurement results in RRC_IDLE mode with the </w:t>
      </w:r>
      <w:r w:rsidRPr="00FD0001">
        <w:rPr>
          <w:i/>
          <w:iCs/>
        </w:rPr>
        <w:t xml:space="preserve">LoggedMeasurementConfiguration </w:t>
      </w:r>
      <w:r w:rsidRPr="00FD0001">
        <w:t>message as specified in TS 36.331 [3]</w:t>
      </w:r>
      <w:r w:rsidRPr="00FD0001">
        <w:rPr>
          <w:i/>
          <w:iCs/>
        </w:rPr>
        <w:t>.</w:t>
      </w:r>
      <w:r w:rsidRPr="00FD0001">
        <w:t xml:space="preserve"> This configuration</w:t>
      </w:r>
      <w:r w:rsidRPr="00FD0001">
        <w:rPr>
          <w:iCs/>
        </w:rPr>
        <w:t xml:space="preserve"> is valid while the logging duration timer is running.</w:t>
      </w:r>
    </w:p>
    <w:p w14:paraId="38533A8D" w14:textId="77777777" w:rsidR="0020032D" w:rsidRPr="00FD0001" w:rsidRDefault="0020032D" w:rsidP="0020032D">
      <w:pPr>
        <w:rPr>
          <w:iCs/>
        </w:rPr>
      </w:pPr>
      <w:r w:rsidRPr="00FD0001">
        <w:t>If the configuration</w:t>
      </w:r>
      <w:r w:rsidRPr="00FD0001">
        <w:rPr>
          <w:lang w:eastAsia="ko-KR"/>
        </w:rPr>
        <w:t xml:space="preserve"> of logged measurements</w:t>
      </w:r>
      <w:r w:rsidRPr="00FD0001">
        <w:t xml:space="preserve"> is valid,</w:t>
      </w:r>
      <w:r w:rsidRPr="00FD0001">
        <w:rPr>
          <w:lang w:eastAsia="ko-KR"/>
        </w:rPr>
        <w:t xml:space="preserve"> </w:t>
      </w:r>
      <w:r w:rsidRPr="00FD0001">
        <w:rPr>
          <w:iCs/>
          <w:lang w:eastAsia="ko-KR"/>
        </w:rPr>
        <w:t>the UE shall perform logging of measurement results if all of the following conditions are met</w:t>
      </w:r>
      <w:r w:rsidRPr="00FD0001">
        <w:rPr>
          <w:iCs/>
        </w:rPr>
        <w:t>:</w:t>
      </w:r>
    </w:p>
    <w:p w14:paraId="6BFA0AD0" w14:textId="77777777" w:rsidR="0020032D" w:rsidRPr="00FD0001" w:rsidRDefault="0020032D" w:rsidP="0020032D">
      <w:pPr>
        <w:pStyle w:val="B1"/>
      </w:pPr>
      <w:r w:rsidRPr="00FD0001">
        <w:t>-</w:t>
      </w:r>
      <w:r w:rsidRPr="00FD0001">
        <w:tab/>
        <w:t>T</w:t>
      </w:r>
      <w:r w:rsidRPr="00FD0001">
        <w:rPr>
          <w:lang w:eastAsia="ko-KR"/>
        </w:rPr>
        <w:t xml:space="preserve">he UE is in </w:t>
      </w:r>
      <w:r w:rsidRPr="00FD0001">
        <w:rPr>
          <w:i/>
          <w:lang w:eastAsia="ko-KR"/>
        </w:rPr>
        <w:t>camped normally</w:t>
      </w:r>
      <w:r w:rsidRPr="00FD0001">
        <w:rPr>
          <w:lang w:eastAsia="ko-KR"/>
        </w:rPr>
        <w:t xml:space="preserve"> state </w:t>
      </w:r>
      <w:r w:rsidRPr="00FD0001">
        <w:t>in RRC_IDLE mode;</w:t>
      </w:r>
    </w:p>
    <w:p w14:paraId="727DB45D" w14:textId="77777777" w:rsidR="0020032D" w:rsidRPr="00FD0001" w:rsidRDefault="0020032D" w:rsidP="0020032D">
      <w:pPr>
        <w:pStyle w:val="B1"/>
        <w:rPr>
          <w:i/>
          <w:iCs/>
          <w:lang w:eastAsia="ko-KR"/>
        </w:rPr>
      </w:pPr>
      <w:r w:rsidRPr="00FD0001">
        <w:t>-</w:t>
      </w:r>
      <w:r w:rsidRPr="00FD0001">
        <w:tab/>
        <w:t xml:space="preserve">The </w:t>
      </w:r>
      <w:r w:rsidRPr="00FD0001">
        <w:rPr>
          <w:lang w:eastAsia="ko-KR"/>
        </w:rPr>
        <w:t xml:space="preserve">RPLMN of </w:t>
      </w:r>
      <w:r w:rsidRPr="00FD0001">
        <w:t xml:space="preserve">the UE is </w:t>
      </w:r>
      <w:r w:rsidRPr="00FD0001">
        <w:rPr>
          <w:lang w:eastAsia="ko-KR"/>
        </w:rPr>
        <w:t xml:space="preserve">the same as the RPLMN at the point of time of </w:t>
      </w:r>
      <w:r w:rsidRPr="00FD0001">
        <w:rPr>
          <w:i/>
          <w:iCs/>
        </w:rPr>
        <w:t>LoggedMeasurementConfiguration</w:t>
      </w:r>
      <w:r w:rsidRPr="00FD0001">
        <w:rPr>
          <w:i/>
          <w:iCs/>
          <w:lang w:eastAsia="ko-KR"/>
        </w:rPr>
        <w:t xml:space="preserve"> </w:t>
      </w:r>
      <w:r w:rsidRPr="00FD0001">
        <w:rPr>
          <w:iCs/>
          <w:lang w:eastAsia="ko-KR"/>
        </w:rPr>
        <w:t>message reception</w:t>
      </w:r>
      <w:r w:rsidRPr="00FD0001">
        <w:t xml:space="preserve">, or is present in the </w:t>
      </w:r>
      <w:r w:rsidRPr="00FD0001">
        <w:rPr>
          <w:i/>
          <w:iCs/>
        </w:rPr>
        <w:t>plmn-IdentityList</w:t>
      </w:r>
      <w:r w:rsidRPr="00FD0001">
        <w:t xml:space="preserve"> (see TS 36.331 [3]) if configured</w:t>
      </w:r>
      <w:r w:rsidRPr="00FD0001">
        <w:rPr>
          <w:iCs/>
          <w:lang w:eastAsia="ko-KR"/>
        </w:rPr>
        <w:t>;</w:t>
      </w:r>
    </w:p>
    <w:p w14:paraId="5B7D35B7" w14:textId="77777777" w:rsidR="0020032D" w:rsidRPr="00FD0001" w:rsidRDefault="0020032D" w:rsidP="0020032D">
      <w:pPr>
        <w:pStyle w:val="B1"/>
      </w:pPr>
      <w:r w:rsidRPr="00FD0001">
        <w:rPr>
          <w:i/>
          <w:iCs/>
          <w:lang w:eastAsia="ko-KR"/>
        </w:rPr>
        <w:t>-</w:t>
      </w:r>
      <w:r w:rsidRPr="00FD0001">
        <w:rPr>
          <w:i/>
          <w:iCs/>
          <w:lang w:eastAsia="ko-KR"/>
        </w:rPr>
        <w:tab/>
      </w:r>
      <w:r w:rsidRPr="00FD0001">
        <w:rPr>
          <w:iCs/>
          <w:lang w:eastAsia="ko-KR"/>
        </w:rPr>
        <w:t>The UE is</w:t>
      </w:r>
      <w:r w:rsidRPr="00FD0001">
        <w:rPr>
          <w:i/>
          <w:iCs/>
          <w:lang w:eastAsia="ko-KR"/>
        </w:rPr>
        <w:t xml:space="preserve"> </w:t>
      </w:r>
      <w:r w:rsidRPr="00FD0001">
        <w:t xml:space="preserve">camped on a cell belonging to the </w:t>
      </w:r>
      <w:r w:rsidRPr="00FD0001">
        <w:rPr>
          <w:i/>
          <w:iCs/>
        </w:rPr>
        <w:t>areaConfiguration</w:t>
      </w:r>
      <w:r w:rsidRPr="00FD0001">
        <w:t xml:space="preserve"> (see TS 36.331 [3]), if configured;</w:t>
      </w:r>
    </w:p>
    <w:p w14:paraId="6D8296E7" w14:textId="77777777" w:rsidR="0020032D" w:rsidRPr="00FD0001" w:rsidRDefault="0020032D" w:rsidP="0020032D">
      <w:pPr>
        <w:pStyle w:val="B1"/>
      </w:pPr>
      <w:r w:rsidRPr="00FD0001">
        <w:t>-</w:t>
      </w:r>
      <w:r w:rsidRPr="00FD0001">
        <w:tab/>
      </w:r>
      <w:r w:rsidRPr="00FD0001">
        <w:rPr>
          <w:lang w:eastAsia="ko-KR"/>
        </w:rPr>
        <w:t xml:space="preserve">The UE is camped on </w:t>
      </w:r>
      <w:r w:rsidRPr="00FD0001">
        <w:t>the RAT where the logged measurement configuration was received</w:t>
      </w:r>
      <w:r w:rsidRPr="00FD0001">
        <w:rPr>
          <w:rFonts w:eastAsia="宋体"/>
          <w:lang w:eastAsia="zh-CN"/>
        </w:rPr>
        <w:t>;</w:t>
      </w:r>
    </w:p>
    <w:p w14:paraId="45E40B90" w14:textId="77777777" w:rsidR="0020032D" w:rsidRPr="00FD0001" w:rsidRDefault="0020032D" w:rsidP="0020032D">
      <w:pPr>
        <w:pStyle w:val="B1"/>
        <w:ind w:left="567" w:hanging="283"/>
        <w:rPr>
          <w:rFonts w:eastAsia="宋体"/>
          <w:lang w:eastAsia="zh-CN"/>
        </w:rPr>
      </w:pPr>
      <w:r w:rsidRPr="00FD0001">
        <w:t>-</w:t>
      </w:r>
      <w:r w:rsidRPr="00FD0001">
        <w:tab/>
        <w:t xml:space="preserve">The UE receives MBMS service from MBSFN area(s) belonging to </w:t>
      </w:r>
      <w:r w:rsidRPr="00FD0001">
        <w:rPr>
          <w:bCs/>
          <w:i/>
        </w:rPr>
        <w:t>targetMBSFN-AreaList</w:t>
      </w:r>
      <w:r w:rsidRPr="00FD0001">
        <w:t>, if included in the logged measurement configuration</w:t>
      </w:r>
      <w:r w:rsidRPr="00FD0001">
        <w:rPr>
          <w:rFonts w:eastAsia="宋体"/>
          <w:lang w:eastAsia="zh-CN"/>
        </w:rPr>
        <w:t>;</w:t>
      </w:r>
    </w:p>
    <w:p w14:paraId="589C5F83" w14:textId="77777777" w:rsidR="0020032D" w:rsidRPr="00FD0001" w:rsidRDefault="0020032D" w:rsidP="0020032D">
      <w:pPr>
        <w:pStyle w:val="B1"/>
        <w:ind w:left="567" w:hanging="283"/>
        <w:rPr>
          <w:rFonts w:eastAsia="宋体"/>
          <w:lang w:eastAsia="zh-CN"/>
        </w:rPr>
      </w:pPr>
      <w:r w:rsidRPr="00FD0001">
        <w:rPr>
          <w:rFonts w:eastAsia="宋体"/>
          <w:lang w:eastAsia="zh-CN"/>
        </w:rPr>
        <w:t>-</w:t>
      </w:r>
      <w:r w:rsidRPr="00FD0001">
        <w:rPr>
          <w:rFonts w:eastAsia="宋体"/>
          <w:lang w:eastAsia="zh-CN"/>
        </w:rPr>
        <w:tab/>
        <w:t>The IDC capable UE does not detect the presence of in-device coexistence interference.</w:t>
      </w:r>
    </w:p>
    <w:p w14:paraId="02091A62" w14:textId="77777777" w:rsidR="0020032D" w:rsidRPr="00FD0001" w:rsidRDefault="0020032D" w:rsidP="0020032D">
      <w:r w:rsidRPr="00FD0001">
        <w:rPr>
          <w:lang w:eastAsia="zh-CN"/>
        </w:rPr>
        <w:t xml:space="preserve">If the configuration of logged measurements is valid, but the UE is in </w:t>
      </w:r>
      <w:r w:rsidRPr="00FD0001">
        <w:rPr>
          <w:i/>
          <w:lang w:eastAsia="zh-CN"/>
        </w:rPr>
        <w:t>any cell</w:t>
      </w:r>
      <w:r w:rsidRPr="00FD0001">
        <w:rPr>
          <w:lang w:eastAsia="zh-CN"/>
        </w:rPr>
        <w:t xml:space="preserve"> selection state in RRC_IDLE mode, the UE perform logging of available information (i.e. at least indicator on </w:t>
      </w:r>
      <w:r w:rsidRPr="00FD0001">
        <w:rPr>
          <w:i/>
          <w:lang w:eastAsia="zh-CN"/>
        </w:rPr>
        <w:t>any cell selection</w:t>
      </w:r>
      <w:r w:rsidRPr="00FD0001">
        <w:rPr>
          <w:lang w:eastAsia="zh-CN"/>
        </w:rPr>
        <w:t xml:space="preserve"> state and time stamp).</w:t>
      </w:r>
    </w:p>
    <w:p w14:paraId="3245C365" w14:textId="77777777" w:rsidR="0020032D" w:rsidRPr="00FD0001" w:rsidRDefault="0020032D" w:rsidP="0020032D">
      <w:r w:rsidRPr="00FD0001">
        <w:t>If the configuration</w:t>
      </w:r>
      <w:r w:rsidRPr="00FD0001">
        <w:rPr>
          <w:lang w:eastAsia="ko-KR"/>
        </w:rPr>
        <w:t xml:space="preserve"> of logged MBSFN measurements</w:t>
      </w:r>
      <w:r w:rsidRPr="00FD0001">
        <w:t xml:space="preserve"> is valid,</w:t>
      </w:r>
      <w:r w:rsidRPr="00FD0001">
        <w:rPr>
          <w:lang w:eastAsia="ko-KR"/>
        </w:rPr>
        <w:t xml:space="preserve"> the UE shall perform logging of</w:t>
      </w:r>
      <w:r w:rsidRPr="00FD0001">
        <w:rPr>
          <w:rFonts w:eastAsia="宋体"/>
          <w:lang w:eastAsia="zh-CN"/>
        </w:rPr>
        <w:t xml:space="preserve"> </w:t>
      </w:r>
      <w:r w:rsidRPr="00FD0001">
        <w:rPr>
          <w:lang w:eastAsia="ko-KR"/>
        </w:rPr>
        <w:t>measurement results in RRC_CONNECTED in addition to RRC_IDLE, as described in TS 36.331 [3].</w:t>
      </w:r>
    </w:p>
    <w:p w14:paraId="3965D076" w14:textId="77777777" w:rsidR="0020032D" w:rsidRPr="00FD0001" w:rsidRDefault="0020032D" w:rsidP="0020032D">
      <w:r w:rsidRPr="00FD0001">
        <w:t>Otherwise, the logging of measurement results shall be suspended.</w:t>
      </w:r>
    </w:p>
    <w:p w14:paraId="11FB1663" w14:textId="77777777" w:rsidR="0020032D" w:rsidRPr="00FD0001" w:rsidRDefault="0020032D" w:rsidP="0020032D">
      <w:pPr>
        <w:pStyle w:val="NO"/>
      </w:pPr>
      <w:r w:rsidRPr="00FD0001">
        <w:t>NOTE:</w:t>
      </w:r>
      <w:r w:rsidRPr="00FD0001">
        <w:tab/>
        <w:t>Even if logging of measurement results is suspended, the logging duration timer and time stamp will continue, and the logged measurement configuration and corresponding log are kept.</w:t>
      </w:r>
    </w:p>
    <w:p w14:paraId="68968D6F" w14:textId="77777777" w:rsidR="0020032D" w:rsidRPr="00FD0001" w:rsidRDefault="0020032D" w:rsidP="0020032D">
      <w:pPr>
        <w:pStyle w:val="Heading1"/>
        <w:rPr>
          <w:rFonts w:eastAsia="宋体"/>
          <w:lang w:eastAsia="zh-CN"/>
        </w:rPr>
      </w:pPr>
      <w:bookmarkStart w:id="512" w:name="_Toc29237946"/>
      <w:bookmarkStart w:id="513" w:name="_Toc37235850"/>
      <w:bookmarkStart w:id="514" w:name="_Toc46499558"/>
      <w:bookmarkStart w:id="515" w:name="_Toc52492290"/>
      <w:bookmarkStart w:id="516" w:name="_Toc90585057"/>
      <w:r w:rsidRPr="00FD0001">
        <w:rPr>
          <w:rFonts w:eastAsia="宋体"/>
          <w:lang w:eastAsia="zh-CN"/>
        </w:rPr>
        <w:t>9</w:t>
      </w:r>
      <w:r w:rsidRPr="00FD0001">
        <w:tab/>
      </w:r>
      <w:r w:rsidRPr="00FD0001">
        <w:rPr>
          <w:rFonts w:eastAsia="宋体"/>
          <w:lang w:eastAsia="zh-CN"/>
        </w:rPr>
        <w:t>Accessibility measurements</w:t>
      </w:r>
      <w:bookmarkEnd w:id="512"/>
      <w:bookmarkEnd w:id="513"/>
      <w:bookmarkEnd w:id="514"/>
      <w:bookmarkEnd w:id="515"/>
      <w:bookmarkEnd w:id="516"/>
    </w:p>
    <w:p w14:paraId="72BCC160" w14:textId="77777777" w:rsidR="0020032D" w:rsidRPr="00FD0001" w:rsidRDefault="0020032D" w:rsidP="0020032D">
      <w:r w:rsidRPr="00FD0001">
        <w:t>The UE logs failure information when the RRC connection establishment procedure fails as specified in TS 36.331 [3].</w:t>
      </w:r>
    </w:p>
    <w:p w14:paraId="4E5368D9" w14:textId="77777777" w:rsidR="0020032D" w:rsidRPr="00FD0001" w:rsidRDefault="0020032D" w:rsidP="0020032D">
      <w:pPr>
        <w:pStyle w:val="Heading1"/>
        <w:rPr>
          <w:rFonts w:eastAsia="宋体"/>
          <w:lang w:eastAsia="zh-CN"/>
        </w:rPr>
      </w:pPr>
      <w:bookmarkStart w:id="517" w:name="_Toc29237947"/>
      <w:bookmarkStart w:id="518" w:name="_Toc37235851"/>
      <w:bookmarkStart w:id="519" w:name="_Toc46499559"/>
      <w:bookmarkStart w:id="520" w:name="_Toc52492291"/>
      <w:bookmarkStart w:id="521" w:name="_Toc90585058"/>
      <w:r w:rsidRPr="00FD0001">
        <w:rPr>
          <w:rFonts w:eastAsia="宋体"/>
          <w:lang w:eastAsia="zh-CN"/>
        </w:rPr>
        <w:t>10</w:t>
      </w:r>
      <w:r w:rsidRPr="00FD0001">
        <w:rPr>
          <w:rFonts w:eastAsia="宋体"/>
          <w:lang w:eastAsia="zh-CN"/>
        </w:rPr>
        <w:tab/>
        <w:t>Mobility History Information</w:t>
      </w:r>
      <w:bookmarkEnd w:id="517"/>
      <w:bookmarkEnd w:id="518"/>
      <w:bookmarkEnd w:id="519"/>
      <w:bookmarkEnd w:id="520"/>
      <w:bookmarkEnd w:id="521"/>
    </w:p>
    <w:p w14:paraId="70EA391A" w14:textId="77777777" w:rsidR="0020032D" w:rsidRPr="00FD0001" w:rsidRDefault="0020032D" w:rsidP="0020032D">
      <w:r w:rsidRPr="00FD0001">
        <w:t>The UE stores the history of serving cells as specified in TS 36.331[3].</w:t>
      </w:r>
    </w:p>
    <w:p w14:paraId="649D8657" w14:textId="77777777" w:rsidR="0020032D" w:rsidRPr="00FD0001" w:rsidRDefault="0020032D" w:rsidP="0020032D">
      <w:pPr>
        <w:pStyle w:val="Heading1"/>
        <w:rPr>
          <w:lang w:eastAsia="ko-KR"/>
        </w:rPr>
      </w:pPr>
      <w:bookmarkStart w:id="522" w:name="_Toc29237948"/>
      <w:bookmarkStart w:id="523" w:name="_Toc37235852"/>
      <w:bookmarkStart w:id="524" w:name="_Toc46499560"/>
      <w:bookmarkStart w:id="525" w:name="_Toc52492292"/>
      <w:bookmarkStart w:id="526" w:name="_Toc90585059"/>
      <w:r w:rsidRPr="00FD0001">
        <w:rPr>
          <w:lang w:eastAsia="ko-KR"/>
        </w:rPr>
        <w:t>11</w:t>
      </w:r>
      <w:r w:rsidRPr="00FD0001">
        <w:tab/>
      </w:r>
      <w:r w:rsidRPr="00FD0001">
        <w:rPr>
          <w:rFonts w:eastAsia="Malgun Gothic"/>
          <w:lang w:eastAsia="ko-KR"/>
        </w:rPr>
        <w:t>Sidelink</w:t>
      </w:r>
      <w:r w:rsidRPr="00FD0001">
        <w:rPr>
          <w:lang w:eastAsia="ko-KR"/>
        </w:rPr>
        <w:t xml:space="preserve"> operation</w:t>
      </w:r>
      <w:bookmarkEnd w:id="522"/>
      <w:bookmarkEnd w:id="523"/>
      <w:bookmarkEnd w:id="524"/>
      <w:bookmarkEnd w:id="525"/>
      <w:bookmarkEnd w:id="526"/>
    </w:p>
    <w:p w14:paraId="0A37A707" w14:textId="77777777" w:rsidR="0020032D" w:rsidRPr="00FD0001" w:rsidRDefault="0020032D" w:rsidP="0020032D">
      <w:pPr>
        <w:pStyle w:val="Heading2"/>
      </w:pPr>
      <w:bookmarkStart w:id="527" w:name="_Toc29237949"/>
      <w:bookmarkStart w:id="528" w:name="_Toc37235853"/>
      <w:bookmarkStart w:id="529" w:name="_Toc46499561"/>
      <w:bookmarkStart w:id="530" w:name="_Toc52492293"/>
      <w:bookmarkStart w:id="531" w:name="_Toc90585060"/>
      <w:r w:rsidRPr="00FD0001">
        <w:rPr>
          <w:lang w:eastAsia="ko-KR"/>
        </w:rPr>
        <w:t>11.1</w:t>
      </w:r>
      <w:r w:rsidRPr="00FD0001">
        <w:rPr>
          <w:lang w:eastAsia="ko-KR"/>
        </w:rPr>
        <w:tab/>
      </w:r>
      <w:r w:rsidRPr="00FD0001">
        <w:rPr>
          <w:rFonts w:eastAsia="Malgun Gothic"/>
          <w:lang w:eastAsia="ko-KR"/>
        </w:rPr>
        <w:t>S</w:t>
      </w:r>
      <w:r w:rsidRPr="00FD0001">
        <w:t>idelink communication</w:t>
      </w:r>
      <w:r w:rsidRPr="00FD0001">
        <w:rPr>
          <w:lang w:eastAsia="zh-CN"/>
        </w:rPr>
        <w:t xml:space="preserve"> and V2X sidelink communication</w:t>
      </w:r>
      <w:bookmarkEnd w:id="527"/>
      <w:r w:rsidRPr="00FD0001">
        <w:rPr>
          <w:lang w:eastAsia="zh-CN"/>
        </w:rPr>
        <w:t xml:space="preserve"> and NR sidelink communication</w:t>
      </w:r>
      <w:bookmarkEnd w:id="528"/>
      <w:bookmarkEnd w:id="529"/>
      <w:bookmarkEnd w:id="530"/>
      <w:bookmarkEnd w:id="531"/>
    </w:p>
    <w:p w14:paraId="140F6ED8" w14:textId="77777777" w:rsidR="0020032D" w:rsidRPr="00FD0001" w:rsidRDefault="0020032D" w:rsidP="0020032D">
      <w:pPr>
        <w:rPr>
          <w:lang w:eastAsia="zh-CN"/>
        </w:rPr>
      </w:pPr>
      <w:r w:rsidRPr="00FD0001">
        <w:rPr>
          <w:lang w:eastAsia="ko-KR"/>
        </w:rPr>
        <w:t xml:space="preserve">The UE may transmit or receive sidelink communication if it fulfils the condition(s) defined in TS 36.331 </w:t>
      </w:r>
      <w:r w:rsidRPr="00FD0001">
        <w:t>[</w:t>
      </w:r>
      <w:r w:rsidRPr="00FD0001">
        <w:rPr>
          <w:lang w:eastAsia="ko-KR"/>
        </w:rPr>
        <w:t>3]</w:t>
      </w:r>
      <w:r w:rsidRPr="00FD0001">
        <w:t xml:space="preserve">, clause </w:t>
      </w:r>
      <w:r w:rsidRPr="00FD0001">
        <w:rPr>
          <w:lang w:eastAsia="ko-KR"/>
        </w:rPr>
        <w:t>5.10.1a. The UE may transmit or receive</w:t>
      </w:r>
      <w:r w:rsidRPr="00FD0001">
        <w:rPr>
          <w:lang w:eastAsia="zh-CN"/>
        </w:rPr>
        <w:t xml:space="preserve"> V2X</w:t>
      </w:r>
      <w:r w:rsidRPr="00FD0001">
        <w:rPr>
          <w:lang w:eastAsia="ko-KR"/>
        </w:rPr>
        <w:t xml:space="preserve"> sidelink communication if it fulfils the </w:t>
      </w:r>
      <w:r w:rsidRPr="00FD0001">
        <w:rPr>
          <w:lang w:eastAsia="ko-KR"/>
        </w:rPr>
        <w:lastRenderedPageBreak/>
        <w:t xml:space="preserve">condition(s) defined in TS 36.331 </w:t>
      </w:r>
      <w:r w:rsidRPr="00FD0001">
        <w:t>[</w:t>
      </w:r>
      <w:r w:rsidRPr="00FD0001">
        <w:rPr>
          <w:lang w:eastAsia="ko-KR"/>
        </w:rPr>
        <w:t>3]</w:t>
      </w:r>
      <w:r w:rsidRPr="00FD0001">
        <w:t xml:space="preserve">, clause </w:t>
      </w:r>
      <w:r w:rsidRPr="00FD0001">
        <w:rPr>
          <w:lang w:eastAsia="ko-KR"/>
        </w:rPr>
        <w:t>5.10.1</w:t>
      </w:r>
      <w:r w:rsidRPr="00FD0001">
        <w:rPr>
          <w:lang w:eastAsia="zh-CN"/>
        </w:rPr>
        <w:t>d</w:t>
      </w:r>
      <w:r w:rsidRPr="00FD0001">
        <w:rPr>
          <w:lang w:eastAsia="ko-KR"/>
        </w:rPr>
        <w:t xml:space="preserve">. When UE is in-coverage for </w:t>
      </w:r>
      <w:r w:rsidRPr="00FD0001">
        <w:rPr>
          <w:rFonts w:eastAsia="Malgun Gothic"/>
          <w:lang w:eastAsia="ko-KR"/>
        </w:rPr>
        <w:t xml:space="preserve">sidelink </w:t>
      </w:r>
      <w:r w:rsidRPr="00FD0001">
        <w:rPr>
          <w:lang w:eastAsia="ko-KR"/>
        </w:rPr>
        <w:t>operation</w:t>
      </w:r>
      <w:r w:rsidRPr="00FD0001">
        <w:rPr>
          <w:rFonts w:eastAsia="Malgun Gothic"/>
          <w:lang w:eastAsia="ko-KR"/>
        </w:rPr>
        <w:t xml:space="preserve"> </w:t>
      </w:r>
      <w:r w:rsidRPr="00FD0001">
        <w:rPr>
          <w:lang w:eastAsia="ko-KR"/>
        </w:rPr>
        <w:t xml:space="preserve">as defined in clause 11.4, the UE may perform the sidelink communication according to </w:t>
      </w:r>
      <w:r w:rsidRPr="00FD0001">
        <w:rPr>
          <w:i/>
          <w:lang w:eastAsia="ko-KR"/>
        </w:rPr>
        <w:t>SystemInformationBlockType18</w:t>
      </w:r>
      <w:r w:rsidRPr="00FD0001">
        <w:rPr>
          <w:lang w:eastAsia="zh-CN"/>
        </w:rPr>
        <w:t xml:space="preserve"> or </w:t>
      </w:r>
      <w:r w:rsidRPr="00FD0001">
        <w:rPr>
          <w:lang w:eastAsia="ko-KR"/>
        </w:rPr>
        <w:t>perform</w:t>
      </w:r>
      <w:r w:rsidRPr="00FD0001">
        <w:rPr>
          <w:lang w:eastAsia="zh-CN"/>
        </w:rPr>
        <w:t xml:space="preserve"> </w:t>
      </w:r>
      <w:r w:rsidRPr="00FD0001">
        <w:rPr>
          <w:lang w:eastAsia="ko-KR"/>
        </w:rPr>
        <w:t xml:space="preserve">the </w:t>
      </w:r>
      <w:r w:rsidRPr="00FD0001">
        <w:rPr>
          <w:lang w:eastAsia="zh-CN"/>
        </w:rPr>
        <w:t xml:space="preserve">V2X </w:t>
      </w:r>
      <w:r w:rsidRPr="00FD0001">
        <w:rPr>
          <w:lang w:eastAsia="ko-KR"/>
        </w:rPr>
        <w:t>sidelink communication</w:t>
      </w:r>
      <w:r w:rsidRPr="00FD0001">
        <w:rPr>
          <w:lang w:eastAsia="zh-CN"/>
        </w:rPr>
        <w:t xml:space="preserve"> </w:t>
      </w:r>
      <w:r w:rsidRPr="00FD0001">
        <w:rPr>
          <w:lang w:eastAsia="ko-KR"/>
        </w:rPr>
        <w:t>according to</w:t>
      </w:r>
      <w:r w:rsidRPr="00FD0001">
        <w:rPr>
          <w:lang w:eastAsia="zh-CN"/>
        </w:rPr>
        <w:t xml:space="preserve"> </w:t>
      </w:r>
      <w:r w:rsidRPr="00FD0001">
        <w:rPr>
          <w:i/>
          <w:lang w:eastAsia="ko-KR"/>
        </w:rPr>
        <w:t>SystemInformationBlockType</w:t>
      </w:r>
      <w:r w:rsidRPr="00FD0001">
        <w:rPr>
          <w:i/>
          <w:lang w:eastAsia="zh-CN"/>
        </w:rPr>
        <w:t>2</w:t>
      </w:r>
      <w:r w:rsidRPr="00FD0001">
        <w:rPr>
          <w:i/>
          <w:lang w:eastAsia="ko-KR"/>
        </w:rPr>
        <w:t>1</w:t>
      </w:r>
      <w:r w:rsidRPr="00FD0001">
        <w:rPr>
          <w:lang w:eastAsia="ko-KR"/>
        </w:rPr>
        <w:t xml:space="preserve"> or </w:t>
      </w:r>
      <w:r w:rsidRPr="00FD0001">
        <w:rPr>
          <w:i/>
          <w:lang w:eastAsia="ko-KR"/>
        </w:rPr>
        <w:t>SystemInformationBlockType</w:t>
      </w:r>
      <w:r w:rsidRPr="00FD0001">
        <w:rPr>
          <w:i/>
          <w:lang w:eastAsia="zh-CN"/>
        </w:rPr>
        <w:t>2</w:t>
      </w:r>
      <w:r w:rsidRPr="00FD0001">
        <w:rPr>
          <w:i/>
          <w:lang w:eastAsia="ko-KR"/>
        </w:rPr>
        <w:t>6,</w:t>
      </w:r>
      <w:r w:rsidRPr="00FD0001">
        <w:rPr>
          <w:lang w:eastAsia="ko-KR"/>
        </w:rPr>
        <w:t xml:space="preserve"> and when out-of-coverage for </w:t>
      </w:r>
      <w:r w:rsidRPr="00FD0001">
        <w:rPr>
          <w:rFonts w:eastAsia="Malgun Gothic"/>
          <w:lang w:eastAsia="ko-KR"/>
        </w:rPr>
        <w:t>sidelink</w:t>
      </w:r>
      <w:r w:rsidRPr="00FD0001">
        <w:rPr>
          <w:lang w:eastAsia="ko-KR"/>
        </w:rPr>
        <w:t xml:space="preserve">, the UE may perform the sidelink communication according to </w:t>
      </w:r>
      <w:r w:rsidRPr="00FD0001">
        <w:rPr>
          <w:i/>
        </w:rPr>
        <w:t>SL-Preconfiguration</w:t>
      </w:r>
      <w:r w:rsidRPr="00FD0001">
        <w:rPr>
          <w:noProof/>
          <w:kern w:val="2"/>
          <w:lang w:eastAsia="zh-CN"/>
        </w:rPr>
        <w:t xml:space="preserve"> or perform V2X sidelink communication according to</w:t>
      </w:r>
      <w:r w:rsidRPr="00FD0001">
        <w:rPr>
          <w:i/>
        </w:rPr>
        <w:t xml:space="preserve"> SL</w:t>
      </w:r>
      <w:r w:rsidRPr="00FD0001">
        <w:rPr>
          <w:i/>
          <w:lang w:eastAsia="zh-CN"/>
        </w:rPr>
        <w:t>-V2X</w:t>
      </w:r>
      <w:r w:rsidRPr="00FD0001">
        <w:rPr>
          <w:i/>
        </w:rPr>
        <w:t>-Preconfiguration</w:t>
      </w:r>
      <w:r w:rsidRPr="00FD0001">
        <w:rPr>
          <w:i/>
          <w:lang w:eastAsia="zh-CN"/>
        </w:rPr>
        <w:t xml:space="preserve"> </w:t>
      </w:r>
      <w:r w:rsidRPr="00FD0001">
        <w:rPr>
          <w:lang w:eastAsia="zh-CN"/>
        </w:rPr>
        <w:t>or according to</w:t>
      </w:r>
      <w:r w:rsidRPr="00FD0001">
        <w:rPr>
          <w:i/>
          <w:lang w:eastAsia="zh-CN"/>
        </w:rPr>
        <w:t xml:space="preserve"> SystemInformationBlockType21</w:t>
      </w:r>
      <w:r w:rsidRPr="00FD0001">
        <w:rPr>
          <w:noProof/>
          <w:kern w:val="2"/>
          <w:lang w:eastAsia="zh-CN"/>
        </w:rPr>
        <w:t xml:space="preserve"> or</w:t>
      </w:r>
      <w:r w:rsidRPr="00FD0001">
        <w:rPr>
          <w:lang w:eastAsia="ko-KR"/>
        </w:rPr>
        <w:t xml:space="preserve"> </w:t>
      </w:r>
      <w:r w:rsidRPr="00FD0001">
        <w:rPr>
          <w:i/>
          <w:lang w:eastAsia="ko-KR"/>
        </w:rPr>
        <w:t>SystemInformationBlockType</w:t>
      </w:r>
      <w:r w:rsidRPr="00FD0001">
        <w:rPr>
          <w:i/>
          <w:lang w:eastAsia="zh-CN"/>
        </w:rPr>
        <w:t>2</w:t>
      </w:r>
      <w:r w:rsidRPr="00FD0001">
        <w:rPr>
          <w:i/>
          <w:lang w:eastAsia="ko-KR"/>
        </w:rPr>
        <w:t xml:space="preserve">6 </w:t>
      </w:r>
      <w:r w:rsidRPr="00FD0001">
        <w:rPr>
          <w:noProof/>
          <w:kern w:val="2"/>
          <w:lang w:eastAsia="zh-CN"/>
        </w:rPr>
        <w:t>of the cell on the frequency which provides inter-carrier V2X sidelink configuration</w:t>
      </w:r>
      <w:r w:rsidRPr="00FD0001">
        <w:rPr>
          <w:noProof/>
          <w:kern w:val="2"/>
          <w:lang w:eastAsia="ko-KR"/>
        </w:rPr>
        <w:t xml:space="preserve">, as specified in TS 36.331 [3]. The UE shall not </w:t>
      </w:r>
      <w:r w:rsidRPr="00FD0001">
        <w:rPr>
          <w:noProof/>
          <w:kern w:val="2"/>
          <w:lang w:eastAsia="zh-CN"/>
        </w:rPr>
        <w:t>perform V2X sidelink communication according to</w:t>
      </w:r>
      <w:r w:rsidRPr="00FD0001">
        <w:rPr>
          <w:i/>
        </w:rPr>
        <w:t xml:space="preserve"> SL</w:t>
      </w:r>
      <w:r w:rsidRPr="00FD0001">
        <w:rPr>
          <w:i/>
          <w:lang w:eastAsia="zh-CN"/>
        </w:rPr>
        <w:t>-V2X</w:t>
      </w:r>
      <w:r w:rsidRPr="00FD0001">
        <w:rPr>
          <w:i/>
        </w:rPr>
        <w:t xml:space="preserve">-Preconfiguration </w:t>
      </w:r>
      <w:r w:rsidRPr="00FD0001">
        <w:t xml:space="preserve">if the UE detects a cell </w:t>
      </w:r>
      <w:r w:rsidRPr="00FD0001">
        <w:rPr>
          <w:noProof/>
          <w:kern w:val="2"/>
          <w:lang w:eastAsia="zh-CN"/>
        </w:rPr>
        <w:t xml:space="preserve">providing </w:t>
      </w:r>
      <w:r w:rsidRPr="00FD0001">
        <w:t xml:space="preserve">V2X </w:t>
      </w:r>
      <w:r w:rsidRPr="00FD0001">
        <w:rPr>
          <w:lang w:eastAsia="zh-CN"/>
        </w:rPr>
        <w:t>sidelink</w:t>
      </w:r>
      <w:r w:rsidRPr="00FD0001">
        <w:t xml:space="preserve"> configuration</w:t>
      </w:r>
      <w:r w:rsidRPr="00FD0001">
        <w:rPr>
          <w:lang w:eastAsia="zh-CN"/>
        </w:rPr>
        <w:t xml:space="preserve"> </w:t>
      </w:r>
      <w:r w:rsidRPr="00FD0001">
        <w:t xml:space="preserve">or </w:t>
      </w:r>
      <w:r w:rsidRPr="00FD0001">
        <w:rPr>
          <w:noProof/>
          <w:kern w:val="2"/>
          <w:lang w:eastAsia="zh-CN"/>
        </w:rPr>
        <w:t>inter-carrier V2X sidelink configuration</w:t>
      </w:r>
      <w:r w:rsidRPr="00FD0001">
        <w:t xml:space="preserve"> </w:t>
      </w:r>
      <w:r w:rsidRPr="00FD0001">
        <w:rPr>
          <w:lang w:eastAsia="zh-CN"/>
        </w:rPr>
        <w:t>for the frequency UE is interested to perform V2X sidelink communication on.</w:t>
      </w:r>
    </w:p>
    <w:p w14:paraId="2F1C09E5" w14:textId="77777777" w:rsidR="0020032D" w:rsidRPr="00FD0001" w:rsidRDefault="0020032D" w:rsidP="0020032D">
      <w:pPr>
        <w:rPr>
          <w:rFonts w:eastAsia="宋体"/>
          <w:szCs w:val="22"/>
          <w:lang w:eastAsia="zh-CN"/>
        </w:rPr>
      </w:pPr>
      <w:r w:rsidRPr="00FD0001">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FD0001">
        <w:rPr>
          <w:i/>
          <w:iCs/>
          <w:szCs w:val="22"/>
          <w:lang w:eastAsia="zh-CN"/>
        </w:rPr>
        <w:t xml:space="preserve"> SystemInformationBlockType12</w:t>
      </w:r>
      <w:r w:rsidRPr="00FD0001">
        <w:rPr>
          <w:szCs w:val="22"/>
          <w:lang w:eastAsia="zh-CN"/>
        </w:rPr>
        <w:t xml:space="preserve"> of the cell on an E-UTRAN frequency.</w:t>
      </w:r>
    </w:p>
    <w:p w14:paraId="61B45D39" w14:textId="77777777" w:rsidR="0020032D" w:rsidRPr="00FD0001" w:rsidRDefault="0020032D" w:rsidP="0020032D">
      <w:pPr>
        <w:pStyle w:val="Heading2"/>
        <w:rPr>
          <w:lang w:eastAsia="ko-KR"/>
        </w:rPr>
      </w:pPr>
      <w:bookmarkStart w:id="532" w:name="_Toc29237950"/>
      <w:bookmarkStart w:id="533" w:name="_Toc37235854"/>
      <w:bookmarkStart w:id="534" w:name="_Toc46499562"/>
      <w:bookmarkStart w:id="535" w:name="_Toc52492294"/>
      <w:bookmarkStart w:id="536" w:name="_Toc90585061"/>
      <w:r w:rsidRPr="00FD0001">
        <w:rPr>
          <w:lang w:eastAsia="ko-KR"/>
        </w:rPr>
        <w:t>11.2</w:t>
      </w:r>
      <w:r w:rsidRPr="00FD0001">
        <w:rPr>
          <w:lang w:eastAsia="ko-KR"/>
        </w:rPr>
        <w:tab/>
      </w:r>
      <w:r w:rsidRPr="00FD0001">
        <w:rPr>
          <w:rFonts w:eastAsia="Malgun Gothic"/>
          <w:lang w:eastAsia="ko-KR"/>
        </w:rPr>
        <w:t>Sidelink discovery</w:t>
      </w:r>
      <w:bookmarkEnd w:id="532"/>
      <w:bookmarkEnd w:id="533"/>
      <w:bookmarkEnd w:id="534"/>
      <w:bookmarkEnd w:id="535"/>
      <w:bookmarkEnd w:id="536"/>
    </w:p>
    <w:p w14:paraId="5F69350A" w14:textId="77777777" w:rsidR="0020032D" w:rsidRPr="00FD0001" w:rsidRDefault="0020032D" w:rsidP="0020032D">
      <w:pPr>
        <w:rPr>
          <w:i/>
          <w:noProof/>
          <w:kern w:val="2"/>
          <w:lang w:eastAsia="ko-KR"/>
        </w:rPr>
      </w:pPr>
      <w:r w:rsidRPr="00FD0001">
        <w:rPr>
          <w:lang w:eastAsia="ko-KR"/>
        </w:rPr>
        <w:t xml:space="preserve">The UE may transmit </w:t>
      </w:r>
      <w:r w:rsidRPr="00FD0001">
        <w:rPr>
          <w:rFonts w:eastAsia="Malgun Gothic"/>
          <w:lang w:eastAsia="ko-KR"/>
        </w:rPr>
        <w:t>sidelink</w:t>
      </w:r>
      <w:r w:rsidRPr="00FD0001">
        <w:rPr>
          <w:lang w:eastAsia="ko-KR"/>
        </w:rPr>
        <w:t xml:space="preserve"> discovery if it fulfils the condition(s) defined in TS 36.331 </w:t>
      </w:r>
      <w:r w:rsidRPr="00FD0001">
        <w:t>[</w:t>
      </w:r>
      <w:r w:rsidRPr="00FD0001">
        <w:rPr>
          <w:lang w:eastAsia="ko-KR"/>
        </w:rPr>
        <w:t>3]</w:t>
      </w:r>
      <w:r w:rsidRPr="00FD0001">
        <w:t xml:space="preserve">, clauses </w:t>
      </w:r>
      <w:r w:rsidRPr="00FD0001">
        <w:rPr>
          <w:lang w:eastAsia="ko-KR"/>
        </w:rPr>
        <w:t>5.10.1</w:t>
      </w:r>
      <w:r w:rsidRPr="00FD0001">
        <w:rPr>
          <w:rFonts w:eastAsia="宋体"/>
          <w:lang w:eastAsia="zh-CN"/>
        </w:rPr>
        <w:t>b and 5.10.1c</w:t>
      </w:r>
      <w:r w:rsidRPr="00FD0001">
        <w:rPr>
          <w:lang w:eastAsia="ko-KR"/>
        </w:rPr>
        <w:t xml:space="preserve">. When UE is in-coverage for </w:t>
      </w:r>
      <w:r w:rsidRPr="00FD0001">
        <w:rPr>
          <w:rFonts w:eastAsia="Malgun Gothic"/>
          <w:lang w:eastAsia="ko-KR"/>
        </w:rPr>
        <w:t xml:space="preserve">sidelink </w:t>
      </w:r>
      <w:r w:rsidRPr="00FD0001">
        <w:rPr>
          <w:lang w:eastAsia="ko-KR"/>
        </w:rPr>
        <w:t xml:space="preserve">as defined in clause 11.4, the UE may perform the </w:t>
      </w:r>
      <w:r w:rsidRPr="00FD0001">
        <w:rPr>
          <w:rFonts w:eastAsia="Malgun Gothic"/>
          <w:lang w:eastAsia="ko-KR"/>
        </w:rPr>
        <w:t>sidelink</w:t>
      </w:r>
      <w:r w:rsidRPr="00FD0001">
        <w:rPr>
          <w:lang w:eastAsia="ko-KR"/>
        </w:rPr>
        <w:t xml:space="preserve"> discovery according to </w:t>
      </w:r>
      <w:r w:rsidRPr="00FD0001">
        <w:rPr>
          <w:i/>
          <w:lang w:eastAsia="ko-KR"/>
        </w:rPr>
        <w:t>SystemInformationBlockType19</w:t>
      </w:r>
      <w:r w:rsidRPr="00FD0001">
        <w:rPr>
          <w:lang w:eastAsia="ko-KR"/>
        </w:rPr>
        <w:t>,</w:t>
      </w:r>
      <w:r w:rsidRPr="00FD0001">
        <w:rPr>
          <w:noProof/>
          <w:kern w:val="2"/>
          <w:lang w:eastAsia="ko-KR"/>
        </w:rPr>
        <w:t xml:space="preserve"> and when out-of-coverage for sidelink as defined in clause 11.4, the UE may perform the sidelink discovery according to </w:t>
      </w:r>
      <w:r w:rsidRPr="00FD0001">
        <w:rPr>
          <w:i/>
          <w:noProof/>
          <w:kern w:val="2"/>
          <w:lang w:eastAsia="ko-KR"/>
        </w:rPr>
        <w:t>SL-Preconfiguration</w:t>
      </w:r>
      <w:r w:rsidRPr="00FD0001">
        <w:rPr>
          <w:noProof/>
          <w:kern w:val="2"/>
          <w:lang w:eastAsia="ko-KR"/>
        </w:rPr>
        <w:t>, as specified in TS 36.331 [3].</w:t>
      </w:r>
    </w:p>
    <w:p w14:paraId="62249899" w14:textId="77777777" w:rsidR="0020032D" w:rsidRPr="00FD0001" w:rsidRDefault="0020032D" w:rsidP="0020032D">
      <w:pPr>
        <w:pStyle w:val="NO"/>
      </w:pPr>
      <w:r w:rsidRPr="00FD0001">
        <w:t>NOTE:</w:t>
      </w:r>
      <w:r w:rsidRPr="00FD0001">
        <w:tab/>
      </w:r>
      <w:r w:rsidRPr="00FD0001">
        <w:rPr>
          <w:lang w:eastAsia="zh-CN"/>
        </w:rPr>
        <w:t>Sidelink discovery reception in idle mode is up to UE implementation</w:t>
      </w:r>
      <w:r w:rsidRPr="00FD0001">
        <w:t>.</w:t>
      </w:r>
    </w:p>
    <w:p w14:paraId="30FF08DD" w14:textId="77777777" w:rsidR="0020032D" w:rsidRPr="00FD0001" w:rsidRDefault="0020032D" w:rsidP="0020032D">
      <w:pPr>
        <w:pStyle w:val="Heading2"/>
      </w:pPr>
      <w:bookmarkStart w:id="537" w:name="_Toc29237951"/>
      <w:bookmarkStart w:id="538" w:name="_Toc37235855"/>
      <w:bookmarkStart w:id="539" w:name="_Toc46499563"/>
      <w:bookmarkStart w:id="540" w:name="_Toc52492295"/>
      <w:bookmarkStart w:id="541" w:name="_Toc90585062"/>
      <w:r w:rsidRPr="00FD0001">
        <w:t>11.3</w:t>
      </w:r>
      <w:r w:rsidRPr="00FD0001">
        <w:tab/>
      </w:r>
      <w:r w:rsidRPr="00FD0001">
        <w:rPr>
          <w:rFonts w:eastAsia="Malgun Gothic"/>
          <w:lang w:eastAsia="ko-KR"/>
        </w:rPr>
        <w:t>Sidelink</w:t>
      </w:r>
      <w:r w:rsidRPr="00FD0001">
        <w:t xml:space="preserve"> synchronisation</w:t>
      </w:r>
      <w:bookmarkEnd w:id="537"/>
      <w:bookmarkEnd w:id="538"/>
      <w:bookmarkEnd w:id="539"/>
      <w:bookmarkEnd w:id="540"/>
      <w:bookmarkEnd w:id="541"/>
    </w:p>
    <w:p w14:paraId="4303D39C" w14:textId="77777777" w:rsidR="0020032D" w:rsidRPr="00FD0001" w:rsidRDefault="0020032D" w:rsidP="0020032D">
      <w:pPr>
        <w:rPr>
          <w:lang w:eastAsia="ko-KR"/>
        </w:rPr>
      </w:pPr>
      <w:r w:rsidRPr="00FD0001">
        <w:t xml:space="preserve">The UE may perform </w:t>
      </w:r>
      <w:r w:rsidRPr="00FD0001">
        <w:rPr>
          <w:rFonts w:eastAsia="Malgun Gothic"/>
          <w:lang w:eastAsia="ko-KR"/>
        </w:rPr>
        <w:t>sidelink</w:t>
      </w:r>
      <w:r w:rsidRPr="00FD0001">
        <w:t xml:space="preserve"> synchronisation according to </w:t>
      </w:r>
      <w:r w:rsidRPr="00FD0001">
        <w:rPr>
          <w:i/>
        </w:rPr>
        <w:t>SystemInformationBlockType18</w:t>
      </w:r>
      <w:r w:rsidRPr="00FD0001">
        <w:t xml:space="preserve"> for sidelink communication</w:t>
      </w:r>
      <w:r w:rsidRPr="00FD0001">
        <w:rPr>
          <w:lang w:eastAsia="zh-CN"/>
        </w:rPr>
        <w:t xml:space="preserve">, </w:t>
      </w:r>
      <w:r w:rsidRPr="00FD0001">
        <w:rPr>
          <w:i/>
        </w:rPr>
        <w:t>SystemInformationBlockType19</w:t>
      </w:r>
      <w:r w:rsidRPr="00FD0001">
        <w:t xml:space="preserve"> for </w:t>
      </w:r>
      <w:r w:rsidRPr="00FD0001">
        <w:rPr>
          <w:rFonts w:eastAsia="Malgun Gothic"/>
          <w:lang w:eastAsia="ko-KR"/>
        </w:rPr>
        <w:t>sidelink</w:t>
      </w:r>
      <w:r w:rsidRPr="00FD0001">
        <w:t xml:space="preserve"> discovery</w:t>
      </w:r>
      <w:r w:rsidRPr="00FD0001">
        <w:rPr>
          <w:lang w:eastAsia="zh-CN"/>
        </w:rPr>
        <w:t xml:space="preserve"> or </w:t>
      </w:r>
      <w:r w:rsidRPr="00FD0001">
        <w:rPr>
          <w:i/>
          <w:lang w:eastAsia="ko-KR"/>
        </w:rPr>
        <w:t>SystemInformationBlockType</w:t>
      </w:r>
      <w:r w:rsidRPr="00FD0001">
        <w:rPr>
          <w:i/>
          <w:lang w:eastAsia="zh-CN"/>
        </w:rPr>
        <w:t>2</w:t>
      </w:r>
      <w:r w:rsidRPr="00FD0001">
        <w:rPr>
          <w:i/>
          <w:lang w:eastAsia="ko-KR"/>
        </w:rPr>
        <w:t>1</w:t>
      </w:r>
      <w:r w:rsidRPr="00FD0001">
        <w:rPr>
          <w:i/>
          <w:lang w:eastAsia="zh-CN"/>
        </w:rPr>
        <w:t xml:space="preserve"> </w:t>
      </w:r>
      <w:r w:rsidRPr="00FD0001">
        <w:rPr>
          <w:lang w:eastAsia="zh-CN"/>
        </w:rPr>
        <w:t xml:space="preserve">for V2X </w:t>
      </w:r>
      <w:r w:rsidRPr="00FD0001">
        <w:t>sidelink communication, as specified in TS 36.331 [3]</w:t>
      </w:r>
      <w:r w:rsidRPr="00FD0001">
        <w:rPr>
          <w:lang w:eastAsia="ko-KR"/>
        </w:rPr>
        <w:t>.</w:t>
      </w:r>
    </w:p>
    <w:p w14:paraId="04D9F2E6" w14:textId="77777777" w:rsidR="0020032D" w:rsidRPr="00FD0001" w:rsidRDefault="0020032D" w:rsidP="0020032D">
      <w:pPr>
        <w:pStyle w:val="Heading2"/>
        <w:rPr>
          <w:lang w:eastAsia="ko-KR"/>
        </w:rPr>
      </w:pPr>
      <w:bookmarkStart w:id="542" w:name="_Toc29237952"/>
      <w:bookmarkStart w:id="543" w:name="_Toc37235856"/>
      <w:bookmarkStart w:id="544" w:name="_Toc46499564"/>
      <w:bookmarkStart w:id="545" w:name="_Toc52492296"/>
      <w:bookmarkStart w:id="546" w:name="_Toc90585063"/>
      <w:r w:rsidRPr="00FD0001">
        <w:rPr>
          <w:lang w:eastAsia="ko-KR"/>
        </w:rPr>
        <w:t>11.4</w:t>
      </w:r>
      <w:r w:rsidRPr="00FD0001">
        <w:rPr>
          <w:lang w:eastAsia="ko-KR"/>
        </w:rPr>
        <w:tab/>
        <w:t xml:space="preserve">Cell selection and reselection for </w:t>
      </w:r>
      <w:r w:rsidRPr="00FD0001">
        <w:rPr>
          <w:rFonts w:eastAsia="Malgun Gothic"/>
          <w:lang w:eastAsia="ko-KR"/>
        </w:rPr>
        <w:t>sidelink</w:t>
      </w:r>
      <w:bookmarkEnd w:id="542"/>
      <w:bookmarkEnd w:id="543"/>
      <w:bookmarkEnd w:id="544"/>
      <w:bookmarkEnd w:id="545"/>
      <w:bookmarkEnd w:id="546"/>
    </w:p>
    <w:p w14:paraId="38481242" w14:textId="77777777" w:rsidR="0020032D" w:rsidRPr="00FD0001" w:rsidRDefault="0020032D" w:rsidP="0020032D">
      <w:pPr>
        <w:rPr>
          <w:lang w:eastAsia="ko-KR"/>
        </w:rPr>
      </w:pPr>
      <w:r w:rsidRPr="00FD0001">
        <w:t>The requirements defined in this clause</w:t>
      </w:r>
      <w:r w:rsidRPr="00FD0001">
        <w:rPr>
          <w:lang w:eastAsia="ko-KR"/>
        </w:rPr>
        <w:t xml:space="preserve"> for </w:t>
      </w:r>
      <w:r w:rsidRPr="00FD0001">
        <w:rPr>
          <w:rFonts w:eastAsia="Malgun Gothic"/>
          <w:lang w:eastAsia="ko-KR"/>
        </w:rPr>
        <w:t>sidelink</w:t>
      </w:r>
      <w:r w:rsidRPr="00FD0001">
        <w:rPr>
          <w:lang w:eastAsia="ko-KR"/>
        </w:rPr>
        <w:t xml:space="preserve"> operation</w:t>
      </w:r>
      <w:r w:rsidRPr="00FD0001">
        <w:t xml:space="preserve"> apply for UEs in RRC_IDLE and in RRC_CONNECTED.</w:t>
      </w:r>
    </w:p>
    <w:p w14:paraId="3FF14A5D" w14:textId="77777777" w:rsidR="0020032D" w:rsidRPr="00FD0001" w:rsidRDefault="0020032D" w:rsidP="0020032D">
      <w:pPr>
        <w:rPr>
          <w:lang w:eastAsia="ko-KR"/>
        </w:rPr>
      </w:pPr>
      <w:r w:rsidRPr="00FD0001">
        <w:rPr>
          <w:lang w:eastAsia="ko-KR"/>
        </w:rPr>
        <w:t>When UE is interested to perform sidelink communication or sidelink discovery announcement on non-serving frequency, it shall perform measurements on that frequency for cell selection and intra-frequency reselection purpose in accordance with TS 36.133 [10].</w:t>
      </w:r>
      <w:r w:rsidRPr="00FD0001">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TS 36.133 [10].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26BEAA34" w14:textId="77777777" w:rsidR="0020032D" w:rsidRPr="00FD0001" w:rsidRDefault="0020032D" w:rsidP="0020032D">
      <w:pPr>
        <w:rPr>
          <w:lang w:eastAsia="ko-KR"/>
        </w:rPr>
      </w:pPr>
      <w:r w:rsidRPr="00FD0001">
        <w:t xml:space="preserve">If the UE </w:t>
      </w:r>
      <w:r w:rsidRPr="00FD0001">
        <w:rPr>
          <w:lang w:eastAsia="ko-KR"/>
        </w:rPr>
        <w:t xml:space="preserve">detects </w:t>
      </w:r>
      <w:r w:rsidRPr="00FD0001">
        <w:t>a</w:t>
      </w:r>
      <w:r w:rsidRPr="00FD0001">
        <w:rPr>
          <w:lang w:eastAsia="ko-KR"/>
        </w:rPr>
        <w:t>t least one</w:t>
      </w:r>
      <w:r w:rsidRPr="00FD0001">
        <w:t xml:space="preserve"> cell on the </w:t>
      </w:r>
      <w:r w:rsidRPr="00FD0001">
        <w:rPr>
          <w:lang w:eastAsia="ko-KR"/>
        </w:rPr>
        <w:t>frequency which UE is configured to perform sidelink operation on fulfilling</w:t>
      </w:r>
      <w:r w:rsidRPr="00FD0001">
        <w:t xml:space="preserve"> the S</w:t>
      </w:r>
      <w:r w:rsidRPr="00FD0001">
        <w:rPr>
          <w:lang w:eastAsia="ko-KR"/>
        </w:rPr>
        <w:t xml:space="preserve"> </w:t>
      </w:r>
      <w:r w:rsidRPr="00FD0001">
        <w:t>criteri</w:t>
      </w:r>
      <w:r w:rsidRPr="00FD0001">
        <w:rPr>
          <w:lang w:eastAsia="ko-KR"/>
        </w:rPr>
        <w:t>on</w:t>
      </w:r>
      <w:r w:rsidRPr="00FD0001">
        <w:t xml:space="preserve"> in accordance with clause 11.4.1, it shall consider itself to be </w:t>
      </w:r>
      <w:r w:rsidRPr="00FD0001">
        <w:rPr>
          <w:lang w:eastAsia="ko-KR"/>
        </w:rPr>
        <w:t xml:space="preserve">in-coverage for </w:t>
      </w:r>
      <w:r w:rsidRPr="00FD0001">
        <w:rPr>
          <w:rFonts w:eastAsia="Malgun Gothic"/>
          <w:lang w:eastAsia="ko-KR"/>
        </w:rPr>
        <w:t>sidelink</w:t>
      </w:r>
      <w:r w:rsidRPr="00FD0001">
        <w:rPr>
          <w:lang w:eastAsia="ko-KR"/>
        </w:rPr>
        <w:t xml:space="preserve"> </w:t>
      </w:r>
      <w:r w:rsidRPr="00FD0001">
        <w:rPr>
          <w:rFonts w:eastAsia="Malgun Gothic"/>
          <w:lang w:eastAsia="ko-KR"/>
        </w:rPr>
        <w:t xml:space="preserve">operation </w:t>
      </w:r>
      <w:r w:rsidRPr="00FD0001">
        <w:rPr>
          <w:lang w:eastAsia="ko-KR"/>
        </w:rPr>
        <w:t>on that frequency</w:t>
      </w:r>
      <w:r w:rsidRPr="00FD0001">
        <w:t xml:space="preserve">. If the UE </w:t>
      </w:r>
      <w:r w:rsidRPr="00FD0001">
        <w:rPr>
          <w:lang w:eastAsia="ko-KR"/>
        </w:rPr>
        <w:t xml:space="preserve">cannot detect any </w:t>
      </w:r>
      <w:r w:rsidRPr="00FD0001">
        <w:t xml:space="preserve">cell on </w:t>
      </w:r>
      <w:r w:rsidRPr="00FD0001">
        <w:rPr>
          <w:lang w:eastAsia="ko-KR"/>
        </w:rPr>
        <w:t xml:space="preserve">that frequency </w:t>
      </w:r>
      <w:r w:rsidRPr="00FD0001">
        <w:t xml:space="preserve">meeting </w:t>
      </w:r>
      <w:r w:rsidRPr="00FD0001">
        <w:rPr>
          <w:lang w:eastAsia="ko-KR"/>
        </w:rPr>
        <w:t xml:space="preserve">the </w:t>
      </w:r>
      <w:r w:rsidRPr="00FD0001">
        <w:t>S</w:t>
      </w:r>
      <w:r w:rsidRPr="00FD0001">
        <w:rPr>
          <w:lang w:eastAsia="ko-KR"/>
        </w:rPr>
        <w:t xml:space="preserve"> </w:t>
      </w:r>
      <w:r w:rsidRPr="00FD0001">
        <w:t>criteri</w:t>
      </w:r>
      <w:r w:rsidRPr="00FD0001">
        <w:rPr>
          <w:lang w:eastAsia="ko-KR"/>
        </w:rPr>
        <w:t>on</w:t>
      </w:r>
      <w:r w:rsidRPr="00FD0001">
        <w:t xml:space="preserve">, it shall consider itself to be </w:t>
      </w:r>
      <w:r w:rsidRPr="00FD0001">
        <w:rPr>
          <w:lang w:eastAsia="ko-KR"/>
        </w:rPr>
        <w:t xml:space="preserve">out-of-coverage for </w:t>
      </w:r>
      <w:r w:rsidRPr="00FD0001">
        <w:rPr>
          <w:rFonts w:eastAsia="Malgun Gothic"/>
          <w:lang w:eastAsia="ko-KR"/>
        </w:rPr>
        <w:t>sidelink</w:t>
      </w:r>
      <w:r w:rsidRPr="00FD0001">
        <w:rPr>
          <w:lang w:eastAsia="ko-KR"/>
        </w:rPr>
        <w:t xml:space="preserve"> </w:t>
      </w:r>
      <w:r w:rsidRPr="00FD0001">
        <w:rPr>
          <w:rFonts w:eastAsia="Malgun Gothic"/>
          <w:lang w:eastAsia="ko-KR"/>
        </w:rPr>
        <w:t>operation</w:t>
      </w:r>
      <w:r w:rsidRPr="00FD0001">
        <w:rPr>
          <w:lang w:eastAsia="ko-KR"/>
        </w:rPr>
        <w:t xml:space="preserve"> on that frequency.</w:t>
      </w:r>
    </w:p>
    <w:p w14:paraId="7B944D40" w14:textId="77777777" w:rsidR="0020032D" w:rsidRPr="00FD0001" w:rsidRDefault="0020032D" w:rsidP="0020032D">
      <w:pPr>
        <w:rPr>
          <w:rFonts w:eastAsia="宋体"/>
          <w:lang w:eastAsia="zh-CN"/>
        </w:rPr>
      </w:pPr>
      <w:r w:rsidRPr="00FD0001">
        <w:rPr>
          <w:rFonts w:eastAsia="宋体"/>
          <w:lang w:eastAsia="zh-CN"/>
        </w:rPr>
        <w:t xml:space="preserve">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w:t>
      </w:r>
      <w:r w:rsidRPr="00FD0001">
        <w:rPr>
          <w:rFonts w:eastAsia="宋体"/>
          <w:lang w:eastAsia="zh-CN"/>
        </w:rPr>
        <w:lastRenderedPageBreak/>
        <w:t>frequency meeting the S criterion, it shall consider itself to be out-of-coverage for NR sidelink communication on that frequency.</w:t>
      </w:r>
    </w:p>
    <w:p w14:paraId="03649195" w14:textId="77777777" w:rsidR="0020032D" w:rsidRPr="00FD0001" w:rsidRDefault="0020032D" w:rsidP="0020032D">
      <w:pPr>
        <w:rPr>
          <w:lang w:eastAsia="ko-KR"/>
        </w:rPr>
      </w:pPr>
      <w:r w:rsidRPr="00FD0001">
        <w:rPr>
          <w:lang w:eastAsia="ko-KR"/>
        </w:rPr>
        <w:t>If the UE has selected a cell on a non-serving frequency for sidelink communication or V2X sidelink communication</w:t>
      </w:r>
      <w:r w:rsidRPr="00FD0001">
        <w:rPr>
          <w:lang w:eastAsia="zh-CN"/>
        </w:rPr>
        <w:t xml:space="preserve"> </w:t>
      </w:r>
      <w:r w:rsidRPr="00FD0001">
        <w:rPr>
          <w:rFonts w:eastAsia="宋体"/>
          <w:lang w:eastAsia="zh-CN"/>
        </w:rPr>
        <w:t>or</w:t>
      </w:r>
      <w:r w:rsidRPr="00FD0001">
        <w:rPr>
          <w:lang w:eastAsia="ko-KR"/>
        </w:rPr>
        <w:t xml:space="preserve"> sidelink discovery announcement, it </w:t>
      </w:r>
      <w:r w:rsidRPr="00FD0001">
        <w:t xml:space="preserve">shall </w:t>
      </w:r>
      <w:r w:rsidRPr="00FD0001">
        <w:rPr>
          <w:lang w:eastAsia="ko-KR"/>
        </w:rPr>
        <w:t>perform additional intra-frequency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on that frequency in accordance with clause 11.4.1.</w:t>
      </w:r>
    </w:p>
    <w:p w14:paraId="4431A1DF" w14:textId="77777777" w:rsidR="0020032D" w:rsidRPr="00FD0001" w:rsidRDefault="0020032D" w:rsidP="0020032D">
      <w:pPr>
        <w:rPr>
          <w:rFonts w:eastAsia="Malgun Gothic"/>
          <w:lang w:eastAsia="ko-KR"/>
        </w:rPr>
      </w:pPr>
      <w:r w:rsidRPr="00FD0001">
        <w:rPr>
          <w:lang w:eastAsia="ko-KR"/>
        </w:rPr>
        <w:t xml:space="preserve">If the UE has selected a cell on a non-serving frequency for NR sidelink communication, it </w:t>
      </w:r>
      <w:r w:rsidRPr="00FD0001">
        <w:t xml:space="preserve">shall </w:t>
      </w:r>
      <w:r w:rsidRPr="00FD0001">
        <w:rPr>
          <w:lang w:eastAsia="ko-KR"/>
        </w:rPr>
        <w:t>perform additional reselection process</w:t>
      </w:r>
      <w:r w:rsidRPr="00FD0001">
        <w:t xml:space="preserve"> to select </w:t>
      </w:r>
      <w:r w:rsidRPr="00FD0001">
        <w:rPr>
          <w:lang w:eastAsia="ko-KR"/>
        </w:rPr>
        <w:t xml:space="preserve">a better cell for </w:t>
      </w:r>
      <w:r w:rsidRPr="00FD0001">
        <w:rPr>
          <w:rFonts w:eastAsia="Malgun Gothic"/>
          <w:lang w:eastAsia="ko-KR"/>
        </w:rPr>
        <w:t>sidelink</w:t>
      </w:r>
      <w:r w:rsidRPr="00FD0001">
        <w:rPr>
          <w:lang w:eastAsia="ko-KR"/>
        </w:rPr>
        <w:t xml:space="preserve"> operation in accordance with clause 11.4.1.</w:t>
      </w:r>
    </w:p>
    <w:p w14:paraId="3F1BD050" w14:textId="77777777" w:rsidR="0020032D" w:rsidRPr="00FD0001" w:rsidRDefault="0020032D" w:rsidP="0020032D">
      <w:pPr>
        <w:pStyle w:val="NO"/>
        <w:rPr>
          <w:lang w:eastAsia="ko-KR"/>
        </w:rPr>
      </w:pPr>
      <w:r w:rsidRPr="00FD0001">
        <w:t xml:space="preserve">NOTE </w:t>
      </w:r>
      <w:r w:rsidRPr="00FD0001">
        <w:rPr>
          <w:lang w:eastAsia="ko-KR"/>
        </w:rPr>
        <w:t>1</w:t>
      </w:r>
      <w:r w:rsidRPr="00FD0001">
        <w:t>:</w:t>
      </w:r>
      <w:r w:rsidRPr="00FD0001">
        <w:tab/>
        <w:t>The UE may consider the carrier pre-configured for sidelink communication</w:t>
      </w:r>
      <w:r w:rsidRPr="00FD0001">
        <w:rPr>
          <w:lang w:eastAsia="zh-CN"/>
        </w:rPr>
        <w:t xml:space="preserve"> or V2X sidelink communication, or the frequencies pre-configured for providing inter-carrier V2X sidelink configuration</w:t>
      </w:r>
      <w:r w:rsidRPr="00FD0001">
        <w:t xml:space="preserve"> to have the highest cell reselection priority</w:t>
      </w:r>
      <w:r w:rsidRPr="00FD0001">
        <w:rPr>
          <w:lang w:eastAsia="ko-KR"/>
        </w:rPr>
        <w:t xml:space="preserve"> in accordance with clause 5.2.4.1.</w:t>
      </w:r>
    </w:p>
    <w:p w14:paraId="291360E9" w14:textId="77777777" w:rsidR="0020032D" w:rsidRPr="00FD0001" w:rsidRDefault="0020032D" w:rsidP="0020032D">
      <w:pPr>
        <w:pStyle w:val="NO"/>
        <w:rPr>
          <w:lang w:eastAsia="ko-KR"/>
        </w:rPr>
      </w:pPr>
      <w:r w:rsidRPr="00FD0001">
        <w:t xml:space="preserve">NOTE </w:t>
      </w:r>
      <w:r w:rsidRPr="00FD0001">
        <w:rPr>
          <w:lang w:eastAsia="ko-KR"/>
        </w:rPr>
        <w:t>2</w:t>
      </w:r>
      <w:r w:rsidRPr="00FD0001">
        <w:t>:</w:t>
      </w:r>
      <w:r w:rsidRPr="00FD0001">
        <w:tab/>
        <w:t xml:space="preserve">If the frequency the UE is configured to perform sidelink communication on is a serving frequency, the UE uses the serving cell </w:t>
      </w:r>
      <w:r w:rsidRPr="00FD0001">
        <w:rPr>
          <w:lang w:eastAsia="ko-KR"/>
        </w:rPr>
        <w:t xml:space="preserve">on that frequency </w:t>
      </w:r>
      <w:r w:rsidRPr="00FD0001">
        <w:t xml:space="preserve">for </w:t>
      </w:r>
      <w:r w:rsidRPr="00FD0001">
        <w:rPr>
          <w:lang w:eastAsia="ko-KR"/>
        </w:rPr>
        <w:t xml:space="preserve">the </w:t>
      </w:r>
      <w:r w:rsidRPr="00FD0001">
        <w:rPr>
          <w:rFonts w:eastAsia="Malgun Gothic"/>
          <w:lang w:eastAsia="ko-KR"/>
        </w:rPr>
        <w:t>sidelink</w:t>
      </w:r>
      <w:r w:rsidRPr="00FD0001">
        <w:t xml:space="preserve"> operation.</w:t>
      </w:r>
    </w:p>
    <w:p w14:paraId="677987EF" w14:textId="77777777" w:rsidR="0020032D" w:rsidRPr="00FD0001" w:rsidRDefault="0020032D" w:rsidP="0020032D">
      <w:pPr>
        <w:pStyle w:val="Heading3"/>
      </w:pPr>
      <w:bookmarkStart w:id="547" w:name="_Toc29237953"/>
      <w:bookmarkStart w:id="548" w:name="_Toc37235857"/>
      <w:bookmarkStart w:id="549" w:name="_Toc46499565"/>
      <w:bookmarkStart w:id="550" w:name="_Toc52492297"/>
      <w:bookmarkStart w:id="551" w:name="_Toc90585064"/>
      <w:r w:rsidRPr="00FD0001">
        <w:t>11.4</w:t>
      </w:r>
      <w:r w:rsidRPr="00FD0001">
        <w:rPr>
          <w:lang w:eastAsia="ko-KR"/>
        </w:rPr>
        <w:t>.1</w:t>
      </w:r>
      <w:r w:rsidRPr="00FD0001">
        <w:tab/>
        <w:t>Parameters used for cell selection and reselection triggered for sidelink</w:t>
      </w:r>
      <w:bookmarkEnd w:id="547"/>
      <w:bookmarkEnd w:id="548"/>
      <w:bookmarkEnd w:id="549"/>
      <w:bookmarkEnd w:id="550"/>
      <w:bookmarkEnd w:id="551"/>
    </w:p>
    <w:p w14:paraId="3C60CBFE" w14:textId="77777777" w:rsidR="0020032D" w:rsidRPr="00FD0001" w:rsidRDefault="0020032D" w:rsidP="0020032D">
      <w:pPr>
        <w:rPr>
          <w:lang w:eastAsia="ko-KR"/>
        </w:rPr>
      </w:pPr>
      <w:r w:rsidRPr="00FD0001">
        <w:t>When evaluating</w:t>
      </w:r>
      <w:r w:rsidRPr="00FD0001">
        <w:rPr>
          <w:lang w:eastAsia="ko-KR"/>
        </w:rPr>
        <w:t xml:space="preserve"> S criterion, R criterion (ranking) or inter-frequency cell reselection criterion, </w:t>
      </w:r>
      <w:r w:rsidRPr="00FD0001">
        <w:t>as defined in clause 5.2.3.2,</w:t>
      </w:r>
      <w:r w:rsidRPr="00FD0001">
        <w:rPr>
          <w:lang w:eastAsia="ko-KR"/>
        </w:rPr>
        <w:t xml:space="preserve"> clause 5.2.4.6 and clause 5.2.4.5 respectively, for cell selection/reselection triggered for sidelink communication or V2X sidelink communication</w:t>
      </w:r>
      <w:r w:rsidRPr="00FD0001">
        <w:rPr>
          <w:lang w:eastAsia="zh-CN"/>
        </w:rPr>
        <w:t xml:space="preserve"> </w:t>
      </w:r>
      <w:r w:rsidRPr="00FD0001">
        <w:rPr>
          <w:lang w:eastAsia="ko-KR"/>
        </w:rPr>
        <w:t xml:space="preserve">or sidelink discovery announcement </w:t>
      </w:r>
      <w:r w:rsidRPr="00FD0001">
        <w:rPr>
          <w:rFonts w:eastAsia="宋体"/>
          <w:lang w:eastAsia="zh-CN"/>
        </w:rPr>
        <w:t>or NR sidelink communication</w:t>
      </w:r>
      <w:r w:rsidRPr="00FD0001">
        <w:rPr>
          <w:lang w:eastAsia="zh-CN"/>
        </w:rPr>
        <w:t xml:space="preserve"> </w:t>
      </w:r>
      <w:r w:rsidRPr="00FD0001">
        <w:rPr>
          <w:lang w:eastAsia="ko-KR"/>
        </w:rPr>
        <w:t xml:space="preserve">on a non-serving frequency, </w:t>
      </w:r>
      <w:r w:rsidRPr="00FD0001">
        <w:t xml:space="preserve">UE shall </w:t>
      </w:r>
      <w:r w:rsidRPr="00FD0001">
        <w:rPr>
          <w:lang w:eastAsia="ko-KR"/>
        </w:rPr>
        <w:t>perform the evaluation as follows:</w:t>
      </w:r>
    </w:p>
    <w:p w14:paraId="687EA5E3" w14:textId="77777777" w:rsidR="0020032D" w:rsidRPr="00FD0001" w:rsidRDefault="0020032D" w:rsidP="0020032D">
      <w:pPr>
        <w:pStyle w:val="B1"/>
        <w:rPr>
          <w:lang w:eastAsia="ko-KR"/>
        </w:rPr>
      </w:pPr>
      <w:r w:rsidRPr="00FD0001">
        <w:t>-</w:t>
      </w:r>
      <w:r w:rsidRPr="00FD0001">
        <w:tab/>
      </w:r>
      <w:r w:rsidRPr="00FD0001">
        <w:rPr>
          <w:lang w:eastAsia="ko-KR"/>
        </w:rPr>
        <w:t xml:space="preserve">if the UE intends to perform sidelink discovery announcement and it is configured with </w:t>
      </w:r>
      <w:r w:rsidRPr="00FD0001">
        <w:rPr>
          <w:i/>
          <w:lang w:eastAsia="ko-KR"/>
        </w:rPr>
        <w:t>discC</w:t>
      </w:r>
      <w:r w:rsidRPr="00FD0001">
        <w:rPr>
          <w:i/>
        </w:rPr>
        <w:t>ellSelectionInfo</w:t>
      </w:r>
      <w:r w:rsidRPr="00FD0001">
        <w:rPr>
          <w:lang w:eastAsia="ko-KR"/>
        </w:rPr>
        <w:t xml:space="preserve"> applicable for that frequency as specified in TS 36.331 [3], the UE shall use cell selection/reselection parameters included in the </w:t>
      </w:r>
      <w:r w:rsidRPr="00FD0001">
        <w:rPr>
          <w:i/>
          <w:lang w:eastAsia="ko-KR"/>
        </w:rPr>
        <w:t>discCellSelectionInfo</w:t>
      </w:r>
      <w:r w:rsidRPr="00FD0001">
        <w:rPr>
          <w:lang w:eastAsia="ko-KR"/>
        </w:rPr>
        <w:t xml:space="preserve"> for the evaluation, and f</w:t>
      </w:r>
      <w:r w:rsidRPr="00FD0001">
        <w:t xml:space="preserve">or a parameter used in the </w:t>
      </w:r>
      <w:r w:rsidRPr="00FD0001">
        <w:rPr>
          <w:lang w:eastAsia="ko-KR"/>
        </w:rPr>
        <w:t xml:space="preserve">evaluation </w:t>
      </w:r>
      <w:r w:rsidRPr="00FD0001">
        <w:t xml:space="preserve">but not included in the </w:t>
      </w:r>
      <w:r w:rsidRPr="00FD0001">
        <w:rPr>
          <w:i/>
          <w:lang w:eastAsia="ko-KR"/>
        </w:rPr>
        <w:t>discC</w:t>
      </w:r>
      <w:r w:rsidRPr="00FD0001">
        <w:rPr>
          <w:i/>
        </w:rPr>
        <w:t xml:space="preserve">ellSelectionInfo </w:t>
      </w:r>
      <w:r w:rsidRPr="00FD0001">
        <w:rPr>
          <w:lang w:eastAsia="ko-KR"/>
        </w:rPr>
        <w:t>applicable for that</w:t>
      </w:r>
      <w:r w:rsidRPr="00FD0001">
        <w:rPr>
          <w:i/>
          <w:lang w:eastAsia="ko-KR"/>
        </w:rPr>
        <w:t xml:space="preserve"> </w:t>
      </w:r>
      <w:r w:rsidRPr="00FD0001">
        <w:rPr>
          <w:lang w:eastAsia="ko-KR"/>
        </w:rPr>
        <w:t>frequency</w:t>
      </w:r>
      <w:r w:rsidRPr="00FD0001">
        <w:t>,</w:t>
      </w:r>
      <w:r w:rsidRPr="00FD0001">
        <w:rPr>
          <w:lang w:eastAsia="ko-KR"/>
        </w:rPr>
        <w:t xml:space="preserve"> </w:t>
      </w:r>
      <w:r w:rsidRPr="00FD0001">
        <w:t xml:space="preserve">UE </w:t>
      </w:r>
      <w:r w:rsidRPr="00FD0001">
        <w:rPr>
          <w:lang w:eastAsia="ko-KR"/>
        </w:rPr>
        <w:t xml:space="preserve">shall </w:t>
      </w:r>
      <w:r w:rsidRPr="00FD0001">
        <w:t>appl</w:t>
      </w:r>
      <w:r w:rsidRPr="00FD0001">
        <w:rPr>
          <w:lang w:eastAsia="ko-KR"/>
        </w:rPr>
        <w:t>y</w:t>
      </w:r>
      <w:r w:rsidRPr="00FD0001">
        <w:t xml:space="preserve"> zero value</w:t>
      </w:r>
      <w:r w:rsidRPr="00FD0001">
        <w:rPr>
          <w:lang w:eastAsia="ko-KR"/>
        </w:rPr>
        <w:t>.</w:t>
      </w:r>
    </w:p>
    <w:p w14:paraId="5DAEF4C4" w14:textId="77777777" w:rsidR="0020032D" w:rsidRPr="00FD0001" w:rsidRDefault="0020032D" w:rsidP="0020032D">
      <w:pPr>
        <w:pStyle w:val="B1"/>
        <w:rPr>
          <w:lang w:eastAsia="ko-KR"/>
        </w:rPr>
      </w:pPr>
      <w:r w:rsidRPr="00FD0001">
        <w:t>-</w:t>
      </w:r>
      <w:r w:rsidRPr="00FD0001">
        <w:tab/>
      </w:r>
      <w:r w:rsidRPr="00FD0001">
        <w:rPr>
          <w:lang w:eastAsia="ko-KR"/>
        </w:rPr>
        <w:t>else, the UE shall use cell selection/reselection parameters broadcast by the concerned cell (i.e. selected cell for the sidelink operation) for the evaluation.</w:t>
      </w:r>
    </w:p>
    <w:p w14:paraId="1BF0F459" w14:textId="77777777" w:rsidR="0020032D" w:rsidRPr="00FD0001" w:rsidRDefault="0020032D" w:rsidP="0020032D">
      <w:pPr>
        <w:pStyle w:val="Heading1"/>
      </w:pPr>
      <w:bookmarkStart w:id="552" w:name="_Toc29237954"/>
      <w:bookmarkStart w:id="553" w:name="_Toc37235858"/>
      <w:bookmarkStart w:id="554" w:name="_Toc46499566"/>
      <w:bookmarkStart w:id="555" w:name="_Toc52492298"/>
      <w:bookmarkStart w:id="556" w:name="_Toc90585065"/>
      <w:r w:rsidRPr="00FD0001">
        <w:t>12.</w:t>
      </w:r>
      <w:r w:rsidRPr="00FD0001">
        <w:tab/>
        <w:t>General description of UE camping on E-UTRA connected to 5GC</w:t>
      </w:r>
      <w:bookmarkEnd w:id="552"/>
      <w:bookmarkEnd w:id="553"/>
      <w:bookmarkEnd w:id="554"/>
      <w:bookmarkEnd w:id="555"/>
      <w:bookmarkEnd w:id="556"/>
    </w:p>
    <w:p w14:paraId="05DAB874" w14:textId="77777777" w:rsidR="0020032D" w:rsidRPr="00FD0001" w:rsidRDefault="0020032D" w:rsidP="0020032D">
      <w:r w:rsidRPr="00FD0001">
        <w:t>The functions listed below are applicable to UE camping on E-UTRA connected to 5GC:</w:t>
      </w:r>
    </w:p>
    <w:p w14:paraId="32E2DD82" w14:textId="77777777" w:rsidR="0020032D" w:rsidRPr="00FD0001" w:rsidRDefault="0020032D" w:rsidP="0020032D">
      <w:pPr>
        <w:pStyle w:val="B1"/>
        <w:rPr>
          <w:iCs/>
        </w:rPr>
      </w:pPr>
      <w:r w:rsidRPr="00FD0001">
        <w:rPr>
          <w:iCs/>
        </w:rPr>
        <w:t>-</w:t>
      </w:r>
      <w:r w:rsidRPr="00FD0001">
        <w:rPr>
          <w:iCs/>
        </w:rPr>
        <w:tab/>
        <w:t>RAN paging (only applicable to RRC_INACTIVE state)</w:t>
      </w:r>
    </w:p>
    <w:p w14:paraId="445893E0" w14:textId="77777777" w:rsidR="0020032D" w:rsidRPr="00FD0001" w:rsidRDefault="0020032D" w:rsidP="0020032D">
      <w:pPr>
        <w:pStyle w:val="B1"/>
        <w:rPr>
          <w:iCs/>
        </w:rPr>
      </w:pPr>
      <w:r w:rsidRPr="00FD0001">
        <w:rPr>
          <w:iCs/>
        </w:rPr>
        <w:t>-</w:t>
      </w:r>
      <w:r w:rsidRPr="00FD0001">
        <w:rPr>
          <w:iCs/>
        </w:rPr>
        <w:tab/>
        <w:t>Unified Access Control</w:t>
      </w:r>
    </w:p>
    <w:p w14:paraId="152DD570" w14:textId="77777777" w:rsidR="0020032D" w:rsidRPr="00FD0001" w:rsidRDefault="0020032D" w:rsidP="0020032D">
      <w:r w:rsidRPr="00FD0001">
        <w:t>The functions listed below are not applicable to UE camping on E-UTRA connected to 5GC:</w:t>
      </w:r>
    </w:p>
    <w:p w14:paraId="1A61F418" w14:textId="77777777" w:rsidR="0020032D" w:rsidRPr="00FD0001" w:rsidRDefault="0020032D" w:rsidP="0020032D">
      <w:pPr>
        <w:pStyle w:val="B1"/>
        <w:rPr>
          <w:iCs/>
        </w:rPr>
      </w:pPr>
      <w:r w:rsidRPr="00FD0001">
        <w:rPr>
          <w:iCs/>
        </w:rPr>
        <w:t>-</w:t>
      </w:r>
      <w:r w:rsidRPr="00FD0001">
        <w:rPr>
          <w:iCs/>
        </w:rPr>
        <w:tab/>
        <w:t>5.5 Support for manual CSG selection</w:t>
      </w:r>
    </w:p>
    <w:p w14:paraId="3ADDFE5B" w14:textId="77777777" w:rsidR="0020032D" w:rsidRPr="00FD0001" w:rsidRDefault="0020032D" w:rsidP="0020032D">
      <w:pPr>
        <w:pStyle w:val="B1"/>
        <w:rPr>
          <w:iCs/>
        </w:rPr>
      </w:pPr>
      <w:r w:rsidRPr="00FD0001">
        <w:rPr>
          <w:iCs/>
        </w:rPr>
        <w:t>-</w:t>
      </w:r>
      <w:r w:rsidRPr="00FD0001">
        <w:rPr>
          <w:iCs/>
        </w:rPr>
        <w:tab/>
        <w:t>5.6 RAN-assisted WLAN interworking</w:t>
      </w:r>
    </w:p>
    <w:p w14:paraId="7173C764" w14:textId="77777777" w:rsidR="0020032D" w:rsidRPr="00FD0001" w:rsidRDefault="0020032D" w:rsidP="0020032D">
      <w:pPr>
        <w:pStyle w:val="B1"/>
        <w:rPr>
          <w:iCs/>
        </w:rPr>
      </w:pPr>
      <w:r w:rsidRPr="00FD0001">
        <w:rPr>
          <w:iCs/>
        </w:rPr>
        <w:t>-</w:t>
      </w:r>
      <w:r w:rsidRPr="00FD0001">
        <w:rPr>
          <w:iCs/>
        </w:rPr>
        <w:tab/>
        <w:t>6.2 Reception of MBMS</w:t>
      </w:r>
    </w:p>
    <w:p w14:paraId="01B53B79" w14:textId="77777777" w:rsidR="0020032D" w:rsidRPr="00FD0001" w:rsidRDefault="0020032D" w:rsidP="0020032D">
      <w:pPr>
        <w:pStyle w:val="B1"/>
        <w:rPr>
          <w:iCs/>
        </w:rPr>
      </w:pPr>
      <w:r w:rsidRPr="00FD0001">
        <w:rPr>
          <w:iCs/>
        </w:rPr>
        <w:t>-</w:t>
      </w:r>
      <w:r w:rsidRPr="00FD0001">
        <w:rPr>
          <w:iCs/>
        </w:rPr>
        <w:tab/>
        <w:t>7.3 Paging in extended DRX (except for BL UE, UE in enhanced coverage or NB-IoT UE)</w:t>
      </w:r>
    </w:p>
    <w:p w14:paraId="20B732E7" w14:textId="77777777" w:rsidR="0020032D" w:rsidRPr="00FD0001" w:rsidRDefault="0020032D" w:rsidP="0020032D">
      <w:pPr>
        <w:pStyle w:val="B1"/>
        <w:rPr>
          <w:iCs/>
        </w:rPr>
      </w:pPr>
      <w:r w:rsidRPr="00FD0001">
        <w:rPr>
          <w:iCs/>
        </w:rPr>
        <w:t>-</w:t>
      </w:r>
      <w:r w:rsidRPr="00FD0001">
        <w:rPr>
          <w:iCs/>
        </w:rPr>
        <w:tab/>
        <w:t>8 Logged measurements</w:t>
      </w:r>
    </w:p>
    <w:p w14:paraId="2F288643" w14:textId="77777777" w:rsidR="0020032D" w:rsidRPr="00FD0001" w:rsidRDefault="0020032D" w:rsidP="0020032D">
      <w:pPr>
        <w:pStyle w:val="B1"/>
        <w:rPr>
          <w:iCs/>
        </w:rPr>
      </w:pPr>
      <w:r w:rsidRPr="00FD0001">
        <w:rPr>
          <w:iCs/>
        </w:rPr>
        <w:t>-</w:t>
      </w:r>
      <w:r w:rsidRPr="00FD0001">
        <w:rPr>
          <w:iCs/>
        </w:rPr>
        <w:tab/>
        <w:t>9 Accessibility measurements</w:t>
      </w:r>
    </w:p>
    <w:p w14:paraId="40B3879D" w14:textId="77777777" w:rsidR="0020032D" w:rsidRPr="00FD0001" w:rsidRDefault="0020032D" w:rsidP="0020032D">
      <w:pPr>
        <w:pStyle w:val="B1"/>
        <w:rPr>
          <w:iCs/>
        </w:rPr>
      </w:pPr>
      <w:r w:rsidRPr="00FD0001">
        <w:rPr>
          <w:iCs/>
        </w:rPr>
        <w:lastRenderedPageBreak/>
        <w:t>-</w:t>
      </w:r>
      <w:r w:rsidRPr="00FD0001">
        <w:rPr>
          <w:iCs/>
        </w:rPr>
        <w:tab/>
        <w:t>11 Sidelink operation</w:t>
      </w:r>
    </w:p>
    <w:p w14:paraId="4266729E" w14:textId="77777777" w:rsidR="0020032D" w:rsidRPr="00FD0001" w:rsidRDefault="0020032D" w:rsidP="0020032D">
      <w:pPr>
        <w:pStyle w:val="Heading8"/>
      </w:pPr>
      <w:r w:rsidRPr="00FD0001">
        <w:br w:type="page"/>
      </w:r>
      <w:bookmarkStart w:id="557" w:name="_Toc29237955"/>
      <w:bookmarkStart w:id="558" w:name="_Toc37235859"/>
      <w:bookmarkStart w:id="559" w:name="_Toc46499567"/>
      <w:bookmarkStart w:id="560" w:name="_Toc52492299"/>
      <w:bookmarkStart w:id="561" w:name="_Toc90585066"/>
      <w:r w:rsidRPr="00FD0001">
        <w:lastRenderedPageBreak/>
        <w:t>Annex A (informative):</w:t>
      </w:r>
      <w:r w:rsidRPr="00FD0001">
        <w:br/>
        <w:t>Void</w:t>
      </w:r>
      <w:bookmarkEnd w:id="557"/>
      <w:bookmarkEnd w:id="558"/>
      <w:bookmarkEnd w:id="559"/>
      <w:bookmarkEnd w:id="560"/>
      <w:bookmarkEnd w:id="561"/>
    </w:p>
    <w:p w14:paraId="6F47F668" w14:textId="77777777" w:rsidR="0020032D" w:rsidRPr="00FD0001" w:rsidRDefault="0020032D" w:rsidP="0020032D">
      <w:pPr>
        <w:pStyle w:val="Heading8"/>
      </w:pPr>
      <w:r w:rsidRPr="00FD0001">
        <w:br w:type="page"/>
      </w:r>
      <w:bookmarkStart w:id="562" w:name="_Toc29237956"/>
      <w:bookmarkStart w:id="563" w:name="_Toc37235860"/>
      <w:bookmarkStart w:id="564" w:name="_Toc46499568"/>
      <w:bookmarkStart w:id="565" w:name="_Toc52492300"/>
      <w:bookmarkStart w:id="566" w:name="_Toc90585067"/>
      <w:r w:rsidRPr="00FD0001">
        <w:lastRenderedPageBreak/>
        <w:t>Annex B (informative):</w:t>
      </w:r>
      <w:r w:rsidRPr="00FD0001">
        <w:br/>
        <w:t>Example of Hashed ID Calculation using 32-bit FCS</w:t>
      </w:r>
      <w:bookmarkEnd w:id="562"/>
      <w:bookmarkEnd w:id="563"/>
      <w:bookmarkEnd w:id="564"/>
      <w:bookmarkEnd w:id="565"/>
      <w:bookmarkEnd w:id="566"/>
    </w:p>
    <w:p w14:paraId="36C4D9E9" w14:textId="77777777" w:rsidR="0020032D" w:rsidRPr="00FD0001" w:rsidRDefault="0020032D" w:rsidP="0020032D">
      <w:pPr>
        <w:rPr>
          <w:b/>
        </w:rPr>
      </w:pPr>
      <w:r w:rsidRPr="00FD0001">
        <w:rPr>
          <w:b/>
        </w:rPr>
        <w:t>Inputs:</w:t>
      </w:r>
    </w:p>
    <w:p w14:paraId="38E8894D" w14:textId="77777777" w:rsidR="0020032D" w:rsidRPr="00FD0001" w:rsidRDefault="0020032D" w:rsidP="0020032D">
      <w:pPr>
        <w:pStyle w:val="B1"/>
      </w:pPr>
      <w:r w:rsidRPr="00FD0001">
        <w:t>-</w:t>
      </w:r>
      <w:r w:rsidRPr="00FD0001">
        <w:tab/>
        <w:t>Least significant bits of S-TMSI: 0x12341234</w:t>
      </w:r>
    </w:p>
    <w:p w14:paraId="4BE817A7" w14:textId="77777777" w:rsidR="0020032D" w:rsidRPr="00FD0001" w:rsidRDefault="0020032D" w:rsidP="0020032D">
      <w:pPr>
        <w:pStyle w:val="B1"/>
      </w:pPr>
      <w:r w:rsidRPr="00FD0001">
        <w:t>-</w:t>
      </w:r>
      <w:r w:rsidRPr="00FD0001">
        <w:tab/>
        <w:t>Generator polynomial: 0x104C11DB7 (1 0000 0100 1100 0001 0001 1101 1011 0111)</w:t>
      </w:r>
    </w:p>
    <w:p w14:paraId="21E042DA" w14:textId="77777777" w:rsidR="0020032D" w:rsidRPr="00FD0001" w:rsidRDefault="0020032D" w:rsidP="0020032D">
      <w:pPr>
        <w:rPr>
          <w:b/>
        </w:rPr>
      </w:pPr>
      <w:r w:rsidRPr="00FD0001">
        <w:rPr>
          <w:b/>
        </w:rPr>
        <w:t>Procedure to Calculate Hashed ID:</w:t>
      </w:r>
    </w:p>
    <w:p w14:paraId="33716F3A" w14:textId="77777777" w:rsidR="0020032D" w:rsidRPr="00FD0001" w:rsidRDefault="0020032D" w:rsidP="0020032D">
      <w:r w:rsidRPr="00FD0001">
        <w:t>step a)</w:t>
      </w:r>
    </w:p>
    <w:p w14:paraId="21C4C93B" w14:textId="77777777" w:rsidR="0020032D" w:rsidRPr="00FD0001" w:rsidRDefault="0020032D" w:rsidP="0020032D">
      <w:pPr>
        <w:pStyle w:val="B1"/>
      </w:pPr>
      <w:r w:rsidRPr="00FD0001">
        <w:t>-</w:t>
      </w:r>
      <w:r w:rsidRPr="00FD0001">
        <w:tab/>
        <w:t>k = 32</w:t>
      </w:r>
    </w:p>
    <w:p w14:paraId="1568A903" w14:textId="77777777" w:rsidR="0020032D" w:rsidRPr="00FD0001" w:rsidRDefault="0020032D" w:rsidP="0020032D">
      <w:pPr>
        <w:pStyle w:val="B1"/>
      </w:pPr>
      <w:r w:rsidRPr="00FD0001">
        <w:t>-</w:t>
      </w:r>
      <w:r w:rsidRPr="00FD0001">
        <w:tab/>
        <w:t>numerator: 0xFFFF FFFF 0000 0000</w:t>
      </w:r>
    </w:p>
    <w:p w14:paraId="6B28A3FD" w14:textId="77777777" w:rsidR="0020032D" w:rsidRPr="00FD0001" w:rsidRDefault="0020032D" w:rsidP="0020032D">
      <w:pPr>
        <w:pStyle w:val="B1"/>
      </w:pPr>
      <w:r w:rsidRPr="00FD0001">
        <w:t>-</w:t>
      </w:r>
      <w:r w:rsidRPr="00FD0001">
        <w:tab/>
        <w:t>denominator: 0x1 04C1 1DB7</w:t>
      </w:r>
    </w:p>
    <w:p w14:paraId="11282131" w14:textId="77777777" w:rsidR="0020032D" w:rsidRPr="00FD0001" w:rsidRDefault="0020032D" w:rsidP="0020032D">
      <w:pPr>
        <w:pStyle w:val="B1"/>
      </w:pPr>
      <w:r w:rsidRPr="00FD0001">
        <w:t>-</w:t>
      </w:r>
      <w:r w:rsidRPr="00FD0001">
        <w:tab/>
        <w:t>remainder Y1 = 0xC704DD7B</w:t>
      </w:r>
    </w:p>
    <w:p w14:paraId="4B8E0714" w14:textId="77777777" w:rsidR="0020032D" w:rsidRPr="00FD0001" w:rsidRDefault="0020032D" w:rsidP="0020032D">
      <w:r w:rsidRPr="00FD0001">
        <w:t>step b)</w:t>
      </w:r>
    </w:p>
    <w:p w14:paraId="22B25F89" w14:textId="77777777" w:rsidR="0020032D" w:rsidRPr="00FD0001" w:rsidRDefault="0020032D" w:rsidP="0020032D">
      <w:pPr>
        <w:pStyle w:val="B1"/>
      </w:pPr>
      <w:r w:rsidRPr="00FD0001">
        <w:t>-</w:t>
      </w:r>
      <w:r w:rsidRPr="00FD0001">
        <w:tab/>
        <w:t>numerator: 0x1234 1234 0000 0000</w:t>
      </w:r>
    </w:p>
    <w:p w14:paraId="3007D95F" w14:textId="77777777" w:rsidR="0020032D" w:rsidRPr="00FD0001" w:rsidRDefault="0020032D" w:rsidP="0020032D">
      <w:pPr>
        <w:pStyle w:val="B1"/>
      </w:pPr>
      <w:r w:rsidRPr="00FD0001">
        <w:t>-</w:t>
      </w:r>
      <w:r w:rsidRPr="00FD0001">
        <w:tab/>
        <w:t>denominator: 0x1 04C1 1DB7</w:t>
      </w:r>
    </w:p>
    <w:p w14:paraId="382AD9BE" w14:textId="77777777" w:rsidR="0020032D" w:rsidRPr="00FD0001" w:rsidRDefault="0020032D" w:rsidP="0020032D">
      <w:pPr>
        <w:pStyle w:val="B1"/>
      </w:pPr>
      <w:r w:rsidRPr="00FD0001">
        <w:t>-</w:t>
      </w:r>
      <w:r w:rsidRPr="00FD0001">
        <w:tab/>
        <w:t>remainder Y2 = 0x1D66F1A6</w:t>
      </w:r>
    </w:p>
    <w:p w14:paraId="5EF02BC2" w14:textId="77777777" w:rsidR="0020032D" w:rsidRPr="00FD0001" w:rsidRDefault="0020032D" w:rsidP="0020032D">
      <w:r w:rsidRPr="00FD0001">
        <w:rPr>
          <w:b/>
        </w:rPr>
        <w:t xml:space="preserve">Hashed_ID </w:t>
      </w:r>
      <w:r w:rsidRPr="00FD0001">
        <w:t>= FCS = ones complement of (remainder Y1 XOR remainder Y2)</w:t>
      </w:r>
    </w:p>
    <w:p w14:paraId="3ECB943C" w14:textId="77777777" w:rsidR="0020032D" w:rsidRPr="00FD0001" w:rsidRDefault="0020032D" w:rsidP="0020032D">
      <w:pPr>
        <w:pStyle w:val="B1"/>
      </w:pPr>
      <w:r w:rsidRPr="00FD0001">
        <w:t>= ones complement of (0xC704DD7B XOR 0x1D66F1A6)</w:t>
      </w:r>
    </w:p>
    <w:p w14:paraId="230284B6" w14:textId="77777777" w:rsidR="0020032D" w:rsidRPr="00FD0001" w:rsidRDefault="0020032D" w:rsidP="0020032D">
      <w:pPr>
        <w:pStyle w:val="B1"/>
      </w:pPr>
      <w:r w:rsidRPr="00FD0001">
        <w:t>= negation of (0xDA622CDD)</w:t>
      </w:r>
    </w:p>
    <w:p w14:paraId="32A9F576" w14:textId="77777777" w:rsidR="0020032D" w:rsidRPr="00FD0001" w:rsidRDefault="0020032D" w:rsidP="0020032D">
      <w:pPr>
        <w:pStyle w:val="B1"/>
        <w:rPr>
          <w:b/>
        </w:rPr>
      </w:pPr>
      <w:r w:rsidRPr="00FD0001">
        <w:rPr>
          <w:b/>
        </w:rPr>
        <w:t>= 0x259DD322</w:t>
      </w:r>
    </w:p>
    <w:p w14:paraId="3D3A8450" w14:textId="77777777" w:rsidR="0020032D" w:rsidRPr="00FD0001" w:rsidRDefault="0020032D" w:rsidP="0020032D">
      <w:pPr>
        <w:spacing w:after="0"/>
        <w:rPr>
          <w:rFonts w:ascii="Arial" w:hAnsi="Arial"/>
          <w:sz w:val="36"/>
        </w:rPr>
      </w:pPr>
      <w:bookmarkStart w:id="567" w:name="historyclause"/>
      <w:r w:rsidRPr="00FD0001">
        <w:br w:type="page"/>
      </w:r>
    </w:p>
    <w:p w14:paraId="08F2BFBE" w14:textId="77777777" w:rsidR="0020032D" w:rsidRPr="00FD0001" w:rsidRDefault="0020032D" w:rsidP="0020032D">
      <w:pPr>
        <w:pStyle w:val="Heading8"/>
      </w:pPr>
      <w:bookmarkStart w:id="568" w:name="_Toc29237957"/>
      <w:bookmarkStart w:id="569" w:name="_Toc37235861"/>
      <w:bookmarkStart w:id="570" w:name="_Toc46499569"/>
      <w:bookmarkStart w:id="571" w:name="_Toc52492301"/>
      <w:bookmarkStart w:id="572" w:name="_Toc90585068"/>
      <w:r w:rsidRPr="00FD0001">
        <w:lastRenderedPageBreak/>
        <w:t>Annex C (informative):</w:t>
      </w:r>
      <w:r w:rsidRPr="00FD0001">
        <w:br/>
      </w:r>
      <w:bookmarkEnd w:id="567"/>
      <w:r w:rsidRPr="00FD0001">
        <w:t>Change history</w:t>
      </w:r>
      <w:bookmarkEnd w:id="568"/>
      <w:bookmarkEnd w:id="569"/>
      <w:bookmarkEnd w:id="570"/>
      <w:bookmarkEnd w:id="571"/>
      <w:bookmarkEnd w:id="572"/>
    </w:p>
    <w:p w14:paraId="63B284DC" w14:textId="77777777" w:rsidR="0020032D" w:rsidRPr="00FD0001" w:rsidRDefault="0020032D" w:rsidP="0020032D">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20032D" w:rsidRPr="00FD0001" w14:paraId="5669FBE6" w14:textId="77777777" w:rsidTr="001112B8">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529FC589" w14:textId="77777777" w:rsidR="0020032D" w:rsidRPr="00FD0001" w:rsidRDefault="0020032D" w:rsidP="001112B8">
            <w:pPr>
              <w:pStyle w:val="TAL"/>
              <w:keepNext w:val="0"/>
              <w:jc w:val="center"/>
              <w:rPr>
                <w:b/>
                <w:sz w:val="16"/>
              </w:rPr>
            </w:pPr>
            <w:r w:rsidRPr="00FD0001">
              <w:rPr>
                <w:b/>
              </w:rPr>
              <w:t>Change history</w:t>
            </w:r>
          </w:p>
        </w:tc>
      </w:tr>
      <w:tr w:rsidR="0020032D" w:rsidRPr="00FD0001" w14:paraId="441175CC" w14:textId="77777777" w:rsidTr="001112B8">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AF18C4F" w14:textId="77777777" w:rsidR="0020032D" w:rsidRPr="00FD0001" w:rsidRDefault="0020032D" w:rsidP="001112B8">
            <w:pPr>
              <w:pStyle w:val="TAH"/>
              <w:keepNext w:val="0"/>
              <w:rPr>
                <w:sz w:val="16"/>
                <w:szCs w:val="16"/>
              </w:rPr>
            </w:pPr>
            <w:r w:rsidRPr="00FD0001">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5FA07FCC" w14:textId="77777777" w:rsidR="0020032D" w:rsidRPr="00FD0001" w:rsidRDefault="0020032D" w:rsidP="001112B8">
            <w:pPr>
              <w:pStyle w:val="TAH"/>
              <w:keepNext w:val="0"/>
              <w:rPr>
                <w:sz w:val="16"/>
                <w:szCs w:val="16"/>
              </w:rPr>
            </w:pPr>
            <w:r w:rsidRPr="00FD0001">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2B53B1CB" w14:textId="77777777" w:rsidR="0020032D" w:rsidRPr="00FD0001" w:rsidRDefault="0020032D" w:rsidP="001112B8">
            <w:pPr>
              <w:pStyle w:val="TAH"/>
              <w:keepNext w:val="0"/>
              <w:rPr>
                <w:sz w:val="16"/>
                <w:szCs w:val="16"/>
              </w:rPr>
            </w:pPr>
            <w:r w:rsidRPr="00FD0001">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4D875D0" w14:textId="77777777" w:rsidR="0020032D" w:rsidRPr="00FD0001" w:rsidRDefault="0020032D" w:rsidP="001112B8">
            <w:pPr>
              <w:pStyle w:val="TAH"/>
              <w:keepNext w:val="0"/>
              <w:rPr>
                <w:sz w:val="16"/>
                <w:szCs w:val="16"/>
              </w:rPr>
            </w:pPr>
            <w:r w:rsidRPr="00FD0001">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3F2C87D3" w14:textId="77777777" w:rsidR="0020032D" w:rsidRPr="00FD0001" w:rsidRDefault="0020032D" w:rsidP="001112B8">
            <w:pPr>
              <w:pStyle w:val="TAH"/>
              <w:keepNext w:val="0"/>
              <w:rPr>
                <w:sz w:val="16"/>
                <w:szCs w:val="16"/>
              </w:rPr>
            </w:pPr>
            <w:r w:rsidRPr="00FD0001">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2A638CA2" w14:textId="77777777" w:rsidR="0020032D" w:rsidRPr="00FD0001" w:rsidRDefault="0020032D" w:rsidP="001112B8">
            <w:pPr>
              <w:pStyle w:val="TAH"/>
              <w:keepNext w:val="0"/>
              <w:rPr>
                <w:sz w:val="16"/>
                <w:szCs w:val="16"/>
              </w:rPr>
            </w:pPr>
            <w:r w:rsidRPr="00FD0001">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4816FAAB" w14:textId="77777777" w:rsidR="0020032D" w:rsidRPr="00FD0001" w:rsidRDefault="0020032D" w:rsidP="001112B8">
            <w:pPr>
              <w:pStyle w:val="TAH"/>
              <w:keepNext w:val="0"/>
              <w:rPr>
                <w:sz w:val="16"/>
                <w:szCs w:val="16"/>
              </w:rPr>
            </w:pPr>
            <w:r w:rsidRPr="00FD0001">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349B4777" w14:textId="77777777" w:rsidR="0020032D" w:rsidRPr="00FD0001" w:rsidRDefault="0020032D" w:rsidP="001112B8">
            <w:pPr>
              <w:pStyle w:val="TAH"/>
              <w:keepNext w:val="0"/>
              <w:rPr>
                <w:sz w:val="16"/>
                <w:szCs w:val="16"/>
              </w:rPr>
            </w:pPr>
            <w:r w:rsidRPr="00FD0001">
              <w:rPr>
                <w:sz w:val="16"/>
                <w:szCs w:val="16"/>
              </w:rPr>
              <w:t>New version</w:t>
            </w:r>
          </w:p>
        </w:tc>
      </w:tr>
      <w:tr w:rsidR="0020032D" w:rsidRPr="00FD0001" w14:paraId="1D77185E" w14:textId="77777777" w:rsidTr="001112B8">
        <w:tc>
          <w:tcPr>
            <w:tcW w:w="709" w:type="dxa"/>
            <w:tcBorders>
              <w:top w:val="single" w:sz="12" w:space="0" w:color="auto"/>
              <w:left w:val="single" w:sz="12" w:space="0" w:color="auto"/>
              <w:right w:val="single" w:sz="8" w:space="0" w:color="auto"/>
            </w:tcBorders>
            <w:shd w:val="solid" w:color="FFFFFF" w:fill="auto"/>
          </w:tcPr>
          <w:p w14:paraId="6CE0FD94" w14:textId="77777777" w:rsidR="0020032D" w:rsidRPr="00FD0001" w:rsidRDefault="0020032D" w:rsidP="001112B8">
            <w:pPr>
              <w:pStyle w:val="TAL"/>
              <w:keepNext w:val="0"/>
              <w:rPr>
                <w:sz w:val="16"/>
              </w:rPr>
            </w:pPr>
            <w:r w:rsidRPr="00FD0001">
              <w:rPr>
                <w:sz w:val="16"/>
              </w:rPr>
              <w:t>2007-06</w:t>
            </w:r>
          </w:p>
        </w:tc>
        <w:tc>
          <w:tcPr>
            <w:tcW w:w="567" w:type="dxa"/>
            <w:tcBorders>
              <w:top w:val="single" w:sz="12" w:space="0" w:color="auto"/>
              <w:left w:val="single" w:sz="8" w:space="0" w:color="auto"/>
              <w:right w:val="single" w:sz="8" w:space="0" w:color="auto"/>
            </w:tcBorders>
            <w:shd w:val="solid" w:color="FFFFFF" w:fill="auto"/>
          </w:tcPr>
          <w:p w14:paraId="0E6D1B3E" w14:textId="77777777" w:rsidR="0020032D" w:rsidRPr="00FD0001" w:rsidRDefault="0020032D" w:rsidP="001112B8">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0ABAD266" w14:textId="77777777" w:rsidR="0020032D" w:rsidRPr="00FD0001" w:rsidRDefault="0020032D" w:rsidP="001112B8">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3C26415C" w14:textId="77777777" w:rsidR="0020032D" w:rsidRPr="00FD0001" w:rsidRDefault="0020032D" w:rsidP="001112B8">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22A64A01" w14:textId="77777777" w:rsidR="0020032D" w:rsidRPr="00FD0001" w:rsidRDefault="0020032D" w:rsidP="001112B8">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6071CB33" w14:textId="77777777" w:rsidR="0020032D" w:rsidRPr="00FD0001" w:rsidRDefault="0020032D" w:rsidP="001112B8">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088D3E45" w14:textId="77777777" w:rsidR="0020032D" w:rsidRPr="00FD0001" w:rsidRDefault="0020032D" w:rsidP="001112B8">
            <w:pPr>
              <w:pStyle w:val="TAL"/>
              <w:keepNext w:val="0"/>
              <w:rPr>
                <w:sz w:val="16"/>
              </w:rPr>
            </w:pPr>
            <w:r w:rsidRPr="00FD0001">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2D9A8F45" w14:textId="77777777" w:rsidR="0020032D" w:rsidRPr="00FD0001" w:rsidRDefault="0020032D" w:rsidP="001112B8">
            <w:pPr>
              <w:pStyle w:val="TAL"/>
              <w:keepNext w:val="0"/>
              <w:rPr>
                <w:sz w:val="16"/>
              </w:rPr>
            </w:pPr>
            <w:r w:rsidRPr="00FD0001">
              <w:rPr>
                <w:sz w:val="16"/>
              </w:rPr>
              <w:t>0.0.1</w:t>
            </w:r>
          </w:p>
        </w:tc>
      </w:tr>
      <w:tr w:rsidR="0020032D" w:rsidRPr="00FD0001" w14:paraId="58705BE6" w14:textId="77777777" w:rsidTr="001112B8">
        <w:tc>
          <w:tcPr>
            <w:tcW w:w="709" w:type="dxa"/>
            <w:tcBorders>
              <w:left w:val="single" w:sz="12" w:space="0" w:color="auto"/>
              <w:right w:val="single" w:sz="8" w:space="0" w:color="auto"/>
            </w:tcBorders>
            <w:shd w:val="solid" w:color="FFFFFF" w:fill="auto"/>
          </w:tcPr>
          <w:p w14:paraId="7CEEA0DE" w14:textId="77777777" w:rsidR="0020032D" w:rsidRPr="00FD0001" w:rsidRDefault="0020032D" w:rsidP="001112B8">
            <w:pPr>
              <w:pStyle w:val="TAL"/>
              <w:keepNext w:val="0"/>
              <w:rPr>
                <w:sz w:val="16"/>
              </w:rPr>
            </w:pPr>
            <w:r w:rsidRPr="00FD0001">
              <w:rPr>
                <w:sz w:val="16"/>
              </w:rPr>
              <w:t>2007-09</w:t>
            </w:r>
          </w:p>
        </w:tc>
        <w:tc>
          <w:tcPr>
            <w:tcW w:w="567" w:type="dxa"/>
            <w:tcBorders>
              <w:left w:val="single" w:sz="8" w:space="0" w:color="auto"/>
              <w:right w:val="single" w:sz="8" w:space="0" w:color="auto"/>
            </w:tcBorders>
            <w:shd w:val="solid" w:color="FFFFFF" w:fill="auto"/>
          </w:tcPr>
          <w:p w14:paraId="699E52DE" w14:textId="77777777" w:rsidR="0020032D" w:rsidRPr="00FD0001" w:rsidRDefault="0020032D" w:rsidP="001112B8">
            <w:pPr>
              <w:pStyle w:val="TAL"/>
              <w:keepNext w:val="0"/>
              <w:rPr>
                <w:sz w:val="16"/>
              </w:rPr>
            </w:pPr>
            <w:r w:rsidRPr="00FD0001">
              <w:rPr>
                <w:sz w:val="16"/>
              </w:rPr>
              <w:t>RP-37</w:t>
            </w:r>
          </w:p>
        </w:tc>
        <w:tc>
          <w:tcPr>
            <w:tcW w:w="992" w:type="dxa"/>
            <w:tcBorders>
              <w:left w:val="single" w:sz="8" w:space="0" w:color="auto"/>
              <w:right w:val="single" w:sz="8" w:space="0" w:color="auto"/>
            </w:tcBorders>
            <w:shd w:val="solid" w:color="FFFFFF" w:fill="auto"/>
          </w:tcPr>
          <w:p w14:paraId="79DDEFFA" w14:textId="77777777" w:rsidR="0020032D" w:rsidRPr="00FD0001" w:rsidRDefault="0020032D" w:rsidP="001112B8">
            <w:pPr>
              <w:pStyle w:val="TAL"/>
              <w:keepNext w:val="0"/>
              <w:rPr>
                <w:snapToGrid w:val="0"/>
                <w:sz w:val="16"/>
              </w:rPr>
            </w:pPr>
            <w:r w:rsidRPr="00FD0001">
              <w:rPr>
                <w:snapToGrid w:val="0"/>
                <w:sz w:val="16"/>
              </w:rPr>
              <w:t>RP-070687</w:t>
            </w:r>
          </w:p>
        </w:tc>
        <w:tc>
          <w:tcPr>
            <w:tcW w:w="567" w:type="dxa"/>
            <w:tcBorders>
              <w:left w:val="single" w:sz="8" w:space="0" w:color="auto"/>
              <w:right w:val="single" w:sz="8" w:space="0" w:color="auto"/>
            </w:tcBorders>
            <w:shd w:val="solid" w:color="FFFFFF" w:fill="auto"/>
          </w:tcPr>
          <w:p w14:paraId="524C4826"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5378BD15"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59FAC251"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03FD88A7" w14:textId="77777777" w:rsidR="0020032D" w:rsidRPr="00FD0001" w:rsidRDefault="0020032D" w:rsidP="001112B8">
            <w:pPr>
              <w:pStyle w:val="TAL"/>
              <w:keepNext w:val="0"/>
              <w:rPr>
                <w:sz w:val="16"/>
              </w:rPr>
            </w:pPr>
            <w:r w:rsidRPr="00FD0001">
              <w:rPr>
                <w:sz w:val="16"/>
              </w:rPr>
              <w:t>Presented for information at TSG RAN-37</w:t>
            </w:r>
          </w:p>
        </w:tc>
        <w:tc>
          <w:tcPr>
            <w:tcW w:w="709" w:type="dxa"/>
            <w:tcBorders>
              <w:left w:val="single" w:sz="8" w:space="0" w:color="auto"/>
              <w:right w:val="single" w:sz="12" w:space="0" w:color="auto"/>
            </w:tcBorders>
            <w:shd w:val="solid" w:color="FFFFFF" w:fill="auto"/>
          </w:tcPr>
          <w:p w14:paraId="30701F5F" w14:textId="77777777" w:rsidR="0020032D" w:rsidRPr="00FD0001" w:rsidRDefault="0020032D" w:rsidP="001112B8">
            <w:pPr>
              <w:pStyle w:val="TAL"/>
              <w:keepNext w:val="0"/>
              <w:rPr>
                <w:snapToGrid w:val="0"/>
                <w:sz w:val="16"/>
              </w:rPr>
            </w:pPr>
            <w:r w:rsidRPr="00FD0001">
              <w:rPr>
                <w:snapToGrid w:val="0"/>
                <w:sz w:val="16"/>
              </w:rPr>
              <w:t>1.0.0</w:t>
            </w:r>
          </w:p>
        </w:tc>
      </w:tr>
      <w:tr w:rsidR="0020032D" w:rsidRPr="00FD0001" w14:paraId="27DCF7AD" w14:textId="77777777" w:rsidTr="001112B8">
        <w:tc>
          <w:tcPr>
            <w:tcW w:w="709" w:type="dxa"/>
            <w:tcBorders>
              <w:left w:val="single" w:sz="12" w:space="0" w:color="auto"/>
              <w:bottom w:val="single" w:sz="6" w:space="0" w:color="auto"/>
              <w:right w:val="single" w:sz="8" w:space="0" w:color="auto"/>
            </w:tcBorders>
            <w:shd w:val="solid" w:color="FFFFFF" w:fill="auto"/>
          </w:tcPr>
          <w:p w14:paraId="69825EF8" w14:textId="77777777" w:rsidR="0020032D" w:rsidRPr="00FD0001" w:rsidRDefault="0020032D" w:rsidP="001112B8">
            <w:pPr>
              <w:pStyle w:val="TAL"/>
              <w:keepNext w:val="0"/>
              <w:rPr>
                <w:sz w:val="16"/>
              </w:rPr>
            </w:pPr>
            <w:r w:rsidRPr="00FD0001">
              <w:rPr>
                <w:sz w:val="16"/>
              </w:rPr>
              <w:t>2007-11</w:t>
            </w:r>
          </w:p>
        </w:tc>
        <w:tc>
          <w:tcPr>
            <w:tcW w:w="567" w:type="dxa"/>
            <w:tcBorders>
              <w:left w:val="single" w:sz="8" w:space="0" w:color="auto"/>
              <w:bottom w:val="single" w:sz="6" w:space="0" w:color="auto"/>
              <w:right w:val="single" w:sz="8" w:space="0" w:color="auto"/>
            </w:tcBorders>
            <w:shd w:val="solid" w:color="FFFFFF" w:fill="auto"/>
          </w:tcPr>
          <w:p w14:paraId="498236D2"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bottom w:val="single" w:sz="6" w:space="0" w:color="auto"/>
              <w:right w:val="single" w:sz="8" w:space="0" w:color="auto"/>
            </w:tcBorders>
            <w:shd w:val="solid" w:color="FFFFFF" w:fill="auto"/>
          </w:tcPr>
          <w:p w14:paraId="237DF141" w14:textId="77777777" w:rsidR="0020032D" w:rsidRPr="00FD0001" w:rsidRDefault="0020032D" w:rsidP="001112B8">
            <w:pPr>
              <w:pStyle w:val="TAL"/>
              <w:keepNext w:val="0"/>
              <w:rPr>
                <w:snapToGrid w:val="0"/>
                <w:sz w:val="16"/>
              </w:rPr>
            </w:pPr>
            <w:r w:rsidRPr="00FD0001">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319D11B9" w14:textId="77777777" w:rsidR="0020032D" w:rsidRPr="00FD0001" w:rsidRDefault="0020032D" w:rsidP="001112B8">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1BDA824" w14:textId="77777777" w:rsidR="0020032D" w:rsidRPr="00FD0001" w:rsidRDefault="0020032D" w:rsidP="001112B8">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13E8674A" w14:textId="77777777" w:rsidR="0020032D" w:rsidRPr="00FD0001" w:rsidRDefault="0020032D" w:rsidP="001112B8">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55CF3F40" w14:textId="77777777" w:rsidR="0020032D" w:rsidRPr="00FD0001" w:rsidRDefault="0020032D" w:rsidP="001112B8">
            <w:pPr>
              <w:pStyle w:val="TAL"/>
              <w:keepNext w:val="0"/>
              <w:rPr>
                <w:sz w:val="16"/>
              </w:rPr>
            </w:pPr>
            <w:r w:rsidRPr="00FD0001">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0ABA4B07" w14:textId="77777777" w:rsidR="0020032D" w:rsidRPr="00FD0001" w:rsidRDefault="0020032D" w:rsidP="001112B8">
            <w:pPr>
              <w:pStyle w:val="TAL"/>
              <w:keepNext w:val="0"/>
              <w:rPr>
                <w:snapToGrid w:val="0"/>
                <w:sz w:val="16"/>
              </w:rPr>
            </w:pPr>
            <w:r w:rsidRPr="00FD0001">
              <w:rPr>
                <w:snapToGrid w:val="0"/>
                <w:sz w:val="16"/>
              </w:rPr>
              <w:t>2.0.0</w:t>
            </w:r>
          </w:p>
        </w:tc>
      </w:tr>
      <w:tr w:rsidR="0020032D" w:rsidRPr="00FD0001" w14:paraId="7EE842C3" w14:textId="77777777" w:rsidTr="001112B8">
        <w:tc>
          <w:tcPr>
            <w:tcW w:w="709" w:type="dxa"/>
            <w:tcBorders>
              <w:left w:val="single" w:sz="12" w:space="0" w:color="auto"/>
              <w:right w:val="single" w:sz="8" w:space="0" w:color="auto"/>
            </w:tcBorders>
            <w:shd w:val="solid" w:color="FFFFFF" w:fill="auto"/>
          </w:tcPr>
          <w:p w14:paraId="63168129" w14:textId="77777777" w:rsidR="0020032D" w:rsidRPr="00FD0001" w:rsidRDefault="0020032D" w:rsidP="001112B8">
            <w:pPr>
              <w:pStyle w:val="TAL"/>
              <w:keepNext w:val="0"/>
              <w:rPr>
                <w:sz w:val="16"/>
              </w:rPr>
            </w:pPr>
          </w:p>
        </w:tc>
        <w:tc>
          <w:tcPr>
            <w:tcW w:w="567" w:type="dxa"/>
            <w:tcBorders>
              <w:left w:val="single" w:sz="8" w:space="0" w:color="auto"/>
              <w:right w:val="single" w:sz="8" w:space="0" w:color="auto"/>
            </w:tcBorders>
            <w:shd w:val="solid" w:color="FFFFFF" w:fill="auto"/>
          </w:tcPr>
          <w:p w14:paraId="7165EF83" w14:textId="77777777" w:rsidR="0020032D" w:rsidRPr="00FD0001" w:rsidRDefault="0020032D" w:rsidP="001112B8">
            <w:pPr>
              <w:pStyle w:val="TAL"/>
              <w:keepNext w:val="0"/>
              <w:rPr>
                <w:sz w:val="16"/>
              </w:rPr>
            </w:pPr>
            <w:r w:rsidRPr="00FD0001">
              <w:rPr>
                <w:sz w:val="16"/>
              </w:rPr>
              <w:t>RP-38</w:t>
            </w:r>
          </w:p>
        </w:tc>
        <w:tc>
          <w:tcPr>
            <w:tcW w:w="992" w:type="dxa"/>
            <w:tcBorders>
              <w:left w:val="single" w:sz="8" w:space="0" w:color="auto"/>
              <w:right w:val="single" w:sz="8" w:space="0" w:color="auto"/>
            </w:tcBorders>
            <w:shd w:val="solid" w:color="FFFFFF" w:fill="auto"/>
          </w:tcPr>
          <w:p w14:paraId="6EA26AD3" w14:textId="77777777" w:rsidR="0020032D" w:rsidRPr="00FD0001" w:rsidRDefault="0020032D" w:rsidP="001112B8">
            <w:pPr>
              <w:pStyle w:val="TAL"/>
              <w:keepNext w:val="0"/>
              <w:rPr>
                <w:snapToGrid w:val="0"/>
                <w:sz w:val="16"/>
              </w:rPr>
            </w:pPr>
            <w:r w:rsidRPr="00FD0001">
              <w:rPr>
                <w:snapToGrid w:val="0"/>
                <w:sz w:val="16"/>
              </w:rPr>
              <w:t>-</w:t>
            </w:r>
          </w:p>
        </w:tc>
        <w:tc>
          <w:tcPr>
            <w:tcW w:w="567" w:type="dxa"/>
            <w:tcBorders>
              <w:left w:val="single" w:sz="8" w:space="0" w:color="auto"/>
              <w:right w:val="single" w:sz="8" w:space="0" w:color="auto"/>
            </w:tcBorders>
            <w:shd w:val="solid" w:color="FFFFFF" w:fill="auto"/>
          </w:tcPr>
          <w:p w14:paraId="67E9129E" w14:textId="77777777" w:rsidR="0020032D" w:rsidRPr="00FD0001" w:rsidRDefault="0020032D" w:rsidP="001112B8">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737C1BE0" w14:textId="77777777" w:rsidR="0020032D" w:rsidRPr="00FD0001" w:rsidRDefault="0020032D" w:rsidP="001112B8">
            <w:pPr>
              <w:pStyle w:val="TAL"/>
              <w:keepNext w:val="0"/>
              <w:jc w:val="both"/>
              <w:rPr>
                <w:sz w:val="16"/>
              </w:rPr>
            </w:pPr>
          </w:p>
        </w:tc>
        <w:tc>
          <w:tcPr>
            <w:tcW w:w="425" w:type="dxa"/>
            <w:tcBorders>
              <w:left w:val="single" w:sz="8" w:space="0" w:color="auto"/>
              <w:right w:val="single" w:sz="8" w:space="0" w:color="auto"/>
            </w:tcBorders>
            <w:shd w:val="solid" w:color="FFFFFF" w:fill="auto"/>
          </w:tcPr>
          <w:p w14:paraId="7B465077" w14:textId="77777777" w:rsidR="0020032D" w:rsidRPr="00FD0001" w:rsidRDefault="0020032D" w:rsidP="001112B8">
            <w:pPr>
              <w:pStyle w:val="TAL"/>
              <w:keepNext w:val="0"/>
              <w:rPr>
                <w:sz w:val="16"/>
              </w:rPr>
            </w:pPr>
          </w:p>
        </w:tc>
        <w:tc>
          <w:tcPr>
            <w:tcW w:w="5386" w:type="dxa"/>
            <w:tcBorders>
              <w:left w:val="single" w:sz="8" w:space="0" w:color="auto"/>
              <w:right w:val="single" w:sz="8" w:space="0" w:color="auto"/>
            </w:tcBorders>
            <w:shd w:val="solid" w:color="FFFFFF" w:fill="auto"/>
          </w:tcPr>
          <w:p w14:paraId="5389DB3E" w14:textId="77777777" w:rsidR="0020032D" w:rsidRPr="00FD0001" w:rsidRDefault="0020032D" w:rsidP="001112B8">
            <w:pPr>
              <w:pStyle w:val="TAL"/>
              <w:keepNext w:val="0"/>
              <w:rPr>
                <w:sz w:val="16"/>
              </w:rPr>
            </w:pPr>
            <w:r w:rsidRPr="00FD0001">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6AACB6A8" w14:textId="77777777" w:rsidR="0020032D" w:rsidRPr="00FD0001" w:rsidRDefault="0020032D" w:rsidP="001112B8">
            <w:pPr>
              <w:pStyle w:val="TAL"/>
              <w:keepNext w:val="0"/>
              <w:rPr>
                <w:snapToGrid w:val="0"/>
                <w:sz w:val="16"/>
              </w:rPr>
            </w:pPr>
            <w:r w:rsidRPr="00FD0001">
              <w:rPr>
                <w:snapToGrid w:val="0"/>
                <w:sz w:val="16"/>
              </w:rPr>
              <w:t>8.0.0</w:t>
            </w:r>
          </w:p>
        </w:tc>
      </w:tr>
      <w:tr w:rsidR="0020032D" w:rsidRPr="00FD0001" w14:paraId="0DD51C2E" w14:textId="77777777" w:rsidTr="001112B8">
        <w:tc>
          <w:tcPr>
            <w:tcW w:w="709" w:type="dxa"/>
            <w:tcBorders>
              <w:left w:val="single" w:sz="12" w:space="0" w:color="auto"/>
              <w:right w:val="single" w:sz="8" w:space="0" w:color="auto"/>
            </w:tcBorders>
            <w:shd w:val="solid" w:color="FFFFFF" w:fill="auto"/>
          </w:tcPr>
          <w:p w14:paraId="2F563D15" w14:textId="77777777" w:rsidR="0020032D" w:rsidRPr="00FD0001" w:rsidRDefault="0020032D" w:rsidP="001112B8">
            <w:pPr>
              <w:pStyle w:val="TAL"/>
              <w:keepNext w:val="0"/>
              <w:rPr>
                <w:sz w:val="16"/>
                <w:szCs w:val="16"/>
              </w:rPr>
            </w:pPr>
            <w:r w:rsidRPr="00FD0001">
              <w:rPr>
                <w:sz w:val="16"/>
                <w:szCs w:val="16"/>
              </w:rPr>
              <w:t>2008-03</w:t>
            </w:r>
          </w:p>
        </w:tc>
        <w:tc>
          <w:tcPr>
            <w:tcW w:w="567" w:type="dxa"/>
            <w:tcBorders>
              <w:left w:val="single" w:sz="8" w:space="0" w:color="auto"/>
              <w:right w:val="single" w:sz="8" w:space="0" w:color="auto"/>
            </w:tcBorders>
            <w:shd w:val="solid" w:color="FFFFFF" w:fill="auto"/>
          </w:tcPr>
          <w:p w14:paraId="1A722D6A" w14:textId="77777777" w:rsidR="0020032D" w:rsidRPr="00FD0001" w:rsidRDefault="0020032D" w:rsidP="001112B8">
            <w:pPr>
              <w:pStyle w:val="TAL"/>
              <w:keepNext w:val="0"/>
              <w:rPr>
                <w:sz w:val="16"/>
                <w:szCs w:val="16"/>
              </w:rPr>
            </w:pPr>
            <w:r w:rsidRPr="00FD0001">
              <w:rPr>
                <w:sz w:val="16"/>
                <w:szCs w:val="16"/>
              </w:rPr>
              <w:t>RP-39</w:t>
            </w:r>
          </w:p>
        </w:tc>
        <w:tc>
          <w:tcPr>
            <w:tcW w:w="992" w:type="dxa"/>
            <w:tcBorders>
              <w:left w:val="single" w:sz="8" w:space="0" w:color="auto"/>
              <w:right w:val="single" w:sz="8" w:space="0" w:color="auto"/>
            </w:tcBorders>
            <w:shd w:val="solid" w:color="FFFFFF" w:fill="auto"/>
          </w:tcPr>
          <w:p w14:paraId="29450CBB" w14:textId="77777777" w:rsidR="0020032D" w:rsidRPr="00FD0001" w:rsidRDefault="0020032D" w:rsidP="001112B8">
            <w:pPr>
              <w:pStyle w:val="TAL"/>
              <w:keepNext w:val="0"/>
              <w:rPr>
                <w:snapToGrid w:val="0"/>
                <w:sz w:val="16"/>
                <w:szCs w:val="16"/>
              </w:rPr>
            </w:pPr>
            <w:r w:rsidRPr="00FD0001">
              <w:rPr>
                <w:snapToGrid w:val="0"/>
                <w:sz w:val="16"/>
                <w:szCs w:val="16"/>
              </w:rPr>
              <w:t>RP-080193</w:t>
            </w:r>
          </w:p>
        </w:tc>
        <w:tc>
          <w:tcPr>
            <w:tcW w:w="567" w:type="dxa"/>
            <w:tcBorders>
              <w:left w:val="single" w:sz="8" w:space="0" w:color="auto"/>
              <w:right w:val="single" w:sz="8" w:space="0" w:color="auto"/>
            </w:tcBorders>
            <w:shd w:val="solid" w:color="FFFFFF" w:fill="auto"/>
          </w:tcPr>
          <w:p w14:paraId="590637E0" w14:textId="77777777" w:rsidR="0020032D" w:rsidRPr="00FD0001" w:rsidRDefault="0020032D" w:rsidP="001112B8">
            <w:pPr>
              <w:pStyle w:val="TAL"/>
              <w:keepNext w:val="0"/>
              <w:rPr>
                <w:rFonts w:cs="Arial"/>
                <w:sz w:val="16"/>
                <w:szCs w:val="16"/>
              </w:rPr>
            </w:pPr>
            <w:r w:rsidRPr="00FD0001">
              <w:rPr>
                <w:rFonts w:cs="Arial"/>
                <w:sz w:val="16"/>
                <w:szCs w:val="16"/>
              </w:rPr>
              <w:t>0001</w:t>
            </w:r>
          </w:p>
        </w:tc>
        <w:tc>
          <w:tcPr>
            <w:tcW w:w="426" w:type="dxa"/>
            <w:tcBorders>
              <w:left w:val="single" w:sz="8" w:space="0" w:color="auto"/>
              <w:right w:val="single" w:sz="8" w:space="0" w:color="auto"/>
            </w:tcBorders>
            <w:shd w:val="solid" w:color="FFFFFF" w:fill="auto"/>
          </w:tcPr>
          <w:p w14:paraId="5E9A735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472705" w14:textId="77777777" w:rsidR="0020032D" w:rsidRPr="00FD0001" w:rsidRDefault="0020032D" w:rsidP="001112B8">
            <w:pPr>
              <w:pStyle w:val="TAL"/>
              <w:keepNext w:val="0"/>
              <w:rPr>
                <w:sz w:val="16"/>
                <w:szCs w:val="16"/>
              </w:rPr>
            </w:pPr>
          </w:p>
        </w:tc>
        <w:tc>
          <w:tcPr>
            <w:tcW w:w="5386" w:type="dxa"/>
            <w:tcBorders>
              <w:left w:val="single" w:sz="8" w:space="0" w:color="auto"/>
              <w:right w:val="single" w:sz="8" w:space="0" w:color="auto"/>
            </w:tcBorders>
            <w:shd w:val="solid" w:color="FFFFFF" w:fill="auto"/>
          </w:tcPr>
          <w:p w14:paraId="52B0CBEC" w14:textId="77777777" w:rsidR="0020032D" w:rsidRPr="00FD0001" w:rsidRDefault="0020032D" w:rsidP="001112B8">
            <w:pPr>
              <w:pStyle w:val="TAL"/>
              <w:keepNext w:val="0"/>
              <w:rPr>
                <w:sz w:val="16"/>
                <w:szCs w:val="16"/>
              </w:rPr>
            </w:pPr>
            <w:r w:rsidRPr="00FD0001">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38C0628" w14:textId="77777777" w:rsidR="0020032D" w:rsidRPr="00FD0001" w:rsidRDefault="0020032D" w:rsidP="001112B8">
            <w:pPr>
              <w:pStyle w:val="TAL"/>
              <w:keepNext w:val="0"/>
              <w:rPr>
                <w:snapToGrid w:val="0"/>
                <w:sz w:val="16"/>
                <w:szCs w:val="16"/>
              </w:rPr>
            </w:pPr>
            <w:r w:rsidRPr="00FD0001">
              <w:rPr>
                <w:snapToGrid w:val="0"/>
                <w:sz w:val="16"/>
                <w:szCs w:val="16"/>
              </w:rPr>
              <w:t>8.1.0</w:t>
            </w:r>
          </w:p>
        </w:tc>
      </w:tr>
      <w:tr w:rsidR="0020032D" w:rsidRPr="00FD0001" w14:paraId="3123418E" w14:textId="77777777" w:rsidTr="001112B8">
        <w:tc>
          <w:tcPr>
            <w:tcW w:w="709" w:type="dxa"/>
            <w:tcBorders>
              <w:left w:val="single" w:sz="12" w:space="0" w:color="auto"/>
              <w:right w:val="single" w:sz="8" w:space="0" w:color="auto"/>
            </w:tcBorders>
            <w:shd w:val="solid" w:color="FFFFFF" w:fill="auto"/>
          </w:tcPr>
          <w:p w14:paraId="43A6B68D" w14:textId="77777777" w:rsidR="0020032D" w:rsidRPr="00FD0001" w:rsidRDefault="0020032D" w:rsidP="001112B8">
            <w:pPr>
              <w:pStyle w:val="TAL"/>
              <w:keepNext w:val="0"/>
              <w:rPr>
                <w:sz w:val="16"/>
                <w:szCs w:val="16"/>
              </w:rPr>
            </w:pPr>
            <w:r w:rsidRPr="00FD0001">
              <w:rPr>
                <w:sz w:val="16"/>
                <w:szCs w:val="16"/>
              </w:rPr>
              <w:t>2008-05</w:t>
            </w:r>
          </w:p>
        </w:tc>
        <w:tc>
          <w:tcPr>
            <w:tcW w:w="567" w:type="dxa"/>
            <w:tcBorders>
              <w:left w:val="single" w:sz="8" w:space="0" w:color="auto"/>
              <w:right w:val="single" w:sz="8" w:space="0" w:color="auto"/>
            </w:tcBorders>
            <w:shd w:val="solid" w:color="FFFFFF" w:fill="auto"/>
          </w:tcPr>
          <w:p w14:paraId="6DB60EA5"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C5CBE75"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0D038BB6" w14:textId="77777777" w:rsidR="0020032D" w:rsidRPr="00FD0001" w:rsidRDefault="0020032D" w:rsidP="001112B8">
            <w:pPr>
              <w:pStyle w:val="TAL"/>
              <w:keepNext w:val="0"/>
              <w:rPr>
                <w:rFonts w:cs="Arial"/>
                <w:sz w:val="16"/>
                <w:szCs w:val="16"/>
              </w:rPr>
            </w:pPr>
            <w:r w:rsidRPr="00FD0001">
              <w:rPr>
                <w:rFonts w:cs="Arial"/>
                <w:sz w:val="16"/>
                <w:szCs w:val="16"/>
              </w:rPr>
              <w:t>0002</w:t>
            </w:r>
          </w:p>
        </w:tc>
        <w:tc>
          <w:tcPr>
            <w:tcW w:w="426" w:type="dxa"/>
            <w:tcBorders>
              <w:left w:val="single" w:sz="8" w:space="0" w:color="auto"/>
              <w:right w:val="single" w:sz="8" w:space="0" w:color="auto"/>
            </w:tcBorders>
            <w:shd w:val="solid" w:color="FFFFFF" w:fill="auto"/>
          </w:tcPr>
          <w:p w14:paraId="5C138CA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088E3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454EEA" w14:textId="77777777" w:rsidR="0020032D" w:rsidRPr="00FD0001" w:rsidRDefault="0020032D" w:rsidP="001112B8">
            <w:pPr>
              <w:pStyle w:val="TAL"/>
              <w:keepNext w:val="0"/>
              <w:rPr>
                <w:rFonts w:cs="Arial"/>
                <w:sz w:val="16"/>
                <w:szCs w:val="16"/>
              </w:rPr>
            </w:pPr>
            <w:r w:rsidRPr="00FD0001">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51F14CF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77B31D5" w14:textId="77777777" w:rsidTr="001112B8">
        <w:tc>
          <w:tcPr>
            <w:tcW w:w="709" w:type="dxa"/>
            <w:tcBorders>
              <w:left w:val="single" w:sz="12" w:space="0" w:color="auto"/>
              <w:right w:val="single" w:sz="8" w:space="0" w:color="auto"/>
            </w:tcBorders>
            <w:shd w:val="solid" w:color="FFFFFF" w:fill="auto"/>
          </w:tcPr>
          <w:p w14:paraId="3096AE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FB2C8B0"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28C9D8A3"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6288B0BE" w14:textId="77777777" w:rsidR="0020032D" w:rsidRPr="00FD0001" w:rsidRDefault="0020032D" w:rsidP="001112B8">
            <w:pPr>
              <w:pStyle w:val="TAL"/>
              <w:keepNext w:val="0"/>
              <w:rPr>
                <w:rFonts w:cs="Arial"/>
                <w:sz w:val="16"/>
                <w:szCs w:val="16"/>
              </w:rPr>
            </w:pPr>
            <w:r w:rsidRPr="00FD0001">
              <w:rPr>
                <w:rFonts w:cs="Arial"/>
                <w:sz w:val="16"/>
                <w:szCs w:val="16"/>
              </w:rPr>
              <w:t>0003</w:t>
            </w:r>
          </w:p>
        </w:tc>
        <w:tc>
          <w:tcPr>
            <w:tcW w:w="426" w:type="dxa"/>
            <w:tcBorders>
              <w:left w:val="single" w:sz="8" w:space="0" w:color="auto"/>
              <w:right w:val="single" w:sz="8" w:space="0" w:color="auto"/>
            </w:tcBorders>
            <w:shd w:val="solid" w:color="FFFFFF" w:fill="auto"/>
          </w:tcPr>
          <w:p w14:paraId="30F1467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28E3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B61025" w14:textId="77777777" w:rsidR="0020032D" w:rsidRPr="00FD0001" w:rsidRDefault="0020032D" w:rsidP="001112B8">
            <w:pPr>
              <w:pStyle w:val="TAL"/>
              <w:keepNext w:val="0"/>
              <w:rPr>
                <w:rFonts w:cs="Arial"/>
                <w:sz w:val="16"/>
                <w:szCs w:val="16"/>
              </w:rPr>
            </w:pPr>
            <w:r w:rsidRPr="00FD0001">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D963BA6"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6DB6AAEA" w14:textId="77777777" w:rsidTr="001112B8">
        <w:tc>
          <w:tcPr>
            <w:tcW w:w="709" w:type="dxa"/>
            <w:tcBorders>
              <w:left w:val="single" w:sz="12" w:space="0" w:color="auto"/>
              <w:right w:val="single" w:sz="8" w:space="0" w:color="auto"/>
            </w:tcBorders>
            <w:shd w:val="solid" w:color="FFFFFF" w:fill="auto"/>
          </w:tcPr>
          <w:p w14:paraId="7C33B3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66B273D"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37CD48EB"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59733F94" w14:textId="77777777" w:rsidR="0020032D" w:rsidRPr="00FD0001" w:rsidRDefault="0020032D" w:rsidP="001112B8">
            <w:pPr>
              <w:pStyle w:val="TAL"/>
              <w:keepNext w:val="0"/>
              <w:rPr>
                <w:rFonts w:cs="Arial"/>
                <w:sz w:val="16"/>
                <w:szCs w:val="16"/>
              </w:rPr>
            </w:pPr>
            <w:r w:rsidRPr="00FD0001">
              <w:rPr>
                <w:rFonts w:cs="Arial"/>
                <w:sz w:val="16"/>
                <w:szCs w:val="16"/>
              </w:rPr>
              <w:t>0004</w:t>
            </w:r>
          </w:p>
        </w:tc>
        <w:tc>
          <w:tcPr>
            <w:tcW w:w="426" w:type="dxa"/>
            <w:tcBorders>
              <w:left w:val="single" w:sz="8" w:space="0" w:color="auto"/>
              <w:right w:val="single" w:sz="8" w:space="0" w:color="auto"/>
            </w:tcBorders>
            <w:shd w:val="solid" w:color="FFFFFF" w:fill="auto"/>
          </w:tcPr>
          <w:p w14:paraId="355AF3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347E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82AE3" w14:textId="77777777" w:rsidR="0020032D" w:rsidRPr="00FD0001" w:rsidRDefault="0020032D" w:rsidP="001112B8">
            <w:pPr>
              <w:pStyle w:val="TAL"/>
              <w:keepNext w:val="0"/>
              <w:rPr>
                <w:rFonts w:cs="Arial"/>
                <w:sz w:val="16"/>
                <w:szCs w:val="16"/>
              </w:rPr>
            </w:pPr>
            <w:r w:rsidRPr="00FD0001">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0892403A"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146701F4" w14:textId="77777777" w:rsidTr="001112B8">
        <w:tc>
          <w:tcPr>
            <w:tcW w:w="709" w:type="dxa"/>
            <w:tcBorders>
              <w:left w:val="single" w:sz="12" w:space="0" w:color="auto"/>
              <w:right w:val="single" w:sz="8" w:space="0" w:color="auto"/>
            </w:tcBorders>
            <w:shd w:val="solid" w:color="FFFFFF" w:fill="auto"/>
          </w:tcPr>
          <w:p w14:paraId="13C7B58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F8C4393" w14:textId="77777777" w:rsidR="0020032D" w:rsidRPr="00FD0001" w:rsidRDefault="0020032D" w:rsidP="001112B8">
            <w:pPr>
              <w:pStyle w:val="TAL"/>
              <w:keepNext w:val="0"/>
              <w:rPr>
                <w:sz w:val="16"/>
                <w:szCs w:val="16"/>
              </w:rPr>
            </w:pPr>
            <w:r w:rsidRPr="00FD0001">
              <w:rPr>
                <w:sz w:val="16"/>
                <w:szCs w:val="16"/>
              </w:rPr>
              <w:t>RP-40</w:t>
            </w:r>
          </w:p>
        </w:tc>
        <w:tc>
          <w:tcPr>
            <w:tcW w:w="992" w:type="dxa"/>
            <w:tcBorders>
              <w:left w:val="single" w:sz="8" w:space="0" w:color="auto"/>
              <w:right w:val="single" w:sz="8" w:space="0" w:color="auto"/>
            </w:tcBorders>
            <w:shd w:val="solid" w:color="FFFFFF" w:fill="auto"/>
          </w:tcPr>
          <w:p w14:paraId="73095370" w14:textId="77777777" w:rsidR="0020032D" w:rsidRPr="00FD0001" w:rsidRDefault="0020032D" w:rsidP="001112B8">
            <w:pPr>
              <w:pStyle w:val="TAL"/>
              <w:keepNext w:val="0"/>
              <w:rPr>
                <w:rFonts w:cs="Arial"/>
                <w:sz w:val="16"/>
                <w:szCs w:val="16"/>
              </w:rPr>
            </w:pPr>
            <w:r w:rsidRPr="00FD0001">
              <w:rPr>
                <w:rFonts w:cs="Arial"/>
                <w:sz w:val="16"/>
                <w:szCs w:val="16"/>
              </w:rPr>
              <w:t>RP-080408</w:t>
            </w:r>
          </w:p>
        </w:tc>
        <w:tc>
          <w:tcPr>
            <w:tcW w:w="567" w:type="dxa"/>
            <w:tcBorders>
              <w:left w:val="single" w:sz="8" w:space="0" w:color="auto"/>
              <w:right w:val="single" w:sz="8" w:space="0" w:color="auto"/>
            </w:tcBorders>
            <w:shd w:val="solid" w:color="FFFFFF" w:fill="auto"/>
          </w:tcPr>
          <w:p w14:paraId="47D2E540" w14:textId="77777777" w:rsidR="0020032D" w:rsidRPr="00FD0001" w:rsidRDefault="0020032D" w:rsidP="001112B8">
            <w:pPr>
              <w:pStyle w:val="TAL"/>
              <w:keepNext w:val="0"/>
              <w:rPr>
                <w:rFonts w:cs="Arial"/>
                <w:sz w:val="16"/>
                <w:szCs w:val="16"/>
              </w:rPr>
            </w:pPr>
            <w:r w:rsidRPr="00FD0001">
              <w:rPr>
                <w:rFonts w:cs="Arial"/>
                <w:sz w:val="16"/>
                <w:szCs w:val="16"/>
              </w:rPr>
              <w:t>0005</w:t>
            </w:r>
          </w:p>
        </w:tc>
        <w:tc>
          <w:tcPr>
            <w:tcW w:w="426" w:type="dxa"/>
            <w:tcBorders>
              <w:left w:val="single" w:sz="8" w:space="0" w:color="auto"/>
              <w:right w:val="single" w:sz="8" w:space="0" w:color="auto"/>
            </w:tcBorders>
            <w:shd w:val="solid" w:color="FFFFFF" w:fill="auto"/>
          </w:tcPr>
          <w:p w14:paraId="00B1A1F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99E5E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93F828" w14:textId="77777777" w:rsidR="0020032D" w:rsidRPr="00FD0001" w:rsidRDefault="0020032D" w:rsidP="001112B8">
            <w:pPr>
              <w:pStyle w:val="TAL"/>
              <w:keepNext w:val="0"/>
              <w:rPr>
                <w:rFonts w:cs="Arial"/>
                <w:sz w:val="16"/>
                <w:szCs w:val="16"/>
              </w:rPr>
            </w:pPr>
            <w:r w:rsidRPr="00FD0001">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46A3C91C" w14:textId="77777777" w:rsidR="0020032D" w:rsidRPr="00FD0001" w:rsidRDefault="0020032D" w:rsidP="001112B8">
            <w:pPr>
              <w:pStyle w:val="TAL"/>
              <w:keepNext w:val="0"/>
              <w:rPr>
                <w:rFonts w:cs="Arial"/>
                <w:sz w:val="16"/>
                <w:szCs w:val="16"/>
              </w:rPr>
            </w:pPr>
            <w:r w:rsidRPr="00FD0001">
              <w:rPr>
                <w:rFonts w:cs="Arial"/>
                <w:sz w:val="16"/>
                <w:szCs w:val="16"/>
              </w:rPr>
              <w:t>8.2.0</w:t>
            </w:r>
          </w:p>
        </w:tc>
      </w:tr>
      <w:tr w:rsidR="0020032D" w:rsidRPr="00FD0001" w14:paraId="48EE798C" w14:textId="77777777" w:rsidTr="001112B8">
        <w:tc>
          <w:tcPr>
            <w:tcW w:w="709" w:type="dxa"/>
            <w:tcBorders>
              <w:left w:val="single" w:sz="12" w:space="0" w:color="auto"/>
              <w:right w:val="single" w:sz="8" w:space="0" w:color="auto"/>
            </w:tcBorders>
            <w:shd w:val="solid" w:color="FFFFFF" w:fill="auto"/>
          </w:tcPr>
          <w:p w14:paraId="4EC2ABC1" w14:textId="77777777" w:rsidR="0020032D" w:rsidRPr="00FD0001" w:rsidRDefault="0020032D" w:rsidP="001112B8">
            <w:pPr>
              <w:pStyle w:val="TAL"/>
              <w:keepNext w:val="0"/>
              <w:rPr>
                <w:sz w:val="16"/>
                <w:szCs w:val="16"/>
              </w:rPr>
            </w:pPr>
            <w:r w:rsidRPr="00FD0001">
              <w:rPr>
                <w:sz w:val="16"/>
                <w:szCs w:val="16"/>
              </w:rPr>
              <w:t>2008-09</w:t>
            </w:r>
          </w:p>
        </w:tc>
        <w:tc>
          <w:tcPr>
            <w:tcW w:w="567" w:type="dxa"/>
            <w:tcBorders>
              <w:left w:val="single" w:sz="8" w:space="0" w:color="auto"/>
              <w:right w:val="single" w:sz="8" w:space="0" w:color="auto"/>
            </w:tcBorders>
            <w:shd w:val="solid" w:color="FFFFFF" w:fill="auto"/>
          </w:tcPr>
          <w:p w14:paraId="1D43FB35"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5408EFE7"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5E84DFA" w14:textId="77777777" w:rsidR="0020032D" w:rsidRPr="00FD0001" w:rsidRDefault="0020032D" w:rsidP="001112B8">
            <w:pPr>
              <w:pStyle w:val="TAL"/>
              <w:keepNext w:val="0"/>
              <w:rPr>
                <w:rFonts w:cs="Arial"/>
                <w:sz w:val="16"/>
                <w:szCs w:val="16"/>
              </w:rPr>
            </w:pPr>
            <w:r w:rsidRPr="00FD0001">
              <w:rPr>
                <w:rFonts w:cs="Arial"/>
                <w:sz w:val="16"/>
                <w:szCs w:val="16"/>
              </w:rPr>
              <w:t>0006</w:t>
            </w:r>
          </w:p>
        </w:tc>
        <w:tc>
          <w:tcPr>
            <w:tcW w:w="426" w:type="dxa"/>
            <w:tcBorders>
              <w:left w:val="single" w:sz="8" w:space="0" w:color="auto"/>
              <w:right w:val="single" w:sz="8" w:space="0" w:color="auto"/>
            </w:tcBorders>
            <w:shd w:val="solid" w:color="FFFFFF" w:fill="auto"/>
          </w:tcPr>
          <w:p w14:paraId="6C04609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FA429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D89A0D" w14:textId="77777777" w:rsidR="0020032D" w:rsidRPr="00FD0001" w:rsidRDefault="0020032D" w:rsidP="001112B8">
            <w:pPr>
              <w:pStyle w:val="TAL"/>
              <w:keepNext w:val="0"/>
              <w:rPr>
                <w:rFonts w:cs="Arial"/>
                <w:sz w:val="16"/>
                <w:szCs w:val="16"/>
              </w:rPr>
            </w:pPr>
            <w:r w:rsidRPr="00FD0001">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4D9ADBC9"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1B7BC4B" w14:textId="77777777" w:rsidTr="001112B8">
        <w:tc>
          <w:tcPr>
            <w:tcW w:w="709" w:type="dxa"/>
            <w:tcBorders>
              <w:left w:val="single" w:sz="12" w:space="0" w:color="auto"/>
              <w:right w:val="single" w:sz="8" w:space="0" w:color="auto"/>
            </w:tcBorders>
            <w:shd w:val="solid" w:color="FFFFFF" w:fill="auto"/>
          </w:tcPr>
          <w:p w14:paraId="7FB9CD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05A37F"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15DEC2A"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B3A0DD4" w14:textId="77777777" w:rsidR="0020032D" w:rsidRPr="00FD0001" w:rsidRDefault="0020032D" w:rsidP="001112B8">
            <w:pPr>
              <w:pStyle w:val="TAL"/>
              <w:keepNext w:val="0"/>
              <w:rPr>
                <w:rFonts w:cs="Arial"/>
                <w:sz w:val="16"/>
                <w:szCs w:val="16"/>
              </w:rPr>
            </w:pPr>
            <w:r w:rsidRPr="00FD0001">
              <w:rPr>
                <w:rFonts w:cs="Arial"/>
                <w:sz w:val="16"/>
                <w:szCs w:val="16"/>
              </w:rPr>
              <w:t>0007</w:t>
            </w:r>
          </w:p>
        </w:tc>
        <w:tc>
          <w:tcPr>
            <w:tcW w:w="426" w:type="dxa"/>
            <w:tcBorders>
              <w:left w:val="single" w:sz="8" w:space="0" w:color="auto"/>
              <w:right w:val="single" w:sz="8" w:space="0" w:color="auto"/>
            </w:tcBorders>
            <w:shd w:val="solid" w:color="FFFFFF" w:fill="auto"/>
          </w:tcPr>
          <w:p w14:paraId="3D31608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51AF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BC3224" w14:textId="77777777" w:rsidR="0020032D" w:rsidRPr="00FD0001" w:rsidRDefault="0020032D" w:rsidP="001112B8">
            <w:pPr>
              <w:pStyle w:val="TAL"/>
              <w:keepNext w:val="0"/>
              <w:rPr>
                <w:rFonts w:cs="Arial"/>
                <w:sz w:val="16"/>
                <w:szCs w:val="16"/>
              </w:rPr>
            </w:pPr>
            <w:r w:rsidRPr="00FD0001">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40DC6266"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24B624B1" w14:textId="77777777" w:rsidTr="001112B8">
        <w:tc>
          <w:tcPr>
            <w:tcW w:w="709" w:type="dxa"/>
            <w:tcBorders>
              <w:left w:val="single" w:sz="12" w:space="0" w:color="auto"/>
              <w:right w:val="single" w:sz="8" w:space="0" w:color="auto"/>
            </w:tcBorders>
            <w:shd w:val="solid" w:color="FFFFFF" w:fill="auto"/>
          </w:tcPr>
          <w:p w14:paraId="60BF6F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B349E8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1CB35274"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66EEDB4" w14:textId="77777777" w:rsidR="0020032D" w:rsidRPr="00FD0001" w:rsidRDefault="0020032D" w:rsidP="001112B8">
            <w:pPr>
              <w:pStyle w:val="TAL"/>
              <w:keepNext w:val="0"/>
              <w:rPr>
                <w:rFonts w:cs="Arial"/>
                <w:sz w:val="16"/>
                <w:szCs w:val="16"/>
              </w:rPr>
            </w:pPr>
            <w:r w:rsidRPr="00FD0001">
              <w:rPr>
                <w:rFonts w:cs="Arial"/>
                <w:sz w:val="16"/>
                <w:szCs w:val="16"/>
              </w:rPr>
              <w:t>0008</w:t>
            </w:r>
          </w:p>
        </w:tc>
        <w:tc>
          <w:tcPr>
            <w:tcW w:w="426" w:type="dxa"/>
            <w:tcBorders>
              <w:left w:val="single" w:sz="8" w:space="0" w:color="auto"/>
              <w:right w:val="single" w:sz="8" w:space="0" w:color="auto"/>
            </w:tcBorders>
            <w:shd w:val="solid" w:color="FFFFFF" w:fill="auto"/>
          </w:tcPr>
          <w:p w14:paraId="08A1E9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69189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4FEFCE" w14:textId="77777777" w:rsidR="0020032D" w:rsidRPr="00FD0001" w:rsidRDefault="0020032D" w:rsidP="001112B8">
            <w:pPr>
              <w:pStyle w:val="TAL"/>
              <w:keepNext w:val="0"/>
              <w:rPr>
                <w:rFonts w:cs="Arial"/>
                <w:sz w:val="16"/>
                <w:szCs w:val="16"/>
              </w:rPr>
            </w:pPr>
            <w:r w:rsidRPr="00FD0001">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0DAF9A11"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3D9CFF4" w14:textId="77777777" w:rsidTr="001112B8">
        <w:tc>
          <w:tcPr>
            <w:tcW w:w="709" w:type="dxa"/>
            <w:tcBorders>
              <w:left w:val="single" w:sz="12" w:space="0" w:color="auto"/>
              <w:right w:val="single" w:sz="8" w:space="0" w:color="auto"/>
            </w:tcBorders>
            <w:shd w:val="solid" w:color="FFFFFF" w:fill="auto"/>
          </w:tcPr>
          <w:p w14:paraId="7AAA5BB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8D44E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A9978C8"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1CBB7E47" w14:textId="77777777" w:rsidR="0020032D" w:rsidRPr="00FD0001" w:rsidRDefault="0020032D" w:rsidP="001112B8">
            <w:pPr>
              <w:pStyle w:val="TAL"/>
              <w:keepNext w:val="0"/>
              <w:rPr>
                <w:rFonts w:cs="Arial"/>
                <w:sz w:val="16"/>
                <w:szCs w:val="16"/>
              </w:rPr>
            </w:pPr>
            <w:r w:rsidRPr="00FD0001">
              <w:rPr>
                <w:rFonts w:cs="Arial"/>
                <w:sz w:val="16"/>
                <w:szCs w:val="16"/>
              </w:rPr>
              <w:t>0009</w:t>
            </w:r>
          </w:p>
        </w:tc>
        <w:tc>
          <w:tcPr>
            <w:tcW w:w="426" w:type="dxa"/>
            <w:tcBorders>
              <w:left w:val="single" w:sz="8" w:space="0" w:color="auto"/>
              <w:right w:val="single" w:sz="8" w:space="0" w:color="auto"/>
            </w:tcBorders>
            <w:shd w:val="solid" w:color="FFFFFF" w:fill="auto"/>
          </w:tcPr>
          <w:p w14:paraId="5FE839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F920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2693D9C" w14:textId="77777777" w:rsidR="0020032D" w:rsidRPr="00FD0001" w:rsidRDefault="0020032D" w:rsidP="001112B8">
            <w:pPr>
              <w:pStyle w:val="TAL"/>
              <w:keepNext w:val="0"/>
              <w:rPr>
                <w:rFonts w:cs="Arial"/>
                <w:sz w:val="16"/>
                <w:szCs w:val="16"/>
              </w:rPr>
            </w:pPr>
            <w:r w:rsidRPr="00FD0001">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A6D72C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54852E4B" w14:textId="77777777" w:rsidTr="001112B8">
        <w:tc>
          <w:tcPr>
            <w:tcW w:w="709" w:type="dxa"/>
            <w:tcBorders>
              <w:left w:val="single" w:sz="12" w:space="0" w:color="auto"/>
              <w:right w:val="single" w:sz="8" w:space="0" w:color="auto"/>
            </w:tcBorders>
            <w:shd w:val="solid" w:color="FFFFFF" w:fill="auto"/>
          </w:tcPr>
          <w:p w14:paraId="360BA74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81DD869"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C04312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37DD7191" w14:textId="77777777" w:rsidR="0020032D" w:rsidRPr="00FD0001" w:rsidRDefault="0020032D" w:rsidP="001112B8">
            <w:pPr>
              <w:pStyle w:val="TAL"/>
              <w:keepNext w:val="0"/>
              <w:rPr>
                <w:rFonts w:cs="Arial"/>
                <w:sz w:val="16"/>
                <w:szCs w:val="16"/>
              </w:rPr>
            </w:pPr>
            <w:r w:rsidRPr="00FD0001">
              <w:rPr>
                <w:rFonts w:cs="Arial"/>
                <w:sz w:val="16"/>
                <w:szCs w:val="16"/>
              </w:rPr>
              <w:t>0010</w:t>
            </w:r>
          </w:p>
        </w:tc>
        <w:tc>
          <w:tcPr>
            <w:tcW w:w="426" w:type="dxa"/>
            <w:tcBorders>
              <w:left w:val="single" w:sz="8" w:space="0" w:color="auto"/>
              <w:right w:val="single" w:sz="8" w:space="0" w:color="auto"/>
            </w:tcBorders>
            <w:shd w:val="solid" w:color="FFFFFF" w:fill="auto"/>
          </w:tcPr>
          <w:p w14:paraId="455A92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EB1509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6EAD7E" w14:textId="77777777" w:rsidR="0020032D" w:rsidRPr="00FD0001" w:rsidRDefault="0020032D" w:rsidP="001112B8">
            <w:pPr>
              <w:pStyle w:val="TAL"/>
              <w:keepNext w:val="0"/>
              <w:rPr>
                <w:rFonts w:cs="Arial"/>
                <w:sz w:val="16"/>
                <w:szCs w:val="16"/>
              </w:rPr>
            </w:pPr>
            <w:r w:rsidRPr="00FD0001">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38028A6C"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DB3FD65" w14:textId="77777777" w:rsidTr="001112B8">
        <w:tc>
          <w:tcPr>
            <w:tcW w:w="709" w:type="dxa"/>
            <w:tcBorders>
              <w:left w:val="single" w:sz="12" w:space="0" w:color="auto"/>
              <w:right w:val="single" w:sz="8" w:space="0" w:color="auto"/>
            </w:tcBorders>
            <w:shd w:val="solid" w:color="FFFFFF" w:fill="auto"/>
          </w:tcPr>
          <w:p w14:paraId="144DE40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B312F18"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78E863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06454B15" w14:textId="77777777" w:rsidR="0020032D" w:rsidRPr="00FD0001" w:rsidRDefault="0020032D" w:rsidP="001112B8">
            <w:pPr>
              <w:pStyle w:val="TAL"/>
              <w:keepNext w:val="0"/>
              <w:rPr>
                <w:rFonts w:cs="Arial"/>
                <w:sz w:val="16"/>
                <w:szCs w:val="16"/>
              </w:rPr>
            </w:pPr>
            <w:r w:rsidRPr="00FD0001">
              <w:rPr>
                <w:rFonts w:cs="Arial"/>
                <w:sz w:val="16"/>
                <w:szCs w:val="16"/>
              </w:rPr>
              <w:t>0013</w:t>
            </w:r>
          </w:p>
        </w:tc>
        <w:tc>
          <w:tcPr>
            <w:tcW w:w="426" w:type="dxa"/>
            <w:tcBorders>
              <w:left w:val="single" w:sz="8" w:space="0" w:color="auto"/>
              <w:right w:val="single" w:sz="8" w:space="0" w:color="auto"/>
            </w:tcBorders>
            <w:shd w:val="solid" w:color="FFFFFF" w:fill="auto"/>
          </w:tcPr>
          <w:p w14:paraId="2B5E069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EF3B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499EA9" w14:textId="77777777" w:rsidR="0020032D" w:rsidRPr="00FD0001" w:rsidRDefault="0020032D" w:rsidP="001112B8">
            <w:pPr>
              <w:pStyle w:val="TAL"/>
              <w:keepNext w:val="0"/>
              <w:rPr>
                <w:rFonts w:cs="Arial"/>
                <w:sz w:val="16"/>
                <w:szCs w:val="16"/>
              </w:rPr>
            </w:pPr>
            <w:r w:rsidRPr="00FD0001">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50587CA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1CF9FB9A" w14:textId="77777777" w:rsidTr="001112B8">
        <w:tc>
          <w:tcPr>
            <w:tcW w:w="709" w:type="dxa"/>
            <w:tcBorders>
              <w:left w:val="single" w:sz="12" w:space="0" w:color="auto"/>
              <w:right w:val="single" w:sz="8" w:space="0" w:color="auto"/>
            </w:tcBorders>
            <w:shd w:val="solid" w:color="FFFFFF" w:fill="auto"/>
          </w:tcPr>
          <w:p w14:paraId="2D0CF1E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A8AEBD"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36446C9E"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A07A8B6" w14:textId="77777777" w:rsidR="0020032D" w:rsidRPr="00FD0001" w:rsidRDefault="0020032D" w:rsidP="001112B8">
            <w:pPr>
              <w:pStyle w:val="TAL"/>
              <w:keepNext w:val="0"/>
              <w:rPr>
                <w:rFonts w:cs="Arial"/>
                <w:sz w:val="16"/>
                <w:szCs w:val="16"/>
              </w:rPr>
            </w:pPr>
            <w:r w:rsidRPr="00FD0001">
              <w:rPr>
                <w:rFonts w:cs="Arial"/>
                <w:sz w:val="16"/>
                <w:szCs w:val="16"/>
              </w:rPr>
              <w:t>0017</w:t>
            </w:r>
          </w:p>
        </w:tc>
        <w:tc>
          <w:tcPr>
            <w:tcW w:w="426" w:type="dxa"/>
            <w:tcBorders>
              <w:left w:val="single" w:sz="8" w:space="0" w:color="auto"/>
              <w:right w:val="single" w:sz="8" w:space="0" w:color="auto"/>
            </w:tcBorders>
            <w:shd w:val="solid" w:color="FFFFFF" w:fill="auto"/>
          </w:tcPr>
          <w:p w14:paraId="12E03A9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F35737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9BCC04" w14:textId="77777777" w:rsidR="0020032D" w:rsidRPr="00FD0001" w:rsidRDefault="0020032D" w:rsidP="001112B8">
            <w:pPr>
              <w:pStyle w:val="TAL"/>
              <w:keepNext w:val="0"/>
              <w:rPr>
                <w:rFonts w:cs="Arial"/>
                <w:sz w:val="16"/>
                <w:szCs w:val="16"/>
              </w:rPr>
            </w:pPr>
            <w:r w:rsidRPr="00FD0001">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73EE6DDF"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69784D98" w14:textId="77777777" w:rsidTr="001112B8">
        <w:tc>
          <w:tcPr>
            <w:tcW w:w="709" w:type="dxa"/>
            <w:tcBorders>
              <w:left w:val="single" w:sz="12" w:space="0" w:color="auto"/>
              <w:right w:val="single" w:sz="8" w:space="0" w:color="auto"/>
            </w:tcBorders>
            <w:shd w:val="solid" w:color="FFFFFF" w:fill="auto"/>
          </w:tcPr>
          <w:p w14:paraId="3D35FE1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B6091B7"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22C2F485"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2C2B6065" w14:textId="77777777" w:rsidR="0020032D" w:rsidRPr="00FD0001" w:rsidRDefault="0020032D" w:rsidP="001112B8">
            <w:pPr>
              <w:pStyle w:val="TAL"/>
              <w:keepNext w:val="0"/>
              <w:rPr>
                <w:rFonts w:cs="Arial"/>
                <w:sz w:val="16"/>
                <w:szCs w:val="16"/>
              </w:rPr>
            </w:pPr>
            <w:r w:rsidRPr="00FD0001">
              <w:rPr>
                <w:rFonts w:cs="Arial"/>
                <w:sz w:val="16"/>
                <w:szCs w:val="16"/>
              </w:rPr>
              <w:t>0018</w:t>
            </w:r>
          </w:p>
        </w:tc>
        <w:tc>
          <w:tcPr>
            <w:tcW w:w="426" w:type="dxa"/>
            <w:tcBorders>
              <w:left w:val="single" w:sz="8" w:space="0" w:color="auto"/>
              <w:right w:val="single" w:sz="8" w:space="0" w:color="auto"/>
            </w:tcBorders>
            <w:shd w:val="solid" w:color="FFFFFF" w:fill="auto"/>
          </w:tcPr>
          <w:p w14:paraId="171DC08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6F0F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688D" w14:textId="77777777" w:rsidR="0020032D" w:rsidRPr="00FD0001" w:rsidRDefault="0020032D" w:rsidP="001112B8">
            <w:pPr>
              <w:pStyle w:val="TAL"/>
              <w:keepNext w:val="0"/>
              <w:rPr>
                <w:rFonts w:cs="Arial"/>
                <w:sz w:val="16"/>
                <w:szCs w:val="16"/>
              </w:rPr>
            </w:pPr>
            <w:r w:rsidRPr="00FD0001">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70A79E7E"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48CB8B7F" w14:textId="77777777" w:rsidTr="001112B8">
        <w:tc>
          <w:tcPr>
            <w:tcW w:w="709" w:type="dxa"/>
            <w:tcBorders>
              <w:left w:val="single" w:sz="12" w:space="0" w:color="auto"/>
              <w:right w:val="single" w:sz="8" w:space="0" w:color="auto"/>
            </w:tcBorders>
            <w:shd w:val="solid" w:color="FFFFFF" w:fill="auto"/>
          </w:tcPr>
          <w:p w14:paraId="4745A9C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8FA7F6" w14:textId="77777777" w:rsidR="0020032D" w:rsidRPr="00FD0001" w:rsidRDefault="0020032D" w:rsidP="001112B8">
            <w:pPr>
              <w:pStyle w:val="TAL"/>
              <w:keepNext w:val="0"/>
              <w:rPr>
                <w:sz w:val="16"/>
                <w:szCs w:val="16"/>
              </w:rPr>
            </w:pPr>
            <w:r w:rsidRPr="00FD0001">
              <w:rPr>
                <w:sz w:val="16"/>
                <w:szCs w:val="16"/>
              </w:rPr>
              <w:t>RP-41</w:t>
            </w:r>
          </w:p>
        </w:tc>
        <w:tc>
          <w:tcPr>
            <w:tcW w:w="992" w:type="dxa"/>
            <w:tcBorders>
              <w:left w:val="single" w:sz="8" w:space="0" w:color="auto"/>
              <w:right w:val="single" w:sz="8" w:space="0" w:color="auto"/>
            </w:tcBorders>
            <w:shd w:val="solid" w:color="FFFFFF" w:fill="auto"/>
          </w:tcPr>
          <w:p w14:paraId="602B72B0" w14:textId="77777777" w:rsidR="0020032D" w:rsidRPr="00FD0001" w:rsidRDefault="0020032D" w:rsidP="001112B8">
            <w:pPr>
              <w:pStyle w:val="TAL"/>
              <w:keepNext w:val="0"/>
              <w:rPr>
                <w:rFonts w:cs="Arial"/>
                <w:sz w:val="16"/>
                <w:szCs w:val="16"/>
              </w:rPr>
            </w:pPr>
            <w:r w:rsidRPr="00FD0001">
              <w:rPr>
                <w:rFonts w:cs="Arial"/>
                <w:sz w:val="16"/>
                <w:szCs w:val="16"/>
              </w:rPr>
              <w:t>RP-080689</w:t>
            </w:r>
          </w:p>
        </w:tc>
        <w:tc>
          <w:tcPr>
            <w:tcW w:w="567" w:type="dxa"/>
            <w:tcBorders>
              <w:left w:val="single" w:sz="8" w:space="0" w:color="auto"/>
              <w:right w:val="single" w:sz="8" w:space="0" w:color="auto"/>
            </w:tcBorders>
            <w:shd w:val="solid" w:color="FFFFFF" w:fill="auto"/>
          </w:tcPr>
          <w:p w14:paraId="7DDBC078" w14:textId="77777777" w:rsidR="0020032D" w:rsidRPr="00FD0001" w:rsidRDefault="0020032D" w:rsidP="001112B8">
            <w:pPr>
              <w:pStyle w:val="TAL"/>
              <w:keepNext w:val="0"/>
              <w:rPr>
                <w:rFonts w:cs="Arial"/>
                <w:sz w:val="16"/>
                <w:szCs w:val="16"/>
              </w:rPr>
            </w:pPr>
            <w:r w:rsidRPr="00FD0001">
              <w:rPr>
                <w:rFonts w:cs="Arial"/>
                <w:sz w:val="16"/>
                <w:szCs w:val="16"/>
              </w:rPr>
              <w:t>0019</w:t>
            </w:r>
          </w:p>
        </w:tc>
        <w:tc>
          <w:tcPr>
            <w:tcW w:w="426" w:type="dxa"/>
            <w:tcBorders>
              <w:left w:val="single" w:sz="8" w:space="0" w:color="auto"/>
              <w:right w:val="single" w:sz="8" w:space="0" w:color="auto"/>
            </w:tcBorders>
            <w:shd w:val="solid" w:color="FFFFFF" w:fill="auto"/>
          </w:tcPr>
          <w:p w14:paraId="7273C9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037B5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9EC418" w14:textId="77777777" w:rsidR="0020032D" w:rsidRPr="00FD0001" w:rsidRDefault="0020032D" w:rsidP="001112B8">
            <w:pPr>
              <w:pStyle w:val="TAL"/>
              <w:keepNext w:val="0"/>
              <w:rPr>
                <w:rFonts w:cs="Arial"/>
                <w:sz w:val="16"/>
                <w:szCs w:val="16"/>
              </w:rPr>
            </w:pPr>
            <w:r w:rsidRPr="00FD0001">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1CD59540" w14:textId="77777777" w:rsidR="0020032D" w:rsidRPr="00FD0001" w:rsidRDefault="0020032D" w:rsidP="001112B8">
            <w:pPr>
              <w:pStyle w:val="TAL"/>
              <w:keepNext w:val="0"/>
              <w:rPr>
                <w:rFonts w:cs="Arial"/>
                <w:sz w:val="16"/>
                <w:szCs w:val="16"/>
              </w:rPr>
            </w:pPr>
            <w:r w:rsidRPr="00FD0001">
              <w:rPr>
                <w:rFonts w:cs="Arial"/>
                <w:sz w:val="16"/>
                <w:szCs w:val="16"/>
              </w:rPr>
              <w:t>8.3.0</w:t>
            </w:r>
          </w:p>
        </w:tc>
      </w:tr>
      <w:tr w:rsidR="0020032D" w:rsidRPr="00FD0001" w14:paraId="3DAA4438" w14:textId="77777777" w:rsidTr="001112B8">
        <w:tc>
          <w:tcPr>
            <w:tcW w:w="709" w:type="dxa"/>
            <w:tcBorders>
              <w:left w:val="single" w:sz="12" w:space="0" w:color="auto"/>
              <w:right w:val="single" w:sz="8" w:space="0" w:color="auto"/>
            </w:tcBorders>
            <w:shd w:val="solid" w:color="FFFFFF" w:fill="auto"/>
          </w:tcPr>
          <w:p w14:paraId="43B35968" w14:textId="77777777" w:rsidR="0020032D" w:rsidRPr="00FD0001" w:rsidRDefault="0020032D" w:rsidP="001112B8">
            <w:pPr>
              <w:pStyle w:val="TAL"/>
              <w:keepNext w:val="0"/>
              <w:rPr>
                <w:sz w:val="16"/>
                <w:szCs w:val="16"/>
              </w:rPr>
            </w:pPr>
            <w:r w:rsidRPr="00FD0001">
              <w:rPr>
                <w:sz w:val="16"/>
                <w:szCs w:val="16"/>
              </w:rPr>
              <w:t>2008-12</w:t>
            </w:r>
          </w:p>
        </w:tc>
        <w:tc>
          <w:tcPr>
            <w:tcW w:w="567" w:type="dxa"/>
            <w:tcBorders>
              <w:left w:val="single" w:sz="8" w:space="0" w:color="auto"/>
              <w:right w:val="single" w:sz="8" w:space="0" w:color="auto"/>
            </w:tcBorders>
            <w:shd w:val="solid" w:color="FFFFFF" w:fill="auto"/>
          </w:tcPr>
          <w:p w14:paraId="5279D58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27027C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563CC01" w14:textId="77777777" w:rsidR="0020032D" w:rsidRPr="00FD0001" w:rsidRDefault="0020032D" w:rsidP="001112B8">
            <w:pPr>
              <w:pStyle w:val="TAL"/>
              <w:keepNext w:val="0"/>
              <w:rPr>
                <w:rFonts w:cs="Arial"/>
                <w:sz w:val="16"/>
                <w:szCs w:val="16"/>
              </w:rPr>
            </w:pPr>
            <w:r w:rsidRPr="00FD0001">
              <w:rPr>
                <w:rFonts w:cs="Arial"/>
                <w:sz w:val="16"/>
                <w:szCs w:val="16"/>
              </w:rPr>
              <w:t>0020</w:t>
            </w:r>
          </w:p>
        </w:tc>
        <w:tc>
          <w:tcPr>
            <w:tcW w:w="426" w:type="dxa"/>
            <w:tcBorders>
              <w:left w:val="single" w:sz="8" w:space="0" w:color="auto"/>
              <w:right w:val="single" w:sz="8" w:space="0" w:color="auto"/>
            </w:tcBorders>
            <w:shd w:val="solid" w:color="FFFFFF" w:fill="auto"/>
          </w:tcPr>
          <w:p w14:paraId="009618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37EE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D4D110" w14:textId="77777777" w:rsidR="0020032D" w:rsidRPr="00FD0001" w:rsidRDefault="0020032D" w:rsidP="001112B8">
            <w:pPr>
              <w:pStyle w:val="TAL"/>
              <w:keepNext w:val="0"/>
              <w:rPr>
                <w:rFonts w:cs="Arial"/>
                <w:sz w:val="16"/>
                <w:szCs w:val="16"/>
              </w:rPr>
            </w:pPr>
            <w:r w:rsidRPr="00FD0001">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2C651A2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6EAA05AF" w14:textId="77777777" w:rsidTr="001112B8">
        <w:tc>
          <w:tcPr>
            <w:tcW w:w="709" w:type="dxa"/>
            <w:tcBorders>
              <w:left w:val="single" w:sz="12" w:space="0" w:color="auto"/>
              <w:right w:val="single" w:sz="8" w:space="0" w:color="auto"/>
            </w:tcBorders>
            <w:shd w:val="solid" w:color="FFFFFF" w:fill="auto"/>
          </w:tcPr>
          <w:p w14:paraId="4807F0F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3B358EA"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2670384"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4FEB832" w14:textId="77777777" w:rsidR="0020032D" w:rsidRPr="00FD0001" w:rsidRDefault="0020032D" w:rsidP="001112B8">
            <w:pPr>
              <w:pStyle w:val="TAL"/>
              <w:keepNext w:val="0"/>
              <w:rPr>
                <w:rFonts w:cs="Arial"/>
                <w:sz w:val="16"/>
                <w:szCs w:val="16"/>
              </w:rPr>
            </w:pPr>
            <w:r w:rsidRPr="00FD0001">
              <w:rPr>
                <w:rFonts w:cs="Arial"/>
                <w:sz w:val="16"/>
                <w:szCs w:val="16"/>
              </w:rPr>
              <w:t>0021</w:t>
            </w:r>
          </w:p>
        </w:tc>
        <w:tc>
          <w:tcPr>
            <w:tcW w:w="426" w:type="dxa"/>
            <w:tcBorders>
              <w:left w:val="single" w:sz="8" w:space="0" w:color="auto"/>
              <w:right w:val="single" w:sz="8" w:space="0" w:color="auto"/>
            </w:tcBorders>
            <w:shd w:val="solid" w:color="FFFFFF" w:fill="auto"/>
          </w:tcPr>
          <w:p w14:paraId="3AED16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8334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73EDF2"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027C1E7B"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29F6AC67" w14:textId="77777777" w:rsidTr="001112B8">
        <w:tc>
          <w:tcPr>
            <w:tcW w:w="709" w:type="dxa"/>
            <w:tcBorders>
              <w:left w:val="single" w:sz="12" w:space="0" w:color="auto"/>
              <w:right w:val="single" w:sz="8" w:space="0" w:color="auto"/>
            </w:tcBorders>
            <w:shd w:val="solid" w:color="FFFFFF" w:fill="auto"/>
          </w:tcPr>
          <w:p w14:paraId="0BA902D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DDEAA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12468E0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7C2B06E" w14:textId="77777777" w:rsidR="0020032D" w:rsidRPr="00FD0001" w:rsidRDefault="0020032D" w:rsidP="001112B8">
            <w:pPr>
              <w:pStyle w:val="TAL"/>
              <w:keepNext w:val="0"/>
              <w:rPr>
                <w:rFonts w:cs="Arial"/>
                <w:sz w:val="16"/>
                <w:szCs w:val="16"/>
              </w:rPr>
            </w:pPr>
            <w:r w:rsidRPr="00FD0001">
              <w:rPr>
                <w:rFonts w:cs="Arial"/>
                <w:sz w:val="16"/>
                <w:szCs w:val="16"/>
              </w:rPr>
              <w:t>0022</w:t>
            </w:r>
          </w:p>
        </w:tc>
        <w:tc>
          <w:tcPr>
            <w:tcW w:w="426" w:type="dxa"/>
            <w:tcBorders>
              <w:left w:val="single" w:sz="8" w:space="0" w:color="auto"/>
              <w:right w:val="single" w:sz="8" w:space="0" w:color="auto"/>
            </w:tcBorders>
            <w:shd w:val="solid" w:color="FFFFFF" w:fill="auto"/>
          </w:tcPr>
          <w:p w14:paraId="42F72D4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F91A57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1847196"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41064E4D"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092C215" w14:textId="77777777" w:rsidTr="001112B8">
        <w:tc>
          <w:tcPr>
            <w:tcW w:w="709" w:type="dxa"/>
            <w:tcBorders>
              <w:left w:val="single" w:sz="12" w:space="0" w:color="auto"/>
              <w:right w:val="single" w:sz="8" w:space="0" w:color="auto"/>
            </w:tcBorders>
            <w:shd w:val="solid" w:color="FFFFFF" w:fill="auto"/>
          </w:tcPr>
          <w:p w14:paraId="7740A96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6AEF6C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13D485F"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0E1A76" w14:textId="77777777" w:rsidR="0020032D" w:rsidRPr="00FD0001" w:rsidRDefault="0020032D" w:rsidP="001112B8">
            <w:pPr>
              <w:pStyle w:val="TAL"/>
              <w:keepNext w:val="0"/>
              <w:rPr>
                <w:rFonts w:cs="Arial"/>
                <w:sz w:val="16"/>
                <w:szCs w:val="16"/>
              </w:rPr>
            </w:pPr>
            <w:r w:rsidRPr="00FD0001">
              <w:rPr>
                <w:rFonts w:cs="Arial"/>
                <w:sz w:val="16"/>
                <w:szCs w:val="16"/>
              </w:rPr>
              <w:t>0023</w:t>
            </w:r>
          </w:p>
        </w:tc>
        <w:tc>
          <w:tcPr>
            <w:tcW w:w="426" w:type="dxa"/>
            <w:tcBorders>
              <w:left w:val="single" w:sz="8" w:space="0" w:color="auto"/>
              <w:right w:val="single" w:sz="8" w:space="0" w:color="auto"/>
            </w:tcBorders>
            <w:shd w:val="solid" w:color="FFFFFF" w:fill="auto"/>
          </w:tcPr>
          <w:p w14:paraId="6319F25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571DD6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47EE6C"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5E9260A7"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2314A24" w14:textId="77777777" w:rsidTr="001112B8">
        <w:tc>
          <w:tcPr>
            <w:tcW w:w="709" w:type="dxa"/>
            <w:tcBorders>
              <w:left w:val="single" w:sz="12" w:space="0" w:color="auto"/>
              <w:right w:val="single" w:sz="8" w:space="0" w:color="auto"/>
            </w:tcBorders>
            <w:shd w:val="solid" w:color="FFFFFF" w:fill="auto"/>
          </w:tcPr>
          <w:p w14:paraId="092C6A3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25CA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7D9226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0097194" w14:textId="77777777" w:rsidR="0020032D" w:rsidRPr="00FD0001" w:rsidRDefault="0020032D" w:rsidP="001112B8">
            <w:pPr>
              <w:pStyle w:val="TAL"/>
              <w:keepNext w:val="0"/>
              <w:rPr>
                <w:rFonts w:cs="Arial"/>
                <w:sz w:val="16"/>
                <w:szCs w:val="16"/>
              </w:rPr>
            </w:pPr>
            <w:r w:rsidRPr="00FD0001">
              <w:rPr>
                <w:rFonts w:cs="Arial"/>
                <w:sz w:val="16"/>
                <w:szCs w:val="16"/>
              </w:rPr>
              <w:t>0024</w:t>
            </w:r>
          </w:p>
        </w:tc>
        <w:tc>
          <w:tcPr>
            <w:tcW w:w="426" w:type="dxa"/>
            <w:tcBorders>
              <w:left w:val="single" w:sz="8" w:space="0" w:color="auto"/>
              <w:right w:val="single" w:sz="8" w:space="0" w:color="auto"/>
            </w:tcBorders>
            <w:shd w:val="solid" w:color="FFFFFF" w:fill="auto"/>
          </w:tcPr>
          <w:p w14:paraId="6557226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CF382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AB4574"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77945FE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F1E1E48" w14:textId="77777777" w:rsidTr="001112B8">
        <w:tc>
          <w:tcPr>
            <w:tcW w:w="709" w:type="dxa"/>
            <w:tcBorders>
              <w:left w:val="single" w:sz="12" w:space="0" w:color="auto"/>
              <w:right w:val="single" w:sz="8" w:space="0" w:color="auto"/>
            </w:tcBorders>
            <w:shd w:val="solid" w:color="FFFFFF" w:fill="auto"/>
          </w:tcPr>
          <w:p w14:paraId="07F5F35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185F7AD"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B7B66DE"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825FCE9" w14:textId="77777777" w:rsidR="0020032D" w:rsidRPr="00FD0001" w:rsidRDefault="0020032D" w:rsidP="001112B8">
            <w:pPr>
              <w:pStyle w:val="TAL"/>
              <w:keepNext w:val="0"/>
              <w:rPr>
                <w:rFonts w:cs="Arial"/>
                <w:sz w:val="16"/>
                <w:szCs w:val="16"/>
              </w:rPr>
            </w:pPr>
            <w:r w:rsidRPr="00FD0001">
              <w:rPr>
                <w:rFonts w:cs="Arial"/>
                <w:sz w:val="16"/>
                <w:szCs w:val="16"/>
              </w:rPr>
              <w:t>0025</w:t>
            </w:r>
          </w:p>
        </w:tc>
        <w:tc>
          <w:tcPr>
            <w:tcW w:w="426" w:type="dxa"/>
            <w:tcBorders>
              <w:left w:val="single" w:sz="8" w:space="0" w:color="auto"/>
              <w:right w:val="single" w:sz="8" w:space="0" w:color="auto"/>
            </w:tcBorders>
            <w:shd w:val="solid" w:color="FFFFFF" w:fill="auto"/>
          </w:tcPr>
          <w:p w14:paraId="046446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5F957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A24F81" w14:textId="77777777" w:rsidR="0020032D" w:rsidRPr="00FD0001" w:rsidRDefault="0020032D" w:rsidP="001112B8">
            <w:pPr>
              <w:pStyle w:val="TAL"/>
              <w:keepNext w:val="0"/>
              <w:rPr>
                <w:rFonts w:cs="Arial"/>
                <w:sz w:val="16"/>
                <w:szCs w:val="16"/>
              </w:rPr>
            </w:pPr>
            <w:r w:rsidRPr="00FD0001">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02D0CB9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31AEC890" w14:textId="77777777" w:rsidTr="001112B8">
        <w:tc>
          <w:tcPr>
            <w:tcW w:w="709" w:type="dxa"/>
            <w:tcBorders>
              <w:left w:val="single" w:sz="12" w:space="0" w:color="auto"/>
              <w:right w:val="single" w:sz="8" w:space="0" w:color="auto"/>
            </w:tcBorders>
            <w:shd w:val="solid" w:color="FFFFFF" w:fill="auto"/>
          </w:tcPr>
          <w:p w14:paraId="617C6C8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D5BC733"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4F5DD7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73D4A3D" w14:textId="77777777" w:rsidR="0020032D" w:rsidRPr="00FD0001" w:rsidRDefault="0020032D" w:rsidP="001112B8">
            <w:pPr>
              <w:pStyle w:val="TAL"/>
              <w:keepNext w:val="0"/>
              <w:rPr>
                <w:rFonts w:cs="Arial"/>
                <w:sz w:val="16"/>
                <w:szCs w:val="16"/>
              </w:rPr>
            </w:pPr>
            <w:r w:rsidRPr="00FD0001">
              <w:rPr>
                <w:rFonts w:cs="Arial"/>
                <w:sz w:val="16"/>
                <w:szCs w:val="16"/>
              </w:rPr>
              <w:t>0026</w:t>
            </w:r>
          </w:p>
        </w:tc>
        <w:tc>
          <w:tcPr>
            <w:tcW w:w="426" w:type="dxa"/>
            <w:tcBorders>
              <w:left w:val="single" w:sz="8" w:space="0" w:color="auto"/>
              <w:right w:val="single" w:sz="8" w:space="0" w:color="auto"/>
            </w:tcBorders>
            <w:shd w:val="solid" w:color="FFFFFF" w:fill="auto"/>
          </w:tcPr>
          <w:p w14:paraId="7555C83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EFFAA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704D9B"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425E2B4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BF525F" w14:textId="77777777" w:rsidTr="001112B8">
        <w:tc>
          <w:tcPr>
            <w:tcW w:w="709" w:type="dxa"/>
            <w:tcBorders>
              <w:left w:val="single" w:sz="12" w:space="0" w:color="auto"/>
              <w:right w:val="single" w:sz="8" w:space="0" w:color="auto"/>
            </w:tcBorders>
            <w:shd w:val="solid" w:color="FFFFFF" w:fill="auto"/>
          </w:tcPr>
          <w:p w14:paraId="195115A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6B788BE"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5A05D74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2D1FF0F2" w14:textId="77777777" w:rsidR="0020032D" w:rsidRPr="00FD0001" w:rsidRDefault="0020032D" w:rsidP="001112B8">
            <w:pPr>
              <w:pStyle w:val="TAL"/>
              <w:keepNext w:val="0"/>
              <w:rPr>
                <w:rFonts w:cs="Arial"/>
                <w:sz w:val="16"/>
                <w:szCs w:val="16"/>
              </w:rPr>
            </w:pPr>
            <w:r w:rsidRPr="00FD0001">
              <w:rPr>
                <w:rFonts w:cs="Arial"/>
                <w:sz w:val="16"/>
                <w:szCs w:val="16"/>
              </w:rPr>
              <w:t>0027</w:t>
            </w:r>
          </w:p>
        </w:tc>
        <w:tc>
          <w:tcPr>
            <w:tcW w:w="426" w:type="dxa"/>
            <w:tcBorders>
              <w:left w:val="single" w:sz="8" w:space="0" w:color="auto"/>
              <w:right w:val="single" w:sz="8" w:space="0" w:color="auto"/>
            </w:tcBorders>
            <w:shd w:val="solid" w:color="FFFFFF" w:fill="auto"/>
          </w:tcPr>
          <w:p w14:paraId="3D6B31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846C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6FA0F9" w14:textId="77777777" w:rsidR="0020032D" w:rsidRPr="00FD0001" w:rsidRDefault="0020032D" w:rsidP="001112B8">
            <w:pPr>
              <w:pStyle w:val="TAL"/>
              <w:keepNext w:val="0"/>
              <w:rPr>
                <w:rFonts w:cs="Arial"/>
                <w:sz w:val="16"/>
                <w:szCs w:val="16"/>
              </w:rPr>
            </w:pPr>
            <w:r w:rsidRPr="00FD0001">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387F4D2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13A24C7E" w14:textId="77777777" w:rsidTr="001112B8">
        <w:tc>
          <w:tcPr>
            <w:tcW w:w="709" w:type="dxa"/>
            <w:tcBorders>
              <w:left w:val="single" w:sz="12" w:space="0" w:color="auto"/>
              <w:right w:val="single" w:sz="8" w:space="0" w:color="auto"/>
            </w:tcBorders>
            <w:shd w:val="solid" w:color="FFFFFF" w:fill="auto"/>
          </w:tcPr>
          <w:p w14:paraId="74C7B66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CACF6CB"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28482C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30997BCF" w14:textId="77777777" w:rsidR="0020032D" w:rsidRPr="00FD0001" w:rsidRDefault="0020032D" w:rsidP="001112B8">
            <w:pPr>
              <w:pStyle w:val="TAL"/>
              <w:keepNext w:val="0"/>
              <w:rPr>
                <w:rFonts w:cs="Arial"/>
                <w:sz w:val="16"/>
                <w:szCs w:val="16"/>
              </w:rPr>
            </w:pPr>
            <w:r w:rsidRPr="00FD0001">
              <w:rPr>
                <w:rFonts w:cs="Arial"/>
                <w:sz w:val="16"/>
                <w:szCs w:val="16"/>
              </w:rPr>
              <w:t>0029</w:t>
            </w:r>
          </w:p>
        </w:tc>
        <w:tc>
          <w:tcPr>
            <w:tcW w:w="426" w:type="dxa"/>
            <w:tcBorders>
              <w:left w:val="single" w:sz="8" w:space="0" w:color="auto"/>
              <w:right w:val="single" w:sz="8" w:space="0" w:color="auto"/>
            </w:tcBorders>
            <w:shd w:val="solid" w:color="FFFFFF" w:fill="auto"/>
          </w:tcPr>
          <w:p w14:paraId="0B2F8F8B"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A27B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7132D7" w14:textId="77777777" w:rsidR="0020032D" w:rsidRPr="00FD0001" w:rsidRDefault="0020032D" w:rsidP="001112B8">
            <w:pPr>
              <w:pStyle w:val="TAL"/>
              <w:keepNext w:val="0"/>
              <w:rPr>
                <w:rFonts w:cs="Arial"/>
                <w:sz w:val="16"/>
                <w:szCs w:val="16"/>
              </w:rPr>
            </w:pPr>
            <w:r w:rsidRPr="00FD0001">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3FB81249"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4547AE" w14:textId="77777777" w:rsidTr="001112B8">
        <w:tc>
          <w:tcPr>
            <w:tcW w:w="709" w:type="dxa"/>
            <w:tcBorders>
              <w:left w:val="single" w:sz="12" w:space="0" w:color="auto"/>
              <w:right w:val="single" w:sz="8" w:space="0" w:color="auto"/>
            </w:tcBorders>
            <w:shd w:val="solid" w:color="FFFFFF" w:fill="auto"/>
          </w:tcPr>
          <w:p w14:paraId="545D4CA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A534697"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7C7DC1C"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1953DC11" w14:textId="77777777" w:rsidR="0020032D" w:rsidRPr="00FD0001" w:rsidRDefault="0020032D" w:rsidP="001112B8">
            <w:pPr>
              <w:pStyle w:val="TAL"/>
              <w:keepNext w:val="0"/>
              <w:rPr>
                <w:rFonts w:cs="Arial"/>
                <w:sz w:val="16"/>
                <w:szCs w:val="16"/>
              </w:rPr>
            </w:pPr>
            <w:r w:rsidRPr="00FD0001">
              <w:rPr>
                <w:rFonts w:cs="Arial"/>
                <w:sz w:val="16"/>
                <w:szCs w:val="16"/>
              </w:rPr>
              <w:t>0032</w:t>
            </w:r>
          </w:p>
        </w:tc>
        <w:tc>
          <w:tcPr>
            <w:tcW w:w="426" w:type="dxa"/>
            <w:tcBorders>
              <w:left w:val="single" w:sz="8" w:space="0" w:color="auto"/>
              <w:right w:val="single" w:sz="8" w:space="0" w:color="auto"/>
            </w:tcBorders>
            <w:shd w:val="solid" w:color="FFFFFF" w:fill="auto"/>
          </w:tcPr>
          <w:p w14:paraId="412E2D0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813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DB9007" w14:textId="77777777" w:rsidR="0020032D" w:rsidRPr="00FD0001" w:rsidRDefault="0020032D" w:rsidP="001112B8">
            <w:pPr>
              <w:pStyle w:val="TAL"/>
              <w:keepNext w:val="0"/>
              <w:rPr>
                <w:rFonts w:cs="Arial"/>
                <w:sz w:val="16"/>
                <w:szCs w:val="16"/>
              </w:rPr>
            </w:pPr>
            <w:r w:rsidRPr="00FD0001">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38313183"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39805A3" w14:textId="77777777" w:rsidTr="001112B8">
        <w:tc>
          <w:tcPr>
            <w:tcW w:w="709" w:type="dxa"/>
            <w:tcBorders>
              <w:left w:val="single" w:sz="12" w:space="0" w:color="auto"/>
              <w:right w:val="single" w:sz="8" w:space="0" w:color="auto"/>
            </w:tcBorders>
            <w:shd w:val="solid" w:color="FFFFFF" w:fill="auto"/>
          </w:tcPr>
          <w:p w14:paraId="46DBB6E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6057E55"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BCC73B8"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7D8048CF" w14:textId="77777777" w:rsidR="0020032D" w:rsidRPr="00FD0001" w:rsidRDefault="0020032D" w:rsidP="001112B8">
            <w:pPr>
              <w:pStyle w:val="TAL"/>
              <w:keepNext w:val="0"/>
              <w:rPr>
                <w:rFonts w:cs="Arial"/>
                <w:sz w:val="16"/>
                <w:szCs w:val="16"/>
              </w:rPr>
            </w:pPr>
            <w:r w:rsidRPr="00FD0001">
              <w:rPr>
                <w:rFonts w:cs="Arial"/>
                <w:sz w:val="16"/>
                <w:szCs w:val="16"/>
              </w:rPr>
              <w:t>0036</w:t>
            </w:r>
          </w:p>
        </w:tc>
        <w:tc>
          <w:tcPr>
            <w:tcW w:w="426" w:type="dxa"/>
            <w:tcBorders>
              <w:left w:val="single" w:sz="8" w:space="0" w:color="auto"/>
              <w:right w:val="single" w:sz="8" w:space="0" w:color="auto"/>
            </w:tcBorders>
            <w:shd w:val="solid" w:color="FFFFFF" w:fill="auto"/>
          </w:tcPr>
          <w:p w14:paraId="3D762DC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9C6F97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5C4F32" w14:textId="77777777" w:rsidR="0020032D" w:rsidRPr="00FD0001" w:rsidRDefault="0020032D" w:rsidP="001112B8">
            <w:pPr>
              <w:pStyle w:val="TAL"/>
              <w:keepNext w:val="0"/>
              <w:rPr>
                <w:rFonts w:cs="Arial"/>
                <w:sz w:val="16"/>
                <w:szCs w:val="16"/>
              </w:rPr>
            </w:pPr>
            <w:r w:rsidRPr="00FD0001">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2D5727A1"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2FF9198" w14:textId="77777777" w:rsidTr="001112B8">
        <w:tc>
          <w:tcPr>
            <w:tcW w:w="709" w:type="dxa"/>
            <w:tcBorders>
              <w:left w:val="single" w:sz="12" w:space="0" w:color="auto"/>
              <w:right w:val="single" w:sz="8" w:space="0" w:color="auto"/>
            </w:tcBorders>
            <w:shd w:val="solid" w:color="FFFFFF" w:fill="auto"/>
          </w:tcPr>
          <w:p w14:paraId="7A1CEFE4"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32BE814"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06731079"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074BB732" w14:textId="77777777" w:rsidR="0020032D" w:rsidRPr="00FD0001" w:rsidRDefault="0020032D" w:rsidP="001112B8">
            <w:pPr>
              <w:pStyle w:val="TAL"/>
              <w:keepNext w:val="0"/>
              <w:rPr>
                <w:rFonts w:cs="Arial"/>
                <w:sz w:val="16"/>
                <w:szCs w:val="16"/>
              </w:rPr>
            </w:pPr>
            <w:r w:rsidRPr="00FD0001">
              <w:rPr>
                <w:rFonts w:cs="Arial"/>
                <w:sz w:val="16"/>
                <w:szCs w:val="16"/>
              </w:rPr>
              <w:t>0038</w:t>
            </w:r>
          </w:p>
        </w:tc>
        <w:tc>
          <w:tcPr>
            <w:tcW w:w="426" w:type="dxa"/>
            <w:tcBorders>
              <w:left w:val="single" w:sz="8" w:space="0" w:color="auto"/>
              <w:right w:val="single" w:sz="8" w:space="0" w:color="auto"/>
            </w:tcBorders>
            <w:shd w:val="solid" w:color="FFFFFF" w:fill="auto"/>
          </w:tcPr>
          <w:p w14:paraId="7EBFA65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95D6C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096ED3" w14:textId="77777777" w:rsidR="0020032D" w:rsidRPr="00FD0001" w:rsidRDefault="0020032D" w:rsidP="001112B8">
            <w:pPr>
              <w:pStyle w:val="TAL"/>
              <w:keepNext w:val="0"/>
              <w:rPr>
                <w:rFonts w:cs="Arial"/>
                <w:sz w:val="16"/>
                <w:szCs w:val="16"/>
              </w:rPr>
            </w:pPr>
            <w:r w:rsidRPr="00FD0001">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74ED69C5"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517414DF" w14:textId="77777777" w:rsidTr="001112B8">
        <w:tc>
          <w:tcPr>
            <w:tcW w:w="709" w:type="dxa"/>
            <w:tcBorders>
              <w:left w:val="single" w:sz="12" w:space="0" w:color="auto"/>
              <w:right w:val="single" w:sz="8" w:space="0" w:color="auto"/>
            </w:tcBorders>
            <w:shd w:val="solid" w:color="FFFFFF" w:fill="auto"/>
          </w:tcPr>
          <w:p w14:paraId="318144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4737F728"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49119F35"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4415A0C0" w14:textId="77777777" w:rsidR="0020032D" w:rsidRPr="00FD0001" w:rsidRDefault="0020032D" w:rsidP="001112B8">
            <w:pPr>
              <w:pStyle w:val="TAL"/>
              <w:keepNext w:val="0"/>
              <w:rPr>
                <w:rFonts w:cs="Arial"/>
                <w:sz w:val="16"/>
                <w:szCs w:val="16"/>
              </w:rPr>
            </w:pPr>
            <w:r w:rsidRPr="00FD0001">
              <w:rPr>
                <w:rFonts w:cs="Arial"/>
                <w:sz w:val="16"/>
                <w:szCs w:val="16"/>
              </w:rPr>
              <w:t>0042</w:t>
            </w:r>
          </w:p>
        </w:tc>
        <w:tc>
          <w:tcPr>
            <w:tcW w:w="426" w:type="dxa"/>
            <w:tcBorders>
              <w:left w:val="single" w:sz="8" w:space="0" w:color="auto"/>
              <w:right w:val="single" w:sz="8" w:space="0" w:color="auto"/>
            </w:tcBorders>
            <w:shd w:val="solid" w:color="FFFFFF" w:fill="auto"/>
          </w:tcPr>
          <w:p w14:paraId="0CC4C0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30DD47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9DC48E" w14:textId="77777777" w:rsidR="0020032D" w:rsidRPr="00FD0001" w:rsidRDefault="0020032D" w:rsidP="001112B8">
            <w:pPr>
              <w:pStyle w:val="TAL"/>
              <w:keepNext w:val="0"/>
              <w:rPr>
                <w:rFonts w:cs="Arial"/>
                <w:sz w:val="16"/>
                <w:szCs w:val="16"/>
              </w:rPr>
            </w:pPr>
            <w:r w:rsidRPr="00FD0001">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638A733F"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0647231A" w14:textId="77777777" w:rsidTr="001112B8">
        <w:tc>
          <w:tcPr>
            <w:tcW w:w="709" w:type="dxa"/>
            <w:tcBorders>
              <w:left w:val="single" w:sz="12" w:space="0" w:color="auto"/>
              <w:right w:val="single" w:sz="8" w:space="0" w:color="auto"/>
            </w:tcBorders>
            <w:shd w:val="solid" w:color="FFFFFF" w:fill="auto"/>
          </w:tcPr>
          <w:p w14:paraId="6D5198C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E602951" w14:textId="77777777" w:rsidR="0020032D" w:rsidRPr="00FD0001" w:rsidRDefault="0020032D" w:rsidP="001112B8">
            <w:pPr>
              <w:pStyle w:val="TAL"/>
              <w:keepNext w:val="0"/>
              <w:rPr>
                <w:rFonts w:cs="Arial"/>
                <w:sz w:val="16"/>
                <w:szCs w:val="16"/>
              </w:rPr>
            </w:pPr>
            <w:r w:rsidRPr="00FD0001">
              <w:rPr>
                <w:rFonts w:cs="Arial"/>
                <w:sz w:val="16"/>
                <w:szCs w:val="16"/>
              </w:rPr>
              <w:t>RP-42</w:t>
            </w:r>
          </w:p>
        </w:tc>
        <w:tc>
          <w:tcPr>
            <w:tcW w:w="992" w:type="dxa"/>
            <w:tcBorders>
              <w:left w:val="single" w:sz="8" w:space="0" w:color="auto"/>
              <w:right w:val="single" w:sz="8" w:space="0" w:color="auto"/>
            </w:tcBorders>
            <w:shd w:val="solid" w:color="FFFFFF" w:fill="auto"/>
          </w:tcPr>
          <w:p w14:paraId="7A1E0CD2" w14:textId="77777777" w:rsidR="0020032D" w:rsidRPr="00FD0001" w:rsidRDefault="0020032D" w:rsidP="001112B8">
            <w:pPr>
              <w:pStyle w:val="TAL"/>
              <w:keepNext w:val="0"/>
              <w:rPr>
                <w:rFonts w:cs="Arial"/>
                <w:sz w:val="16"/>
                <w:szCs w:val="16"/>
              </w:rPr>
            </w:pPr>
            <w:r w:rsidRPr="00FD0001">
              <w:rPr>
                <w:rFonts w:cs="Arial"/>
                <w:sz w:val="16"/>
                <w:szCs w:val="16"/>
              </w:rPr>
              <w:t>RP-081017</w:t>
            </w:r>
          </w:p>
        </w:tc>
        <w:tc>
          <w:tcPr>
            <w:tcW w:w="567" w:type="dxa"/>
            <w:tcBorders>
              <w:left w:val="single" w:sz="8" w:space="0" w:color="auto"/>
              <w:right w:val="single" w:sz="8" w:space="0" w:color="auto"/>
            </w:tcBorders>
            <w:shd w:val="solid" w:color="FFFFFF" w:fill="auto"/>
          </w:tcPr>
          <w:p w14:paraId="6DDED2FE" w14:textId="77777777" w:rsidR="0020032D" w:rsidRPr="00FD0001" w:rsidRDefault="0020032D" w:rsidP="001112B8">
            <w:pPr>
              <w:pStyle w:val="TAL"/>
              <w:keepNext w:val="0"/>
              <w:rPr>
                <w:rFonts w:cs="Arial"/>
                <w:sz w:val="16"/>
                <w:szCs w:val="16"/>
              </w:rPr>
            </w:pPr>
            <w:r w:rsidRPr="00FD0001">
              <w:rPr>
                <w:rFonts w:cs="Arial"/>
                <w:sz w:val="16"/>
                <w:szCs w:val="16"/>
              </w:rPr>
              <w:t>0044</w:t>
            </w:r>
          </w:p>
        </w:tc>
        <w:tc>
          <w:tcPr>
            <w:tcW w:w="426" w:type="dxa"/>
            <w:tcBorders>
              <w:left w:val="single" w:sz="8" w:space="0" w:color="auto"/>
              <w:right w:val="single" w:sz="8" w:space="0" w:color="auto"/>
            </w:tcBorders>
            <w:shd w:val="solid" w:color="FFFFFF" w:fill="auto"/>
          </w:tcPr>
          <w:p w14:paraId="18513A1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2F03E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B6D7C4" w14:textId="77777777" w:rsidR="0020032D" w:rsidRPr="00FD0001" w:rsidRDefault="0020032D" w:rsidP="001112B8">
            <w:pPr>
              <w:pStyle w:val="TAL"/>
              <w:keepNext w:val="0"/>
              <w:rPr>
                <w:rFonts w:cs="Arial"/>
                <w:sz w:val="16"/>
                <w:szCs w:val="16"/>
              </w:rPr>
            </w:pPr>
            <w:r w:rsidRPr="00FD0001">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06806248" w14:textId="77777777" w:rsidR="0020032D" w:rsidRPr="00FD0001" w:rsidRDefault="0020032D" w:rsidP="001112B8">
            <w:pPr>
              <w:pStyle w:val="TAL"/>
              <w:keepNext w:val="0"/>
              <w:rPr>
                <w:rFonts w:cs="Arial"/>
                <w:sz w:val="16"/>
                <w:szCs w:val="16"/>
              </w:rPr>
            </w:pPr>
            <w:r w:rsidRPr="00FD0001">
              <w:rPr>
                <w:rFonts w:cs="Arial"/>
                <w:sz w:val="16"/>
                <w:szCs w:val="16"/>
              </w:rPr>
              <w:t>8.4.0</w:t>
            </w:r>
          </w:p>
        </w:tc>
      </w:tr>
      <w:tr w:rsidR="0020032D" w:rsidRPr="00FD0001" w14:paraId="7B16867E" w14:textId="77777777" w:rsidTr="001112B8">
        <w:tc>
          <w:tcPr>
            <w:tcW w:w="709" w:type="dxa"/>
            <w:tcBorders>
              <w:left w:val="single" w:sz="12" w:space="0" w:color="auto"/>
              <w:right w:val="single" w:sz="8" w:space="0" w:color="auto"/>
            </w:tcBorders>
            <w:shd w:val="solid" w:color="FFFFFF" w:fill="auto"/>
          </w:tcPr>
          <w:p w14:paraId="721A3FBC" w14:textId="77777777" w:rsidR="0020032D" w:rsidRPr="00FD0001" w:rsidRDefault="0020032D" w:rsidP="001112B8">
            <w:pPr>
              <w:pStyle w:val="TAL"/>
              <w:keepNext w:val="0"/>
              <w:rPr>
                <w:sz w:val="16"/>
                <w:szCs w:val="16"/>
              </w:rPr>
            </w:pPr>
            <w:r w:rsidRPr="00FD0001">
              <w:rPr>
                <w:sz w:val="16"/>
                <w:szCs w:val="16"/>
              </w:rPr>
              <w:t>2009-03</w:t>
            </w:r>
          </w:p>
        </w:tc>
        <w:tc>
          <w:tcPr>
            <w:tcW w:w="567" w:type="dxa"/>
            <w:tcBorders>
              <w:left w:val="single" w:sz="8" w:space="0" w:color="auto"/>
              <w:right w:val="single" w:sz="8" w:space="0" w:color="auto"/>
            </w:tcBorders>
            <w:shd w:val="solid" w:color="FFFFFF" w:fill="auto"/>
          </w:tcPr>
          <w:p w14:paraId="740BFE5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B2930CB"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6417F7D" w14:textId="77777777" w:rsidR="0020032D" w:rsidRPr="00FD0001" w:rsidRDefault="0020032D" w:rsidP="001112B8">
            <w:pPr>
              <w:pStyle w:val="TAL"/>
              <w:keepNext w:val="0"/>
              <w:rPr>
                <w:rFonts w:cs="Arial"/>
                <w:sz w:val="16"/>
                <w:szCs w:val="16"/>
              </w:rPr>
            </w:pPr>
            <w:r w:rsidRPr="00FD0001">
              <w:rPr>
                <w:rFonts w:cs="Arial"/>
                <w:sz w:val="16"/>
                <w:szCs w:val="16"/>
              </w:rPr>
              <w:t>0045</w:t>
            </w:r>
          </w:p>
        </w:tc>
        <w:tc>
          <w:tcPr>
            <w:tcW w:w="426" w:type="dxa"/>
            <w:tcBorders>
              <w:left w:val="single" w:sz="8" w:space="0" w:color="auto"/>
              <w:right w:val="single" w:sz="8" w:space="0" w:color="auto"/>
            </w:tcBorders>
            <w:shd w:val="solid" w:color="FFFFFF" w:fill="auto"/>
          </w:tcPr>
          <w:p w14:paraId="59C4AA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CF38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BAC521" w14:textId="77777777" w:rsidR="0020032D" w:rsidRPr="00FD0001" w:rsidRDefault="0020032D" w:rsidP="001112B8">
            <w:pPr>
              <w:pStyle w:val="TAL"/>
              <w:keepNext w:val="0"/>
              <w:rPr>
                <w:rFonts w:cs="Arial"/>
                <w:sz w:val="16"/>
                <w:szCs w:val="16"/>
              </w:rPr>
            </w:pPr>
            <w:r w:rsidRPr="00FD0001">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48297FBE"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1EB6B20" w14:textId="77777777" w:rsidTr="001112B8">
        <w:tc>
          <w:tcPr>
            <w:tcW w:w="709" w:type="dxa"/>
            <w:tcBorders>
              <w:left w:val="single" w:sz="12" w:space="0" w:color="auto"/>
              <w:right w:val="single" w:sz="8" w:space="0" w:color="auto"/>
            </w:tcBorders>
            <w:shd w:val="solid" w:color="FFFFFF" w:fill="auto"/>
          </w:tcPr>
          <w:p w14:paraId="2A32944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16E141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706BD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8B1370A" w14:textId="77777777" w:rsidR="0020032D" w:rsidRPr="00FD0001" w:rsidRDefault="0020032D" w:rsidP="001112B8">
            <w:pPr>
              <w:pStyle w:val="TAL"/>
              <w:keepNext w:val="0"/>
              <w:rPr>
                <w:rFonts w:cs="Arial"/>
                <w:sz w:val="16"/>
                <w:szCs w:val="16"/>
              </w:rPr>
            </w:pPr>
            <w:r w:rsidRPr="00FD0001">
              <w:rPr>
                <w:rFonts w:cs="Arial"/>
                <w:sz w:val="16"/>
                <w:szCs w:val="16"/>
              </w:rPr>
              <w:t>0046</w:t>
            </w:r>
          </w:p>
        </w:tc>
        <w:tc>
          <w:tcPr>
            <w:tcW w:w="426" w:type="dxa"/>
            <w:tcBorders>
              <w:left w:val="single" w:sz="8" w:space="0" w:color="auto"/>
              <w:right w:val="single" w:sz="8" w:space="0" w:color="auto"/>
            </w:tcBorders>
            <w:shd w:val="solid" w:color="FFFFFF" w:fill="auto"/>
          </w:tcPr>
          <w:p w14:paraId="519963D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97BD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3F0077" w14:textId="77777777" w:rsidR="0020032D" w:rsidRPr="00FD0001" w:rsidRDefault="0020032D" w:rsidP="001112B8">
            <w:pPr>
              <w:pStyle w:val="TAL"/>
              <w:keepNext w:val="0"/>
              <w:rPr>
                <w:rFonts w:cs="Arial"/>
                <w:sz w:val="16"/>
                <w:szCs w:val="16"/>
              </w:rPr>
            </w:pPr>
            <w:r w:rsidRPr="00FD0001">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2801A38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4EA447" w14:textId="77777777" w:rsidTr="001112B8">
        <w:tc>
          <w:tcPr>
            <w:tcW w:w="709" w:type="dxa"/>
            <w:tcBorders>
              <w:left w:val="single" w:sz="12" w:space="0" w:color="auto"/>
              <w:right w:val="single" w:sz="8" w:space="0" w:color="auto"/>
            </w:tcBorders>
            <w:shd w:val="solid" w:color="FFFFFF" w:fill="auto"/>
          </w:tcPr>
          <w:p w14:paraId="1F7998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E977B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5A2EB9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6340114" w14:textId="77777777" w:rsidR="0020032D" w:rsidRPr="00FD0001" w:rsidRDefault="0020032D" w:rsidP="001112B8">
            <w:pPr>
              <w:pStyle w:val="TAL"/>
              <w:keepNext w:val="0"/>
              <w:rPr>
                <w:rFonts w:cs="Arial"/>
                <w:sz w:val="16"/>
                <w:szCs w:val="16"/>
              </w:rPr>
            </w:pPr>
            <w:r w:rsidRPr="00FD0001">
              <w:rPr>
                <w:rFonts w:cs="Arial"/>
                <w:sz w:val="16"/>
                <w:szCs w:val="16"/>
              </w:rPr>
              <w:t>0047</w:t>
            </w:r>
          </w:p>
        </w:tc>
        <w:tc>
          <w:tcPr>
            <w:tcW w:w="426" w:type="dxa"/>
            <w:tcBorders>
              <w:left w:val="single" w:sz="8" w:space="0" w:color="auto"/>
              <w:right w:val="single" w:sz="8" w:space="0" w:color="auto"/>
            </w:tcBorders>
            <w:shd w:val="solid" w:color="FFFFFF" w:fill="auto"/>
          </w:tcPr>
          <w:p w14:paraId="341A29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AAC11B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30D1E1" w14:textId="77777777" w:rsidR="0020032D" w:rsidRPr="00FD0001" w:rsidRDefault="0020032D" w:rsidP="001112B8">
            <w:pPr>
              <w:pStyle w:val="TAL"/>
              <w:keepNext w:val="0"/>
              <w:rPr>
                <w:rFonts w:cs="Arial"/>
                <w:sz w:val="16"/>
                <w:szCs w:val="16"/>
              </w:rPr>
            </w:pPr>
            <w:r w:rsidRPr="00FD0001">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79F07F40"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DEFB4C" w14:textId="77777777" w:rsidTr="001112B8">
        <w:tc>
          <w:tcPr>
            <w:tcW w:w="709" w:type="dxa"/>
            <w:tcBorders>
              <w:left w:val="single" w:sz="12" w:space="0" w:color="auto"/>
              <w:right w:val="single" w:sz="8" w:space="0" w:color="auto"/>
            </w:tcBorders>
            <w:shd w:val="solid" w:color="FFFFFF" w:fill="auto"/>
          </w:tcPr>
          <w:p w14:paraId="5600EC2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C71062F"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17072DBE"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9727E76" w14:textId="77777777" w:rsidR="0020032D" w:rsidRPr="00FD0001" w:rsidRDefault="0020032D" w:rsidP="001112B8">
            <w:pPr>
              <w:pStyle w:val="TAL"/>
              <w:keepNext w:val="0"/>
              <w:rPr>
                <w:rFonts w:cs="Arial"/>
                <w:sz w:val="16"/>
                <w:szCs w:val="16"/>
              </w:rPr>
            </w:pPr>
            <w:r w:rsidRPr="00FD0001">
              <w:rPr>
                <w:rFonts w:cs="Arial"/>
                <w:sz w:val="16"/>
                <w:szCs w:val="16"/>
              </w:rPr>
              <w:t>0048</w:t>
            </w:r>
          </w:p>
        </w:tc>
        <w:tc>
          <w:tcPr>
            <w:tcW w:w="426" w:type="dxa"/>
            <w:tcBorders>
              <w:left w:val="single" w:sz="8" w:space="0" w:color="auto"/>
              <w:right w:val="single" w:sz="8" w:space="0" w:color="auto"/>
            </w:tcBorders>
            <w:shd w:val="solid" w:color="FFFFFF" w:fill="auto"/>
          </w:tcPr>
          <w:p w14:paraId="086A1D55"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9F3FC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030640A" w14:textId="77777777" w:rsidR="0020032D" w:rsidRPr="00FD0001" w:rsidRDefault="0020032D" w:rsidP="001112B8">
            <w:pPr>
              <w:pStyle w:val="TAL"/>
              <w:keepNext w:val="0"/>
              <w:rPr>
                <w:rFonts w:cs="Arial"/>
                <w:sz w:val="16"/>
                <w:szCs w:val="16"/>
              </w:rPr>
            </w:pPr>
            <w:r w:rsidRPr="00FD0001">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6B7AB78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BA3337D" w14:textId="77777777" w:rsidTr="001112B8">
        <w:tc>
          <w:tcPr>
            <w:tcW w:w="709" w:type="dxa"/>
            <w:tcBorders>
              <w:left w:val="single" w:sz="12" w:space="0" w:color="auto"/>
              <w:right w:val="single" w:sz="8" w:space="0" w:color="auto"/>
            </w:tcBorders>
            <w:shd w:val="solid" w:color="FFFFFF" w:fill="auto"/>
          </w:tcPr>
          <w:p w14:paraId="4E5B833A"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7C62223"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71858E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C186F7C" w14:textId="77777777" w:rsidR="0020032D" w:rsidRPr="00FD0001" w:rsidRDefault="0020032D" w:rsidP="001112B8">
            <w:pPr>
              <w:pStyle w:val="TAL"/>
              <w:keepNext w:val="0"/>
              <w:rPr>
                <w:rFonts w:cs="Arial"/>
                <w:sz w:val="16"/>
                <w:szCs w:val="16"/>
              </w:rPr>
            </w:pPr>
            <w:r w:rsidRPr="00FD0001">
              <w:rPr>
                <w:rFonts w:cs="Arial"/>
                <w:sz w:val="16"/>
                <w:szCs w:val="16"/>
              </w:rPr>
              <w:t>0049</w:t>
            </w:r>
          </w:p>
        </w:tc>
        <w:tc>
          <w:tcPr>
            <w:tcW w:w="426" w:type="dxa"/>
            <w:tcBorders>
              <w:left w:val="single" w:sz="8" w:space="0" w:color="auto"/>
              <w:right w:val="single" w:sz="8" w:space="0" w:color="auto"/>
            </w:tcBorders>
            <w:shd w:val="solid" w:color="FFFFFF" w:fill="auto"/>
          </w:tcPr>
          <w:p w14:paraId="5079DD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3D43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441E4D" w14:textId="77777777" w:rsidR="0020032D" w:rsidRPr="00FD0001" w:rsidRDefault="0020032D" w:rsidP="001112B8">
            <w:pPr>
              <w:pStyle w:val="TAL"/>
              <w:keepNext w:val="0"/>
              <w:rPr>
                <w:rFonts w:cs="Arial"/>
                <w:sz w:val="16"/>
                <w:szCs w:val="16"/>
              </w:rPr>
            </w:pPr>
            <w:r w:rsidRPr="00FD0001">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334B525B"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C19F0CD" w14:textId="77777777" w:rsidTr="001112B8">
        <w:tc>
          <w:tcPr>
            <w:tcW w:w="709" w:type="dxa"/>
            <w:tcBorders>
              <w:left w:val="single" w:sz="12" w:space="0" w:color="auto"/>
              <w:right w:val="single" w:sz="8" w:space="0" w:color="auto"/>
            </w:tcBorders>
            <w:shd w:val="solid" w:color="FFFFFF" w:fill="auto"/>
          </w:tcPr>
          <w:p w14:paraId="6EFB38B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6BBE3DB"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61210985"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B771FAA" w14:textId="77777777" w:rsidR="0020032D" w:rsidRPr="00FD0001" w:rsidRDefault="0020032D" w:rsidP="001112B8">
            <w:pPr>
              <w:pStyle w:val="TAL"/>
              <w:keepNext w:val="0"/>
              <w:rPr>
                <w:rFonts w:cs="Arial"/>
                <w:sz w:val="16"/>
                <w:szCs w:val="16"/>
              </w:rPr>
            </w:pPr>
            <w:r w:rsidRPr="00FD0001">
              <w:rPr>
                <w:rFonts w:cs="Arial"/>
                <w:sz w:val="16"/>
                <w:szCs w:val="16"/>
              </w:rPr>
              <w:t>0050</w:t>
            </w:r>
          </w:p>
        </w:tc>
        <w:tc>
          <w:tcPr>
            <w:tcW w:w="426" w:type="dxa"/>
            <w:tcBorders>
              <w:left w:val="single" w:sz="8" w:space="0" w:color="auto"/>
              <w:right w:val="single" w:sz="8" w:space="0" w:color="auto"/>
            </w:tcBorders>
            <w:shd w:val="solid" w:color="FFFFFF" w:fill="auto"/>
          </w:tcPr>
          <w:p w14:paraId="3406894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9CC94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611F77" w14:textId="77777777" w:rsidR="0020032D" w:rsidRPr="00FD0001" w:rsidRDefault="0020032D" w:rsidP="001112B8">
            <w:pPr>
              <w:pStyle w:val="TAL"/>
              <w:keepNext w:val="0"/>
              <w:rPr>
                <w:rFonts w:cs="Arial"/>
                <w:sz w:val="16"/>
                <w:szCs w:val="16"/>
              </w:rPr>
            </w:pPr>
            <w:r w:rsidRPr="00FD0001">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0100F093"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9B15179" w14:textId="77777777" w:rsidTr="001112B8">
        <w:tc>
          <w:tcPr>
            <w:tcW w:w="709" w:type="dxa"/>
            <w:tcBorders>
              <w:left w:val="single" w:sz="12" w:space="0" w:color="auto"/>
              <w:right w:val="single" w:sz="8" w:space="0" w:color="auto"/>
            </w:tcBorders>
            <w:shd w:val="solid" w:color="FFFFFF" w:fill="auto"/>
          </w:tcPr>
          <w:p w14:paraId="2A37A13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32FCD66"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BE7962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0E788BC3" w14:textId="77777777" w:rsidR="0020032D" w:rsidRPr="00FD0001" w:rsidRDefault="0020032D" w:rsidP="001112B8">
            <w:pPr>
              <w:pStyle w:val="TAL"/>
              <w:keepNext w:val="0"/>
              <w:rPr>
                <w:rFonts w:cs="Arial"/>
                <w:sz w:val="16"/>
                <w:szCs w:val="16"/>
              </w:rPr>
            </w:pPr>
            <w:r w:rsidRPr="00FD0001">
              <w:rPr>
                <w:rFonts w:cs="Arial"/>
                <w:sz w:val="16"/>
                <w:szCs w:val="16"/>
              </w:rPr>
              <w:t>0051</w:t>
            </w:r>
          </w:p>
        </w:tc>
        <w:tc>
          <w:tcPr>
            <w:tcW w:w="426" w:type="dxa"/>
            <w:tcBorders>
              <w:left w:val="single" w:sz="8" w:space="0" w:color="auto"/>
              <w:right w:val="single" w:sz="8" w:space="0" w:color="auto"/>
            </w:tcBorders>
            <w:shd w:val="solid" w:color="FFFFFF" w:fill="auto"/>
          </w:tcPr>
          <w:p w14:paraId="4196601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0F0A77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5690DF" w14:textId="77777777" w:rsidR="0020032D" w:rsidRPr="00FD0001" w:rsidRDefault="0020032D" w:rsidP="001112B8">
            <w:pPr>
              <w:pStyle w:val="TAL"/>
              <w:keepNext w:val="0"/>
              <w:rPr>
                <w:rFonts w:cs="Arial"/>
                <w:sz w:val="16"/>
                <w:szCs w:val="16"/>
              </w:rPr>
            </w:pPr>
            <w:r w:rsidRPr="00FD0001">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73009DC4"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68E6442A" w14:textId="77777777" w:rsidTr="001112B8">
        <w:tc>
          <w:tcPr>
            <w:tcW w:w="709" w:type="dxa"/>
            <w:tcBorders>
              <w:left w:val="single" w:sz="12" w:space="0" w:color="auto"/>
              <w:right w:val="single" w:sz="8" w:space="0" w:color="auto"/>
            </w:tcBorders>
            <w:shd w:val="solid" w:color="FFFFFF" w:fill="auto"/>
          </w:tcPr>
          <w:p w14:paraId="228F971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9A49BE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AFEF159"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17DAEC8" w14:textId="77777777" w:rsidR="0020032D" w:rsidRPr="00FD0001" w:rsidRDefault="0020032D" w:rsidP="001112B8">
            <w:pPr>
              <w:pStyle w:val="TAL"/>
              <w:keepNext w:val="0"/>
              <w:rPr>
                <w:rFonts w:cs="Arial"/>
                <w:sz w:val="16"/>
                <w:szCs w:val="16"/>
              </w:rPr>
            </w:pPr>
            <w:r w:rsidRPr="00FD0001">
              <w:rPr>
                <w:rFonts w:cs="Arial"/>
                <w:sz w:val="16"/>
                <w:szCs w:val="16"/>
              </w:rPr>
              <w:t>0053</w:t>
            </w:r>
          </w:p>
        </w:tc>
        <w:tc>
          <w:tcPr>
            <w:tcW w:w="426" w:type="dxa"/>
            <w:tcBorders>
              <w:left w:val="single" w:sz="8" w:space="0" w:color="auto"/>
              <w:right w:val="single" w:sz="8" w:space="0" w:color="auto"/>
            </w:tcBorders>
            <w:shd w:val="solid" w:color="FFFFFF" w:fill="auto"/>
          </w:tcPr>
          <w:p w14:paraId="2DA72B7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013C25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B742686" w14:textId="77777777" w:rsidR="0020032D" w:rsidRPr="00FD0001" w:rsidRDefault="0020032D" w:rsidP="001112B8">
            <w:pPr>
              <w:pStyle w:val="TAL"/>
              <w:keepNext w:val="0"/>
              <w:rPr>
                <w:rFonts w:cs="Arial"/>
                <w:sz w:val="16"/>
                <w:szCs w:val="16"/>
              </w:rPr>
            </w:pPr>
            <w:r w:rsidRPr="00FD0001">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31F6ECC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D49F915" w14:textId="77777777" w:rsidTr="001112B8">
        <w:tc>
          <w:tcPr>
            <w:tcW w:w="709" w:type="dxa"/>
            <w:tcBorders>
              <w:left w:val="single" w:sz="12" w:space="0" w:color="auto"/>
              <w:right w:val="single" w:sz="8" w:space="0" w:color="auto"/>
            </w:tcBorders>
            <w:shd w:val="solid" w:color="FFFFFF" w:fill="auto"/>
          </w:tcPr>
          <w:p w14:paraId="64D1F01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4F4DE0D"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20F772F0"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0012F56" w14:textId="77777777" w:rsidR="0020032D" w:rsidRPr="00FD0001" w:rsidRDefault="0020032D" w:rsidP="001112B8">
            <w:pPr>
              <w:pStyle w:val="TAL"/>
              <w:keepNext w:val="0"/>
              <w:rPr>
                <w:rFonts w:cs="Arial"/>
                <w:sz w:val="16"/>
                <w:szCs w:val="16"/>
              </w:rPr>
            </w:pPr>
            <w:r w:rsidRPr="00FD0001">
              <w:rPr>
                <w:rFonts w:cs="Arial"/>
                <w:sz w:val="16"/>
                <w:szCs w:val="16"/>
              </w:rPr>
              <w:t>0057</w:t>
            </w:r>
          </w:p>
        </w:tc>
        <w:tc>
          <w:tcPr>
            <w:tcW w:w="426" w:type="dxa"/>
            <w:tcBorders>
              <w:left w:val="single" w:sz="8" w:space="0" w:color="auto"/>
              <w:right w:val="single" w:sz="8" w:space="0" w:color="auto"/>
            </w:tcBorders>
            <w:shd w:val="solid" w:color="FFFFFF" w:fill="auto"/>
          </w:tcPr>
          <w:p w14:paraId="5881E163"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9B0896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494FB1B" w14:textId="77777777" w:rsidR="0020032D" w:rsidRPr="00FD0001" w:rsidRDefault="0020032D" w:rsidP="001112B8">
            <w:pPr>
              <w:pStyle w:val="TAL"/>
              <w:keepNext w:val="0"/>
              <w:rPr>
                <w:rFonts w:cs="Arial"/>
                <w:sz w:val="16"/>
                <w:szCs w:val="16"/>
              </w:rPr>
            </w:pPr>
            <w:r w:rsidRPr="00FD0001">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727212D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D85C546" w14:textId="77777777" w:rsidTr="001112B8">
        <w:tc>
          <w:tcPr>
            <w:tcW w:w="709" w:type="dxa"/>
            <w:tcBorders>
              <w:left w:val="single" w:sz="12" w:space="0" w:color="auto"/>
              <w:right w:val="single" w:sz="8" w:space="0" w:color="auto"/>
            </w:tcBorders>
            <w:shd w:val="solid" w:color="FFFFFF" w:fill="auto"/>
          </w:tcPr>
          <w:p w14:paraId="39E563D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033CDF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E71C35D"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7D60B4ED" w14:textId="77777777" w:rsidR="0020032D" w:rsidRPr="00FD0001" w:rsidRDefault="0020032D" w:rsidP="001112B8">
            <w:pPr>
              <w:pStyle w:val="TAL"/>
              <w:keepNext w:val="0"/>
              <w:rPr>
                <w:rFonts w:cs="Arial"/>
                <w:sz w:val="16"/>
                <w:szCs w:val="16"/>
              </w:rPr>
            </w:pPr>
            <w:r w:rsidRPr="00FD0001">
              <w:rPr>
                <w:rFonts w:cs="Arial"/>
                <w:sz w:val="16"/>
                <w:szCs w:val="16"/>
              </w:rPr>
              <w:t>0058</w:t>
            </w:r>
          </w:p>
        </w:tc>
        <w:tc>
          <w:tcPr>
            <w:tcW w:w="426" w:type="dxa"/>
            <w:tcBorders>
              <w:left w:val="single" w:sz="8" w:space="0" w:color="auto"/>
              <w:right w:val="single" w:sz="8" w:space="0" w:color="auto"/>
            </w:tcBorders>
            <w:shd w:val="solid" w:color="FFFFFF" w:fill="auto"/>
          </w:tcPr>
          <w:p w14:paraId="0209E8C1"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132E2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9258D" w14:textId="77777777" w:rsidR="0020032D" w:rsidRPr="00FD0001" w:rsidRDefault="0020032D" w:rsidP="001112B8">
            <w:pPr>
              <w:pStyle w:val="TAL"/>
              <w:keepNext w:val="0"/>
              <w:rPr>
                <w:rFonts w:cs="Arial"/>
                <w:sz w:val="16"/>
                <w:szCs w:val="16"/>
              </w:rPr>
            </w:pPr>
            <w:r w:rsidRPr="00FD0001">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33624F37"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CF0B230" w14:textId="77777777" w:rsidTr="001112B8">
        <w:tc>
          <w:tcPr>
            <w:tcW w:w="709" w:type="dxa"/>
            <w:tcBorders>
              <w:left w:val="single" w:sz="12" w:space="0" w:color="auto"/>
              <w:right w:val="single" w:sz="8" w:space="0" w:color="auto"/>
            </w:tcBorders>
            <w:shd w:val="solid" w:color="FFFFFF" w:fill="auto"/>
          </w:tcPr>
          <w:p w14:paraId="6FEDF58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6F139DA"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F4512C6"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57EE00B5" w14:textId="77777777" w:rsidR="0020032D" w:rsidRPr="00FD0001" w:rsidRDefault="0020032D" w:rsidP="001112B8">
            <w:pPr>
              <w:pStyle w:val="TAL"/>
              <w:keepNext w:val="0"/>
              <w:rPr>
                <w:rFonts w:cs="Arial"/>
                <w:sz w:val="16"/>
                <w:szCs w:val="16"/>
              </w:rPr>
            </w:pPr>
            <w:r w:rsidRPr="00FD0001">
              <w:rPr>
                <w:rFonts w:cs="Arial"/>
                <w:sz w:val="16"/>
                <w:szCs w:val="16"/>
              </w:rPr>
              <w:t>0060</w:t>
            </w:r>
          </w:p>
        </w:tc>
        <w:tc>
          <w:tcPr>
            <w:tcW w:w="426" w:type="dxa"/>
            <w:tcBorders>
              <w:left w:val="single" w:sz="8" w:space="0" w:color="auto"/>
              <w:right w:val="single" w:sz="8" w:space="0" w:color="auto"/>
            </w:tcBorders>
            <w:shd w:val="solid" w:color="FFFFFF" w:fill="auto"/>
          </w:tcPr>
          <w:p w14:paraId="609E043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9153B8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9979B1" w14:textId="77777777" w:rsidR="0020032D" w:rsidRPr="00FD0001" w:rsidRDefault="0020032D" w:rsidP="001112B8">
            <w:pPr>
              <w:pStyle w:val="TAL"/>
              <w:keepNext w:val="0"/>
              <w:rPr>
                <w:rFonts w:cs="Arial"/>
                <w:sz w:val="16"/>
                <w:szCs w:val="16"/>
              </w:rPr>
            </w:pPr>
            <w:r w:rsidRPr="00FD0001">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50DE585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71A555F0" w14:textId="77777777" w:rsidTr="001112B8">
        <w:tc>
          <w:tcPr>
            <w:tcW w:w="709" w:type="dxa"/>
            <w:tcBorders>
              <w:left w:val="single" w:sz="12" w:space="0" w:color="auto"/>
              <w:right w:val="single" w:sz="8" w:space="0" w:color="auto"/>
            </w:tcBorders>
            <w:shd w:val="solid" w:color="FFFFFF" w:fill="auto"/>
          </w:tcPr>
          <w:p w14:paraId="38F0C37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867E0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4D9D79F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D5C7450" w14:textId="77777777" w:rsidR="0020032D" w:rsidRPr="00FD0001" w:rsidRDefault="0020032D" w:rsidP="001112B8">
            <w:pPr>
              <w:pStyle w:val="TAL"/>
              <w:keepNext w:val="0"/>
              <w:rPr>
                <w:rFonts w:cs="Arial"/>
                <w:sz w:val="16"/>
                <w:szCs w:val="16"/>
              </w:rPr>
            </w:pPr>
            <w:r w:rsidRPr="00FD0001">
              <w:rPr>
                <w:rFonts w:cs="Arial"/>
                <w:sz w:val="16"/>
                <w:szCs w:val="16"/>
              </w:rPr>
              <w:t>0062</w:t>
            </w:r>
          </w:p>
        </w:tc>
        <w:tc>
          <w:tcPr>
            <w:tcW w:w="426" w:type="dxa"/>
            <w:tcBorders>
              <w:left w:val="single" w:sz="8" w:space="0" w:color="auto"/>
              <w:right w:val="single" w:sz="8" w:space="0" w:color="auto"/>
            </w:tcBorders>
            <w:shd w:val="solid" w:color="FFFFFF" w:fill="auto"/>
          </w:tcPr>
          <w:p w14:paraId="4EE6DF6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A15510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D3495E" w14:textId="77777777" w:rsidR="0020032D" w:rsidRPr="00FD0001" w:rsidRDefault="0020032D" w:rsidP="001112B8">
            <w:pPr>
              <w:pStyle w:val="TAL"/>
              <w:keepNext w:val="0"/>
              <w:rPr>
                <w:rFonts w:cs="Arial"/>
                <w:sz w:val="16"/>
                <w:szCs w:val="16"/>
              </w:rPr>
            </w:pPr>
            <w:r w:rsidRPr="00FD0001">
              <w:rPr>
                <w:rFonts w:cs="Arial"/>
                <w:sz w:val="16"/>
                <w:szCs w:val="16"/>
              </w:rPr>
              <w:t>Manual selection</w:t>
            </w:r>
          </w:p>
        </w:tc>
        <w:tc>
          <w:tcPr>
            <w:tcW w:w="709" w:type="dxa"/>
            <w:tcBorders>
              <w:left w:val="single" w:sz="8" w:space="0" w:color="auto"/>
              <w:right w:val="single" w:sz="12" w:space="0" w:color="auto"/>
            </w:tcBorders>
            <w:shd w:val="solid" w:color="FFFFFF" w:fill="auto"/>
          </w:tcPr>
          <w:p w14:paraId="3AB29FB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5C654203" w14:textId="77777777" w:rsidTr="001112B8">
        <w:tc>
          <w:tcPr>
            <w:tcW w:w="709" w:type="dxa"/>
            <w:tcBorders>
              <w:left w:val="single" w:sz="12" w:space="0" w:color="auto"/>
              <w:right w:val="single" w:sz="8" w:space="0" w:color="auto"/>
            </w:tcBorders>
            <w:shd w:val="solid" w:color="FFFFFF" w:fill="auto"/>
          </w:tcPr>
          <w:p w14:paraId="6EDED61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5C72A02"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4A374DA" w14:textId="77777777" w:rsidR="0020032D" w:rsidRPr="00FD0001" w:rsidRDefault="0020032D" w:rsidP="001112B8">
            <w:pPr>
              <w:pStyle w:val="TAL"/>
              <w:keepNext w:val="0"/>
              <w:rPr>
                <w:rFonts w:cs="Arial"/>
                <w:sz w:val="16"/>
                <w:szCs w:val="16"/>
              </w:rPr>
            </w:pPr>
            <w:r w:rsidRPr="00FD0001">
              <w:rPr>
                <w:rFonts w:cs="Arial"/>
                <w:sz w:val="16"/>
                <w:szCs w:val="16"/>
              </w:rPr>
              <w:t>RP-090145</w:t>
            </w:r>
          </w:p>
        </w:tc>
        <w:tc>
          <w:tcPr>
            <w:tcW w:w="567" w:type="dxa"/>
            <w:tcBorders>
              <w:left w:val="single" w:sz="8" w:space="0" w:color="auto"/>
              <w:right w:val="single" w:sz="8" w:space="0" w:color="auto"/>
            </w:tcBorders>
            <w:shd w:val="solid" w:color="FFFFFF" w:fill="auto"/>
          </w:tcPr>
          <w:p w14:paraId="3DC6BF37" w14:textId="77777777" w:rsidR="0020032D" w:rsidRPr="00FD0001" w:rsidRDefault="0020032D" w:rsidP="001112B8">
            <w:pPr>
              <w:pStyle w:val="TAL"/>
              <w:keepNext w:val="0"/>
              <w:rPr>
                <w:rFonts w:cs="Arial"/>
                <w:sz w:val="16"/>
                <w:szCs w:val="16"/>
              </w:rPr>
            </w:pPr>
            <w:r w:rsidRPr="00FD0001">
              <w:rPr>
                <w:rFonts w:cs="Arial"/>
                <w:sz w:val="16"/>
                <w:szCs w:val="16"/>
              </w:rPr>
              <w:t>0063</w:t>
            </w:r>
          </w:p>
        </w:tc>
        <w:tc>
          <w:tcPr>
            <w:tcW w:w="426" w:type="dxa"/>
            <w:tcBorders>
              <w:left w:val="single" w:sz="8" w:space="0" w:color="auto"/>
              <w:right w:val="single" w:sz="8" w:space="0" w:color="auto"/>
            </w:tcBorders>
            <w:shd w:val="solid" w:color="FFFFFF" w:fill="auto"/>
          </w:tcPr>
          <w:p w14:paraId="0CA269B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BF397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BB6B0" w14:textId="77777777" w:rsidR="0020032D" w:rsidRPr="00FD0001" w:rsidRDefault="0020032D" w:rsidP="001112B8">
            <w:pPr>
              <w:pStyle w:val="TAL"/>
              <w:keepNext w:val="0"/>
              <w:rPr>
                <w:rFonts w:cs="Arial"/>
                <w:sz w:val="16"/>
                <w:szCs w:val="16"/>
              </w:rPr>
            </w:pPr>
            <w:r w:rsidRPr="00FD0001">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286C4379"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831F7CC" w14:textId="77777777" w:rsidTr="001112B8">
        <w:tc>
          <w:tcPr>
            <w:tcW w:w="709" w:type="dxa"/>
            <w:tcBorders>
              <w:left w:val="single" w:sz="12" w:space="0" w:color="auto"/>
              <w:right w:val="single" w:sz="8" w:space="0" w:color="auto"/>
            </w:tcBorders>
            <w:shd w:val="solid" w:color="FFFFFF" w:fill="auto"/>
          </w:tcPr>
          <w:p w14:paraId="33A24AC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1A8389"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38350C2A"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6208896" w14:textId="77777777" w:rsidR="0020032D" w:rsidRPr="00FD0001" w:rsidRDefault="0020032D" w:rsidP="001112B8">
            <w:pPr>
              <w:pStyle w:val="TAL"/>
              <w:keepNext w:val="0"/>
              <w:rPr>
                <w:rFonts w:cs="Arial"/>
                <w:sz w:val="16"/>
                <w:szCs w:val="16"/>
              </w:rPr>
            </w:pPr>
            <w:r w:rsidRPr="00FD0001">
              <w:rPr>
                <w:rFonts w:cs="Arial"/>
                <w:sz w:val="16"/>
                <w:szCs w:val="16"/>
              </w:rPr>
              <w:t>0066</w:t>
            </w:r>
          </w:p>
        </w:tc>
        <w:tc>
          <w:tcPr>
            <w:tcW w:w="426" w:type="dxa"/>
            <w:tcBorders>
              <w:left w:val="single" w:sz="8" w:space="0" w:color="auto"/>
              <w:right w:val="single" w:sz="8" w:space="0" w:color="auto"/>
            </w:tcBorders>
            <w:shd w:val="solid" w:color="FFFFFF" w:fill="auto"/>
          </w:tcPr>
          <w:p w14:paraId="0924E0D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6D1BB9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159D5E" w14:textId="77777777" w:rsidR="0020032D" w:rsidRPr="00FD0001" w:rsidRDefault="0020032D" w:rsidP="001112B8">
            <w:pPr>
              <w:pStyle w:val="TAL"/>
              <w:keepNext w:val="0"/>
              <w:rPr>
                <w:rFonts w:cs="Arial"/>
                <w:sz w:val="16"/>
                <w:szCs w:val="16"/>
              </w:rPr>
            </w:pPr>
            <w:r w:rsidRPr="00FD0001">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3342E402"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294CD007" w14:textId="77777777" w:rsidTr="001112B8">
        <w:tc>
          <w:tcPr>
            <w:tcW w:w="709" w:type="dxa"/>
            <w:tcBorders>
              <w:left w:val="single" w:sz="12" w:space="0" w:color="auto"/>
              <w:right w:val="single" w:sz="8" w:space="0" w:color="auto"/>
            </w:tcBorders>
            <w:shd w:val="solid" w:color="FFFFFF" w:fill="auto"/>
          </w:tcPr>
          <w:p w14:paraId="1FFC0323"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21107C5"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0263D0EF"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4A53156C" w14:textId="77777777" w:rsidR="0020032D" w:rsidRPr="00FD0001" w:rsidRDefault="0020032D" w:rsidP="001112B8">
            <w:pPr>
              <w:pStyle w:val="TAL"/>
              <w:keepNext w:val="0"/>
              <w:rPr>
                <w:rFonts w:cs="Arial"/>
                <w:sz w:val="16"/>
                <w:szCs w:val="16"/>
              </w:rPr>
            </w:pPr>
            <w:r w:rsidRPr="00FD0001">
              <w:rPr>
                <w:rFonts w:cs="Arial"/>
                <w:sz w:val="16"/>
                <w:szCs w:val="16"/>
              </w:rPr>
              <w:t>0067</w:t>
            </w:r>
          </w:p>
        </w:tc>
        <w:tc>
          <w:tcPr>
            <w:tcW w:w="426" w:type="dxa"/>
            <w:tcBorders>
              <w:left w:val="single" w:sz="8" w:space="0" w:color="auto"/>
              <w:right w:val="single" w:sz="8" w:space="0" w:color="auto"/>
            </w:tcBorders>
            <w:shd w:val="solid" w:color="FFFFFF" w:fill="auto"/>
          </w:tcPr>
          <w:p w14:paraId="7069BDB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9FA1B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0AF485" w14:textId="77777777" w:rsidR="0020032D" w:rsidRPr="00FD0001" w:rsidRDefault="0020032D" w:rsidP="001112B8">
            <w:pPr>
              <w:pStyle w:val="TAL"/>
              <w:keepNext w:val="0"/>
              <w:rPr>
                <w:rFonts w:cs="Arial"/>
                <w:sz w:val="16"/>
                <w:szCs w:val="16"/>
              </w:rPr>
            </w:pPr>
            <w:r w:rsidRPr="00FD0001">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45535766"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3578CD2" w14:textId="77777777" w:rsidTr="001112B8">
        <w:trPr>
          <w:cantSplit/>
        </w:trPr>
        <w:tc>
          <w:tcPr>
            <w:tcW w:w="709" w:type="dxa"/>
            <w:tcBorders>
              <w:left w:val="single" w:sz="12" w:space="0" w:color="auto"/>
              <w:right w:val="single" w:sz="8" w:space="0" w:color="auto"/>
            </w:tcBorders>
            <w:shd w:val="solid" w:color="FFFFFF" w:fill="auto"/>
          </w:tcPr>
          <w:p w14:paraId="02D56C9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0B2D037"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AAA24"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238E27F5" w14:textId="77777777" w:rsidR="0020032D" w:rsidRPr="00FD0001" w:rsidRDefault="0020032D" w:rsidP="001112B8">
            <w:pPr>
              <w:pStyle w:val="TAL"/>
              <w:keepNext w:val="0"/>
              <w:rPr>
                <w:rFonts w:cs="Arial"/>
                <w:sz w:val="16"/>
                <w:szCs w:val="16"/>
              </w:rPr>
            </w:pPr>
            <w:r w:rsidRPr="00FD0001">
              <w:rPr>
                <w:rFonts w:cs="Arial"/>
                <w:sz w:val="16"/>
                <w:szCs w:val="16"/>
              </w:rPr>
              <w:t>0070</w:t>
            </w:r>
          </w:p>
        </w:tc>
        <w:tc>
          <w:tcPr>
            <w:tcW w:w="426" w:type="dxa"/>
            <w:tcBorders>
              <w:left w:val="single" w:sz="8" w:space="0" w:color="auto"/>
              <w:right w:val="single" w:sz="8" w:space="0" w:color="auto"/>
            </w:tcBorders>
            <w:shd w:val="solid" w:color="FFFFFF" w:fill="auto"/>
          </w:tcPr>
          <w:p w14:paraId="1F9FA5A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AA345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AB11D4" w14:textId="77777777" w:rsidR="0020032D" w:rsidRPr="00FD0001" w:rsidRDefault="0020032D" w:rsidP="001112B8">
            <w:pPr>
              <w:pStyle w:val="TAL"/>
              <w:keepNext w:val="0"/>
              <w:rPr>
                <w:rFonts w:cs="Arial"/>
                <w:sz w:val="16"/>
                <w:szCs w:val="16"/>
              </w:rPr>
            </w:pPr>
            <w:r w:rsidRPr="00FD0001">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61D7EACC"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30263791" w14:textId="77777777" w:rsidTr="001112B8">
        <w:tc>
          <w:tcPr>
            <w:tcW w:w="709" w:type="dxa"/>
            <w:tcBorders>
              <w:left w:val="single" w:sz="12" w:space="0" w:color="auto"/>
              <w:right w:val="single" w:sz="8" w:space="0" w:color="auto"/>
            </w:tcBorders>
            <w:shd w:val="solid" w:color="FFFFFF" w:fill="auto"/>
          </w:tcPr>
          <w:p w14:paraId="40C21F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245B29E" w14:textId="77777777" w:rsidR="0020032D" w:rsidRPr="00FD0001" w:rsidRDefault="0020032D" w:rsidP="001112B8">
            <w:pPr>
              <w:pStyle w:val="TAL"/>
              <w:keepNext w:val="0"/>
              <w:rPr>
                <w:rFonts w:cs="Arial"/>
                <w:sz w:val="16"/>
                <w:szCs w:val="16"/>
              </w:rPr>
            </w:pPr>
            <w:r w:rsidRPr="00FD0001">
              <w:rPr>
                <w:rFonts w:cs="Arial"/>
                <w:sz w:val="16"/>
                <w:szCs w:val="16"/>
              </w:rPr>
              <w:t>RP-43</w:t>
            </w:r>
          </w:p>
        </w:tc>
        <w:tc>
          <w:tcPr>
            <w:tcW w:w="992" w:type="dxa"/>
            <w:tcBorders>
              <w:left w:val="single" w:sz="8" w:space="0" w:color="auto"/>
              <w:right w:val="single" w:sz="8" w:space="0" w:color="auto"/>
            </w:tcBorders>
            <w:shd w:val="solid" w:color="FFFFFF" w:fill="auto"/>
          </w:tcPr>
          <w:p w14:paraId="76E24CE2" w14:textId="77777777" w:rsidR="0020032D" w:rsidRPr="00FD0001" w:rsidRDefault="0020032D" w:rsidP="001112B8">
            <w:pPr>
              <w:pStyle w:val="TAL"/>
              <w:keepNext w:val="0"/>
              <w:rPr>
                <w:rFonts w:cs="Arial"/>
                <w:sz w:val="16"/>
                <w:szCs w:val="16"/>
              </w:rPr>
            </w:pPr>
            <w:r w:rsidRPr="00FD0001">
              <w:rPr>
                <w:rFonts w:cs="Arial"/>
                <w:sz w:val="16"/>
                <w:szCs w:val="16"/>
              </w:rPr>
              <w:t>RP-090125</w:t>
            </w:r>
          </w:p>
        </w:tc>
        <w:tc>
          <w:tcPr>
            <w:tcW w:w="567" w:type="dxa"/>
            <w:tcBorders>
              <w:left w:val="single" w:sz="8" w:space="0" w:color="auto"/>
              <w:right w:val="single" w:sz="8" w:space="0" w:color="auto"/>
            </w:tcBorders>
            <w:shd w:val="solid" w:color="FFFFFF" w:fill="auto"/>
          </w:tcPr>
          <w:p w14:paraId="62AC731C" w14:textId="77777777" w:rsidR="0020032D" w:rsidRPr="00FD0001" w:rsidRDefault="0020032D" w:rsidP="001112B8">
            <w:pPr>
              <w:pStyle w:val="TAL"/>
              <w:keepNext w:val="0"/>
              <w:rPr>
                <w:rFonts w:cs="Arial"/>
                <w:sz w:val="16"/>
                <w:szCs w:val="16"/>
              </w:rPr>
            </w:pPr>
            <w:r w:rsidRPr="00FD0001">
              <w:rPr>
                <w:rFonts w:cs="Arial"/>
                <w:sz w:val="16"/>
                <w:szCs w:val="16"/>
              </w:rPr>
              <w:t>0071</w:t>
            </w:r>
          </w:p>
        </w:tc>
        <w:tc>
          <w:tcPr>
            <w:tcW w:w="426" w:type="dxa"/>
            <w:tcBorders>
              <w:left w:val="single" w:sz="8" w:space="0" w:color="auto"/>
              <w:right w:val="single" w:sz="8" w:space="0" w:color="auto"/>
            </w:tcBorders>
            <w:shd w:val="solid" w:color="FFFFFF" w:fill="auto"/>
          </w:tcPr>
          <w:p w14:paraId="0CC8E0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59547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0AE58D" w14:textId="77777777" w:rsidR="0020032D" w:rsidRPr="00FD0001" w:rsidRDefault="0020032D" w:rsidP="001112B8">
            <w:pPr>
              <w:pStyle w:val="TAL"/>
              <w:keepNext w:val="0"/>
              <w:rPr>
                <w:rFonts w:cs="Arial"/>
                <w:sz w:val="16"/>
                <w:szCs w:val="16"/>
              </w:rPr>
            </w:pPr>
            <w:r w:rsidRPr="00FD0001">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5C151728" w14:textId="77777777" w:rsidR="0020032D" w:rsidRPr="00FD0001" w:rsidRDefault="0020032D" w:rsidP="001112B8">
            <w:pPr>
              <w:pStyle w:val="TAL"/>
              <w:keepNext w:val="0"/>
              <w:rPr>
                <w:rFonts w:cs="Arial"/>
                <w:sz w:val="16"/>
                <w:szCs w:val="16"/>
              </w:rPr>
            </w:pPr>
            <w:r w:rsidRPr="00FD0001">
              <w:rPr>
                <w:rFonts w:cs="Arial"/>
                <w:sz w:val="16"/>
                <w:szCs w:val="16"/>
              </w:rPr>
              <w:t>8.5.0</w:t>
            </w:r>
          </w:p>
        </w:tc>
      </w:tr>
      <w:tr w:rsidR="0020032D" w:rsidRPr="00FD0001" w14:paraId="1AAF8CB0" w14:textId="77777777" w:rsidTr="001112B8">
        <w:tc>
          <w:tcPr>
            <w:tcW w:w="709" w:type="dxa"/>
            <w:tcBorders>
              <w:left w:val="single" w:sz="12" w:space="0" w:color="auto"/>
              <w:right w:val="single" w:sz="8" w:space="0" w:color="auto"/>
            </w:tcBorders>
            <w:shd w:val="solid" w:color="FFFFFF" w:fill="auto"/>
          </w:tcPr>
          <w:p w14:paraId="452E8DF1" w14:textId="77777777" w:rsidR="0020032D" w:rsidRPr="00FD0001" w:rsidRDefault="0020032D" w:rsidP="001112B8">
            <w:pPr>
              <w:pStyle w:val="TAL"/>
              <w:keepNext w:val="0"/>
              <w:rPr>
                <w:rFonts w:cs="Arial"/>
                <w:sz w:val="16"/>
                <w:szCs w:val="16"/>
              </w:rPr>
            </w:pPr>
            <w:r w:rsidRPr="00FD0001">
              <w:rPr>
                <w:rFonts w:cs="Arial"/>
                <w:sz w:val="16"/>
                <w:szCs w:val="16"/>
              </w:rPr>
              <w:t>2009-06</w:t>
            </w:r>
          </w:p>
        </w:tc>
        <w:tc>
          <w:tcPr>
            <w:tcW w:w="567" w:type="dxa"/>
            <w:tcBorders>
              <w:left w:val="single" w:sz="8" w:space="0" w:color="auto"/>
              <w:right w:val="single" w:sz="8" w:space="0" w:color="auto"/>
            </w:tcBorders>
            <w:shd w:val="solid" w:color="FFFFFF" w:fill="auto"/>
          </w:tcPr>
          <w:p w14:paraId="26082F58"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230CFFD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44BE94EC" w14:textId="77777777" w:rsidR="0020032D" w:rsidRPr="00FD0001" w:rsidRDefault="0020032D" w:rsidP="001112B8">
            <w:pPr>
              <w:pStyle w:val="TAL"/>
              <w:keepNext w:val="0"/>
              <w:rPr>
                <w:rFonts w:cs="Arial"/>
                <w:sz w:val="16"/>
                <w:szCs w:val="16"/>
              </w:rPr>
            </w:pPr>
            <w:r w:rsidRPr="00FD0001">
              <w:rPr>
                <w:rFonts w:cs="Arial"/>
                <w:sz w:val="16"/>
                <w:szCs w:val="16"/>
              </w:rPr>
              <w:t>0072</w:t>
            </w:r>
          </w:p>
        </w:tc>
        <w:tc>
          <w:tcPr>
            <w:tcW w:w="426" w:type="dxa"/>
            <w:tcBorders>
              <w:left w:val="single" w:sz="8" w:space="0" w:color="auto"/>
              <w:right w:val="single" w:sz="8" w:space="0" w:color="auto"/>
            </w:tcBorders>
            <w:shd w:val="solid" w:color="FFFFFF" w:fill="auto"/>
          </w:tcPr>
          <w:p w14:paraId="5E63EAB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A30452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DA88E4" w14:textId="77777777" w:rsidR="0020032D" w:rsidRPr="00FD0001" w:rsidRDefault="0020032D" w:rsidP="001112B8">
            <w:pPr>
              <w:pStyle w:val="TAL"/>
              <w:keepNext w:val="0"/>
              <w:rPr>
                <w:rFonts w:cs="Arial"/>
                <w:sz w:val="16"/>
                <w:szCs w:val="16"/>
              </w:rPr>
            </w:pPr>
            <w:r w:rsidRPr="00FD0001">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22C27FD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097E78D2" w14:textId="77777777" w:rsidTr="001112B8">
        <w:tc>
          <w:tcPr>
            <w:tcW w:w="709" w:type="dxa"/>
            <w:tcBorders>
              <w:left w:val="single" w:sz="12" w:space="0" w:color="auto"/>
              <w:right w:val="single" w:sz="8" w:space="0" w:color="auto"/>
            </w:tcBorders>
            <w:shd w:val="solid" w:color="FFFFFF" w:fill="auto"/>
          </w:tcPr>
          <w:p w14:paraId="5BB502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2026D9"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E7F31C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0A50B5E" w14:textId="77777777" w:rsidR="0020032D" w:rsidRPr="00FD0001" w:rsidRDefault="0020032D" w:rsidP="001112B8">
            <w:pPr>
              <w:pStyle w:val="TAL"/>
              <w:keepNext w:val="0"/>
              <w:rPr>
                <w:rFonts w:cs="Arial"/>
                <w:sz w:val="16"/>
                <w:szCs w:val="16"/>
              </w:rPr>
            </w:pPr>
            <w:r w:rsidRPr="00FD0001">
              <w:rPr>
                <w:rFonts w:cs="Arial"/>
                <w:sz w:val="16"/>
                <w:szCs w:val="16"/>
              </w:rPr>
              <w:t>0073</w:t>
            </w:r>
          </w:p>
        </w:tc>
        <w:tc>
          <w:tcPr>
            <w:tcW w:w="426" w:type="dxa"/>
            <w:tcBorders>
              <w:left w:val="single" w:sz="8" w:space="0" w:color="auto"/>
              <w:right w:val="single" w:sz="8" w:space="0" w:color="auto"/>
            </w:tcBorders>
            <w:shd w:val="solid" w:color="FFFFFF" w:fill="auto"/>
          </w:tcPr>
          <w:p w14:paraId="56B1BC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98C8B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5A3BAD" w14:textId="77777777" w:rsidR="0020032D" w:rsidRPr="00FD0001" w:rsidRDefault="0020032D" w:rsidP="001112B8">
            <w:pPr>
              <w:pStyle w:val="TAL"/>
              <w:keepNext w:val="0"/>
              <w:rPr>
                <w:rFonts w:cs="Arial"/>
                <w:sz w:val="16"/>
                <w:szCs w:val="16"/>
              </w:rPr>
            </w:pPr>
            <w:r w:rsidRPr="00FD0001">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33B03217"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9C18F9A" w14:textId="77777777" w:rsidTr="001112B8">
        <w:tc>
          <w:tcPr>
            <w:tcW w:w="709" w:type="dxa"/>
            <w:tcBorders>
              <w:left w:val="single" w:sz="12" w:space="0" w:color="auto"/>
              <w:right w:val="single" w:sz="8" w:space="0" w:color="auto"/>
            </w:tcBorders>
            <w:shd w:val="solid" w:color="FFFFFF" w:fill="auto"/>
          </w:tcPr>
          <w:p w14:paraId="53EDC94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50BE4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8A191AD"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E5D6F" w14:textId="77777777" w:rsidR="0020032D" w:rsidRPr="00FD0001" w:rsidRDefault="0020032D" w:rsidP="001112B8">
            <w:pPr>
              <w:pStyle w:val="TAL"/>
              <w:keepNext w:val="0"/>
              <w:rPr>
                <w:rFonts w:cs="Arial"/>
                <w:sz w:val="16"/>
                <w:szCs w:val="16"/>
              </w:rPr>
            </w:pPr>
            <w:r w:rsidRPr="00FD0001">
              <w:rPr>
                <w:rFonts w:cs="Arial"/>
                <w:sz w:val="16"/>
                <w:szCs w:val="16"/>
              </w:rPr>
              <w:t>0074</w:t>
            </w:r>
          </w:p>
        </w:tc>
        <w:tc>
          <w:tcPr>
            <w:tcW w:w="426" w:type="dxa"/>
            <w:tcBorders>
              <w:left w:val="single" w:sz="8" w:space="0" w:color="auto"/>
              <w:right w:val="single" w:sz="8" w:space="0" w:color="auto"/>
            </w:tcBorders>
            <w:shd w:val="solid" w:color="FFFFFF" w:fill="auto"/>
          </w:tcPr>
          <w:p w14:paraId="74333F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0578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EDF1D2" w14:textId="77777777" w:rsidR="0020032D" w:rsidRPr="00FD0001" w:rsidRDefault="0020032D" w:rsidP="001112B8">
            <w:pPr>
              <w:pStyle w:val="TAL"/>
              <w:keepNext w:val="0"/>
              <w:rPr>
                <w:rFonts w:cs="Arial"/>
                <w:sz w:val="16"/>
                <w:szCs w:val="16"/>
              </w:rPr>
            </w:pPr>
            <w:r w:rsidRPr="00FD0001">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462B4D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1B81E8E" w14:textId="77777777" w:rsidTr="001112B8">
        <w:tc>
          <w:tcPr>
            <w:tcW w:w="709" w:type="dxa"/>
            <w:tcBorders>
              <w:left w:val="single" w:sz="12" w:space="0" w:color="auto"/>
              <w:right w:val="single" w:sz="8" w:space="0" w:color="auto"/>
            </w:tcBorders>
            <w:shd w:val="solid" w:color="FFFFFF" w:fill="auto"/>
          </w:tcPr>
          <w:p w14:paraId="01AED0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7FACE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7F184386"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0E37253" w14:textId="77777777" w:rsidR="0020032D" w:rsidRPr="00FD0001" w:rsidRDefault="0020032D" w:rsidP="001112B8">
            <w:pPr>
              <w:pStyle w:val="TAL"/>
              <w:keepNext w:val="0"/>
              <w:rPr>
                <w:rFonts w:cs="Arial"/>
                <w:sz w:val="16"/>
                <w:szCs w:val="16"/>
              </w:rPr>
            </w:pPr>
            <w:r w:rsidRPr="00FD0001">
              <w:rPr>
                <w:rFonts w:cs="Arial"/>
                <w:sz w:val="16"/>
                <w:szCs w:val="16"/>
              </w:rPr>
              <w:t>0075</w:t>
            </w:r>
          </w:p>
        </w:tc>
        <w:tc>
          <w:tcPr>
            <w:tcW w:w="426" w:type="dxa"/>
            <w:tcBorders>
              <w:left w:val="single" w:sz="8" w:space="0" w:color="auto"/>
              <w:right w:val="single" w:sz="8" w:space="0" w:color="auto"/>
            </w:tcBorders>
            <w:shd w:val="solid" w:color="FFFFFF" w:fill="auto"/>
          </w:tcPr>
          <w:p w14:paraId="10A5C3B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2528DC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164257"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14FBFA25"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2AA67DF3" w14:textId="77777777" w:rsidTr="001112B8">
        <w:tc>
          <w:tcPr>
            <w:tcW w:w="709" w:type="dxa"/>
            <w:tcBorders>
              <w:left w:val="single" w:sz="12" w:space="0" w:color="auto"/>
              <w:right w:val="single" w:sz="8" w:space="0" w:color="auto"/>
            </w:tcBorders>
            <w:shd w:val="solid" w:color="FFFFFF" w:fill="auto"/>
          </w:tcPr>
          <w:p w14:paraId="2F79018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3B9C7C"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19EF2D19"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07A1C8B7" w14:textId="77777777" w:rsidR="0020032D" w:rsidRPr="00FD0001" w:rsidRDefault="0020032D" w:rsidP="001112B8">
            <w:pPr>
              <w:pStyle w:val="TAL"/>
              <w:keepNext w:val="0"/>
              <w:rPr>
                <w:rFonts w:cs="Arial"/>
                <w:sz w:val="16"/>
                <w:szCs w:val="16"/>
              </w:rPr>
            </w:pPr>
            <w:r w:rsidRPr="00FD0001">
              <w:rPr>
                <w:rFonts w:cs="Arial"/>
                <w:sz w:val="16"/>
                <w:szCs w:val="16"/>
              </w:rPr>
              <w:t>0076</w:t>
            </w:r>
          </w:p>
        </w:tc>
        <w:tc>
          <w:tcPr>
            <w:tcW w:w="426" w:type="dxa"/>
            <w:tcBorders>
              <w:left w:val="single" w:sz="8" w:space="0" w:color="auto"/>
              <w:right w:val="single" w:sz="8" w:space="0" w:color="auto"/>
            </w:tcBorders>
            <w:shd w:val="solid" w:color="FFFFFF" w:fill="auto"/>
          </w:tcPr>
          <w:p w14:paraId="649DC3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3633B4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E705B0" w14:textId="77777777" w:rsidR="0020032D" w:rsidRPr="00FD0001" w:rsidRDefault="0020032D" w:rsidP="001112B8">
            <w:pPr>
              <w:pStyle w:val="TAL"/>
              <w:keepNext w:val="0"/>
              <w:rPr>
                <w:rFonts w:cs="Arial"/>
                <w:sz w:val="16"/>
                <w:szCs w:val="16"/>
              </w:rPr>
            </w:pPr>
            <w:r w:rsidRPr="00FD0001">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19D20F6D"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2026CBF" w14:textId="77777777" w:rsidTr="001112B8">
        <w:tc>
          <w:tcPr>
            <w:tcW w:w="709" w:type="dxa"/>
            <w:tcBorders>
              <w:left w:val="single" w:sz="12" w:space="0" w:color="auto"/>
              <w:right w:val="single" w:sz="8" w:space="0" w:color="auto"/>
            </w:tcBorders>
            <w:shd w:val="solid" w:color="FFFFFF" w:fill="auto"/>
          </w:tcPr>
          <w:p w14:paraId="503A935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33560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3679550B"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67C04782" w14:textId="77777777" w:rsidR="0020032D" w:rsidRPr="00FD0001" w:rsidRDefault="0020032D" w:rsidP="001112B8">
            <w:pPr>
              <w:pStyle w:val="TAL"/>
              <w:keepNext w:val="0"/>
              <w:rPr>
                <w:rFonts w:cs="Arial"/>
                <w:sz w:val="16"/>
                <w:szCs w:val="16"/>
              </w:rPr>
            </w:pPr>
            <w:r w:rsidRPr="00FD0001">
              <w:rPr>
                <w:rFonts w:cs="Arial"/>
                <w:sz w:val="16"/>
                <w:szCs w:val="16"/>
              </w:rPr>
              <w:t>0077</w:t>
            </w:r>
          </w:p>
        </w:tc>
        <w:tc>
          <w:tcPr>
            <w:tcW w:w="426" w:type="dxa"/>
            <w:tcBorders>
              <w:left w:val="single" w:sz="8" w:space="0" w:color="auto"/>
              <w:right w:val="single" w:sz="8" w:space="0" w:color="auto"/>
            </w:tcBorders>
            <w:shd w:val="solid" w:color="FFFFFF" w:fill="auto"/>
          </w:tcPr>
          <w:p w14:paraId="56842F2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0C3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6366B3F" w14:textId="77777777" w:rsidR="0020032D" w:rsidRPr="00FD0001" w:rsidRDefault="0020032D" w:rsidP="001112B8">
            <w:pPr>
              <w:pStyle w:val="TAL"/>
              <w:keepNext w:val="0"/>
              <w:rPr>
                <w:rFonts w:cs="Arial"/>
                <w:sz w:val="16"/>
                <w:szCs w:val="16"/>
              </w:rPr>
            </w:pPr>
            <w:r w:rsidRPr="00FD0001">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10BD1CB1"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605E770E" w14:textId="77777777" w:rsidTr="001112B8">
        <w:tc>
          <w:tcPr>
            <w:tcW w:w="709" w:type="dxa"/>
            <w:tcBorders>
              <w:left w:val="single" w:sz="12" w:space="0" w:color="auto"/>
              <w:right w:val="single" w:sz="8" w:space="0" w:color="auto"/>
            </w:tcBorders>
            <w:shd w:val="solid" w:color="FFFFFF" w:fill="auto"/>
          </w:tcPr>
          <w:p w14:paraId="7212A8E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7D8F3"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697AD358"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280AB47B" w14:textId="77777777" w:rsidR="0020032D" w:rsidRPr="00FD0001" w:rsidRDefault="0020032D" w:rsidP="001112B8">
            <w:pPr>
              <w:pStyle w:val="TAL"/>
              <w:keepNext w:val="0"/>
              <w:rPr>
                <w:rFonts w:cs="Arial"/>
                <w:sz w:val="16"/>
                <w:szCs w:val="16"/>
              </w:rPr>
            </w:pPr>
            <w:r w:rsidRPr="00FD0001">
              <w:rPr>
                <w:rFonts w:cs="Arial"/>
                <w:sz w:val="16"/>
                <w:szCs w:val="16"/>
              </w:rPr>
              <w:t>0079</w:t>
            </w:r>
          </w:p>
        </w:tc>
        <w:tc>
          <w:tcPr>
            <w:tcW w:w="426" w:type="dxa"/>
            <w:tcBorders>
              <w:left w:val="single" w:sz="8" w:space="0" w:color="auto"/>
              <w:right w:val="single" w:sz="8" w:space="0" w:color="auto"/>
            </w:tcBorders>
            <w:shd w:val="solid" w:color="FFFFFF" w:fill="auto"/>
          </w:tcPr>
          <w:p w14:paraId="3DBAA0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BAD770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BCC195" w14:textId="77777777" w:rsidR="0020032D" w:rsidRPr="00FD0001" w:rsidRDefault="0020032D" w:rsidP="001112B8">
            <w:pPr>
              <w:pStyle w:val="TAL"/>
              <w:keepNext w:val="0"/>
              <w:rPr>
                <w:rFonts w:cs="Arial"/>
                <w:sz w:val="16"/>
                <w:szCs w:val="16"/>
              </w:rPr>
            </w:pPr>
            <w:r w:rsidRPr="00FD0001">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4C5B29C6"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BA36CD6" w14:textId="77777777" w:rsidTr="001112B8">
        <w:tc>
          <w:tcPr>
            <w:tcW w:w="709" w:type="dxa"/>
            <w:tcBorders>
              <w:left w:val="single" w:sz="12" w:space="0" w:color="auto"/>
              <w:right w:val="single" w:sz="8" w:space="0" w:color="auto"/>
            </w:tcBorders>
            <w:shd w:val="solid" w:color="FFFFFF" w:fill="auto"/>
          </w:tcPr>
          <w:p w14:paraId="230A440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E0A89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54B19AB3"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C88B50C" w14:textId="77777777" w:rsidR="0020032D" w:rsidRPr="00FD0001" w:rsidRDefault="0020032D" w:rsidP="001112B8">
            <w:pPr>
              <w:pStyle w:val="TAL"/>
              <w:keepNext w:val="0"/>
              <w:rPr>
                <w:rFonts w:cs="Arial"/>
                <w:sz w:val="16"/>
                <w:szCs w:val="16"/>
              </w:rPr>
            </w:pPr>
            <w:r w:rsidRPr="00FD0001">
              <w:rPr>
                <w:rFonts w:cs="Arial"/>
                <w:sz w:val="16"/>
                <w:szCs w:val="16"/>
              </w:rPr>
              <w:t>0080</w:t>
            </w:r>
          </w:p>
        </w:tc>
        <w:tc>
          <w:tcPr>
            <w:tcW w:w="426" w:type="dxa"/>
            <w:tcBorders>
              <w:left w:val="single" w:sz="8" w:space="0" w:color="auto"/>
              <w:right w:val="single" w:sz="8" w:space="0" w:color="auto"/>
            </w:tcBorders>
            <w:shd w:val="solid" w:color="FFFFFF" w:fill="auto"/>
          </w:tcPr>
          <w:p w14:paraId="6396560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6F9ED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2C81F4" w14:textId="77777777" w:rsidR="0020032D" w:rsidRPr="00FD0001" w:rsidRDefault="0020032D" w:rsidP="001112B8">
            <w:pPr>
              <w:pStyle w:val="TAL"/>
              <w:keepNext w:val="0"/>
              <w:rPr>
                <w:rFonts w:cs="Arial"/>
                <w:sz w:val="16"/>
                <w:szCs w:val="16"/>
              </w:rPr>
            </w:pPr>
            <w:r w:rsidRPr="00FD0001">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882592A"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454A6ABC" w14:textId="77777777" w:rsidTr="001112B8">
        <w:tc>
          <w:tcPr>
            <w:tcW w:w="709" w:type="dxa"/>
            <w:tcBorders>
              <w:left w:val="single" w:sz="12" w:space="0" w:color="auto"/>
              <w:right w:val="single" w:sz="8" w:space="0" w:color="auto"/>
            </w:tcBorders>
            <w:shd w:val="solid" w:color="FFFFFF" w:fill="auto"/>
          </w:tcPr>
          <w:p w14:paraId="579319A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14BA8DB"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0E99B234"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95623CC" w14:textId="77777777" w:rsidR="0020032D" w:rsidRPr="00FD0001" w:rsidRDefault="0020032D" w:rsidP="001112B8">
            <w:pPr>
              <w:pStyle w:val="TAL"/>
              <w:keepNext w:val="0"/>
              <w:rPr>
                <w:rFonts w:cs="Arial"/>
                <w:sz w:val="16"/>
                <w:szCs w:val="16"/>
              </w:rPr>
            </w:pPr>
            <w:r w:rsidRPr="00FD0001">
              <w:rPr>
                <w:rFonts w:cs="Arial"/>
                <w:sz w:val="16"/>
                <w:szCs w:val="16"/>
              </w:rPr>
              <w:t>0082</w:t>
            </w:r>
          </w:p>
        </w:tc>
        <w:tc>
          <w:tcPr>
            <w:tcW w:w="426" w:type="dxa"/>
            <w:tcBorders>
              <w:left w:val="single" w:sz="8" w:space="0" w:color="auto"/>
              <w:right w:val="single" w:sz="8" w:space="0" w:color="auto"/>
            </w:tcBorders>
            <w:shd w:val="solid" w:color="FFFFFF" w:fill="auto"/>
          </w:tcPr>
          <w:p w14:paraId="38A817B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A269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B05912" w14:textId="77777777" w:rsidR="0020032D" w:rsidRPr="00FD0001" w:rsidRDefault="0020032D" w:rsidP="001112B8">
            <w:pPr>
              <w:pStyle w:val="TAL"/>
              <w:keepNext w:val="0"/>
              <w:rPr>
                <w:rFonts w:cs="Arial"/>
                <w:sz w:val="16"/>
                <w:szCs w:val="16"/>
              </w:rPr>
            </w:pPr>
            <w:r w:rsidRPr="00FD0001">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1055C3EF"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7DD69518" w14:textId="77777777" w:rsidTr="001112B8">
        <w:tc>
          <w:tcPr>
            <w:tcW w:w="709" w:type="dxa"/>
            <w:tcBorders>
              <w:left w:val="single" w:sz="12" w:space="0" w:color="auto"/>
              <w:right w:val="single" w:sz="8" w:space="0" w:color="auto"/>
            </w:tcBorders>
            <w:shd w:val="solid" w:color="FFFFFF" w:fill="auto"/>
          </w:tcPr>
          <w:p w14:paraId="52ED90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BA4ACE" w14:textId="77777777" w:rsidR="0020032D" w:rsidRPr="00FD0001" w:rsidRDefault="0020032D" w:rsidP="001112B8">
            <w:pPr>
              <w:pStyle w:val="TAL"/>
              <w:keepNext w:val="0"/>
              <w:rPr>
                <w:rFonts w:cs="Arial"/>
                <w:sz w:val="16"/>
                <w:szCs w:val="16"/>
              </w:rPr>
            </w:pPr>
            <w:r w:rsidRPr="00FD0001">
              <w:rPr>
                <w:rFonts w:cs="Arial"/>
                <w:sz w:val="16"/>
                <w:szCs w:val="16"/>
              </w:rPr>
              <w:t>RP-44</w:t>
            </w:r>
          </w:p>
        </w:tc>
        <w:tc>
          <w:tcPr>
            <w:tcW w:w="992" w:type="dxa"/>
            <w:tcBorders>
              <w:left w:val="single" w:sz="8" w:space="0" w:color="auto"/>
              <w:right w:val="single" w:sz="8" w:space="0" w:color="auto"/>
            </w:tcBorders>
            <w:shd w:val="solid" w:color="FFFFFF" w:fill="auto"/>
          </w:tcPr>
          <w:p w14:paraId="4BD4B5E0" w14:textId="77777777" w:rsidR="0020032D" w:rsidRPr="00FD0001" w:rsidRDefault="0020032D" w:rsidP="001112B8">
            <w:pPr>
              <w:pStyle w:val="TAL"/>
              <w:keepNext w:val="0"/>
              <w:rPr>
                <w:rFonts w:cs="Arial"/>
                <w:sz w:val="16"/>
                <w:szCs w:val="16"/>
              </w:rPr>
            </w:pPr>
            <w:r w:rsidRPr="00FD0001">
              <w:rPr>
                <w:rFonts w:cs="Arial"/>
                <w:sz w:val="16"/>
                <w:szCs w:val="16"/>
              </w:rPr>
              <w:t>RP-090510</w:t>
            </w:r>
          </w:p>
        </w:tc>
        <w:tc>
          <w:tcPr>
            <w:tcW w:w="567" w:type="dxa"/>
            <w:tcBorders>
              <w:left w:val="single" w:sz="8" w:space="0" w:color="auto"/>
              <w:right w:val="single" w:sz="8" w:space="0" w:color="auto"/>
            </w:tcBorders>
            <w:shd w:val="solid" w:color="FFFFFF" w:fill="auto"/>
          </w:tcPr>
          <w:p w14:paraId="3A522193" w14:textId="77777777" w:rsidR="0020032D" w:rsidRPr="00FD0001" w:rsidRDefault="0020032D" w:rsidP="001112B8">
            <w:pPr>
              <w:pStyle w:val="TAL"/>
              <w:keepNext w:val="0"/>
              <w:rPr>
                <w:rFonts w:cs="Arial"/>
                <w:sz w:val="16"/>
                <w:szCs w:val="16"/>
              </w:rPr>
            </w:pPr>
            <w:r w:rsidRPr="00FD0001">
              <w:rPr>
                <w:rFonts w:cs="Arial"/>
                <w:sz w:val="16"/>
                <w:szCs w:val="16"/>
              </w:rPr>
              <w:t>0084</w:t>
            </w:r>
          </w:p>
        </w:tc>
        <w:tc>
          <w:tcPr>
            <w:tcW w:w="426" w:type="dxa"/>
            <w:tcBorders>
              <w:left w:val="single" w:sz="8" w:space="0" w:color="auto"/>
              <w:right w:val="single" w:sz="8" w:space="0" w:color="auto"/>
            </w:tcBorders>
            <w:shd w:val="solid" w:color="FFFFFF" w:fill="auto"/>
          </w:tcPr>
          <w:p w14:paraId="7BDEDE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FF822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5393F4" w14:textId="77777777" w:rsidR="0020032D" w:rsidRPr="00FD0001" w:rsidRDefault="0020032D" w:rsidP="001112B8">
            <w:pPr>
              <w:pStyle w:val="TAL"/>
              <w:keepNext w:val="0"/>
              <w:rPr>
                <w:rFonts w:cs="Arial"/>
                <w:sz w:val="16"/>
                <w:szCs w:val="16"/>
              </w:rPr>
            </w:pPr>
            <w:r w:rsidRPr="00FD0001">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A5FF212" w14:textId="77777777" w:rsidR="0020032D" w:rsidRPr="00FD0001" w:rsidRDefault="0020032D" w:rsidP="001112B8">
            <w:pPr>
              <w:pStyle w:val="TAL"/>
              <w:keepNext w:val="0"/>
              <w:rPr>
                <w:rFonts w:cs="Arial"/>
                <w:sz w:val="16"/>
                <w:szCs w:val="16"/>
              </w:rPr>
            </w:pPr>
            <w:r w:rsidRPr="00FD0001">
              <w:rPr>
                <w:rFonts w:cs="Arial"/>
                <w:sz w:val="16"/>
                <w:szCs w:val="16"/>
              </w:rPr>
              <w:t>8.6.0</w:t>
            </w:r>
          </w:p>
        </w:tc>
      </w:tr>
      <w:tr w:rsidR="0020032D" w:rsidRPr="00FD0001" w14:paraId="5C1034F5" w14:textId="77777777" w:rsidTr="001112B8">
        <w:tc>
          <w:tcPr>
            <w:tcW w:w="709" w:type="dxa"/>
            <w:tcBorders>
              <w:left w:val="single" w:sz="12" w:space="0" w:color="auto"/>
              <w:right w:val="single" w:sz="8" w:space="0" w:color="auto"/>
            </w:tcBorders>
            <w:shd w:val="solid" w:color="FFFFFF" w:fill="auto"/>
          </w:tcPr>
          <w:p w14:paraId="2C22C3E3"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4CC1B335"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3E04C6A1"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44E82D" w14:textId="77777777" w:rsidR="0020032D" w:rsidRPr="00FD0001" w:rsidRDefault="0020032D" w:rsidP="001112B8">
            <w:pPr>
              <w:pStyle w:val="TAL"/>
              <w:keepNext w:val="0"/>
              <w:rPr>
                <w:rFonts w:cs="Arial"/>
                <w:sz w:val="16"/>
                <w:szCs w:val="16"/>
              </w:rPr>
            </w:pPr>
            <w:r w:rsidRPr="00FD0001">
              <w:rPr>
                <w:rFonts w:cs="Arial"/>
                <w:sz w:val="16"/>
                <w:szCs w:val="16"/>
              </w:rPr>
              <w:t>0085</w:t>
            </w:r>
          </w:p>
        </w:tc>
        <w:tc>
          <w:tcPr>
            <w:tcW w:w="426" w:type="dxa"/>
            <w:tcBorders>
              <w:left w:val="single" w:sz="8" w:space="0" w:color="auto"/>
              <w:right w:val="single" w:sz="8" w:space="0" w:color="auto"/>
            </w:tcBorders>
            <w:shd w:val="solid" w:color="FFFFFF" w:fill="auto"/>
          </w:tcPr>
          <w:p w14:paraId="668BF07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194270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AAC4D6" w14:textId="77777777" w:rsidR="0020032D" w:rsidRPr="00FD0001" w:rsidRDefault="0020032D" w:rsidP="001112B8">
            <w:pPr>
              <w:pStyle w:val="TAL"/>
              <w:keepNext w:val="0"/>
              <w:rPr>
                <w:rFonts w:cs="Arial"/>
                <w:sz w:val="16"/>
                <w:szCs w:val="16"/>
              </w:rPr>
            </w:pPr>
            <w:r w:rsidRPr="00FD0001">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14E1889"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C45FF5F" w14:textId="77777777" w:rsidTr="001112B8">
        <w:tc>
          <w:tcPr>
            <w:tcW w:w="709" w:type="dxa"/>
            <w:tcBorders>
              <w:left w:val="single" w:sz="12" w:space="0" w:color="auto"/>
              <w:right w:val="single" w:sz="8" w:space="0" w:color="auto"/>
            </w:tcBorders>
            <w:shd w:val="solid" w:color="FFFFFF" w:fill="auto"/>
          </w:tcPr>
          <w:p w14:paraId="74CC78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29CE7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5E1F5A8"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589A0CBD" w14:textId="77777777" w:rsidR="0020032D" w:rsidRPr="00FD0001" w:rsidRDefault="0020032D" w:rsidP="001112B8">
            <w:pPr>
              <w:pStyle w:val="TAL"/>
              <w:keepNext w:val="0"/>
              <w:rPr>
                <w:rFonts w:cs="Arial"/>
                <w:sz w:val="16"/>
                <w:szCs w:val="16"/>
              </w:rPr>
            </w:pPr>
            <w:r w:rsidRPr="00FD0001">
              <w:rPr>
                <w:rFonts w:cs="Arial"/>
                <w:sz w:val="16"/>
                <w:szCs w:val="16"/>
              </w:rPr>
              <w:t>0089</w:t>
            </w:r>
          </w:p>
        </w:tc>
        <w:tc>
          <w:tcPr>
            <w:tcW w:w="426" w:type="dxa"/>
            <w:tcBorders>
              <w:left w:val="single" w:sz="8" w:space="0" w:color="auto"/>
              <w:right w:val="single" w:sz="8" w:space="0" w:color="auto"/>
            </w:tcBorders>
            <w:shd w:val="solid" w:color="FFFFFF" w:fill="auto"/>
          </w:tcPr>
          <w:p w14:paraId="28E79F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8D640D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82F823" w14:textId="77777777" w:rsidR="0020032D" w:rsidRPr="00FD0001" w:rsidRDefault="0020032D" w:rsidP="001112B8">
            <w:pPr>
              <w:pStyle w:val="TAL"/>
              <w:keepNext w:val="0"/>
              <w:rPr>
                <w:rFonts w:cs="Arial"/>
                <w:sz w:val="16"/>
                <w:szCs w:val="16"/>
              </w:rPr>
            </w:pPr>
            <w:r w:rsidRPr="00FD0001">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717623BD"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559470D3" w14:textId="77777777" w:rsidTr="001112B8">
        <w:tc>
          <w:tcPr>
            <w:tcW w:w="709" w:type="dxa"/>
            <w:tcBorders>
              <w:left w:val="single" w:sz="12" w:space="0" w:color="auto"/>
              <w:right w:val="single" w:sz="8" w:space="0" w:color="auto"/>
            </w:tcBorders>
            <w:shd w:val="solid" w:color="FFFFFF" w:fill="auto"/>
          </w:tcPr>
          <w:p w14:paraId="0462C72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7E6B92"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78F1A26B" w14:textId="77777777" w:rsidR="0020032D" w:rsidRPr="00FD0001" w:rsidRDefault="0020032D" w:rsidP="001112B8">
            <w:pPr>
              <w:pStyle w:val="TAL"/>
              <w:keepNext w:val="0"/>
              <w:rPr>
                <w:rFonts w:cs="Arial"/>
                <w:sz w:val="16"/>
                <w:szCs w:val="16"/>
              </w:rPr>
            </w:pPr>
            <w:r w:rsidRPr="00FD0001">
              <w:rPr>
                <w:rFonts w:cs="Arial"/>
                <w:sz w:val="16"/>
                <w:szCs w:val="16"/>
              </w:rPr>
              <w:t>RP-090906</w:t>
            </w:r>
          </w:p>
        </w:tc>
        <w:tc>
          <w:tcPr>
            <w:tcW w:w="567" w:type="dxa"/>
            <w:tcBorders>
              <w:left w:val="single" w:sz="8" w:space="0" w:color="auto"/>
              <w:right w:val="single" w:sz="8" w:space="0" w:color="auto"/>
            </w:tcBorders>
            <w:shd w:val="solid" w:color="FFFFFF" w:fill="auto"/>
          </w:tcPr>
          <w:p w14:paraId="68F0CFAA" w14:textId="77777777" w:rsidR="0020032D" w:rsidRPr="00FD0001" w:rsidRDefault="0020032D" w:rsidP="001112B8">
            <w:pPr>
              <w:pStyle w:val="TAL"/>
              <w:keepNext w:val="0"/>
              <w:rPr>
                <w:rFonts w:cs="Arial"/>
                <w:sz w:val="16"/>
                <w:szCs w:val="16"/>
              </w:rPr>
            </w:pPr>
            <w:r w:rsidRPr="00FD0001">
              <w:rPr>
                <w:rFonts w:cs="Arial"/>
                <w:sz w:val="16"/>
                <w:szCs w:val="16"/>
              </w:rPr>
              <w:t>0094</w:t>
            </w:r>
          </w:p>
        </w:tc>
        <w:tc>
          <w:tcPr>
            <w:tcW w:w="426" w:type="dxa"/>
            <w:tcBorders>
              <w:left w:val="single" w:sz="8" w:space="0" w:color="auto"/>
              <w:right w:val="single" w:sz="8" w:space="0" w:color="auto"/>
            </w:tcBorders>
            <w:shd w:val="solid" w:color="FFFFFF" w:fill="auto"/>
          </w:tcPr>
          <w:p w14:paraId="795BA31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B8BBC1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ABC5E74" w14:textId="77777777" w:rsidR="0020032D" w:rsidRPr="00FD0001" w:rsidRDefault="0020032D" w:rsidP="001112B8">
            <w:pPr>
              <w:pStyle w:val="TAL"/>
              <w:keepNext w:val="0"/>
              <w:rPr>
                <w:rFonts w:cs="Arial"/>
                <w:sz w:val="16"/>
                <w:szCs w:val="16"/>
              </w:rPr>
            </w:pPr>
            <w:r w:rsidRPr="00FD0001">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378071A4" w14:textId="77777777" w:rsidR="0020032D" w:rsidRPr="00FD0001" w:rsidRDefault="0020032D" w:rsidP="001112B8">
            <w:pPr>
              <w:pStyle w:val="TAL"/>
              <w:keepNext w:val="0"/>
              <w:rPr>
                <w:rFonts w:cs="Arial"/>
                <w:sz w:val="16"/>
                <w:szCs w:val="16"/>
              </w:rPr>
            </w:pPr>
            <w:r w:rsidRPr="00FD0001">
              <w:rPr>
                <w:rFonts w:cs="Arial"/>
                <w:sz w:val="16"/>
                <w:szCs w:val="16"/>
              </w:rPr>
              <w:t>8.7.0</w:t>
            </w:r>
          </w:p>
        </w:tc>
      </w:tr>
      <w:tr w:rsidR="0020032D" w:rsidRPr="00FD0001" w14:paraId="18406613" w14:textId="77777777" w:rsidTr="001112B8">
        <w:tc>
          <w:tcPr>
            <w:tcW w:w="709" w:type="dxa"/>
            <w:tcBorders>
              <w:left w:val="single" w:sz="12" w:space="0" w:color="auto"/>
              <w:right w:val="single" w:sz="8" w:space="0" w:color="auto"/>
            </w:tcBorders>
            <w:shd w:val="solid" w:color="FFFFFF" w:fill="auto"/>
          </w:tcPr>
          <w:p w14:paraId="3AB93D19" w14:textId="77777777" w:rsidR="0020032D" w:rsidRPr="00FD0001" w:rsidRDefault="0020032D" w:rsidP="001112B8">
            <w:pPr>
              <w:pStyle w:val="TAL"/>
              <w:keepNext w:val="0"/>
              <w:rPr>
                <w:rFonts w:cs="Arial"/>
                <w:sz w:val="16"/>
                <w:szCs w:val="16"/>
              </w:rPr>
            </w:pPr>
            <w:r w:rsidRPr="00FD0001">
              <w:rPr>
                <w:rFonts w:cs="Arial"/>
                <w:sz w:val="16"/>
                <w:szCs w:val="16"/>
              </w:rPr>
              <w:t>2009-09</w:t>
            </w:r>
          </w:p>
        </w:tc>
        <w:tc>
          <w:tcPr>
            <w:tcW w:w="567" w:type="dxa"/>
            <w:tcBorders>
              <w:left w:val="single" w:sz="8" w:space="0" w:color="auto"/>
              <w:right w:val="single" w:sz="8" w:space="0" w:color="auto"/>
            </w:tcBorders>
            <w:shd w:val="solid" w:color="FFFFFF" w:fill="auto"/>
          </w:tcPr>
          <w:p w14:paraId="6F69B7E1"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45C01DBC" w14:textId="77777777" w:rsidR="0020032D" w:rsidRPr="00FD0001" w:rsidRDefault="0020032D" w:rsidP="001112B8">
            <w:pPr>
              <w:pStyle w:val="TAL"/>
              <w:keepNext w:val="0"/>
              <w:rPr>
                <w:rFonts w:cs="Arial"/>
                <w:sz w:val="16"/>
                <w:szCs w:val="16"/>
              </w:rPr>
            </w:pPr>
            <w:r w:rsidRPr="00FD0001">
              <w:rPr>
                <w:rFonts w:cs="Arial"/>
                <w:sz w:val="16"/>
                <w:szCs w:val="16"/>
              </w:rPr>
              <w:t>RP-090934</w:t>
            </w:r>
          </w:p>
        </w:tc>
        <w:tc>
          <w:tcPr>
            <w:tcW w:w="567" w:type="dxa"/>
            <w:tcBorders>
              <w:left w:val="single" w:sz="8" w:space="0" w:color="auto"/>
              <w:right w:val="single" w:sz="8" w:space="0" w:color="auto"/>
            </w:tcBorders>
            <w:shd w:val="solid" w:color="FFFFFF" w:fill="auto"/>
          </w:tcPr>
          <w:p w14:paraId="76419DD2" w14:textId="77777777" w:rsidR="0020032D" w:rsidRPr="00FD0001" w:rsidRDefault="0020032D" w:rsidP="001112B8">
            <w:pPr>
              <w:pStyle w:val="TAL"/>
              <w:keepNext w:val="0"/>
              <w:rPr>
                <w:rFonts w:cs="Arial"/>
                <w:sz w:val="16"/>
                <w:szCs w:val="16"/>
              </w:rPr>
            </w:pPr>
            <w:r w:rsidRPr="00FD0001">
              <w:rPr>
                <w:rFonts w:cs="Arial"/>
                <w:sz w:val="16"/>
                <w:szCs w:val="16"/>
              </w:rPr>
              <w:t>0086</w:t>
            </w:r>
          </w:p>
        </w:tc>
        <w:tc>
          <w:tcPr>
            <w:tcW w:w="426" w:type="dxa"/>
            <w:tcBorders>
              <w:left w:val="single" w:sz="8" w:space="0" w:color="auto"/>
              <w:right w:val="single" w:sz="8" w:space="0" w:color="auto"/>
            </w:tcBorders>
            <w:shd w:val="solid" w:color="FFFFFF" w:fill="auto"/>
          </w:tcPr>
          <w:p w14:paraId="4E506A0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00D8E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8EC708" w14:textId="77777777" w:rsidR="0020032D" w:rsidRPr="00FD0001" w:rsidRDefault="0020032D" w:rsidP="001112B8">
            <w:pPr>
              <w:pStyle w:val="TAL"/>
              <w:keepNext w:val="0"/>
              <w:rPr>
                <w:rFonts w:cs="Arial"/>
                <w:sz w:val="16"/>
                <w:szCs w:val="16"/>
              </w:rPr>
            </w:pPr>
            <w:r w:rsidRPr="00FD0001">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5D762398"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6CB86B53" w14:textId="77777777" w:rsidTr="001112B8">
        <w:tc>
          <w:tcPr>
            <w:tcW w:w="709" w:type="dxa"/>
            <w:tcBorders>
              <w:left w:val="single" w:sz="12" w:space="0" w:color="auto"/>
              <w:right w:val="single" w:sz="8" w:space="0" w:color="auto"/>
            </w:tcBorders>
            <w:shd w:val="solid" w:color="FFFFFF" w:fill="auto"/>
          </w:tcPr>
          <w:p w14:paraId="79989C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EB4E96A"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2D6B8B29" w14:textId="77777777" w:rsidR="0020032D" w:rsidRPr="00FD0001" w:rsidRDefault="0020032D" w:rsidP="001112B8">
            <w:pPr>
              <w:pStyle w:val="TAL"/>
              <w:keepNext w:val="0"/>
              <w:rPr>
                <w:rFonts w:cs="Arial"/>
                <w:sz w:val="16"/>
                <w:szCs w:val="16"/>
              </w:rPr>
            </w:pPr>
            <w:r w:rsidRPr="00FD0001">
              <w:rPr>
                <w:rFonts w:cs="Arial"/>
                <w:sz w:val="16"/>
                <w:szCs w:val="16"/>
              </w:rPr>
              <w:t>RP-090926</w:t>
            </w:r>
          </w:p>
        </w:tc>
        <w:tc>
          <w:tcPr>
            <w:tcW w:w="567" w:type="dxa"/>
            <w:tcBorders>
              <w:left w:val="single" w:sz="8" w:space="0" w:color="auto"/>
              <w:right w:val="single" w:sz="8" w:space="0" w:color="auto"/>
            </w:tcBorders>
            <w:shd w:val="solid" w:color="FFFFFF" w:fill="auto"/>
          </w:tcPr>
          <w:p w14:paraId="11C65CEB" w14:textId="77777777" w:rsidR="0020032D" w:rsidRPr="00FD0001" w:rsidRDefault="0020032D" w:rsidP="001112B8">
            <w:pPr>
              <w:pStyle w:val="TAL"/>
              <w:keepNext w:val="0"/>
              <w:rPr>
                <w:rFonts w:cs="Arial"/>
                <w:sz w:val="16"/>
                <w:szCs w:val="16"/>
              </w:rPr>
            </w:pPr>
            <w:r w:rsidRPr="00FD0001">
              <w:rPr>
                <w:rFonts w:cs="Arial"/>
                <w:sz w:val="16"/>
                <w:szCs w:val="16"/>
              </w:rPr>
              <w:t>0091</w:t>
            </w:r>
          </w:p>
        </w:tc>
        <w:tc>
          <w:tcPr>
            <w:tcW w:w="426" w:type="dxa"/>
            <w:tcBorders>
              <w:left w:val="single" w:sz="8" w:space="0" w:color="auto"/>
              <w:right w:val="single" w:sz="8" w:space="0" w:color="auto"/>
            </w:tcBorders>
            <w:shd w:val="solid" w:color="FFFFFF" w:fill="auto"/>
          </w:tcPr>
          <w:p w14:paraId="01E75F9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44BE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AB5777" w14:textId="77777777" w:rsidR="0020032D" w:rsidRPr="00FD0001" w:rsidRDefault="0020032D" w:rsidP="001112B8">
            <w:pPr>
              <w:pStyle w:val="TAL"/>
              <w:keepNext w:val="0"/>
              <w:rPr>
                <w:rFonts w:cs="Arial"/>
                <w:sz w:val="16"/>
                <w:szCs w:val="16"/>
              </w:rPr>
            </w:pPr>
            <w:r w:rsidRPr="00FD0001">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E473490"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463B99D" w14:textId="77777777" w:rsidTr="001112B8">
        <w:tc>
          <w:tcPr>
            <w:tcW w:w="709" w:type="dxa"/>
            <w:tcBorders>
              <w:left w:val="single" w:sz="12" w:space="0" w:color="auto"/>
              <w:right w:val="single" w:sz="8" w:space="0" w:color="auto"/>
            </w:tcBorders>
            <w:shd w:val="solid" w:color="FFFFFF" w:fill="auto"/>
          </w:tcPr>
          <w:p w14:paraId="79FA486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1B7D3C3" w14:textId="77777777" w:rsidR="0020032D" w:rsidRPr="00FD0001" w:rsidRDefault="0020032D" w:rsidP="001112B8">
            <w:pPr>
              <w:pStyle w:val="TAL"/>
              <w:keepNext w:val="0"/>
              <w:rPr>
                <w:rFonts w:cs="Arial"/>
                <w:sz w:val="16"/>
                <w:szCs w:val="16"/>
              </w:rPr>
            </w:pPr>
            <w:r w:rsidRPr="00FD0001">
              <w:rPr>
                <w:rFonts w:cs="Arial"/>
                <w:sz w:val="16"/>
                <w:szCs w:val="16"/>
              </w:rPr>
              <w:t>RP-45</w:t>
            </w:r>
          </w:p>
        </w:tc>
        <w:tc>
          <w:tcPr>
            <w:tcW w:w="992" w:type="dxa"/>
            <w:tcBorders>
              <w:left w:val="single" w:sz="8" w:space="0" w:color="auto"/>
              <w:right w:val="single" w:sz="8" w:space="0" w:color="auto"/>
            </w:tcBorders>
            <w:shd w:val="solid" w:color="FFFFFF" w:fill="auto"/>
          </w:tcPr>
          <w:p w14:paraId="54439291" w14:textId="77777777" w:rsidR="0020032D" w:rsidRPr="00FD0001" w:rsidRDefault="0020032D" w:rsidP="001112B8">
            <w:pPr>
              <w:pStyle w:val="TAL"/>
              <w:keepNext w:val="0"/>
              <w:rPr>
                <w:rFonts w:cs="Arial"/>
                <w:sz w:val="16"/>
                <w:szCs w:val="16"/>
              </w:rPr>
            </w:pPr>
            <w:r w:rsidRPr="00FD0001">
              <w:rPr>
                <w:rFonts w:cs="Arial"/>
                <w:sz w:val="16"/>
                <w:szCs w:val="16"/>
              </w:rPr>
              <w:t>RP-090933</w:t>
            </w:r>
          </w:p>
        </w:tc>
        <w:tc>
          <w:tcPr>
            <w:tcW w:w="567" w:type="dxa"/>
            <w:tcBorders>
              <w:left w:val="single" w:sz="8" w:space="0" w:color="auto"/>
              <w:right w:val="single" w:sz="8" w:space="0" w:color="auto"/>
            </w:tcBorders>
            <w:shd w:val="solid" w:color="FFFFFF" w:fill="auto"/>
          </w:tcPr>
          <w:p w14:paraId="3F5A9D64" w14:textId="77777777" w:rsidR="0020032D" w:rsidRPr="00FD0001" w:rsidRDefault="0020032D" w:rsidP="001112B8">
            <w:pPr>
              <w:pStyle w:val="TAL"/>
              <w:keepNext w:val="0"/>
              <w:rPr>
                <w:rFonts w:cs="Arial"/>
                <w:sz w:val="16"/>
                <w:szCs w:val="16"/>
              </w:rPr>
            </w:pPr>
            <w:r w:rsidRPr="00FD0001">
              <w:rPr>
                <w:rFonts w:cs="Arial"/>
                <w:sz w:val="16"/>
                <w:szCs w:val="16"/>
              </w:rPr>
              <w:t>0096</w:t>
            </w:r>
          </w:p>
        </w:tc>
        <w:tc>
          <w:tcPr>
            <w:tcW w:w="426" w:type="dxa"/>
            <w:tcBorders>
              <w:left w:val="single" w:sz="8" w:space="0" w:color="auto"/>
              <w:right w:val="single" w:sz="8" w:space="0" w:color="auto"/>
            </w:tcBorders>
            <w:shd w:val="solid" w:color="FFFFFF" w:fill="auto"/>
          </w:tcPr>
          <w:p w14:paraId="1254E19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D5E422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CC124" w14:textId="77777777" w:rsidR="0020032D" w:rsidRPr="00FD0001" w:rsidRDefault="0020032D" w:rsidP="001112B8">
            <w:pPr>
              <w:pStyle w:val="TAL"/>
              <w:keepNext w:val="0"/>
              <w:rPr>
                <w:rFonts w:cs="Arial"/>
                <w:sz w:val="16"/>
                <w:szCs w:val="16"/>
              </w:rPr>
            </w:pPr>
            <w:r w:rsidRPr="00FD0001">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5E2A35ED" w14:textId="77777777" w:rsidR="0020032D" w:rsidRPr="00FD0001" w:rsidRDefault="0020032D" w:rsidP="001112B8">
            <w:pPr>
              <w:pStyle w:val="TAL"/>
              <w:keepNext w:val="0"/>
              <w:rPr>
                <w:rFonts w:cs="Arial"/>
                <w:sz w:val="16"/>
                <w:szCs w:val="16"/>
              </w:rPr>
            </w:pPr>
            <w:r w:rsidRPr="00FD0001">
              <w:rPr>
                <w:rFonts w:cs="Arial"/>
                <w:sz w:val="16"/>
                <w:szCs w:val="16"/>
              </w:rPr>
              <w:t>9.0.0</w:t>
            </w:r>
          </w:p>
        </w:tc>
      </w:tr>
      <w:tr w:rsidR="0020032D" w:rsidRPr="00FD0001" w14:paraId="1F19C91D" w14:textId="77777777" w:rsidTr="001112B8">
        <w:tc>
          <w:tcPr>
            <w:tcW w:w="709" w:type="dxa"/>
            <w:tcBorders>
              <w:left w:val="single" w:sz="12" w:space="0" w:color="auto"/>
              <w:right w:val="single" w:sz="8" w:space="0" w:color="auto"/>
            </w:tcBorders>
            <w:shd w:val="solid" w:color="FFFFFF" w:fill="auto"/>
          </w:tcPr>
          <w:p w14:paraId="50D480D2" w14:textId="77777777" w:rsidR="0020032D" w:rsidRPr="00FD0001" w:rsidRDefault="0020032D" w:rsidP="001112B8">
            <w:pPr>
              <w:pStyle w:val="TAL"/>
              <w:keepNext w:val="0"/>
              <w:rPr>
                <w:sz w:val="16"/>
                <w:szCs w:val="16"/>
              </w:rPr>
            </w:pPr>
            <w:r w:rsidRPr="00FD0001">
              <w:rPr>
                <w:sz w:val="16"/>
                <w:szCs w:val="16"/>
              </w:rPr>
              <w:t>2009-12</w:t>
            </w:r>
          </w:p>
        </w:tc>
        <w:tc>
          <w:tcPr>
            <w:tcW w:w="567" w:type="dxa"/>
            <w:tcBorders>
              <w:left w:val="single" w:sz="8" w:space="0" w:color="auto"/>
              <w:right w:val="single" w:sz="8" w:space="0" w:color="auto"/>
            </w:tcBorders>
            <w:shd w:val="solid" w:color="FFFFFF" w:fill="auto"/>
          </w:tcPr>
          <w:p w14:paraId="035EC8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3A5E78"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68471FFF" w14:textId="77777777" w:rsidR="0020032D" w:rsidRPr="00FD0001" w:rsidRDefault="0020032D" w:rsidP="001112B8">
            <w:pPr>
              <w:pStyle w:val="TAL"/>
              <w:keepNext w:val="0"/>
              <w:rPr>
                <w:rFonts w:cs="Arial"/>
                <w:sz w:val="16"/>
                <w:szCs w:val="16"/>
              </w:rPr>
            </w:pPr>
            <w:r w:rsidRPr="00FD0001">
              <w:rPr>
                <w:rFonts w:cs="Arial"/>
                <w:sz w:val="16"/>
                <w:szCs w:val="16"/>
              </w:rPr>
              <w:t>0098</w:t>
            </w:r>
          </w:p>
        </w:tc>
        <w:tc>
          <w:tcPr>
            <w:tcW w:w="426" w:type="dxa"/>
            <w:tcBorders>
              <w:left w:val="single" w:sz="8" w:space="0" w:color="auto"/>
              <w:right w:val="single" w:sz="8" w:space="0" w:color="auto"/>
            </w:tcBorders>
            <w:shd w:val="solid" w:color="FFFFFF" w:fill="auto"/>
          </w:tcPr>
          <w:p w14:paraId="0BA363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3BC4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F4BFB9" w14:textId="77777777" w:rsidR="0020032D" w:rsidRPr="00FD0001" w:rsidRDefault="0020032D" w:rsidP="001112B8">
            <w:pPr>
              <w:pStyle w:val="TAL"/>
              <w:keepNext w:val="0"/>
              <w:rPr>
                <w:rFonts w:cs="Arial"/>
                <w:sz w:val="16"/>
                <w:szCs w:val="16"/>
              </w:rPr>
            </w:pPr>
            <w:r w:rsidRPr="00FD0001">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016BC96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37DF1DF" w14:textId="77777777" w:rsidTr="001112B8">
        <w:tc>
          <w:tcPr>
            <w:tcW w:w="709" w:type="dxa"/>
            <w:tcBorders>
              <w:left w:val="single" w:sz="12" w:space="0" w:color="auto"/>
              <w:right w:val="single" w:sz="8" w:space="0" w:color="auto"/>
            </w:tcBorders>
            <w:shd w:val="solid" w:color="FFFFFF" w:fill="auto"/>
          </w:tcPr>
          <w:p w14:paraId="3B45117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3BBBC7C"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343AD6C3"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04DB807" w14:textId="77777777" w:rsidR="0020032D" w:rsidRPr="00FD0001" w:rsidRDefault="0020032D" w:rsidP="001112B8">
            <w:pPr>
              <w:pStyle w:val="TAL"/>
              <w:keepNext w:val="0"/>
              <w:rPr>
                <w:rFonts w:cs="Arial"/>
                <w:sz w:val="16"/>
                <w:szCs w:val="16"/>
              </w:rPr>
            </w:pPr>
            <w:r w:rsidRPr="00FD0001">
              <w:rPr>
                <w:rFonts w:cs="Arial"/>
                <w:sz w:val="16"/>
                <w:szCs w:val="16"/>
              </w:rPr>
              <w:t>0099</w:t>
            </w:r>
          </w:p>
        </w:tc>
        <w:tc>
          <w:tcPr>
            <w:tcW w:w="426" w:type="dxa"/>
            <w:tcBorders>
              <w:left w:val="single" w:sz="8" w:space="0" w:color="auto"/>
              <w:right w:val="single" w:sz="8" w:space="0" w:color="auto"/>
            </w:tcBorders>
            <w:shd w:val="solid" w:color="FFFFFF" w:fill="auto"/>
          </w:tcPr>
          <w:p w14:paraId="5099BF6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51C57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12C4A" w14:textId="77777777" w:rsidR="0020032D" w:rsidRPr="00FD0001" w:rsidRDefault="0020032D" w:rsidP="001112B8">
            <w:pPr>
              <w:pStyle w:val="TAL"/>
              <w:keepNext w:val="0"/>
              <w:rPr>
                <w:rFonts w:cs="Arial"/>
                <w:sz w:val="16"/>
                <w:szCs w:val="16"/>
              </w:rPr>
            </w:pPr>
            <w:r w:rsidRPr="00FD0001">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36DCE65B"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ABF7044" w14:textId="77777777" w:rsidTr="001112B8">
        <w:tc>
          <w:tcPr>
            <w:tcW w:w="709" w:type="dxa"/>
            <w:tcBorders>
              <w:left w:val="single" w:sz="12" w:space="0" w:color="auto"/>
              <w:right w:val="single" w:sz="8" w:space="0" w:color="auto"/>
            </w:tcBorders>
            <w:shd w:val="solid" w:color="FFFFFF" w:fill="auto"/>
          </w:tcPr>
          <w:p w14:paraId="21B4D66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192C1F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287E5E"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A84C13A" w14:textId="77777777" w:rsidR="0020032D" w:rsidRPr="00FD0001" w:rsidRDefault="0020032D" w:rsidP="001112B8">
            <w:pPr>
              <w:pStyle w:val="TAL"/>
              <w:keepNext w:val="0"/>
              <w:rPr>
                <w:rFonts w:cs="Arial"/>
                <w:sz w:val="16"/>
                <w:szCs w:val="16"/>
              </w:rPr>
            </w:pPr>
            <w:r w:rsidRPr="00FD0001">
              <w:rPr>
                <w:rFonts w:cs="Arial"/>
                <w:sz w:val="16"/>
                <w:szCs w:val="16"/>
              </w:rPr>
              <w:t>0100</w:t>
            </w:r>
          </w:p>
        </w:tc>
        <w:tc>
          <w:tcPr>
            <w:tcW w:w="426" w:type="dxa"/>
            <w:tcBorders>
              <w:left w:val="single" w:sz="8" w:space="0" w:color="auto"/>
              <w:right w:val="single" w:sz="8" w:space="0" w:color="auto"/>
            </w:tcBorders>
            <w:shd w:val="solid" w:color="FFFFFF" w:fill="auto"/>
          </w:tcPr>
          <w:p w14:paraId="11F5A93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868451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306FF4" w14:textId="77777777" w:rsidR="0020032D" w:rsidRPr="00FD0001" w:rsidRDefault="0020032D" w:rsidP="001112B8">
            <w:pPr>
              <w:pStyle w:val="TAL"/>
              <w:keepNext w:val="0"/>
              <w:rPr>
                <w:rFonts w:cs="Arial"/>
                <w:sz w:val="16"/>
                <w:szCs w:val="16"/>
              </w:rPr>
            </w:pPr>
            <w:r w:rsidRPr="00FD0001">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2443DE9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4E7FCA1" w14:textId="77777777" w:rsidTr="001112B8">
        <w:tc>
          <w:tcPr>
            <w:tcW w:w="709" w:type="dxa"/>
            <w:tcBorders>
              <w:left w:val="single" w:sz="12" w:space="0" w:color="auto"/>
              <w:right w:val="single" w:sz="8" w:space="0" w:color="auto"/>
            </w:tcBorders>
            <w:shd w:val="solid" w:color="FFFFFF" w:fill="auto"/>
          </w:tcPr>
          <w:p w14:paraId="7D42D4FD"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7F1EA85"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66BEA67D"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3B05EFC3" w14:textId="77777777" w:rsidR="0020032D" w:rsidRPr="00FD0001" w:rsidRDefault="0020032D" w:rsidP="001112B8">
            <w:pPr>
              <w:pStyle w:val="TAL"/>
              <w:keepNext w:val="0"/>
              <w:rPr>
                <w:rFonts w:cs="Arial"/>
                <w:sz w:val="16"/>
                <w:szCs w:val="16"/>
              </w:rPr>
            </w:pPr>
            <w:r w:rsidRPr="00FD0001">
              <w:rPr>
                <w:rFonts w:cs="Arial"/>
                <w:sz w:val="16"/>
                <w:szCs w:val="16"/>
              </w:rPr>
              <w:t>0102</w:t>
            </w:r>
          </w:p>
        </w:tc>
        <w:tc>
          <w:tcPr>
            <w:tcW w:w="426" w:type="dxa"/>
            <w:tcBorders>
              <w:left w:val="single" w:sz="8" w:space="0" w:color="auto"/>
              <w:right w:val="single" w:sz="8" w:space="0" w:color="auto"/>
            </w:tcBorders>
            <w:shd w:val="solid" w:color="FFFFFF" w:fill="auto"/>
          </w:tcPr>
          <w:p w14:paraId="6DCBEA5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E94DD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5CFDB7" w14:textId="77777777" w:rsidR="0020032D" w:rsidRPr="00FD0001" w:rsidRDefault="0020032D" w:rsidP="001112B8">
            <w:pPr>
              <w:pStyle w:val="TAL"/>
              <w:keepNext w:val="0"/>
              <w:rPr>
                <w:rFonts w:cs="Arial"/>
                <w:sz w:val="16"/>
                <w:szCs w:val="16"/>
              </w:rPr>
            </w:pPr>
            <w:r w:rsidRPr="00FD0001">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097E1493"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14646A48" w14:textId="77777777" w:rsidTr="001112B8">
        <w:tc>
          <w:tcPr>
            <w:tcW w:w="709" w:type="dxa"/>
            <w:tcBorders>
              <w:left w:val="single" w:sz="12" w:space="0" w:color="auto"/>
              <w:right w:val="single" w:sz="8" w:space="0" w:color="auto"/>
            </w:tcBorders>
            <w:shd w:val="solid" w:color="FFFFFF" w:fill="auto"/>
          </w:tcPr>
          <w:p w14:paraId="12D3934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9C65F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A5697EA" w14:textId="77777777" w:rsidR="0020032D" w:rsidRPr="00FD0001" w:rsidRDefault="0020032D" w:rsidP="001112B8">
            <w:pPr>
              <w:pStyle w:val="TAL"/>
              <w:keepNext w:val="0"/>
              <w:rPr>
                <w:rFonts w:cs="Arial"/>
                <w:sz w:val="16"/>
                <w:szCs w:val="16"/>
              </w:rPr>
            </w:pPr>
            <w:r w:rsidRPr="00FD0001">
              <w:rPr>
                <w:rFonts w:cs="Arial"/>
                <w:sz w:val="16"/>
                <w:szCs w:val="16"/>
              </w:rPr>
              <w:t>RP-091346</w:t>
            </w:r>
          </w:p>
        </w:tc>
        <w:tc>
          <w:tcPr>
            <w:tcW w:w="567" w:type="dxa"/>
            <w:tcBorders>
              <w:left w:val="single" w:sz="8" w:space="0" w:color="auto"/>
              <w:right w:val="single" w:sz="8" w:space="0" w:color="auto"/>
            </w:tcBorders>
            <w:shd w:val="solid" w:color="FFFFFF" w:fill="auto"/>
          </w:tcPr>
          <w:p w14:paraId="570EAE51" w14:textId="77777777" w:rsidR="0020032D" w:rsidRPr="00FD0001" w:rsidRDefault="0020032D" w:rsidP="001112B8">
            <w:pPr>
              <w:pStyle w:val="TAL"/>
              <w:keepNext w:val="0"/>
              <w:rPr>
                <w:rFonts w:cs="Arial"/>
                <w:sz w:val="16"/>
                <w:szCs w:val="16"/>
              </w:rPr>
            </w:pPr>
            <w:r w:rsidRPr="00FD0001">
              <w:rPr>
                <w:rFonts w:cs="Arial"/>
                <w:sz w:val="16"/>
                <w:szCs w:val="16"/>
              </w:rPr>
              <w:t>0103</w:t>
            </w:r>
          </w:p>
        </w:tc>
        <w:tc>
          <w:tcPr>
            <w:tcW w:w="426" w:type="dxa"/>
            <w:tcBorders>
              <w:left w:val="single" w:sz="8" w:space="0" w:color="auto"/>
              <w:right w:val="single" w:sz="8" w:space="0" w:color="auto"/>
            </w:tcBorders>
            <w:shd w:val="solid" w:color="FFFFFF" w:fill="auto"/>
          </w:tcPr>
          <w:p w14:paraId="694250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008379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9412B" w14:textId="77777777" w:rsidR="0020032D" w:rsidRPr="00FD0001" w:rsidRDefault="0020032D" w:rsidP="001112B8">
            <w:pPr>
              <w:pStyle w:val="TAL"/>
              <w:keepNext w:val="0"/>
              <w:rPr>
                <w:rFonts w:cs="Arial"/>
                <w:sz w:val="16"/>
                <w:szCs w:val="16"/>
              </w:rPr>
            </w:pPr>
            <w:r w:rsidRPr="00FD0001">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0355F9FF"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7B8700AB" w14:textId="77777777" w:rsidTr="001112B8">
        <w:tc>
          <w:tcPr>
            <w:tcW w:w="709" w:type="dxa"/>
            <w:tcBorders>
              <w:left w:val="single" w:sz="12" w:space="0" w:color="auto"/>
              <w:right w:val="single" w:sz="8" w:space="0" w:color="auto"/>
            </w:tcBorders>
            <w:shd w:val="solid" w:color="FFFFFF" w:fill="auto"/>
          </w:tcPr>
          <w:p w14:paraId="6B4DF9EF"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97A455B"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2C36D61" w14:textId="77777777" w:rsidR="0020032D" w:rsidRPr="00FD0001" w:rsidRDefault="0020032D" w:rsidP="001112B8">
            <w:pPr>
              <w:pStyle w:val="TAL"/>
              <w:keepNext w:val="0"/>
              <w:rPr>
                <w:rFonts w:cs="Arial"/>
                <w:sz w:val="16"/>
                <w:szCs w:val="16"/>
              </w:rPr>
            </w:pPr>
            <w:r w:rsidRPr="00FD0001">
              <w:rPr>
                <w:rFonts w:cs="Arial"/>
                <w:sz w:val="16"/>
                <w:szCs w:val="16"/>
              </w:rPr>
              <w:t>RP-091334</w:t>
            </w:r>
          </w:p>
        </w:tc>
        <w:tc>
          <w:tcPr>
            <w:tcW w:w="567" w:type="dxa"/>
            <w:tcBorders>
              <w:left w:val="single" w:sz="8" w:space="0" w:color="auto"/>
              <w:right w:val="single" w:sz="8" w:space="0" w:color="auto"/>
            </w:tcBorders>
            <w:shd w:val="solid" w:color="FFFFFF" w:fill="auto"/>
          </w:tcPr>
          <w:p w14:paraId="2E47FA5B" w14:textId="77777777" w:rsidR="0020032D" w:rsidRPr="00FD0001" w:rsidRDefault="0020032D" w:rsidP="001112B8">
            <w:pPr>
              <w:pStyle w:val="TAL"/>
              <w:keepNext w:val="0"/>
              <w:rPr>
                <w:rFonts w:cs="Arial"/>
                <w:sz w:val="16"/>
                <w:szCs w:val="16"/>
              </w:rPr>
            </w:pPr>
            <w:r w:rsidRPr="00FD0001">
              <w:rPr>
                <w:rFonts w:cs="Arial"/>
                <w:sz w:val="16"/>
                <w:szCs w:val="16"/>
              </w:rPr>
              <w:t>0104</w:t>
            </w:r>
          </w:p>
        </w:tc>
        <w:tc>
          <w:tcPr>
            <w:tcW w:w="426" w:type="dxa"/>
            <w:tcBorders>
              <w:left w:val="single" w:sz="8" w:space="0" w:color="auto"/>
              <w:right w:val="single" w:sz="8" w:space="0" w:color="auto"/>
            </w:tcBorders>
            <w:shd w:val="solid" w:color="FFFFFF" w:fill="auto"/>
          </w:tcPr>
          <w:p w14:paraId="1A5C3FEA"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600CB9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3259353" w14:textId="77777777" w:rsidR="0020032D" w:rsidRPr="00FD0001" w:rsidRDefault="0020032D" w:rsidP="001112B8">
            <w:pPr>
              <w:pStyle w:val="TAL"/>
              <w:keepNext w:val="0"/>
              <w:rPr>
                <w:rFonts w:cs="Arial"/>
                <w:sz w:val="16"/>
                <w:szCs w:val="16"/>
              </w:rPr>
            </w:pPr>
            <w:r w:rsidRPr="00FD0001">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3391CD8A"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EA1745B" w14:textId="77777777" w:rsidTr="001112B8">
        <w:tc>
          <w:tcPr>
            <w:tcW w:w="709" w:type="dxa"/>
            <w:tcBorders>
              <w:left w:val="single" w:sz="12" w:space="0" w:color="auto"/>
              <w:right w:val="single" w:sz="8" w:space="0" w:color="auto"/>
            </w:tcBorders>
            <w:shd w:val="solid" w:color="FFFFFF" w:fill="auto"/>
          </w:tcPr>
          <w:p w14:paraId="0531A2A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C397DD0"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49C87A8"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40CEB82" w14:textId="77777777" w:rsidR="0020032D" w:rsidRPr="00FD0001" w:rsidRDefault="0020032D" w:rsidP="001112B8">
            <w:pPr>
              <w:pStyle w:val="TAL"/>
              <w:keepNext w:val="0"/>
              <w:rPr>
                <w:rFonts w:cs="Arial"/>
                <w:sz w:val="16"/>
                <w:szCs w:val="16"/>
              </w:rPr>
            </w:pPr>
            <w:r w:rsidRPr="00FD0001">
              <w:rPr>
                <w:rFonts w:cs="Arial"/>
                <w:sz w:val="16"/>
                <w:szCs w:val="16"/>
              </w:rPr>
              <w:t>0106</w:t>
            </w:r>
          </w:p>
        </w:tc>
        <w:tc>
          <w:tcPr>
            <w:tcW w:w="426" w:type="dxa"/>
            <w:tcBorders>
              <w:left w:val="single" w:sz="8" w:space="0" w:color="auto"/>
              <w:right w:val="single" w:sz="8" w:space="0" w:color="auto"/>
            </w:tcBorders>
            <w:shd w:val="solid" w:color="FFFFFF" w:fill="auto"/>
          </w:tcPr>
          <w:p w14:paraId="1EB3ABE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DD66FF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6916523" w14:textId="77777777" w:rsidR="0020032D" w:rsidRPr="00FD0001" w:rsidRDefault="0020032D" w:rsidP="001112B8">
            <w:pPr>
              <w:pStyle w:val="TAL"/>
              <w:keepNext w:val="0"/>
              <w:rPr>
                <w:rFonts w:cs="Arial"/>
                <w:sz w:val="16"/>
                <w:szCs w:val="16"/>
              </w:rPr>
            </w:pPr>
            <w:r w:rsidRPr="00FD0001">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22E1E1D5"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48DD6612" w14:textId="77777777" w:rsidTr="001112B8">
        <w:tc>
          <w:tcPr>
            <w:tcW w:w="709" w:type="dxa"/>
            <w:tcBorders>
              <w:left w:val="single" w:sz="12" w:space="0" w:color="auto"/>
              <w:right w:val="single" w:sz="8" w:space="0" w:color="auto"/>
            </w:tcBorders>
            <w:shd w:val="solid" w:color="FFFFFF" w:fill="auto"/>
          </w:tcPr>
          <w:p w14:paraId="22F9A7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EAC9D1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F12912F" w14:textId="77777777" w:rsidR="0020032D" w:rsidRPr="00FD0001" w:rsidRDefault="0020032D" w:rsidP="001112B8">
            <w:pPr>
              <w:pStyle w:val="TAL"/>
              <w:keepNext w:val="0"/>
              <w:rPr>
                <w:rFonts w:cs="Arial"/>
                <w:sz w:val="16"/>
                <w:szCs w:val="16"/>
              </w:rPr>
            </w:pPr>
            <w:r w:rsidRPr="00FD0001">
              <w:rPr>
                <w:rFonts w:cs="Arial"/>
                <w:sz w:val="16"/>
                <w:szCs w:val="16"/>
              </w:rPr>
              <w:t>RP-091314</w:t>
            </w:r>
          </w:p>
        </w:tc>
        <w:tc>
          <w:tcPr>
            <w:tcW w:w="567" w:type="dxa"/>
            <w:tcBorders>
              <w:left w:val="single" w:sz="8" w:space="0" w:color="auto"/>
              <w:right w:val="single" w:sz="8" w:space="0" w:color="auto"/>
            </w:tcBorders>
            <w:shd w:val="solid" w:color="FFFFFF" w:fill="auto"/>
          </w:tcPr>
          <w:p w14:paraId="26588327" w14:textId="77777777" w:rsidR="0020032D" w:rsidRPr="00FD0001" w:rsidRDefault="0020032D" w:rsidP="001112B8">
            <w:pPr>
              <w:pStyle w:val="TAL"/>
              <w:keepNext w:val="0"/>
              <w:rPr>
                <w:rFonts w:cs="Arial"/>
                <w:sz w:val="16"/>
                <w:szCs w:val="16"/>
              </w:rPr>
            </w:pPr>
            <w:r w:rsidRPr="00FD0001">
              <w:rPr>
                <w:rFonts w:cs="Arial"/>
                <w:sz w:val="16"/>
                <w:szCs w:val="16"/>
              </w:rPr>
              <w:t>0109</w:t>
            </w:r>
          </w:p>
        </w:tc>
        <w:tc>
          <w:tcPr>
            <w:tcW w:w="426" w:type="dxa"/>
            <w:tcBorders>
              <w:left w:val="single" w:sz="8" w:space="0" w:color="auto"/>
              <w:right w:val="single" w:sz="8" w:space="0" w:color="auto"/>
            </w:tcBorders>
            <w:shd w:val="solid" w:color="FFFFFF" w:fill="auto"/>
          </w:tcPr>
          <w:p w14:paraId="2CAC492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87F632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0B2D39" w14:textId="77777777" w:rsidR="0020032D" w:rsidRPr="00FD0001" w:rsidRDefault="0020032D" w:rsidP="001112B8">
            <w:pPr>
              <w:pStyle w:val="TAL"/>
              <w:keepNext w:val="0"/>
              <w:rPr>
                <w:rFonts w:cs="Arial"/>
                <w:sz w:val="16"/>
                <w:szCs w:val="16"/>
              </w:rPr>
            </w:pPr>
            <w:r w:rsidRPr="00FD0001">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19D2D90C"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229CABB9" w14:textId="77777777" w:rsidTr="001112B8">
        <w:tc>
          <w:tcPr>
            <w:tcW w:w="709" w:type="dxa"/>
            <w:tcBorders>
              <w:left w:val="single" w:sz="12" w:space="0" w:color="auto"/>
              <w:right w:val="single" w:sz="8" w:space="0" w:color="auto"/>
            </w:tcBorders>
            <w:shd w:val="solid" w:color="FFFFFF" w:fill="auto"/>
          </w:tcPr>
          <w:p w14:paraId="70A189AB"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02B49C1"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17B9227E"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346D0A27" w14:textId="77777777" w:rsidR="0020032D" w:rsidRPr="00FD0001" w:rsidRDefault="0020032D" w:rsidP="001112B8">
            <w:pPr>
              <w:pStyle w:val="TAL"/>
              <w:keepNext w:val="0"/>
              <w:rPr>
                <w:rFonts w:cs="Arial"/>
                <w:sz w:val="16"/>
                <w:szCs w:val="16"/>
              </w:rPr>
            </w:pPr>
            <w:r w:rsidRPr="00FD0001">
              <w:rPr>
                <w:rFonts w:cs="Arial"/>
                <w:sz w:val="16"/>
                <w:szCs w:val="16"/>
              </w:rPr>
              <w:t>0114</w:t>
            </w:r>
          </w:p>
        </w:tc>
        <w:tc>
          <w:tcPr>
            <w:tcW w:w="426" w:type="dxa"/>
            <w:tcBorders>
              <w:left w:val="single" w:sz="8" w:space="0" w:color="auto"/>
              <w:right w:val="single" w:sz="8" w:space="0" w:color="auto"/>
            </w:tcBorders>
            <w:shd w:val="solid" w:color="FFFFFF" w:fill="auto"/>
          </w:tcPr>
          <w:p w14:paraId="562B3BD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A4541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3AE925" w14:textId="77777777" w:rsidR="0020032D" w:rsidRPr="00FD0001" w:rsidRDefault="0020032D" w:rsidP="001112B8">
            <w:pPr>
              <w:pStyle w:val="TAL"/>
              <w:keepNext w:val="0"/>
              <w:rPr>
                <w:rFonts w:cs="Arial"/>
                <w:sz w:val="16"/>
                <w:szCs w:val="16"/>
              </w:rPr>
            </w:pPr>
            <w:r w:rsidRPr="00FD0001">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090F14C6"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5D68672C" w14:textId="77777777" w:rsidTr="001112B8">
        <w:tc>
          <w:tcPr>
            <w:tcW w:w="709" w:type="dxa"/>
            <w:tcBorders>
              <w:left w:val="single" w:sz="12" w:space="0" w:color="auto"/>
              <w:right w:val="single" w:sz="8" w:space="0" w:color="auto"/>
            </w:tcBorders>
            <w:shd w:val="solid" w:color="FFFFFF" w:fill="auto"/>
          </w:tcPr>
          <w:p w14:paraId="6F74B018"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6A948B64"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5FB47323" w14:textId="77777777" w:rsidR="0020032D" w:rsidRPr="00FD0001" w:rsidRDefault="0020032D" w:rsidP="001112B8">
            <w:pPr>
              <w:pStyle w:val="TAL"/>
              <w:keepNext w:val="0"/>
              <w:rPr>
                <w:rFonts w:cs="Arial"/>
                <w:sz w:val="16"/>
                <w:szCs w:val="16"/>
              </w:rPr>
            </w:pPr>
            <w:r w:rsidRPr="00FD0001">
              <w:rPr>
                <w:rFonts w:cs="Arial"/>
                <w:sz w:val="16"/>
                <w:szCs w:val="16"/>
              </w:rPr>
              <w:t>RP-091343</w:t>
            </w:r>
          </w:p>
        </w:tc>
        <w:tc>
          <w:tcPr>
            <w:tcW w:w="567" w:type="dxa"/>
            <w:tcBorders>
              <w:left w:val="single" w:sz="8" w:space="0" w:color="auto"/>
              <w:right w:val="single" w:sz="8" w:space="0" w:color="auto"/>
            </w:tcBorders>
            <w:shd w:val="solid" w:color="FFFFFF" w:fill="auto"/>
          </w:tcPr>
          <w:p w14:paraId="28B1F090" w14:textId="77777777" w:rsidR="0020032D" w:rsidRPr="00FD0001" w:rsidRDefault="0020032D" w:rsidP="001112B8">
            <w:pPr>
              <w:pStyle w:val="TAL"/>
              <w:keepNext w:val="0"/>
              <w:rPr>
                <w:rFonts w:cs="Arial"/>
                <w:sz w:val="16"/>
                <w:szCs w:val="16"/>
              </w:rPr>
            </w:pPr>
            <w:r w:rsidRPr="00FD0001">
              <w:rPr>
                <w:rFonts w:cs="Arial"/>
                <w:sz w:val="16"/>
                <w:szCs w:val="16"/>
              </w:rPr>
              <w:t>0117</w:t>
            </w:r>
          </w:p>
        </w:tc>
        <w:tc>
          <w:tcPr>
            <w:tcW w:w="426" w:type="dxa"/>
            <w:tcBorders>
              <w:left w:val="single" w:sz="8" w:space="0" w:color="auto"/>
              <w:right w:val="single" w:sz="8" w:space="0" w:color="auto"/>
            </w:tcBorders>
            <w:shd w:val="solid" w:color="FFFFFF" w:fill="auto"/>
          </w:tcPr>
          <w:p w14:paraId="4D669EE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EACE8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02A766" w14:textId="77777777" w:rsidR="0020032D" w:rsidRPr="00FD0001" w:rsidRDefault="0020032D" w:rsidP="001112B8">
            <w:pPr>
              <w:pStyle w:val="TAL"/>
              <w:keepNext w:val="0"/>
              <w:rPr>
                <w:rFonts w:cs="Arial"/>
                <w:sz w:val="16"/>
                <w:szCs w:val="16"/>
              </w:rPr>
            </w:pPr>
            <w:r w:rsidRPr="00FD0001">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53DCEC77"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6A4DC3BE" w14:textId="77777777" w:rsidTr="001112B8">
        <w:tc>
          <w:tcPr>
            <w:tcW w:w="709" w:type="dxa"/>
            <w:tcBorders>
              <w:left w:val="single" w:sz="12" w:space="0" w:color="auto"/>
              <w:right w:val="single" w:sz="8" w:space="0" w:color="auto"/>
            </w:tcBorders>
            <w:shd w:val="solid" w:color="FFFFFF" w:fill="auto"/>
          </w:tcPr>
          <w:p w14:paraId="094AE9F1"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19FD65B2" w14:textId="77777777" w:rsidR="0020032D" w:rsidRPr="00FD0001" w:rsidRDefault="0020032D" w:rsidP="001112B8">
            <w:pPr>
              <w:pStyle w:val="TAL"/>
              <w:keepNext w:val="0"/>
              <w:rPr>
                <w:rFonts w:cs="Arial"/>
                <w:sz w:val="16"/>
                <w:szCs w:val="16"/>
              </w:rPr>
            </w:pPr>
            <w:r w:rsidRPr="00FD0001">
              <w:rPr>
                <w:rFonts w:cs="Arial"/>
                <w:sz w:val="16"/>
                <w:szCs w:val="16"/>
              </w:rPr>
              <w:t>RP-46</w:t>
            </w:r>
          </w:p>
        </w:tc>
        <w:tc>
          <w:tcPr>
            <w:tcW w:w="992" w:type="dxa"/>
            <w:tcBorders>
              <w:left w:val="single" w:sz="8" w:space="0" w:color="auto"/>
              <w:right w:val="single" w:sz="8" w:space="0" w:color="auto"/>
            </w:tcBorders>
            <w:shd w:val="solid" w:color="FFFFFF" w:fill="auto"/>
          </w:tcPr>
          <w:p w14:paraId="29331869" w14:textId="77777777" w:rsidR="0020032D" w:rsidRPr="00FD0001" w:rsidRDefault="0020032D" w:rsidP="001112B8">
            <w:pPr>
              <w:pStyle w:val="TAL"/>
              <w:keepNext w:val="0"/>
              <w:rPr>
                <w:rFonts w:cs="Arial"/>
                <w:sz w:val="16"/>
                <w:szCs w:val="16"/>
              </w:rPr>
            </w:pPr>
            <w:r w:rsidRPr="00FD0001">
              <w:rPr>
                <w:rFonts w:cs="Arial"/>
                <w:sz w:val="16"/>
                <w:szCs w:val="16"/>
              </w:rPr>
              <w:t>RP-091341</w:t>
            </w:r>
          </w:p>
        </w:tc>
        <w:tc>
          <w:tcPr>
            <w:tcW w:w="567" w:type="dxa"/>
            <w:tcBorders>
              <w:left w:val="single" w:sz="8" w:space="0" w:color="auto"/>
              <w:right w:val="single" w:sz="8" w:space="0" w:color="auto"/>
            </w:tcBorders>
            <w:shd w:val="solid" w:color="FFFFFF" w:fill="auto"/>
          </w:tcPr>
          <w:p w14:paraId="283C3735" w14:textId="77777777" w:rsidR="0020032D" w:rsidRPr="00FD0001" w:rsidRDefault="0020032D" w:rsidP="001112B8">
            <w:pPr>
              <w:pStyle w:val="TAL"/>
              <w:keepNext w:val="0"/>
              <w:rPr>
                <w:rFonts w:cs="Arial"/>
                <w:sz w:val="16"/>
                <w:szCs w:val="16"/>
              </w:rPr>
            </w:pPr>
            <w:r w:rsidRPr="00FD0001">
              <w:rPr>
                <w:rFonts w:cs="Arial"/>
                <w:sz w:val="16"/>
                <w:szCs w:val="16"/>
              </w:rPr>
              <w:t>0119</w:t>
            </w:r>
          </w:p>
        </w:tc>
        <w:tc>
          <w:tcPr>
            <w:tcW w:w="426" w:type="dxa"/>
            <w:tcBorders>
              <w:left w:val="single" w:sz="8" w:space="0" w:color="auto"/>
              <w:right w:val="single" w:sz="8" w:space="0" w:color="auto"/>
            </w:tcBorders>
            <w:shd w:val="solid" w:color="FFFFFF" w:fill="auto"/>
          </w:tcPr>
          <w:p w14:paraId="291EB58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A2714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5C63E1" w14:textId="77777777" w:rsidR="0020032D" w:rsidRPr="00FD0001" w:rsidRDefault="0020032D" w:rsidP="001112B8">
            <w:pPr>
              <w:pStyle w:val="TAL"/>
              <w:keepNext w:val="0"/>
              <w:rPr>
                <w:rFonts w:cs="Arial"/>
                <w:sz w:val="16"/>
                <w:szCs w:val="16"/>
              </w:rPr>
            </w:pPr>
            <w:r w:rsidRPr="00FD0001">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3B709D42" w14:textId="77777777" w:rsidR="0020032D" w:rsidRPr="00FD0001" w:rsidRDefault="0020032D" w:rsidP="001112B8">
            <w:pPr>
              <w:pStyle w:val="TAL"/>
              <w:keepNext w:val="0"/>
              <w:rPr>
                <w:rFonts w:cs="Arial"/>
                <w:sz w:val="16"/>
                <w:szCs w:val="16"/>
              </w:rPr>
            </w:pPr>
            <w:r w:rsidRPr="00FD0001">
              <w:rPr>
                <w:rFonts w:cs="Arial"/>
                <w:sz w:val="16"/>
                <w:szCs w:val="16"/>
              </w:rPr>
              <w:t>9.1.0</w:t>
            </w:r>
          </w:p>
        </w:tc>
      </w:tr>
      <w:tr w:rsidR="0020032D" w:rsidRPr="00FD0001" w14:paraId="011D2CAF" w14:textId="77777777" w:rsidTr="001112B8">
        <w:tc>
          <w:tcPr>
            <w:tcW w:w="709" w:type="dxa"/>
            <w:tcBorders>
              <w:left w:val="single" w:sz="12" w:space="0" w:color="auto"/>
              <w:right w:val="single" w:sz="8" w:space="0" w:color="auto"/>
            </w:tcBorders>
            <w:shd w:val="solid" w:color="FFFFFF" w:fill="auto"/>
          </w:tcPr>
          <w:p w14:paraId="445B36E6" w14:textId="77777777" w:rsidR="0020032D" w:rsidRPr="00FD0001" w:rsidRDefault="0020032D" w:rsidP="001112B8">
            <w:pPr>
              <w:pStyle w:val="TAL"/>
              <w:keepNext w:val="0"/>
              <w:rPr>
                <w:sz w:val="16"/>
                <w:szCs w:val="16"/>
              </w:rPr>
            </w:pPr>
            <w:r w:rsidRPr="00FD0001">
              <w:rPr>
                <w:sz w:val="16"/>
                <w:szCs w:val="16"/>
              </w:rPr>
              <w:t>2010-03</w:t>
            </w:r>
          </w:p>
        </w:tc>
        <w:tc>
          <w:tcPr>
            <w:tcW w:w="567" w:type="dxa"/>
            <w:tcBorders>
              <w:left w:val="single" w:sz="8" w:space="0" w:color="auto"/>
              <w:right w:val="single" w:sz="8" w:space="0" w:color="auto"/>
            </w:tcBorders>
            <w:shd w:val="solid" w:color="FFFFFF" w:fill="auto"/>
          </w:tcPr>
          <w:p w14:paraId="7A55FE7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500F8D5E" w14:textId="77777777" w:rsidR="0020032D" w:rsidRPr="00FD0001" w:rsidRDefault="0020032D" w:rsidP="001112B8">
            <w:pPr>
              <w:pStyle w:val="TAL"/>
              <w:keepNext w:val="0"/>
              <w:rPr>
                <w:rFonts w:cs="Arial"/>
                <w:sz w:val="16"/>
                <w:szCs w:val="16"/>
              </w:rPr>
            </w:pPr>
            <w:r w:rsidRPr="00FD0001">
              <w:rPr>
                <w:rFonts w:cs="Arial"/>
                <w:sz w:val="16"/>
                <w:szCs w:val="16"/>
              </w:rPr>
              <w:t>RP-100296</w:t>
            </w:r>
          </w:p>
        </w:tc>
        <w:tc>
          <w:tcPr>
            <w:tcW w:w="567" w:type="dxa"/>
            <w:tcBorders>
              <w:left w:val="single" w:sz="8" w:space="0" w:color="auto"/>
              <w:right w:val="single" w:sz="8" w:space="0" w:color="auto"/>
            </w:tcBorders>
            <w:shd w:val="solid" w:color="FFFFFF" w:fill="auto"/>
          </w:tcPr>
          <w:p w14:paraId="7FAF3845" w14:textId="77777777" w:rsidR="0020032D" w:rsidRPr="00FD0001" w:rsidRDefault="0020032D" w:rsidP="001112B8">
            <w:pPr>
              <w:pStyle w:val="TAL"/>
              <w:keepNext w:val="0"/>
              <w:rPr>
                <w:rFonts w:cs="Arial"/>
                <w:sz w:val="16"/>
                <w:szCs w:val="16"/>
              </w:rPr>
            </w:pPr>
            <w:r w:rsidRPr="00FD0001">
              <w:rPr>
                <w:rFonts w:cs="Arial"/>
                <w:sz w:val="16"/>
                <w:szCs w:val="16"/>
              </w:rPr>
              <w:t>0122</w:t>
            </w:r>
          </w:p>
        </w:tc>
        <w:tc>
          <w:tcPr>
            <w:tcW w:w="426" w:type="dxa"/>
            <w:tcBorders>
              <w:left w:val="single" w:sz="8" w:space="0" w:color="auto"/>
              <w:right w:val="single" w:sz="8" w:space="0" w:color="auto"/>
            </w:tcBorders>
            <w:shd w:val="solid" w:color="FFFFFF" w:fill="auto"/>
          </w:tcPr>
          <w:p w14:paraId="000EA93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D7DE6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F599E8" w14:textId="77777777" w:rsidR="0020032D" w:rsidRPr="00FD0001" w:rsidRDefault="0020032D" w:rsidP="001112B8">
            <w:pPr>
              <w:pStyle w:val="TAL"/>
              <w:keepNext w:val="0"/>
              <w:rPr>
                <w:rFonts w:cs="Arial"/>
                <w:sz w:val="16"/>
                <w:szCs w:val="16"/>
              </w:rPr>
            </w:pPr>
            <w:r w:rsidRPr="00FD0001">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761E3D28"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761F7DA" w14:textId="77777777" w:rsidTr="001112B8">
        <w:tc>
          <w:tcPr>
            <w:tcW w:w="709" w:type="dxa"/>
            <w:tcBorders>
              <w:left w:val="single" w:sz="12" w:space="0" w:color="auto"/>
              <w:right w:val="single" w:sz="8" w:space="0" w:color="auto"/>
            </w:tcBorders>
            <w:shd w:val="solid" w:color="FFFFFF" w:fill="auto"/>
          </w:tcPr>
          <w:p w14:paraId="5747E082"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B7CB823"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AB10502"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741A05F3" w14:textId="77777777" w:rsidR="0020032D" w:rsidRPr="00FD0001" w:rsidRDefault="0020032D" w:rsidP="001112B8">
            <w:pPr>
              <w:pStyle w:val="TAL"/>
              <w:keepNext w:val="0"/>
              <w:rPr>
                <w:rFonts w:cs="Arial"/>
                <w:sz w:val="16"/>
                <w:szCs w:val="16"/>
              </w:rPr>
            </w:pPr>
            <w:r w:rsidRPr="00FD0001">
              <w:rPr>
                <w:rFonts w:cs="Arial"/>
                <w:sz w:val="16"/>
                <w:szCs w:val="16"/>
              </w:rPr>
              <w:t>0123</w:t>
            </w:r>
          </w:p>
        </w:tc>
        <w:tc>
          <w:tcPr>
            <w:tcW w:w="426" w:type="dxa"/>
            <w:tcBorders>
              <w:left w:val="single" w:sz="8" w:space="0" w:color="auto"/>
              <w:right w:val="single" w:sz="8" w:space="0" w:color="auto"/>
            </w:tcBorders>
            <w:shd w:val="solid" w:color="FFFFFF" w:fill="auto"/>
          </w:tcPr>
          <w:p w14:paraId="25632E9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FF45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20CA20" w14:textId="77777777" w:rsidR="0020032D" w:rsidRPr="00FD0001" w:rsidRDefault="0020032D" w:rsidP="001112B8">
            <w:pPr>
              <w:pStyle w:val="TAL"/>
              <w:keepNext w:val="0"/>
              <w:rPr>
                <w:rFonts w:cs="Arial"/>
                <w:sz w:val="16"/>
                <w:szCs w:val="16"/>
              </w:rPr>
            </w:pPr>
            <w:r w:rsidRPr="00FD0001">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18F70405"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52DF9445" w14:textId="77777777" w:rsidTr="001112B8">
        <w:tc>
          <w:tcPr>
            <w:tcW w:w="709" w:type="dxa"/>
            <w:tcBorders>
              <w:left w:val="single" w:sz="12" w:space="0" w:color="auto"/>
              <w:right w:val="single" w:sz="8" w:space="0" w:color="auto"/>
            </w:tcBorders>
            <w:shd w:val="solid" w:color="FFFFFF" w:fill="auto"/>
          </w:tcPr>
          <w:p w14:paraId="646E3D56"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433EF98"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77B94E1"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2B0B3C8E" w14:textId="77777777" w:rsidR="0020032D" w:rsidRPr="00FD0001" w:rsidRDefault="0020032D" w:rsidP="001112B8">
            <w:pPr>
              <w:pStyle w:val="TAL"/>
              <w:keepNext w:val="0"/>
              <w:rPr>
                <w:rFonts w:cs="Arial"/>
                <w:sz w:val="16"/>
                <w:szCs w:val="16"/>
              </w:rPr>
            </w:pPr>
            <w:r w:rsidRPr="00FD0001">
              <w:rPr>
                <w:rFonts w:cs="Arial"/>
                <w:sz w:val="16"/>
                <w:szCs w:val="16"/>
              </w:rPr>
              <w:t>0124</w:t>
            </w:r>
          </w:p>
        </w:tc>
        <w:tc>
          <w:tcPr>
            <w:tcW w:w="426" w:type="dxa"/>
            <w:tcBorders>
              <w:left w:val="single" w:sz="8" w:space="0" w:color="auto"/>
              <w:right w:val="single" w:sz="8" w:space="0" w:color="auto"/>
            </w:tcBorders>
            <w:shd w:val="solid" w:color="FFFFFF" w:fill="auto"/>
          </w:tcPr>
          <w:p w14:paraId="691ECBA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76DA9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ACE3C5" w14:textId="77777777" w:rsidR="0020032D" w:rsidRPr="00FD0001" w:rsidRDefault="0020032D" w:rsidP="001112B8">
            <w:pPr>
              <w:pStyle w:val="TAL"/>
              <w:keepNext w:val="0"/>
              <w:rPr>
                <w:rFonts w:cs="Arial"/>
                <w:sz w:val="16"/>
                <w:szCs w:val="16"/>
              </w:rPr>
            </w:pPr>
            <w:r w:rsidRPr="00FD0001">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0AAABB49"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6FB181BF" w14:textId="77777777" w:rsidTr="001112B8">
        <w:tc>
          <w:tcPr>
            <w:tcW w:w="709" w:type="dxa"/>
            <w:tcBorders>
              <w:left w:val="single" w:sz="12" w:space="0" w:color="auto"/>
              <w:right w:val="single" w:sz="8" w:space="0" w:color="auto"/>
            </w:tcBorders>
            <w:shd w:val="solid" w:color="FFFFFF" w:fill="auto"/>
          </w:tcPr>
          <w:p w14:paraId="6647F01C"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70D3423A"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73A0A606" w14:textId="77777777" w:rsidR="0020032D" w:rsidRPr="00FD0001" w:rsidRDefault="0020032D" w:rsidP="001112B8">
            <w:pPr>
              <w:pStyle w:val="TAL"/>
              <w:keepNext w:val="0"/>
              <w:rPr>
                <w:rFonts w:cs="Arial"/>
                <w:sz w:val="16"/>
                <w:szCs w:val="16"/>
              </w:rPr>
            </w:pPr>
            <w:r w:rsidRPr="00FD0001">
              <w:rPr>
                <w:rFonts w:cs="Arial"/>
                <w:sz w:val="16"/>
                <w:szCs w:val="16"/>
              </w:rPr>
              <w:t>RP-100305</w:t>
            </w:r>
          </w:p>
        </w:tc>
        <w:tc>
          <w:tcPr>
            <w:tcW w:w="567" w:type="dxa"/>
            <w:tcBorders>
              <w:left w:val="single" w:sz="8" w:space="0" w:color="auto"/>
              <w:right w:val="single" w:sz="8" w:space="0" w:color="auto"/>
            </w:tcBorders>
            <w:shd w:val="solid" w:color="FFFFFF" w:fill="auto"/>
          </w:tcPr>
          <w:p w14:paraId="750E373A" w14:textId="77777777" w:rsidR="0020032D" w:rsidRPr="00FD0001" w:rsidRDefault="0020032D" w:rsidP="001112B8">
            <w:pPr>
              <w:pStyle w:val="TAL"/>
              <w:keepNext w:val="0"/>
              <w:rPr>
                <w:rFonts w:cs="Arial"/>
                <w:sz w:val="16"/>
                <w:szCs w:val="16"/>
              </w:rPr>
            </w:pPr>
            <w:r w:rsidRPr="00FD0001">
              <w:rPr>
                <w:rFonts w:cs="Arial"/>
                <w:sz w:val="16"/>
                <w:szCs w:val="16"/>
              </w:rPr>
              <w:t>0125</w:t>
            </w:r>
          </w:p>
        </w:tc>
        <w:tc>
          <w:tcPr>
            <w:tcW w:w="426" w:type="dxa"/>
            <w:tcBorders>
              <w:left w:val="single" w:sz="8" w:space="0" w:color="auto"/>
              <w:right w:val="single" w:sz="8" w:space="0" w:color="auto"/>
            </w:tcBorders>
            <w:shd w:val="solid" w:color="FFFFFF" w:fill="auto"/>
          </w:tcPr>
          <w:p w14:paraId="3D69A06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83C9F9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C402FA" w14:textId="77777777" w:rsidR="0020032D" w:rsidRPr="00FD0001" w:rsidRDefault="0020032D" w:rsidP="001112B8">
            <w:pPr>
              <w:pStyle w:val="TAL"/>
              <w:keepNext w:val="0"/>
              <w:rPr>
                <w:rFonts w:cs="Arial"/>
                <w:sz w:val="16"/>
                <w:szCs w:val="16"/>
              </w:rPr>
            </w:pPr>
            <w:r w:rsidRPr="00FD0001">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42B332D2"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657444D" w14:textId="77777777" w:rsidTr="001112B8">
        <w:tc>
          <w:tcPr>
            <w:tcW w:w="709" w:type="dxa"/>
            <w:tcBorders>
              <w:left w:val="single" w:sz="12" w:space="0" w:color="auto"/>
              <w:right w:val="single" w:sz="8" w:space="0" w:color="auto"/>
            </w:tcBorders>
            <w:shd w:val="solid" w:color="FFFFFF" w:fill="auto"/>
          </w:tcPr>
          <w:p w14:paraId="07CB65F7"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11365A9" w14:textId="77777777" w:rsidR="0020032D" w:rsidRPr="00FD0001" w:rsidRDefault="0020032D" w:rsidP="001112B8">
            <w:pPr>
              <w:pStyle w:val="TAL"/>
              <w:keepNext w:val="0"/>
              <w:rPr>
                <w:rFonts w:cs="Arial"/>
                <w:sz w:val="16"/>
                <w:szCs w:val="16"/>
              </w:rPr>
            </w:pPr>
            <w:r w:rsidRPr="00FD0001">
              <w:rPr>
                <w:rFonts w:cs="Arial"/>
                <w:sz w:val="16"/>
                <w:szCs w:val="16"/>
              </w:rPr>
              <w:t>RP-47</w:t>
            </w:r>
          </w:p>
        </w:tc>
        <w:tc>
          <w:tcPr>
            <w:tcW w:w="992" w:type="dxa"/>
            <w:tcBorders>
              <w:left w:val="single" w:sz="8" w:space="0" w:color="auto"/>
              <w:right w:val="single" w:sz="8" w:space="0" w:color="auto"/>
            </w:tcBorders>
            <w:shd w:val="solid" w:color="FFFFFF" w:fill="auto"/>
          </w:tcPr>
          <w:p w14:paraId="002FCF54" w14:textId="77777777" w:rsidR="0020032D" w:rsidRPr="00FD0001" w:rsidRDefault="0020032D" w:rsidP="001112B8">
            <w:pPr>
              <w:pStyle w:val="TAL"/>
              <w:keepNext w:val="0"/>
              <w:rPr>
                <w:rFonts w:cs="Arial"/>
                <w:sz w:val="16"/>
                <w:szCs w:val="16"/>
              </w:rPr>
            </w:pPr>
            <w:r w:rsidRPr="00FD0001">
              <w:rPr>
                <w:rFonts w:cs="Arial"/>
                <w:sz w:val="16"/>
                <w:szCs w:val="16"/>
              </w:rPr>
              <w:t>RP-100308</w:t>
            </w:r>
          </w:p>
        </w:tc>
        <w:tc>
          <w:tcPr>
            <w:tcW w:w="567" w:type="dxa"/>
            <w:tcBorders>
              <w:left w:val="single" w:sz="8" w:space="0" w:color="auto"/>
              <w:right w:val="single" w:sz="8" w:space="0" w:color="auto"/>
            </w:tcBorders>
            <w:shd w:val="solid" w:color="FFFFFF" w:fill="auto"/>
          </w:tcPr>
          <w:p w14:paraId="45316F34" w14:textId="77777777" w:rsidR="0020032D" w:rsidRPr="00FD0001" w:rsidRDefault="0020032D" w:rsidP="001112B8">
            <w:pPr>
              <w:pStyle w:val="TAL"/>
              <w:keepNext w:val="0"/>
              <w:rPr>
                <w:rFonts w:cs="Arial"/>
                <w:sz w:val="16"/>
                <w:szCs w:val="16"/>
              </w:rPr>
            </w:pPr>
            <w:r w:rsidRPr="00FD0001">
              <w:rPr>
                <w:rFonts w:cs="Arial"/>
                <w:sz w:val="16"/>
                <w:szCs w:val="16"/>
              </w:rPr>
              <w:t>0129</w:t>
            </w:r>
          </w:p>
        </w:tc>
        <w:tc>
          <w:tcPr>
            <w:tcW w:w="426" w:type="dxa"/>
            <w:tcBorders>
              <w:left w:val="single" w:sz="8" w:space="0" w:color="auto"/>
              <w:right w:val="single" w:sz="8" w:space="0" w:color="auto"/>
            </w:tcBorders>
            <w:shd w:val="solid" w:color="FFFFFF" w:fill="auto"/>
          </w:tcPr>
          <w:p w14:paraId="148405B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7DD28C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735E6B" w14:textId="77777777" w:rsidR="0020032D" w:rsidRPr="00FD0001" w:rsidRDefault="0020032D" w:rsidP="001112B8">
            <w:pPr>
              <w:pStyle w:val="TAL"/>
              <w:keepNext w:val="0"/>
              <w:rPr>
                <w:rFonts w:cs="Arial"/>
                <w:sz w:val="16"/>
                <w:szCs w:val="16"/>
              </w:rPr>
            </w:pPr>
            <w:r w:rsidRPr="00FD0001">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6FA2B2D" w14:textId="77777777" w:rsidR="0020032D" w:rsidRPr="00FD0001" w:rsidRDefault="0020032D" w:rsidP="001112B8">
            <w:pPr>
              <w:pStyle w:val="TAL"/>
              <w:keepNext w:val="0"/>
              <w:rPr>
                <w:rFonts w:cs="Arial"/>
                <w:sz w:val="16"/>
                <w:szCs w:val="16"/>
              </w:rPr>
            </w:pPr>
            <w:r w:rsidRPr="00FD0001">
              <w:rPr>
                <w:rFonts w:cs="Arial"/>
                <w:sz w:val="16"/>
                <w:szCs w:val="16"/>
              </w:rPr>
              <w:t>9.2.0</w:t>
            </w:r>
          </w:p>
        </w:tc>
      </w:tr>
      <w:tr w:rsidR="0020032D" w:rsidRPr="00FD0001" w14:paraId="25C98E50" w14:textId="77777777" w:rsidTr="001112B8">
        <w:tc>
          <w:tcPr>
            <w:tcW w:w="709" w:type="dxa"/>
            <w:tcBorders>
              <w:left w:val="single" w:sz="12" w:space="0" w:color="auto"/>
              <w:right w:val="single" w:sz="8" w:space="0" w:color="auto"/>
            </w:tcBorders>
            <w:shd w:val="solid" w:color="FFFFFF" w:fill="auto"/>
          </w:tcPr>
          <w:p w14:paraId="7CE40779" w14:textId="77777777" w:rsidR="0020032D" w:rsidRPr="00FD0001" w:rsidRDefault="0020032D" w:rsidP="001112B8">
            <w:pPr>
              <w:pStyle w:val="TAL"/>
              <w:keepNext w:val="0"/>
              <w:rPr>
                <w:sz w:val="16"/>
                <w:szCs w:val="16"/>
              </w:rPr>
            </w:pPr>
            <w:r w:rsidRPr="00FD0001">
              <w:rPr>
                <w:sz w:val="16"/>
                <w:szCs w:val="16"/>
              </w:rPr>
              <w:t>2010-06</w:t>
            </w:r>
          </w:p>
        </w:tc>
        <w:tc>
          <w:tcPr>
            <w:tcW w:w="567" w:type="dxa"/>
            <w:tcBorders>
              <w:left w:val="single" w:sz="8" w:space="0" w:color="auto"/>
              <w:right w:val="single" w:sz="8" w:space="0" w:color="auto"/>
            </w:tcBorders>
            <w:shd w:val="solid" w:color="FFFFFF" w:fill="auto"/>
          </w:tcPr>
          <w:p w14:paraId="52FFB46D" w14:textId="77777777" w:rsidR="0020032D" w:rsidRPr="00FD0001" w:rsidRDefault="0020032D" w:rsidP="001112B8">
            <w:pPr>
              <w:pStyle w:val="TAL"/>
              <w:keepNext w:val="0"/>
              <w:rPr>
                <w:rFonts w:cs="Arial"/>
                <w:sz w:val="16"/>
                <w:szCs w:val="16"/>
              </w:rPr>
            </w:pPr>
            <w:r w:rsidRPr="00FD0001">
              <w:rPr>
                <w:rFonts w:cs="Arial"/>
                <w:sz w:val="16"/>
                <w:szCs w:val="16"/>
              </w:rPr>
              <w:t>RP-48</w:t>
            </w:r>
          </w:p>
        </w:tc>
        <w:tc>
          <w:tcPr>
            <w:tcW w:w="992" w:type="dxa"/>
            <w:tcBorders>
              <w:left w:val="single" w:sz="8" w:space="0" w:color="auto"/>
              <w:right w:val="single" w:sz="8" w:space="0" w:color="auto"/>
            </w:tcBorders>
            <w:shd w:val="solid" w:color="FFFFFF" w:fill="auto"/>
          </w:tcPr>
          <w:p w14:paraId="36B9A306" w14:textId="77777777" w:rsidR="0020032D" w:rsidRPr="00FD0001" w:rsidRDefault="0020032D" w:rsidP="001112B8">
            <w:pPr>
              <w:pStyle w:val="TAL"/>
              <w:keepNext w:val="0"/>
              <w:rPr>
                <w:rFonts w:cs="Arial"/>
                <w:sz w:val="16"/>
                <w:szCs w:val="16"/>
              </w:rPr>
            </w:pPr>
            <w:r w:rsidRPr="00FD0001">
              <w:rPr>
                <w:rFonts w:cs="Arial"/>
                <w:sz w:val="16"/>
                <w:szCs w:val="16"/>
              </w:rPr>
              <w:t>RP-100556</w:t>
            </w:r>
          </w:p>
        </w:tc>
        <w:tc>
          <w:tcPr>
            <w:tcW w:w="567" w:type="dxa"/>
            <w:tcBorders>
              <w:left w:val="single" w:sz="8" w:space="0" w:color="auto"/>
              <w:right w:val="single" w:sz="8" w:space="0" w:color="auto"/>
            </w:tcBorders>
            <w:shd w:val="solid" w:color="FFFFFF" w:fill="auto"/>
          </w:tcPr>
          <w:p w14:paraId="0AAFE677" w14:textId="77777777" w:rsidR="0020032D" w:rsidRPr="00FD0001" w:rsidRDefault="0020032D" w:rsidP="001112B8">
            <w:pPr>
              <w:pStyle w:val="TAL"/>
              <w:keepNext w:val="0"/>
              <w:rPr>
                <w:rFonts w:cs="Arial"/>
                <w:sz w:val="16"/>
                <w:szCs w:val="16"/>
              </w:rPr>
            </w:pPr>
            <w:r w:rsidRPr="00FD0001">
              <w:rPr>
                <w:rFonts w:cs="Arial"/>
                <w:sz w:val="16"/>
                <w:szCs w:val="16"/>
              </w:rPr>
              <w:t>0133</w:t>
            </w:r>
          </w:p>
        </w:tc>
        <w:tc>
          <w:tcPr>
            <w:tcW w:w="426" w:type="dxa"/>
            <w:tcBorders>
              <w:left w:val="single" w:sz="8" w:space="0" w:color="auto"/>
              <w:right w:val="single" w:sz="8" w:space="0" w:color="auto"/>
            </w:tcBorders>
            <w:shd w:val="solid" w:color="FFFFFF" w:fill="auto"/>
          </w:tcPr>
          <w:p w14:paraId="1929091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4DC6F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D6B9E4" w14:textId="77777777" w:rsidR="0020032D" w:rsidRPr="00FD0001" w:rsidRDefault="0020032D" w:rsidP="001112B8">
            <w:pPr>
              <w:pStyle w:val="TAL"/>
              <w:keepNext w:val="0"/>
              <w:rPr>
                <w:rFonts w:cs="Arial"/>
                <w:sz w:val="16"/>
                <w:szCs w:val="16"/>
              </w:rPr>
            </w:pPr>
            <w:r w:rsidRPr="00FD0001">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48A6103B" w14:textId="77777777" w:rsidR="0020032D" w:rsidRPr="00FD0001" w:rsidRDefault="0020032D" w:rsidP="001112B8">
            <w:pPr>
              <w:pStyle w:val="TAL"/>
              <w:keepNext w:val="0"/>
              <w:rPr>
                <w:rFonts w:cs="Arial"/>
                <w:sz w:val="16"/>
                <w:szCs w:val="16"/>
              </w:rPr>
            </w:pPr>
            <w:r w:rsidRPr="00FD0001">
              <w:rPr>
                <w:rFonts w:cs="Arial"/>
                <w:sz w:val="16"/>
                <w:szCs w:val="16"/>
              </w:rPr>
              <w:t>9.3.0</w:t>
            </w:r>
          </w:p>
        </w:tc>
      </w:tr>
      <w:tr w:rsidR="0020032D" w:rsidRPr="00FD0001" w14:paraId="4DB33584" w14:textId="77777777" w:rsidTr="001112B8">
        <w:tc>
          <w:tcPr>
            <w:tcW w:w="709" w:type="dxa"/>
            <w:tcBorders>
              <w:left w:val="single" w:sz="12" w:space="0" w:color="auto"/>
              <w:right w:val="single" w:sz="8" w:space="0" w:color="auto"/>
            </w:tcBorders>
            <w:shd w:val="solid" w:color="FFFFFF" w:fill="auto"/>
          </w:tcPr>
          <w:p w14:paraId="40656110" w14:textId="77777777" w:rsidR="0020032D" w:rsidRPr="00FD0001" w:rsidRDefault="0020032D" w:rsidP="001112B8">
            <w:pPr>
              <w:pStyle w:val="TAL"/>
              <w:keepNext w:val="0"/>
              <w:rPr>
                <w:sz w:val="16"/>
                <w:szCs w:val="16"/>
              </w:rPr>
            </w:pPr>
            <w:r w:rsidRPr="00FD0001">
              <w:rPr>
                <w:sz w:val="16"/>
                <w:szCs w:val="16"/>
              </w:rPr>
              <w:t>2010-09</w:t>
            </w:r>
          </w:p>
        </w:tc>
        <w:tc>
          <w:tcPr>
            <w:tcW w:w="567" w:type="dxa"/>
            <w:tcBorders>
              <w:left w:val="single" w:sz="8" w:space="0" w:color="auto"/>
              <w:right w:val="single" w:sz="8" w:space="0" w:color="auto"/>
            </w:tcBorders>
            <w:shd w:val="solid" w:color="FFFFFF" w:fill="auto"/>
          </w:tcPr>
          <w:p w14:paraId="0C498007"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AC13E84" w14:textId="77777777" w:rsidR="0020032D" w:rsidRPr="00FD0001" w:rsidRDefault="0020032D" w:rsidP="001112B8">
            <w:pPr>
              <w:pStyle w:val="TAL"/>
              <w:keepNext w:val="0"/>
              <w:rPr>
                <w:rFonts w:cs="Arial"/>
                <w:sz w:val="16"/>
                <w:szCs w:val="16"/>
              </w:rPr>
            </w:pPr>
            <w:r w:rsidRPr="00FD0001">
              <w:rPr>
                <w:rFonts w:cs="Arial"/>
                <w:sz w:val="16"/>
                <w:szCs w:val="16"/>
              </w:rPr>
              <w:t>RP-100855</w:t>
            </w:r>
          </w:p>
        </w:tc>
        <w:tc>
          <w:tcPr>
            <w:tcW w:w="567" w:type="dxa"/>
            <w:tcBorders>
              <w:left w:val="single" w:sz="8" w:space="0" w:color="auto"/>
              <w:right w:val="single" w:sz="8" w:space="0" w:color="auto"/>
            </w:tcBorders>
            <w:shd w:val="solid" w:color="FFFFFF" w:fill="auto"/>
          </w:tcPr>
          <w:p w14:paraId="62885413" w14:textId="77777777" w:rsidR="0020032D" w:rsidRPr="00FD0001" w:rsidRDefault="0020032D" w:rsidP="001112B8">
            <w:pPr>
              <w:pStyle w:val="TAL"/>
              <w:keepNext w:val="0"/>
              <w:rPr>
                <w:rFonts w:cs="Arial"/>
                <w:sz w:val="16"/>
                <w:szCs w:val="16"/>
              </w:rPr>
            </w:pPr>
            <w:r w:rsidRPr="00FD0001">
              <w:rPr>
                <w:rFonts w:cs="Arial"/>
                <w:sz w:val="16"/>
                <w:szCs w:val="16"/>
              </w:rPr>
              <w:t>0134</w:t>
            </w:r>
          </w:p>
        </w:tc>
        <w:tc>
          <w:tcPr>
            <w:tcW w:w="426" w:type="dxa"/>
            <w:tcBorders>
              <w:left w:val="single" w:sz="8" w:space="0" w:color="auto"/>
              <w:right w:val="single" w:sz="8" w:space="0" w:color="auto"/>
            </w:tcBorders>
            <w:shd w:val="solid" w:color="FFFFFF" w:fill="auto"/>
          </w:tcPr>
          <w:p w14:paraId="230E3BF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4201FA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6AC267" w14:textId="77777777" w:rsidR="0020032D" w:rsidRPr="00FD0001" w:rsidRDefault="0020032D" w:rsidP="001112B8">
            <w:pPr>
              <w:pStyle w:val="TAL"/>
              <w:keepNext w:val="0"/>
              <w:rPr>
                <w:rFonts w:cs="Arial"/>
                <w:sz w:val="16"/>
                <w:szCs w:val="16"/>
              </w:rPr>
            </w:pPr>
            <w:r w:rsidRPr="00FD0001">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0DB0AB95"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0095793F" w14:textId="77777777" w:rsidTr="001112B8">
        <w:tc>
          <w:tcPr>
            <w:tcW w:w="709" w:type="dxa"/>
            <w:tcBorders>
              <w:left w:val="single" w:sz="12" w:space="0" w:color="auto"/>
              <w:right w:val="single" w:sz="8" w:space="0" w:color="auto"/>
            </w:tcBorders>
            <w:shd w:val="solid" w:color="FFFFFF" w:fill="auto"/>
          </w:tcPr>
          <w:p w14:paraId="6F18E03E"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285F9BD1"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76E96CFA"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74069AAB" w14:textId="77777777" w:rsidR="0020032D" w:rsidRPr="00FD0001" w:rsidRDefault="0020032D" w:rsidP="001112B8">
            <w:pPr>
              <w:pStyle w:val="TAL"/>
              <w:keepNext w:val="0"/>
              <w:rPr>
                <w:rFonts w:cs="Arial"/>
                <w:sz w:val="16"/>
                <w:szCs w:val="16"/>
              </w:rPr>
            </w:pPr>
            <w:r w:rsidRPr="00FD0001">
              <w:rPr>
                <w:rFonts w:cs="Arial"/>
                <w:sz w:val="16"/>
                <w:szCs w:val="16"/>
              </w:rPr>
              <w:t>0136</w:t>
            </w:r>
          </w:p>
        </w:tc>
        <w:tc>
          <w:tcPr>
            <w:tcW w:w="426" w:type="dxa"/>
            <w:tcBorders>
              <w:left w:val="single" w:sz="8" w:space="0" w:color="auto"/>
              <w:right w:val="single" w:sz="8" w:space="0" w:color="auto"/>
            </w:tcBorders>
            <w:shd w:val="solid" w:color="FFFFFF" w:fill="auto"/>
          </w:tcPr>
          <w:p w14:paraId="3C6888E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1581C3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C3E78B0" w14:textId="77777777" w:rsidR="0020032D" w:rsidRPr="00FD0001" w:rsidRDefault="0020032D" w:rsidP="001112B8">
            <w:pPr>
              <w:pStyle w:val="TAL"/>
              <w:keepNext w:val="0"/>
              <w:rPr>
                <w:rFonts w:cs="Arial"/>
                <w:sz w:val="16"/>
                <w:szCs w:val="16"/>
              </w:rPr>
            </w:pPr>
            <w:r w:rsidRPr="00FD0001">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03A8DF91"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A6F1CF2" w14:textId="77777777" w:rsidTr="001112B8">
        <w:tc>
          <w:tcPr>
            <w:tcW w:w="709" w:type="dxa"/>
            <w:tcBorders>
              <w:left w:val="single" w:sz="12" w:space="0" w:color="auto"/>
              <w:right w:val="single" w:sz="8" w:space="0" w:color="auto"/>
            </w:tcBorders>
            <w:shd w:val="solid" w:color="FFFFFF" w:fill="auto"/>
          </w:tcPr>
          <w:p w14:paraId="015928E0"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5481DBB0"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4D5CAC3" w14:textId="77777777" w:rsidR="0020032D" w:rsidRPr="00FD0001" w:rsidRDefault="0020032D" w:rsidP="001112B8">
            <w:pPr>
              <w:pStyle w:val="TAL"/>
              <w:keepNext w:val="0"/>
              <w:rPr>
                <w:rFonts w:cs="Arial"/>
                <w:sz w:val="16"/>
                <w:szCs w:val="16"/>
              </w:rPr>
            </w:pPr>
            <w:r w:rsidRPr="00FD0001">
              <w:rPr>
                <w:rFonts w:cs="Arial"/>
                <w:sz w:val="16"/>
                <w:szCs w:val="16"/>
              </w:rPr>
              <w:t>RP-100845</w:t>
            </w:r>
          </w:p>
        </w:tc>
        <w:tc>
          <w:tcPr>
            <w:tcW w:w="567" w:type="dxa"/>
            <w:tcBorders>
              <w:left w:val="single" w:sz="8" w:space="0" w:color="auto"/>
              <w:right w:val="single" w:sz="8" w:space="0" w:color="auto"/>
            </w:tcBorders>
            <w:shd w:val="solid" w:color="FFFFFF" w:fill="auto"/>
          </w:tcPr>
          <w:p w14:paraId="68D06192" w14:textId="77777777" w:rsidR="0020032D" w:rsidRPr="00FD0001" w:rsidRDefault="0020032D" w:rsidP="001112B8">
            <w:pPr>
              <w:pStyle w:val="TAL"/>
              <w:keepNext w:val="0"/>
              <w:rPr>
                <w:rFonts w:cs="Arial"/>
                <w:sz w:val="16"/>
                <w:szCs w:val="16"/>
              </w:rPr>
            </w:pPr>
            <w:r w:rsidRPr="00FD0001">
              <w:rPr>
                <w:rFonts w:cs="Arial"/>
                <w:sz w:val="16"/>
                <w:szCs w:val="16"/>
              </w:rPr>
              <w:t>0138</w:t>
            </w:r>
          </w:p>
        </w:tc>
        <w:tc>
          <w:tcPr>
            <w:tcW w:w="426" w:type="dxa"/>
            <w:tcBorders>
              <w:left w:val="single" w:sz="8" w:space="0" w:color="auto"/>
              <w:right w:val="single" w:sz="8" w:space="0" w:color="auto"/>
            </w:tcBorders>
            <w:shd w:val="solid" w:color="FFFFFF" w:fill="auto"/>
          </w:tcPr>
          <w:p w14:paraId="1D3C09D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53256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CD8F4B" w14:textId="77777777" w:rsidR="0020032D" w:rsidRPr="00FD0001" w:rsidRDefault="0020032D" w:rsidP="001112B8">
            <w:pPr>
              <w:pStyle w:val="TAL"/>
              <w:keepNext w:val="0"/>
              <w:rPr>
                <w:rFonts w:cs="Arial"/>
                <w:sz w:val="16"/>
                <w:szCs w:val="16"/>
              </w:rPr>
            </w:pPr>
            <w:r w:rsidRPr="00FD0001">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33FF0BA9"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302C5D25" w14:textId="77777777" w:rsidTr="001112B8">
        <w:tc>
          <w:tcPr>
            <w:tcW w:w="709" w:type="dxa"/>
            <w:tcBorders>
              <w:left w:val="single" w:sz="12" w:space="0" w:color="auto"/>
              <w:right w:val="single" w:sz="8" w:space="0" w:color="auto"/>
            </w:tcBorders>
            <w:shd w:val="solid" w:color="FFFFFF" w:fill="auto"/>
          </w:tcPr>
          <w:p w14:paraId="73B665D9"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376E324A" w14:textId="77777777" w:rsidR="0020032D" w:rsidRPr="00FD0001" w:rsidRDefault="0020032D" w:rsidP="001112B8">
            <w:pPr>
              <w:pStyle w:val="TAL"/>
              <w:keepNext w:val="0"/>
              <w:rPr>
                <w:rFonts w:cs="Arial"/>
                <w:sz w:val="16"/>
                <w:szCs w:val="16"/>
              </w:rPr>
            </w:pPr>
            <w:r w:rsidRPr="00FD0001">
              <w:rPr>
                <w:rFonts w:cs="Arial"/>
                <w:sz w:val="16"/>
                <w:szCs w:val="16"/>
              </w:rPr>
              <w:t>RP-49</w:t>
            </w:r>
          </w:p>
        </w:tc>
        <w:tc>
          <w:tcPr>
            <w:tcW w:w="992" w:type="dxa"/>
            <w:tcBorders>
              <w:left w:val="single" w:sz="8" w:space="0" w:color="auto"/>
              <w:right w:val="single" w:sz="8" w:space="0" w:color="auto"/>
            </w:tcBorders>
            <w:shd w:val="solid" w:color="FFFFFF" w:fill="auto"/>
          </w:tcPr>
          <w:p w14:paraId="198C0F7C" w14:textId="77777777" w:rsidR="0020032D" w:rsidRPr="00FD0001" w:rsidRDefault="0020032D" w:rsidP="001112B8">
            <w:pPr>
              <w:pStyle w:val="TAL"/>
              <w:keepNext w:val="0"/>
              <w:rPr>
                <w:rFonts w:cs="Arial"/>
                <w:sz w:val="16"/>
                <w:szCs w:val="16"/>
              </w:rPr>
            </w:pPr>
            <w:r w:rsidRPr="00FD0001">
              <w:rPr>
                <w:rFonts w:cs="Arial"/>
                <w:sz w:val="16"/>
                <w:szCs w:val="16"/>
              </w:rPr>
              <w:t>RP-100851</w:t>
            </w:r>
          </w:p>
        </w:tc>
        <w:tc>
          <w:tcPr>
            <w:tcW w:w="567" w:type="dxa"/>
            <w:tcBorders>
              <w:left w:val="single" w:sz="8" w:space="0" w:color="auto"/>
              <w:right w:val="single" w:sz="8" w:space="0" w:color="auto"/>
            </w:tcBorders>
            <w:shd w:val="solid" w:color="FFFFFF" w:fill="auto"/>
          </w:tcPr>
          <w:p w14:paraId="2D3AD047" w14:textId="77777777" w:rsidR="0020032D" w:rsidRPr="00FD0001" w:rsidRDefault="0020032D" w:rsidP="001112B8">
            <w:pPr>
              <w:pStyle w:val="TAL"/>
              <w:keepNext w:val="0"/>
              <w:rPr>
                <w:rFonts w:cs="Arial"/>
                <w:sz w:val="16"/>
                <w:szCs w:val="16"/>
              </w:rPr>
            </w:pPr>
            <w:r w:rsidRPr="00FD0001">
              <w:rPr>
                <w:rFonts w:cs="Arial"/>
                <w:sz w:val="16"/>
                <w:szCs w:val="16"/>
              </w:rPr>
              <w:t>0139</w:t>
            </w:r>
          </w:p>
        </w:tc>
        <w:tc>
          <w:tcPr>
            <w:tcW w:w="426" w:type="dxa"/>
            <w:tcBorders>
              <w:left w:val="single" w:sz="8" w:space="0" w:color="auto"/>
              <w:right w:val="single" w:sz="8" w:space="0" w:color="auto"/>
            </w:tcBorders>
            <w:shd w:val="solid" w:color="FFFFFF" w:fill="auto"/>
          </w:tcPr>
          <w:p w14:paraId="4455118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E8E4AC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D85D63" w14:textId="77777777" w:rsidR="0020032D" w:rsidRPr="00FD0001" w:rsidRDefault="0020032D" w:rsidP="001112B8">
            <w:pPr>
              <w:pStyle w:val="TAL"/>
              <w:keepNext w:val="0"/>
              <w:rPr>
                <w:rFonts w:cs="Arial"/>
                <w:sz w:val="16"/>
                <w:szCs w:val="16"/>
              </w:rPr>
            </w:pPr>
            <w:r w:rsidRPr="00FD0001">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1E835A4F" w14:textId="77777777" w:rsidR="0020032D" w:rsidRPr="00FD0001" w:rsidRDefault="0020032D" w:rsidP="001112B8">
            <w:pPr>
              <w:pStyle w:val="TAL"/>
              <w:keepNext w:val="0"/>
              <w:rPr>
                <w:rFonts w:cs="Arial"/>
                <w:sz w:val="16"/>
                <w:szCs w:val="16"/>
              </w:rPr>
            </w:pPr>
            <w:r w:rsidRPr="00FD0001">
              <w:rPr>
                <w:rFonts w:cs="Arial"/>
                <w:sz w:val="16"/>
                <w:szCs w:val="16"/>
              </w:rPr>
              <w:t>9.4.0</w:t>
            </w:r>
          </w:p>
        </w:tc>
      </w:tr>
      <w:tr w:rsidR="0020032D" w:rsidRPr="00FD0001" w14:paraId="55E8DFD4" w14:textId="77777777" w:rsidTr="001112B8">
        <w:tc>
          <w:tcPr>
            <w:tcW w:w="709" w:type="dxa"/>
            <w:tcBorders>
              <w:left w:val="single" w:sz="12" w:space="0" w:color="auto"/>
              <w:right w:val="single" w:sz="8" w:space="0" w:color="auto"/>
            </w:tcBorders>
            <w:shd w:val="solid" w:color="FFFFFF" w:fill="auto"/>
          </w:tcPr>
          <w:p w14:paraId="30FE231E"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2096051A"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364E69B2" w14:textId="77777777" w:rsidR="0020032D" w:rsidRPr="00FD0001" w:rsidRDefault="0020032D" w:rsidP="001112B8">
            <w:pPr>
              <w:pStyle w:val="TAL"/>
              <w:keepNext w:val="0"/>
              <w:rPr>
                <w:rFonts w:cs="Arial"/>
                <w:sz w:val="16"/>
                <w:szCs w:val="16"/>
              </w:rPr>
            </w:pPr>
            <w:r w:rsidRPr="00FD0001">
              <w:rPr>
                <w:rFonts w:cs="Arial"/>
                <w:sz w:val="16"/>
                <w:szCs w:val="16"/>
              </w:rPr>
              <w:t>RP-101210</w:t>
            </w:r>
          </w:p>
        </w:tc>
        <w:tc>
          <w:tcPr>
            <w:tcW w:w="567" w:type="dxa"/>
            <w:tcBorders>
              <w:left w:val="single" w:sz="8" w:space="0" w:color="auto"/>
              <w:right w:val="single" w:sz="8" w:space="0" w:color="auto"/>
            </w:tcBorders>
            <w:shd w:val="solid" w:color="FFFFFF" w:fill="auto"/>
          </w:tcPr>
          <w:p w14:paraId="7939B4CB" w14:textId="77777777" w:rsidR="0020032D" w:rsidRPr="00FD0001" w:rsidRDefault="0020032D" w:rsidP="001112B8">
            <w:pPr>
              <w:pStyle w:val="TAL"/>
              <w:keepNext w:val="0"/>
              <w:rPr>
                <w:rFonts w:cs="Arial"/>
                <w:sz w:val="16"/>
                <w:szCs w:val="16"/>
              </w:rPr>
            </w:pPr>
            <w:r w:rsidRPr="00FD0001">
              <w:rPr>
                <w:rFonts w:cs="Arial"/>
                <w:sz w:val="16"/>
                <w:szCs w:val="16"/>
              </w:rPr>
              <w:t>0142</w:t>
            </w:r>
          </w:p>
        </w:tc>
        <w:tc>
          <w:tcPr>
            <w:tcW w:w="426" w:type="dxa"/>
            <w:tcBorders>
              <w:left w:val="single" w:sz="8" w:space="0" w:color="auto"/>
              <w:right w:val="single" w:sz="8" w:space="0" w:color="auto"/>
            </w:tcBorders>
            <w:shd w:val="solid" w:color="FFFFFF" w:fill="auto"/>
          </w:tcPr>
          <w:p w14:paraId="35D9B58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C14BC9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943643" w14:textId="77777777" w:rsidR="0020032D" w:rsidRPr="00FD0001" w:rsidRDefault="0020032D" w:rsidP="001112B8">
            <w:pPr>
              <w:pStyle w:val="TAL"/>
              <w:keepNext w:val="0"/>
              <w:rPr>
                <w:rFonts w:cs="Arial"/>
                <w:sz w:val="16"/>
                <w:szCs w:val="16"/>
              </w:rPr>
            </w:pPr>
            <w:r w:rsidRPr="00FD0001">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4AF28BC5" w14:textId="77777777" w:rsidR="0020032D" w:rsidRPr="00FD0001" w:rsidRDefault="0020032D" w:rsidP="001112B8">
            <w:pPr>
              <w:pStyle w:val="TAL"/>
              <w:keepNext w:val="0"/>
              <w:rPr>
                <w:rFonts w:cs="Arial"/>
                <w:sz w:val="16"/>
                <w:szCs w:val="16"/>
              </w:rPr>
            </w:pPr>
            <w:r w:rsidRPr="00FD0001">
              <w:rPr>
                <w:rFonts w:cs="Arial"/>
                <w:sz w:val="16"/>
                <w:szCs w:val="16"/>
              </w:rPr>
              <w:t>9.5.0</w:t>
            </w:r>
          </w:p>
        </w:tc>
      </w:tr>
      <w:tr w:rsidR="0020032D" w:rsidRPr="00FD0001" w14:paraId="12A8DA7E" w14:textId="77777777" w:rsidTr="001112B8">
        <w:tc>
          <w:tcPr>
            <w:tcW w:w="709" w:type="dxa"/>
            <w:tcBorders>
              <w:left w:val="single" w:sz="12" w:space="0" w:color="auto"/>
              <w:right w:val="single" w:sz="8" w:space="0" w:color="auto"/>
            </w:tcBorders>
            <w:shd w:val="solid" w:color="FFFFFF" w:fill="auto"/>
          </w:tcPr>
          <w:p w14:paraId="61DFAAFF" w14:textId="77777777" w:rsidR="0020032D" w:rsidRPr="00FD0001" w:rsidRDefault="0020032D" w:rsidP="001112B8">
            <w:pPr>
              <w:pStyle w:val="TAL"/>
              <w:keepNext w:val="0"/>
              <w:rPr>
                <w:sz w:val="16"/>
                <w:szCs w:val="16"/>
              </w:rPr>
            </w:pPr>
            <w:r w:rsidRPr="00FD0001">
              <w:rPr>
                <w:sz w:val="16"/>
                <w:szCs w:val="16"/>
              </w:rPr>
              <w:t>2010-12</w:t>
            </w:r>
          </w:p>
        </w:tc>
        <w:tc>
          <w:tcPr>
            <w:tcW w:w="567" w:type="dxa"/>
            <w:tcBorders>
              <w:left w:val="single" w:sz="8" w:space="0" w:color="auto"/>
              <w:right w:val="single" w:sz="8" w:space="0" w:color="auto"/>
            </w:tcBorders>
            <w:shd w:val="solid" w:color="FFFFFF" w:fill="auto"/>
          </w:tcPr>
          <w:p w14:paraId="5CAFD074" w14:textId="77777777" w:rsidR="0020032D" w:rsidRPr="00FD0001" w:rsidRDefault="0020032D" w:rsidP="001112B8">
            <w:pPr>
              <w:pStyle w:val="TAL"/>
              <w:keepNext w:val="0"/>
              <w:rPr>
                <w:rFonts w:cs="Arial"/>
                <w:sz w:val="16"/>
                <w:szCs w:val="16"/>
              </w:rPr>
            </w:pPr>
            <w:r w:rsidRPr="00FD0001">
              <w:rPr>
                <w:rFonts w:cs="Arial"/>
                <w:sz w:val="16"/>
                <w:szCs w:val="16"/>
              </w:rPr>
              <w:t>RP-50</w:t>
            </w:r>
          </w:p>
        </w:tc>
        <w:tc>
          <w:tcPr>
            <w:tcW w:w="992" w:type="dxa"/>
            <w:tcBorders>
              <w:left w:val="single" w:sz="8" w:space="0" w:color="auto"/>
              <w:right w:val="single" w:sz="8" w:space="0" w:color="auto"/>
            </w:tcBorders>
            <w:shd w:val="solid" w:color="FFFFFF" w:fill="auto"/>
          </w:tcPr>
          <w:p w14:paraId="5FDCC77B" w14:textId="77777777" w:rsidR="0020032D" w:rsidRPr="00FD0001" w:rsidRDefault="0020032D" w:rsidP="001112B8">
            <w:pPr>
              <w:pStyle w:val="TAL"/>
              <w:keepNext w:val="0"/>
              <w:rPr>
                <w:rFonts w:cs="Arial"/>
                <w:sz w:val="16"/>
                <w:szCs w:val="16"/>
              </w:rPr>
            </w:pPr>
            <w:r w:rsidRPr="00FD0001">
              <w:rPr>
                <w:rFonts w:cs="Arial"/>
                <w:sz w:val="16"/>
                <w:szCs w:val="16"/>
              </w:rPr>
              <w:t>RP-101221</w:t>
            </w:r>
          </w:p>
        </w:tc>
        <w:tc>
          <w:tcPr>
            <w:tcW w:w="567" w:type="dxa"/>
            <w:tcBorders>
              <w:left w:val="single" w:sz="8" w:space="0" w:color="auto"/>
              <w:right w:val="single" w:sz="8" w:space="0" w:color="auto"/>
            </w:tcBorders>
            <w:shd w:val="solid" w:color="FFFFFF" w:fill="auto"/>
          </w:tcPr>
          <w:p w14:paraId="33DDB59E" w14:textId="77777777" w:rsidR="0020032D" w:rsidRPr="00FD0001" w:rsidRDefault="0020032D" w:rsidP="001112B8">
            <w:pPr>
              <w:pStyle w:val="TAL"/>
              <w:keepNext w:val="0"/>
              <w:rPr>
                <w:rFonts w:cs="Arial"/>
                <w:sz w:val="16"/>
                <w:szCs w:val="16"/>
              </w:rPr>
            </w:pPr>
            <w:r w:rsidRPr="00FD0001">
              <w:rPr>
                <w:rFonts w:cs="Arial"/>
                <w:sz w:val="16"/>
                <w:szCs w:val="16"/>
              </w:rPr>
              <w:t>0140</w:t>
            </w:r>
          </w:p>
        </w:tc>
        <w:tc>
          <w:tcPr>
            <w:tcW w:w="426" w:type="dxa"/>
            <w:tcBorders>
              <w:left w:val="single" w:sz="8" w:space="0" w:color="auto"/>
              <w:right w:val="single" w:sz="8" w:space="0" w:color="auto"/>
            </w:tcBorders>
            <w:shd w:val="solid" w:color="FFFFFF" w:fill="auto"/>
          </w:tcPr>
          <w:p w14:paraId="5B8D328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2D7835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0D6597A" w14:textId="77777777" w:rsidR="0020032D" w:rsidRPr="00FD0001" w:rsidRDefault="0020032D" w:rsidP="001112B8">
            <w:pPr>
              <w:pStyle w:val="TAL"/>
              <w:keepNext w:val="0"/>
              <w:rPr>
                <w:rFonts w:cs="Arial"/>
                <w:sz w:val="16"/>
                <w:szCs w:val="16"/>
              </w:rPr>
            </w:pPr>
            <w:r w:rsidRPr="00FD0001">
              <w:rPr>
                <w:rFonts w:cs="Arial"/>
                <w:sz w:val="16"/>
                <w:szCs w:val="16"/>
              </w:rPr>
              <w:t>36.304 CR on MDT</w:t>
            </w:r>
          </w:p>
        </w:tc>
        <w:tc>
          <w:tcPr>
            <w:tcW w:w="709" w:type="dxa"/>
            <w:tcBorders>
              <w:left w:val="single" w:sz="8" w:space="0" w:color="auto"/>
              <w:right w:val="single" w:sz="12" w:space="0" w:color="auto"/>
            </w:tcBorders>
            <w:shd w:val="solid" w:color="FFFFFF" w:fill="auto"/>
          </w:tcPr>
          <w:p w14:paraId="2A3371FE" w14:textId="77777777" w:rsidR="0020032D" w:rsidRPr="00FD0001" w:rsidRDefault="0020032D" w:rsidP="001112B8">
            <w:pPr>
              <w:pStyle w:val="TAL"/>
              <w:keepNext w:val="0"/>
              <w:rPr>
                <w:rFonts w:cs="Arial"/>
                <w:sz w:val="16"/>
                <w:szCs w:val="16"/>
              </w:rPr>
            </w:pPr>
            <w:r w:rsidRPr="00FD0001">
              <w:rPr>
                <w:rFonts w:cs="Arial"/>
                <w:sz w:val="16"/>
                <w:szCs w:val="16"/>
              </w:rPr>
              <w:t>10.0.0</w:t>
            </w:r>
          </w:p>
        </w:tc>
      </w:tr>
      <w:tr w:rsidR="0020032D" w:rsidRPr="00FD0001" w14:paraId="7F70D861" w14:textId="77777777" w:rsidTr="001112B8">
        <w:tc>
          <w:tcPr>
            <w:tcW w:w="709" w:type="dxa"/>
            <w:tcBorders>
              <w:left w:val="single" w:sz="12" w:space="0" w:color="auto"/>
              <w:right w:val="single" w:sz="8" w:space="0" w:color="auto"/>
            </w:tcBorders>
            <w:shd w:val="solid" w:color="FFFFFF" w:fill="auto"/>
          </w:tcPr>
          <w:p w14:paraId="72D2D69B" w14:textId="77777777" w:rsidR="0020032D" w:rsidRPr="00FD0001" w:rsidRDefault="0020032D" w:rsidP="001112B8">
            <w:pPr>
              <w:pStyle w:val="TAL"/>
              <w:keepNext w:val="0"/>
              <w:rPr>
                <w:sz w:val="16"/>
                <w:szCs w:val="16"/>
              </w:rPr>
            </w:pPr>
            <w:r w:rsidRPr="00FD0001">
              <w:rPr>
                <w:sz w:val="16"/>
                <w:szCs w:val="16"/>
              </w:rPr>
              <w:t>2011-03</w:t>
            </w:r>
          </w:p>
        </w:tc>
        <w:tc>
          <w:tcPr>
            <w:tcW w:w="567" w:type="dxa"/>
            <w:tcBorders>
              <w:left w:val="single" w:sz="8" w:space="0" w:color="auto"/>
              <w:right w:val="single" w:sz="8" w:space="0" w:color="auto"/>
            </w:tcBorders>
            <w:shd w:val="solid" w:color="FFFFFF" w:fill="auto"/>
          </w:tcPr>
          <w:p w14:paraId="1D7FF96A" w14:textId="77777777" w:rsidR="0020032D" w:rsidRPr="00FD0001" w:rsidRDefault="0020032D" w:rsidP="001112B8">
            <w:pPr>
              <w:pStyle w:val="TAL"/>
              <w:keepNext w:val="0"/>
              <w:rPr>
                <w:rFonts w:cs="Arial"/>
                <w:sz w:val="16"/>
                <w:szCs w:val="16"/>
              </w:rPr>
            </w:pPr>
            <w:r w:rsidRPr="00FD0001">
              <w:rPr>
                <w:rFonts w:cs="Arial"/>
                <w:sz w:val="16"/>
                <w:szCs w:val="16"/>
              </w:rPr>
              <w:t>RP-51</w:t>
            </w:r>
          </w:p>
        </w:tc>
        <w:tc>
          <w:tcPr>
            <w:tcW w:w="992" w:type="dxa"/>
            <w:tcBorders>
              <w:left w:val="single" w:sz="8" w:space="0" w:color="auto"/>
              <w:right w:val="single" w:sz="8" w:space="0" w:color="auto"/>
            </w:tcBorders>
            <w:shd w:val="solid" w:color="FFFFFF" w:fill="auto"/>
          </w:tcPr>
          <w:p w14:paraId="519009C9" w14:textId="77777777" w:rsidR="0020032D" w:rsidRPr="00FD0001" w:rsidRDefault="0020032D" w:rsidP="001112B8">
            <w:pPr>
              <w:pStyle w:val="TAL"/>
              <w:keepNext w:val="0"/>
              <w:rPr>
                <w:rFonts w:cs="Arial"/>
                <w:sz w:val="16"/>
                <w:szCs w:val="16"/>
              </w:rPr>
            </w:pPr>
            <w:r w:rsidRPr="00FD0001">
              <w:rPr>
                <w:rFonts w:cs="Arial"/>
                <w:sz w:val="16"/>
                <w:szCs w:val="16"/>
              </w:rPr>
              <w:t>RP-110271</w:t>
            </w:r>
          </w:p>
        </w:tc>
        <w:tc>
          <w:tcPr>
            <w:tcW w:w="567" w:type="dxa"/>
            <w:tcBorders>
              <w:left w:val="single" w:sz="8" w:space="0" w:color="auto"/>
              <w:right w:val="single" w:sz="8" w:space="0" w:color="auto"/>
            </w:tcBorders>
            <w:shd w:val="solid" w:color="FFFFFF" w:fill="auto"/>
          </w:tcPr>
          <w:p w14:paraId="1DD4394A" w14:textId="77777777" w:rsidR="0020032D" w:rsidRPr="00FD0001" w:rsidRDefault="0020032D" w:rsidP="001112B8">
            <w:pPr>
              <w:pStyle w:val="TAL"/>
              <w:keepNext w:val="0"/>
              <w:rPr>
                <w:rFonts w:cs="Arial"/>
                <w:sz w:val="16"/>
                <w:szCs w:val="16"/>
              </w:rPr>
            </w:pPr>
            <w:r w:rsidRPr="00FD0001">
              <w:rPr>
                <w:rFonts w:cs="Arial"/>
                <w:sz w:val="16"/>
                <w:szCs w:val="16"/>
              </w:rPr>
              <w:t>0151</w:t>
            </w:r>
          </w:p>
        </w:tc>
        <w:tc>
          <w:tcPr>
            <w:tcW w:w="426" w:type="dxa"/>
            <w:tcBorders>
              <w:left w:val="single" w:sz="8" w:space="0" w:color="auto"/>
              <w:right w:val="single" w:sz="8" w:space="0" w:color="auto"/>
            </w:tcBorders>
            <w:shd w:val="solid" w:color="FFFFFF" w:fill="auto"/>
          </w:tcPr>
          <w:p w14:paraId="71A69A7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F814F4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CB3487" w14:textId="77777777" w:rsidR="0020032D" w:rsidRPr="00FD0001" w:rsidRDefault="0020032D" w:rsidP="001112B8">
            <w:pPr>
              <w:pStyle w:val="TAL"/>
              <w:keepNext w:val="0"/>
              <w:rPr>
                <w:rFonts w:cs="Arial"/>
                <w:sz w:val="16"/>
                <w:szCs w:val="16"/>
              </w:rPr>
            </w:pPr>
            <w:r w:rsidRPr="00FD0001">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14AB01CD" w14:textId="77777777" w:rsidR="0020032D" w:rsidRPr="00FD0001" w:rsidRDefault="0020032D" w:rsidP="001112B8">
            <w:pPr>
              <w:pStyle w:val="TAL"/>
              <w:keepNext w:val="0"/>
              <w:rPr>
                <w:rFonts w:cs="Arial"/>
                <w:sz w:val="16"/>
                <w:szCs w:val="16"/>
              </w:rPr>
            </w:pPr>
            <w:r w:rsidRPr="00FD0001">
              <w:rPr>
                <w:rFonts w:cs="Arial"/>
                <w:sz w:val="16"/>
                <w:szCs w:val="16"/>
              </w:rPr>
              <w:t>10.1.0</w:t>
            </w:r>
          </w:p>
        </w:tc>
      </w:tr>
      <w:tr w:rsidR="0020032D" w:rsidRPr="00FD0001" w14:paraId="2E104544" w14:textId="77777777" w:rsidTr="001112B8">
        <w:tc>
          <w:tcPr>
            <w:tcW w:w="709" w:type="dxa"/>
            <w:tcBorders>
              <w:left w:val="single" w:sz="12" w:space="0" w:color="auto"/>
              <w:right w:val="single" w:sz="8" w:space="0" w:color="auto"/>
            </w:tcBorders>
            <w:shd w:val="solid" w:color="FFFFFF" w:fill="auto"/>
          </w:tcPr>
          <w:p w14:paraId="272A094F" w14:textId="77777777" w:rsidR="0020032D" w:rsidRPr="00FD0001" w:rsidRDefault="0020032D" w:rsidP="001112B8">
            <w:pPr>
              <w:pStyle w:val="TAL"/>
              <w:keepNext w:val="0"/>
              <w:rPr>
                <w:sz w:val="16"/>
                <w:szCs w:val="16"/>
              </w:rPr>
            </w:pPr>
            <w:r w:rsidRPr="00FD0001">
              <w:rPr>
                <w:sz w:val="16"/>
                <w:szCs w:val="16"/>
              </w:rPr>
              <w:t>2011-06</w:t>
            </w:r>
          </w:p>
        </w:tc>
        <w:tc>
          <w:tcPr>
            <w:tcW w:w="567" w:type="dxa"/>
            <w:tcBorders>
              <w:left w:val="single" w:sz="8" w:space="0" w:color="auto"/>
              <w:right w:val="single" w:sz="8" w:space="0" w:color="auto"/>
            </w:tcBorders>
            <w:shd w:val="solid" w:color="FFFFFF" w:fill="auto"/>
          </w:tcPr>
          <w:p w14:paraId="12B3F026"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1C108A1E" w14:textId="77777777" w:rsidR="0020032D" w:rsidRPr="00FD0001" w:rsidRDefault="0020032D" w:rsidP="001112B8">
            <w:pPr>
              <w:pStyle w:val="TAL"/>
              <w:keepNext w:val="0"/>
              <w:rPr>
                <w:rFonts w:cs="Arial"/>
                <w:sz w:val="16"/>
                <w:szCs w:val="16"/>
              </w:rPr>
            </w:pPr>
            <w:r w:rsidRPr="00FD0001">
              <w:rPr>
                <w:rFonts w:cs="Arial"/>
                <w:sz w:val="16"/>
                <w:szCs w:val="16"/>
              </w:rPr>
              <w:t>RP-110835</w:t>
            </w:r>
          </w:p>
        </w:tc>
        <w:tc>
          <w:tcPr>
            <w:tcW w:w="567" w:type="dxa"/>
            <w:tcBorders>
              <w:left w:val="single" w:sz="8" w:space="0" w:color="auto"/>
              <w:right w:val="single" w:sz="8" w:space="0" w:color="auto"/>
            </w:tcBorders>
            <w:shd w:val="solid" w:color="FFFFFF" w:fill="auto"/>
          </w:tcPr>
          <w:p w14:paraId="418F7019" w14:textId="77777777" w:rsidR="0020032D" w:rsidRPr="00FD0001" w:rsidRDefault="0020032D" w:rsidP="001112B8">
            <w:pPr>
              <w:pStyle w:val="TAL"/>
              <w:keepNext w:val="0"/>
              <w:rPr>
                <w:rFonts w:cs="Arial"/>
                <w:sz w:val="16"/>
                <w:szCs w:val="16"/>
              </w:rPr>
            </w:pPr>
            <w:r w:rsidRPr="00FD0001">
              <w:rPr>
                <w:rFonts w:cs="Arial"/>
                <w:sz w:val="16"/>
                <w:szCs w:val="16"/>
              </w:rPr>
              <w:t>0154</w:t>
            </w:r>
          </w:p>
        </w:tc>
        <w:tc>
          <w:tcPr>
            <w:tcW w:w="426" w:type="dxa"/>
            <w:tcBorders>
              <w:left w:val="single" w:sz="8" w:space="0" w:color="auto"/>
              <w:right w:val="single" w:sz="8" w:space="0" w:color="auto"/>
            </w:tcBorders>
            <w:shd w:val="solid" w:color="FFFFFF" w:fill="auto"/>
          </w:tcPr>
          <w:p w14:paraId="36CC4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60DB7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50CC7F" w14:textId="77777777" w:rsidR="0020032D" w:rsidRPr="00FD0001" w:rsidRDefault="0020032D" w:rsidP="001112B8">
            <w:pPr>
              <w:pStyle w:val="TAL"/>
              <w:keepNext w:val="0"/>
              <w:rPr>
                <w:rFonts w:cs="Arial"/>
                <w:sz w:val="16"/>
                <w:szCs w:val="16"/>
              </w:rPr>
            </w:pPr>
            <w:r w:rsidRPr="00FD0001">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21C2179A"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2D33F2C2" w14:textId="77777777" w:rsidTr="001112B8">
        <w:tc>
          <w:tcPr>
            <w:tcW w:w="709" w:type="dxa"/>
            <w:tcBorders>
              <w:left w:val="single" w:sz="12" w:space="0" w:color="auto"/>
              <w:right w:val="single" w:sz="8" w:space="0" w:color="auto"/>
            </w:tcBorders>
            <w:shd w:val="solid" w:color="FFFFFF" w:fill="auto"/>
          </w:tcPr>
          <w:p w14:paraId="413DFEC5" w14:textId="77777777" w:rsidR="0020032D" w:rsidRPr="00FD0001" w:rsidRDefault="0020032D" w:rsidP="001112B8">
            <w:pPr>
              <w:pStyle w:val="TAL"/>
              <w:keepNext w:val="0"/>
              <w:rPr>
                <w:sz w:val="16"/>
                <w:szCs w:val="16"/>
              </w:rPr>
            </w:pPr>
          </w:p>
        </w:tc>
        <w:tc>
          <w:tcPr>
            <w:tcW w:w="567" w:type="dxa"/>
            <w:tcBorders>
              <w:left w:val="single" w:sz="8" w:space="0" w:color="auto"/>
              <w:right w:val="single" w:sz="8" w:space="0" w:color="auto"/>
            </w:tcBorders>
            <w:shd w:val="solid" w:color="FFFFFF" w:fill="auto"/>
          </w:tcPr>
          <w:p w14:paraId="0263A6D5" w14:textId="77777777" w:rsidR="0020032D" w:rsidRPr="00FD0001" w:rsidRDefault="0020032D" w:rsidP="001112B8">
            <w:pPr>
              <w:pStyle w:val="TAL"/>
              <w:keepNext w:val="0"/>
              <w:rPr>
                <w:rFonts w:cs="Arial"/>
                <w:sz w:val="16"/>
                <w:szCs w:val="16"/>
              </w:rPr>
            </w:pPr>
            <w:r w:rsidRPr="00FD0001">
              <w:rPr>
                <w:rFonts w:cs="Arial"/>
                <w:sz w:val="16"/>
                <w:szCs w:val="16"/>
              </w:rPr>
              <w:t>RP-52</w:t>
            </w:r>
          </w:p>
        </w:tc>
        <w:tc>
          <w:tcPr>
            <w:tcW w:w="992" w:type="dxa"/>
            <w:tcBorders>
              <w:left w:val="single" w:sz="8" w:space="0" w:color="auto"/>
              <w:right w:val="single" w:sz="8" w:space="0" w:color="auto"/>
            </w:tcBorders>
            <w:shd w:val="solid" w:color="FFFFFF" w:fill="auto"/>
          </w:tcPr>
          <w:p w14:paraId="4403F5FF" w14:textId="77777777" w:rsidR="0020032D" w:rsidRPr="00FD0001" w:rsidRDefault="0020032D" w:rsidP="001112B8">
            <w:pPr>
              <w:pStyle w:val="TAL"/>
              <w:keepNext w:val="0"/>
              <w:rPr>
                <w:rFonts w:cs="Arial"/>
                <w:sz w:val="16"/>
                <w:szCs w:val="16"/>
              </w:rPr>
            </w:pPr>
            <w:r w:rsidRPr="00FD0001">
              <w:rPr>
                <w:rFonts w:cs="Arial"/>
                <w:sz w:val="16"/>
                <w:szCs w:val="16"/>
              </w:rPr>
              <w:t>RP-110843</w:t>
            </w:r>
          </w:p>
        </w:tc>
        <w:tc>
          <w:tcPr>
            <w:tcW w:w="567" w:type="dxa"/>
            <w:tcBorders>
              <w:left w:val="single" w:sz="8" w:space="0" w:color="auto"/>
              <w:right w:val="single" w:sz="8" w:space="0" w:color="auto"/>
            </w:tcBorders>
            <w:shd w:val="solid" w:color="FFFFFF" w:fill="auto"/>
          </w:tcPr>
          <w:p w14:paraId="67010F74" w14:textId="77777777" w:rsidR="0020032D" w:rsidRPr="00FD0001" w:rsidRDefault="0020032D" w:rsidP="001112B8">
            <w:pPr>
              <w:pStyle w:val="TAL"/>
              <w:keepNext w:val="0"/>
              <w:rPr>
                <w:rFonts w:cs="Arial"/>
                <w:sz w:val="16"/>
                <w:szCs w:val="16"/>
              </w:rPr>
            </w:pPr>
            <w:r w:rsidRPr="00FD0001">
              <w:rPr>
                <w:rFonts w:cs="Arial"/>
                <w:sz w:val="16"/>
                <w:szCs w:val="16"/>
              </w:rPr>
              <w:t>0155</w:t>
            </w:r>
          </w:p>
        </w:tc>
        <w:tc>
          <w:tcPr>
            <w:tcW w:w="426" w:type="dxa"/>
            <w:tcBorders>
              <w:left w:val="single" w:sz="8" w:space="0" w:color="auto"/>
              <w:right w:val="single" w:sz="8" w:space="0" w:color="auto"/>
            </w:tcBorders>
            <w:shd w:val="solid" w:color="FFFFFF" w:fill="auto"/>
          </w:tcPr>
          <w:p w14:paraId="2EBAC17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D9DA4E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3CC69F1" w14:textId="77777777" w:rsidR="0020032D" w:rsidRPr="00FD0001" w:rsidRDefault="0020032D" w:rsidP="001112B8">
            <w:pPr>
              <w:pStyle w:val="TAL"/>
              <w:keepNext w:val="0"/>
              <w:rPr>
                <w:rFonts w:cs="Arial"/>
                <w:sz w:val="16"/>
                <w:szCs w:val="16"/>
              </w:rPr>
            </w:pPr>
            <w:r w:rsidRPr="00FD0001">
              <w:rPr>
                <w:rFonts w:cs="Arial"/>
                <w:sz w:val="16"/>
                <w:szCs w:val="16"/>
              </w:rPr>
              <w:t>Clean up of MDT clause</w:t>
            </w:r>
          </w:p>
        </w:tc>
        <w:tc>
          <w:tcPr>
            <w:tcW w:w="709" w:type="dxa"/>
            <w:tcBorders>
              <w:left w:val="single" w:sz="8" w:space="0" w:color="auto"/>
              <w:right w:val="single" w:sz="12" w:space="0" w:color="auto"/>
            </w:tcBorders>
            <w:shd w:val="solid" w:color="FFFFFF" w:fill="auto"/>
          </w:tcPr>
          <w:p w14:paraId="44092096" w14:textId="77777777" w:rsidR="0020032D" w:rsidRPr="00FD0001" w:rsidRDefault="0020032D" w:rsidP="001112B8">
            <w:pPr>
              <w:pStyle w:val="TAL"/>
              <w:keepNext w:val="0"/>
              <w:rPr>
                <w:rFonts w:cs="Arial"/>
                <w:sz w:val="16"/>
                <w:szCs w:val="16"/>
              </w:rPr>
            </w:pPr>
            <w:r w:rsidRPr="00FD0001">
              <w:rPr>
                <w:rFonts w:cs="Arial"/>
                <w:sz w:val="16"/>
                <w:szCs w:val="16"/>
              </w:rPr>
              <w:t>10.2.0</w:t>
            </w:r>
          </w:p>
        </w:tc>
      </w:tr>
      <w:tr w:rsidR="0020032D" w:rsidRPr="00FD0001" w14:paraId="54EE5432" w14:textId="77777777" w:rsidTr="001112B8">
        <w:tc>
          <w:tcPr>
            <w:tcW w:w="709" w:type="dxa"/>
            <w:tcBorders>
              <w:left w:val="single" w:sz="12" w:space="0" w:color="auto"/>
              <w:right w:val="single" w:sz="8" w:space="0" w:color="auto"/>
            </w:tcBorders>
            <w:shd w:val="solid" w:color="FFFFFF" w:fill="auto"/>
          </w:tcPr>
          <w:p w14:paraId="3CF4D544" w14:textId="77777777" w:rsidR="0020032D" w:rsidRPr="00FD0001" w:rsidRDefault="0020032D" w:rsidP="001112B8">
            <w:pPr>
              <w:pStyle w:val="TAL"/>
              <w:keepNext w:val="0"/>
              <w:rPr>
                <w:sz w:val="16"/>
                <w:szCs w:val="16"/>
              </w:rPr>
            </w:pPr>
            <w:r w:rsidRPr="00FD0001">
              <w:rPr>
                <w:sz w:val="16"/>
                <w:szCs w:val="16"/>
              </w:rPr>
              <w:t>2011-09</w:t>
            </w:r>
          </w:p>
        </w:tc>
        <w:tc>
          <w:tcPr>
            <w:tcW w:w="567" w:type="dxa"/>
            <w:tcBorders>
              <w:left w:val="single" w:sz="8" w:space="0" w:color="auto"/>
              <w:right w:val="single" w:sz="8" w:space="0" w:color="auto"/>
            </w:tcBorders>
            <w:shd w:val="solid" w:color="FFFFFF" w:fill="auto"/>
          </w:tcPr>
          <w:p w14:paraId="17A674E9" w14:textId="77777777" w:rsidR="0020032D" w:rsidRPr="00FD0001" w:rsidRDefault="0020032D" w:rsidP="001112B8">
            <w:pPr>
              <w:pStyle w:val="TAL"/>
              <w:keepNext w:val="0"/>
              <w:rPr>
                <w:rFonts w:cs="Arial"/>
                <w:sz w:val="16"/>
                <w:szCs w:val="16"/>
              </w:rPr>
            </w:pPr>
            <w:r w:rsidRPr="00FD0001">
              <w:rPr>
                <w:rFonts w:cs="Arial"/>
                <w:sz w:val="16"/>
                <w:szCs w:val="16"/>
              </w:rPr>
              <w:t>RP-53</w:t>
            </w:r>
          </w:p>
        </w:tc>
        <w:tc>
          <w:tcPr>
            <w:tcW w:w="992" w:type="dxa"/>
            <w:tcBorders>
              <w:left w:val="single" w:sz="8" w:space="0" w:color="auto"/>
              <w:right w:val="single" w:sz="8" w:space="0" w:color="auto"/>
            </w:tcBorders>
            <w:shd w:val="solid" w:color="FFFFFF" w:fill="auto"/>
          </w:tcPr>
          <w:p w14:paraId="67DFD500" w14:textId="77777777" w:rsidR="0020032D" w:rsidRPr="00FD0001" w:rsidRDefault="0020032D" w:rsidP="001112B8">
            <w:pPr>
              <w:pStyle w:val="TAL"/>
              <w:keepNext w:val="0"/>
              <w:rPr>
                <w:rFonts w:cs="Arial"/>
                <w:sz w:val="16"/>
                <w:szCs w:val="16"/>
              </w:rPr>
            </w:pPr>
            <w:r w:rsidRPr="00FD0001">
              <w:rPr>
                <w:rFonts w:cs="Arial"/>
                <w:sz w:val="16"/>
                <w:szCs w:val="16"/>
              </w:rPr>
              <w:t>RP-111281</w:t>
            </w:r>
          </w:p>
        </w:tc>
        <w:tc>
          <w:tcPr>
            <w:tcW w:w="567" w:type="dxa"/>
            <w:tcBorders>
              <w:left w:val="single" w:sz="8" w:space="0" w:color="auto"/>
              <w:right w:val="single" w:sz="8" w:space="0" w:color="auto"/>
            </w:tcBorders>
            <w:shd w:val="solid" w:color="FFFFFF" w:fill="auto"/>
          </w:tcPr>
          <w:p w14:paraId="10FB5059" w14:textId="77777777" w:rsidR="0020032D" w:rsidRPr="00FD0001" w:rsidRDefault="0020032D" w:rsidP="001112B8">
            <w:pPr>
              <w:pStyle w:val="TAL"/>
              <w:keepNext w:val="0"/>
              <w:rPr>
                <w:rFonts w:cs="Arial"/>
                <w:sz w:val="16"/>
                <w:szCs w:val="16"/>
              </w:rPr>
            </w:pPr>
            <w:r w:rsidRPr="00FD0001">
              <w:rPr>
                <w:rFonts w:cs="Arial"/>
                <w:sz w:val="16"/>
                <w:szCs w:val="16"/>
              </w:rPr>
              <w:t>0160</w:t>
            </w:r>
          </w:p>
        </w:tc>
        <w:tc>
          <w:tcPr>
            <w:tcW w:w="426" w:type="dxa"/>
            <w:tcBorders>
              <w:left w:val="single" w:sz="8" w:space="0" w:color="auto"/>
              <w:right w:val="single" w:sz="8" w:space="0" w:color="auto"/>
            </w:tcBorders>
            <w:shd w:val="solid" w:color="FFFFFF" w:fill="auto"/>
          </w:tcPr>
          <w:p w14:paraId="144616A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FE0314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D043FF" w14:textId="77777777" w:rsidR="0020032D" w:rsidRPr="00FD0001" w:rsidRDefault="0020032D" w:rsidP="001112B8">
            <w:pPr>
              <w:pStyle w:val="TAL"/>
              <w:keepNext w:val="0"/>
              <w:rPr>
                <w:rFonts w:cs="Arial"/>
                <w:sz w:val="16"/>
                <w:szCs w:val="16"/>
              </w:rPr>
            </w:pPr>
            <w:r w:rsidRPr="00FD0001">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6ECD4C20" w14:textId="77777777" w:rsidR="0020032D" w:rsidRPr="00FD0001" w:rsidRDefault="0020032D" w:rsidP="001112B8">
            <w:pPr>
              <w:pStyle w:val="TAL"/>
              <w:keepNext w:val="0"/>
              <w:rPr>
                <w:rFonts w:cs="Arial"/>
                <w:sz w:val="16"/>
                <w:szCs w:val="16"/>
              </w:rPr>
            </w:pPr>
            <w:r w:rsidRPr="00FD0001">
              <w:rPr>
                <w:rFonts w:cs="Arial"/>
                <w:sz w:val="16"/>
                <w:szCs w:val="16"/>
              </w:rPr>
              <w:t>10.3.0</w:t>
            </w:r>
          </w:p>
        </w:tc>
      </w:tr>
      <w:tr w:rsidR="0020032D" w:rsidRPr="00FD0001" w14:paraId="22B2886F" w14:textId="77777777" w:rsidTr="001112B8">
        <w:tc>
          <w:tcPr>
            <w:tcW w:w="709" w:type="dxa"/>
            <w:tcBorders>
              <w:left w:val="single" w:sz="12" w:space="0" w:color="auto"/>
              <w:right w:val="single" w:sz="8" w:space="0" w:color="auto"/>
            </w:tcBorders>
            <w:shd w:val="solid" w:color="FFFFFF" w:fill="auto"/>
          </w:tcPr>
          <w:p w14:paraId="5620E3A5" w14:textId="77777777" w:rsidR="0020032D" w:rsidRPr="00FD0001" w:rsidRDefault="0020032D" w:rsidP="001112B8">
            <w:pPr>
              <w:pStyle w:val="TAL"/>
              <w:keepNext w:val="0"/>
              <w:rPr>
                <w:sz w:val="16"/>
                <w:szCs w:val="16"/>
              </w:rPr>
            </w:pPr>
            <w:r w:rsidRPr="00FD0001">
              <w:rPr>
                <w:sz w:val="16"/>
                <w:szCs w:val="16"/>
              </w:rPr>
              <w:t>2011-12</w:t>
            </w:r>
          </w:p>
        </w:tc>
        <w:tc>
          <w:tcPr>
            <w:tcW w:w="567" w:type="dxa"/>
            <w:tcBorders>
              <w:left w:val="single" w:sz="8" w:space="0" w:color="auto"/>
              <w:right w:val="single" w:sz="8" w:space="0" w:color="auto"/>
            </w:tcBorders>
            <w:shd w:val="solid" w:color="FFFFFF" w:fill="auto"/>
          </w:tcPr>
          <w:p w14:paraId="46CA16D8" w14:textId="77777777" w:rsidR="0020032D" w:rsidRPr="00FD0001" w:rsidRDefault="0020032D" w:rsidP="001112B8">
            <w:pPr>
              <w:pStyle w:val="TAL"/>
              <w:keepNext w:val="0"/>
              <w:rPr>
                <w:rFonts w:cs="Arial"/>
                <w:sz w:val="16"/>
                <w:szCs w:val="16"/>
              </w:rPr>
            </w:pPr>
            <w:r w:rsidRPr="00FD0001">
              <w:rPr>
                <w:rFonts w:cs="Arial"/>
                <w:sz w:val="16"/>
                <w:szCs w:val="16"/>
              </w:rPr>
              <w:t>RP-54</w:t>
            </w:r>
          </w:p>
        </w:tc>
        <w:tc>
          <w:tcPr>
            <w:tcW w:w="992" w:type="dxa"/>
            <w:tcBorders>
              <w:left w:val="single" w:sz="8" w:space="0" w:color="auto"/>
              <w:right w:val="single" w:sz="8" w:space="0" w:color="auto"/>
            </w:tcBorders>
            <w:shd w:val="solid" w:color="FFFFFF" w:fill="auto"/>
          </w:tcPr>
          <w:p w14:paraId="51DB3782" w14:textId="77777777" w:rsidR="0020032D" w:rsidRPr="00FD0001" w:rsidRDefault="0020032D" w:rsidP="001112B8">
            <w:pPr>
              <w:pStyle w:val="TAL"/>
              <w:keepNext w:val="0"/>
              <w:rPr>
                <w:rFonts w:cs="Arial"/>
                <w:sz w:val="16"/>
                <w:szCs w:val="16"/>
              </w:rPr>
            </w:pPr>
            <w:r w:rsidRPr="00FD0001">
              <w:rPr>
                <w:rFonts w:cs="Arial"/>
                <w:sz w:val="16"/>
                <w:szCs w:val="16"/>
              </w:rPr>
              <w:t>RP-111710</w:t>
            </w:r>
          </w:p>
        </w:tc>
        <w:tc>
          <w:tcPr>
            <w:tcW w:w="567" w:type="dxa"/>
            <w:tcBorders>
              <w:left w:val="single" w:sz="8" w:space="0" w:color="auto"/>
              <w:right w:val="single" w:sz="8" w:space="0" w:color="auto"/>
            </w:tcBorders>
            <w:shd w:val="solid" w:color="FFFFFF" w:fill="auto"/>
          </w:tcPr>
          <w:p w14:paraId="61ED444D" w14:textId="77777777" w:rsidR="0020032D" w:rsidRPr="00FD0001" w:rsidRDefault="0020032D" w:rsidP="001112B8">
            <w:pPr>
              <w:pStyle w:val="TAL"/>
              <w:keepNext w:val="0"/>
              <w:rPr>
                <w:rFonts w:cs="Arial"/>
                <w:sz w:val="16"/>
                <w:szCs w:val="16"/>
              </w:rPr>
            </w:pPr>
            <w:r w:rsidRPr="00FD0001">
              <w:rPr>
                <w:rFonts w:cs="Arial"/>
                <w:sz w:val="16"/>
                <w:szCs w:val="16"/>
              </w:rPr>
              <w:t>0167</w:t>
            </w:r>
          </w:p>
        </w:tc>
        <w:tc>
          <w:tcPr>
            <w:tcW w:w="426" w:type="dxa"/>
            <w:tcBorders>
              <w:left w:val="single" w:sz="8" w:space="0" w:color="auto"/>
              <w:right w:val="single" w:sz="8" w:space="0" w:color="auto"/>
            </w:tcBorders>
            <w:shd w:val="solid" w:color="FFFFFF" w:fill="auto"/>
          </w:tcPr>
          <w:p w14:paraId="6662222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C50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92E418" w14:textId="77777777" w:rsidR="0020032D" w:rsidRPr="00FD0001" w:rsidRDefault="0020032D" w:rsidP="001112B8">
            <w:pPr>
              <w:pStyle w:val="TAL"/>
              <w:keepNext w:val="0"/>
              <w:rPr>
                <w:rFonts w:cs="Arial"/>
                <w:sz w:val="16"/>
                <w:szCs w:val="16"/>
              </w:rPr>
            </w:pPr>
            <w:r w:rsidRPr="00FD0001">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20456EA6" w14:textId="77777777" w:rsidR="0020032D" w:rsidRPr="00FD0001" w:rsidRDefault="0020032D" w:rsidP="001112B8">
            <w:pPr>
              <w:pStyle w:val="TAL"/>
              <w:keepNext w:val="0"/>
              <w:rPr>
                <w:rFonts w:cs="Arial"/>
                <w:sz w:val="16"/>
                <w:szCs w:val="16"/>
              </w:rPr>
            </w:pPr>
            <w:r w:rsidRPr="00FD0001">
              <w:rPr>
                <w:rFonts w:cs="Arial"/>
                <w:sz w:val="16"/>
                <w:szCs w:val="16"/>
              </w:rPr>
              <w:t>10.4.0</w:t>
            </w:r>
          </w:p>
        </w:tc>
      </w:tr>
      <w:tr w:rsidR="0020032D" w:rsidRPr="00FD0001" w14:paraId="5387449C" w14:textId="77777777" w:rsidTr="001112B8">
        <w:tc>
          <w:tcPr>
            <w:tcW w:w="709" w:type="dxa"/>
            <w:tcBorders>
              <w:left w:val="single" w:sz="12" w:space="0" w:color="auto"/>
              <w:right w:val="single" w:sz="8" w:space="0" w:color="auto"/>
            </w:tcBorders>
            <w:shd w:val="solid" w:color="FFFFFF" w:fill="auto"/>
          </w:tcPr>
          <w:p w14:paraId="3628D1A8" w14:textId="77777777" w:rsidR="0020032D" w:rsidRPr="00FD0001" w:rsidRDefault="0020032D" w:rsidP="001112B8">
            <w:pPr>
              <w:pStyle w:val="TAL"/>
              <w:keepNext w:val="0"/>
              <w:rPr>
                <w:rFonts w:cs="Arial"/>
                <w:sz w:val="16"/>
                <w:szCs w:val="16"/>
              </w:rPr>
            </w:pPr>
            <w:r w:rsidRPr="00FD0001">
              <w:rPr>
                <w:rFonts w:cs="Arial"/>
                <w:sz w:val="16"/>
                <w:szCs w:val="16"/>
              </w:rPr>
              <w:t>2012-03</w:t>
            </w:r>
          </w:p>
        </w:tc>
        <w:tc>
          <w:tcPr>
            <w:tcW w:w="567" w:type="dxa"/>
            <w:tcBorders>
              <w:left w:val="single" w:sz="8" w:space="0" w:color="auto"/>
              <w:right w:val="single" w:sz="8" w:space="0" w:color="auto"/>
            </w:tcBorders>
            <w:shd w:val="solid" w:color="FFFFFF" w:fill="auto"/>
          </w:tcPr>
          <w:p w14:paraId="56FFF0DF" w14:textId="77777777" w:rsidR="0020032D" w:rsidRPr="00FD0001" w:rsidRDefault="0020032D" w:rsidP="001112B8">
            <w:pPr>
              <w:pStyle w:val="TAL"/>
              <w:keepNext w:val="0"/>
              <w:rPr>
                <w:rFonts w:cs="Arial"/>
                <w:sz w:val="16"/>
                <w:szCs w:val="16"/>
              </w:rPr>
            </w:pPr>
            <w:r w:rsidRPr="00FD0001">
              <w:rPr>
                <w:rFonts w:cs="Arial"/>
                <w:sz w:val="16"/>
                <w:szCs w:val="16"/>
              </w:rPr>
              <w:t>RP-55</w:t>
            </w:r>
          </w:p>
        </w:tc>
        <w:tc>
          <w:tcPr>
            <w:tcW w:w="992" w:type="dxa"/>
            <w:tcBorders>
              <w:left w:val="single" w:sz="8" w:space="0" w:color="auto"/>
              <w:right w:val="single" w:sz="8" w:space="0" w:color="auto"/>
            </w:tcBorders>
            <w:shd w:val="solid" w:color="FFFFFF" w:fill="auto"/>
          </w:tcPr>
          <w:p w14:paraId="33C888DC" w14:textId="77777777" w:rsidR="0020032D" w:rsidRPr="00FD0001" w:rsidRDefault="0020032D" w:rsidP="001112B8">
            <w:pPr>
              <w:pStyle w:val="TAL"/>
              <w:keepNext w:val="0"/>
              <w:rPr>
                <w:rFonts w:cs="Arial"/>
                <w:sz w:val="16"/>
                <w:szCs w:val="16"/>
              </w:rPr>
            </w:pPr>
            <w:r w:rsidRPr="00FD0001">
              <w:rPr>
                <w:rFonts w:cs="Arial"/>
                <w:sz w:val="16"/>
                <w:szCs w:val="16"/>
              </w:rPr>
              <w:t>RP-120325</w:t>
            </w:r>
          </w:p>
        </w:tc>
        <w:tc>
          <w:tcPr>
            <w:tcW w:w="567" w:type="dxa"/>
            <w:tcBorders>
              <w:left w:val="single" w:sz="8" w:space="0" w:color="auto"/>
              <w:right w:val="single" w:sz="8" w:space="0" w:color="auto"/>
            </w:tcBorders>
            <w:shd w:val="solid" w:color="FFFFFF" w:fill="auto"/>
          </w:tcPr>
          <w:p w14:paraId="2F371E57" w14:textId="77777777" w:rsidR="0020032D" w:rsidRPr="00FD0001" w:rsidRDefault="0020032D" w:rsidP="001112B8">
            <w:pPr>
              <w:pStyle w:val="TAL"/>
              <w:keepNext w:val="0"/>
              <w:rPr>
                <w:rFonts w:cs="Arial"/>
                <w:sz w:val="16"/>
                <w:szCs w:val="16"/>
              </w:rPr>
            </w:pPr>
            <w:r w:rsidRPr="00FD0001">
              <w:rPr>
                <w:rFonts w:cs="Arial"/>
                <w:sz w:val="16"/>
                <w:szCs w:val="16"/>
              </w:rPr>
              <w:t>0175</w:t>
            </w:r>
          </w:p>
        </w:tc>
        <w:tc>
          <w:tcPr>
            <w:tcW w:w="426" w:type="dxa"/>
            <w:tcBorders>
              <w:left w:val="single" w:sz="8" w:space="0" w:color="auto"/>
              <w:right w:val="single" w:sz="8" w:space="0" w:color="auto"/>
            </w:tcBorders>
            <w:shd w:val="solid" w:color="FFFFFF" w:fill="auto"/>
          </w:tcPr>
          <w:p w14:paraId="7093AED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CA779F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000A45" w14:textId="77777777" w:rsidR="0020032D" w:rsidRPr="00FD0001" w:rsidRDefault="0020032D" w:rsidP="001112B8">
            <w:pPr>
              <w:pStyle w:val="TAL"/>
              <w:keepNext w:val="0"/>
              <w:rPr>
                <w:rFonts w:cs="Arial"/>
                <w:sz w:val="16"/>
                <w:szCs w:val="16"/>
              </w:rPr>
            </w:pPr>
            <w:r w:rsidRPr="00FD0001">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4C96E2CA" w14:textId="77777777" w:rsidR="0020032D" w:rsidRPr="00FD0001" w:rsidRDefault="0020032D" w:rsidP="001112B8">
            <w:pPr>
              <w:pStyle w:val="TAL"/>
              <w:keepNext w:val="0"/>
              <w:rPr>
                <w:rFonts w:cs="Arial"/>
                <w:sz w:val="16"/>
                <w:szCs w:val="16"/>
              </w:rPr>
            </w:pPr>
            <w:r w:rsidRPr="00FD0001">
              <w:rPr>
                <w:rFonts w:cs="Arial"/>
                <w:sz w:val="16"/>
                <w:szCs w:val="16"/>
              </w:rPr>
              <w:t>10.5.0</w:t>
            </w:r>
          </w:p>
        </w:tc>
      </w:tr>
      <w:tr w:rsidR="0020032D" w:rsidRPr="00FD0001" w14:paraId="1CD385C6" w14:textId="77777777" w:rsidTr="001112B8">
        <w:tc>
          <w:tcPr>
            <w:tcW w:w="709" w:type="dxa"/>
            <w:tcBorders>
              <w:left w:val="single" w:sz="12" w:space="0" w:color="auto"/>
              <w:right w:val="single" w:sz="8" w:space="0" w:color="auto"/>
            </w:tcBorders>
            <w:shd w:val="solid" w:color="FFFFFF" w:fill="auto"/>
          </w:tcPr>
          <w:p w14:paraId="075FFDBA" w14:textId="77777777" w:rsidR="0020032D" w:rsidRPr="00FD0001" w:rsidRDefault="0020032D" w:rsidP="001112B8">
            <w:pPr>
              <w:pStyle w:val="TAL"/>
              <w:keepNext w:val="0"/>
              <w:rPr>
                <w:rFonts w:cs="Arial"/>
                <w:sz w:val="16"/>
                <w:szCs w:val="16"/>
              </w:rPr>
            </w:pPr>
            <w:r w:rsidRPr="00FD0001">
              <w:rPr>
                <w:rFonts w:cs="Arial"/>
                <w:sz w:val="16"/>
                <w:szCs w:val="16"/>
              </w:rPr>
              <w:t>2012-06</w:t>
            </w:r>
          </w:p>
        </w:tc>
        <w:tc>
          <w:tcPr>
            <w:tcW w:w="567" w:type="dxa"/>
            <w:tcBorders>
              <w:left w:val="single" w:sz="8" w:space="0" w:color="auto"/>
              <w:right w:val="single" w:sz="8" w:space="0" w:color="auto"/>
            </w:tcBorders>
            <w:shd w:val="solid" w:color="FFFFFF" w:fill="auto"/>
          </w:tcPr>
          <w:p w14:paraId="08956F03"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67D08088"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44DFD552" w14:textId="77777777" w:rsidR="0020032D" w:rsidRPr="00FD0001" w:rsidRDefault="0020032D" w:rsidP="001112B8">
            <w:pPr>
              <w:pStyle w:val="TAL"/>
              <w:keepNext w:val="0"/>
              <w:rPr>
                <w:rFonts w:cs="Arial"/>
                <w:sz w:val="16"/>
                <w:szCs w:val="16"/>
              </w:rPr>
            </w:pPr>
            <w:r w:rsidRPr="00FD0001">
              <w:rPr>
                <w:rFonts w:cs="Arial"/>
                <w:sz w:val="16"/>
                <w:szCs w:val="16"/>
              </w:rPr>
              <w:t>0183</w:t>
            </w:r>
          </w:p>
        </w:tc>
        <w:tc>
          <w:tcPr>
            <w:tcW w:w="426" w:type="dxa"/>
            <w:tcBorders>
              <w:left w:val="single" w:sz="8" w:space="0" w:color="auto"/>
              <w:right w:val="single" w:sz="8" w:space="0" w:color="auto"/>
            </w:tcBorders>
            <w:shd w:val="solid" w:color="FFFFFF" w:fill="auto"/>
          </w:tcPr>
          <w:p w14:paraId="5A07848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D75064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7F2265" w14:textId="77777777" w:rsidR="0020032D" w:rsidRPr="00FD0001" w:rsidRDefault="0020032D" w:rsidP="001112B8">
            <w:pPr>
              <w:pStyle w:val="TAL"/>
              <w:keepNext w:val="0"/>
              <w:rPr>
                <w:rFonts w:cs="Arial"/>
                <w:sz w:val="16"/>
                <w:szCs w:val="16"/>
              </w:rPr>
            </w:pPr>
            <w:r w:rsidRPr="00FD0001">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51574A8B"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39413FA3" w14:textId="77777777" w:rsidTr="001112B8">
        <w:tc>
          <w:tcPr>
            <w:tcW w:w="709" w:type="dxa"/>
            <w:tcBorders>
              <w:left w:val="single" w:sz="12" w:space="0" w:color="auto"/>
              <w:right w:val="single" w:sz="8" w:space="0" w:color="auto"/>
            </w:tcBorders>
            <w:shd w:val="solid" w:color="FFFFFF" w:fill="auto"/>
          </w:tcPr>
          <w:p w14:paraId="79BFB72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E20BD0"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5CEC10B0" w14:textId="77777777" w:rsidR="0020032D" w:rsidRPr="00FD0001" w:rsidRDefault="0020032D" w:rsidP="001112B8">
            <w:pPr>
              <w:pStyle w:val="TAL"/>
              <w:keepNext w:val="0"/>
              <w:rPr>
                <w:rFonts w:cs="Arial"/>
                <w:sz w:val="16"/>
                <w:szCs w:val="16"/>
              </w:rPr>
            </w:pPr>
            <w:r w:rsidRPr="00FD0001">
              <w:rPr>
                <w:rFonts w:cs="Arial"/>
                <w:sz w:val="16"/>
                <w:szCs w:val="16"/>
              </w:rPr>
              <w:t>RP-120807</w:t>
            </w:r>
          </w:p>
        </w:tc>
        <w:tc>
          <w:tcPr>
            <w:tcW w:w="567" w:type="dxa"/>
            <w:tcBorders>
              <w:left w:val="single" w:sz="8" w:space="0" w:color="auto"/>
              <w:right w:val="single" w:sz="8" w:space="0" w:color="auto"/>
            </w:tcBorders>
            <w:shd w:val="solid" w:color="FFFFFF" w:fill="auto"/>
          </w:tcPr>
          <w:p w14:paraId="67491FE1" w14:textId="77777777" w:rsidR="0020032D" w:rsidRPr="00FD0001" w:rsidRDefault="0020032D" w:rsidP="001112B8">
            <w:pPr>
              <w:pStyle w:val="TAL"/>
              <w:keepNext w:val="0"/>
              <w:rPr>
                <w:rFonts w:cs="Arial"/>
                <w:sz w:val="16"/>
                <w:szCs w:val="16"/>
              </w:rPr>
            </w:pPr>
            <w:r w:rsidRPr="00FD0001">
              <w:rPr>
                <w:rFonts w:cs="Arial"/>
                <w:sz w:val="16"/>
                <w:szCs w:val="16"/>
              </w:rPr>
              <w:t>0187</w:t>
            </w:r>
          </w:p>
        </w:tc>
        <w:tc>
          <w:tcPr>
            <w:tcW w:w="426" w:type="dxa"/>
            <w:tcBorders>
              <w:left w:val="single" w:sz="8" w:space="0" w:color="auto"/>
              <w:right w:val="single" w:sz="8" w:space="0" w:color="auto"/>
            </w:tcBorders>
            <w:shd w:val="solid" w:color="FFFFFF" w:fill="auto"/>
          </w:tcPr>
          <w:p w14:paraId="7B58E2C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C022A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33504E" w14:textId="77777777" w:rsidR="0020032D" w:rsidRPr="00FD0001" w:rsidRDefault="0020032D" w:rsidP="001112B8">
            <w:pPr>
              <w:pStyle w:val="TAL"/>
              <w:keepNext w:val="0"/>
              <w:rPr>
                <w:rFonts w:cs="Arial"/>
                <w:sz w:val="16"/>
                <w:szCs w:val="16"/>
              </w:rPr>
            </w:pPr>
            <w:r w:rsidRPr="00FD0001">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3D9C8904" w14:textId="77777777" w:rsidR="0020032D" w:rsidRPr="00FD0001" w:rsidRDefault="0020032D" w:rsidP="001112B8">
            <w:pPr>
              <w:pStyle w:val="TAL"/>
              <w:keepNext w:val="0"/>
              <w:rPr>
                <w:rFonts w:cs="Arial"/>
                <w:sz w:val="16"/>
                <w:szCs w:val="16"/>
              </w:rPr>
            </w:pPr>
            <w:r w:rsidRPr="00FD0001">
              <w:rPr>
                <w:rFonts w:cs="Arial"/>
                <w:sz w:val="16"/>
                <w:szCs w:val="16"/>
              </w:rPr>
              <w:t>10.6.0</w:t>
            </w:r>
          </w:p>
        </w:tc>
      </w:tr>
      <w:tr w:rsidR="0020032D" w:rsidRPr="00FD0001" w14:paraId="6D009FE2" w14:textId="77777777" w:rsidTr="001112B8">
        <w:tc>
          <w:tcPr>
            <w:tcW w:w="709" w:type="dxa"/>
            <w:tcBorders>
              <w:left w:val="single" w:sz="12" w:space="0" w:color="auto"/>
              <w:right w:val="single" w:sz="8" w:space="0" w:color="auto"/>
            </w:tcBorders>
            <w:shd w:val="solid" w:color="FFFFFF" w:fill="auto"/>
          </w:tcPr>
          <w:p w14:paraId="17331A3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82A80C" w14:textId="77777777" w:rsidR="0020032D" w:rsidRPr="00FD0001" w:rsidRDefault="0020032D" w:rsidP="001112B8">
            <w:pPr>
              <w:pStyle w:val="TAL"/>
              <w:keepNext w:val="0"/>
              <w:rPr>
                <w:rFonts w:cs="Arial"/>
                <w:sz w:val="16"/>
                <w:szCs w:val="16"/>
              </w:rPr>
            </w:pPr>
            <w:r w:rsidRPr="00FD0001">
              <w:rPr>
                <w:rFonts w:cs="Arial"/>
                <w:sz w:val="16"/>
                <w:szCs w:val="16"/>
              </w:rPr>
              <w:t>RP-56</w:t>
            </w:r>
          </w:p>
        </w:tc>
        <w:tc>
          <w:tcPr>
            <w:tcW w:w="992" w:type="dxa"/>
            <w:tcBorders>
              <w:left w:val="single" w:sz="8" w:space="0" w:color="auto"/>
              <w:right w:val="single" w:sz="8" w:space="0" w:color="auto"/>
            </w:tcBorders>
            <w:shd w:val="solid" w:color="FFFFFF" w:fill="auto"/>
          </w:tcPr>
          <w:p w14:paraId="1575A0F0" w14:textId="77777777" w:rsidR="0020032D" w:rsidRPr="00FD0001" w:rsidRDefault="0020032D" w:rsidP="001112B8">
            <w:pPr>
              <w:pStyle w:val="TAL"/>
              <w:keepNext w:val="0"/>
              <w:rPr>
                <w:rFonts w:cs="Arial"/>
                <w:sz w:val="16"/>
                <w:szCs w:val="16"/>
              </w:rPr>
            </w:pPr>
            <w:r w:rsidRPr="00FD0001">
              <w:rPr>
                <w:rFonts w:cs="Arial"/>
                <w:sz w:val="16"/>
                <w:szCs w:val="16"/>
              </w:rPr>
              <w:t>RP-120813</w:t>
            </w:r>
          </w:p>
        </w:tc>
        <w:tc>
          <w:tcPr>
            <w:tcW w:w="567" w:type="dxa"/>
            <w:tcBorders>
              <w:left w:val="single" w:sz="8" w:space="0" w:color="auto"/>
              <w:right w:val="single" w:sz="8" w:space="0" w:color="auto"/>
            </w:tcBorders>
            <w:shd w:val="solid" w:color="FFFFFF" w:fill="auto"/>
          </w:tcPr>
          <w:p w14:paraId="5CABE317" w14:textId="77777777" w:rsidR="0020032D" w:rsidRPr="00FD0001" w:rsidRDefault="0020032D" w:rsidP="001112B8">
            <w:pPr>
              <w:pStyle w:val="TAL"/>
              <w:keepNext w:val="0"/>
              <w:rPr>
                <w:rFonts w:cs="Arial"/>
                <w:sz w:val="16"/>
                <w:szCs w:val="16"/>
              </w:rPr>
            </w:pPr>
            <w:r w:rsidRPr="00FD0001">
              <w:rPr>
                <w:rFonts w:cs="Arial"/>
                <w:sz w:val="16"/>
                <w:szCs w:val="16"/>
              </w:rPr>
              <w:t>0188</w:t>
            </w:r>
          </w:p>
        </w:tc>
        <w:tc>
          <w:tcPr>
            <w:tcW w:w="426" w:type="dxa"/>
            <w:tcBorders>
              <w:left w:val="single" w:sz="8" w:space="0" w:color="auto"/>
              <w:right w:val="single" w:sz="8" w:space="0" w:color="auto"/>
            </w:tcBorders>
            <w:shd w:val="solid" w:color="FFFFFF" w:fill="auto"/>
          </w:tcPr>
          <w:p w14:paraId="4933C34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1D706B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292307" w14:textId="77777777" w:rsidR="0020032D" w:rsidRPr="00FD0001" w:rsidRDefault="0020032D" w:rsidP="001112B8">
            <w:pPr>
              <w:pStyle w:val="TAL"/>
              <w:keepNext w:val="0"/>
              <w:rPr>
                <w:rFonts w:cs="Arial"/>
                <w:sz w:val="16"/>
                <w:szCs w:val="16"/>
              </w:rPr>
            </w:pPr>
            <w:r w:rsidRPr="00FD0001">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72316BC7" w14:textId="77777777" w:rsidR="0020032D" w:rsidRPr="00FD0001" w:rsidRDefault="0020032D" w:rsidP="001112B8">
            <w:pPr>
              <w:pStyle w:val="TAL"/>
              <w:keepNext w:val="0"/>
              <w:rPr>
                <w:rFonts w:cs="Arial"/>
                <w:sz w:val="16"/>
                <w:szCs w:val="16"/>
              </w:rPr>
            </w:pPr>
            <w:r w:rsidRPr="00FD0001">
              <w:rPr>
                <w:rFonts w:cs="Arial"/>
                <w:sz w:val="16"/>
                <w:szCs w:val="16"/>
              </w:rPr>
              <w:t>11.0.0</w:t>
            </w:r>
          </w:p>
        </w:tc>
      </w:tr>
      <w:tr w:rsidR="0020032D" w:rsidRPr="00FD0001" w14:paraId="37D860F7" w14:textId="77777777" w:rsidTr="001112B8">
        <w:tc>
          <w:tcPr>
            <w:tcW w:w="709" w:type="dxa"/>
            <w:tcBorders>
              <w:left w:val="single" w:sz="12" w:space="0" w:color="auto"/>
              <w:right w:val="single" w:sz="8" w:space="0" w:color="auto"/>
            </w:tcBorders>
            <w:shd w:val="solid" w:color="FFFFFF" w:fill="auto"/>
          </w:tcPr>
          <w:p w14:paraId="4C02A533" w14:textId="77777777" w:rsidR="0020032D" w:rsidRPr="00FD0001" w:rsidRDefault="0020032D" w:rsidP="001112B8">
            <w:pPr>
              <w:pStyle w:val="TAL"/>
              <w:keepNext w:val="0"/>
              <w:rPr>
                <w:rFonts w:cs="Arial"/>
                <w:sz w:val="16"/>
                <w:szCs w:val="16"/>
              </w:rPr>
            </w:pPr>
            <w:r w:rsidRPr="00FD0001">
              <w:rPr>
                <w:rFonts w:cs="Arial"/>
                <w:sz w:val="16"/>
                <w:szCs w:val="16"/>
              </w:rPr>
              <w:t>2012-09</w:t>
            </w:r>
          </w:p>
        </w:tc>
        <w:tc>
          <w:tcPr>
            <w:tcW w:w="567" w:type="dxa"/>
            <w:tcBorders>
              <w:left w:val="single" w:sz="8" w:space="0" w:color="auto"/>
              <w:right w:val="single" w:sz="8" w:space="0" w:color="auto"/>
            </w:tcBorders>
            <w:shd w:val="solid" w:color="FFFFFF" w:fill="auto"/>
          </w:tcPr>
          <w:p w14:paraId="1C88785C"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3A7E2B4D" w14:textId="77777777" w:rsidR="0020032D" w:rsidRPr="00FD0001" w:rsidRDefault="0020032D" w:rsidP="001112B8">
            <w:pPr>
              <w:pStyle w:val="TAL"/>
              <w:keepNext w:val="0"/>
              <w:rPr>
                <w:rFonts w:cs="Arial"/>
                <w:sz w:val="16"/>
                <w:szCs w:val="16"/>
              </w:rPr>
            </w:pPr>
            <w:r w:rsidRPr="00FD0001">
              <w:rPr>
                <w:rFonts w:cs="Arial"/>
                <w:sz w:val="16"/>
                <w:szCs w:val="16"/>
              </w:rPr>
              <w:t>RP-121370</w:t>
            </w:r>
          </w:p>
        </w:tc>
        <w:tc>
          <w:tcPr>
            <w:tcW w:w="567" w:type="dxa"/>
            <w:tcBorders>
              <w:left w:val="single" w:sz="8" w:space="0" w:color="auto"/>
              <w:right w:val="single" w:sz="8" w:space="0" w:color="auto"/>
            </w:tcBorders>
            <w:shd w:val="solid" w:color="FFFFFF" w:fill="auto"/>
          </w:tcPr>
          <w:p w14:paraId="15500690" w14:textId="77777777" w:rsidR="0020032D" w:rsidRPr="00FD0001" w:rsidRDefault="0020032D" w:rsidP="001112B8">
            <w:pPr>
              <w:pStyle w:val="TAL"/>
              <w:keepNext w:val="0"/>
              <w:rPr>
                <w:rFonts w:cs="Arial"/>
                <w:sz w:val="16"/>
                <w:szCs w:val="16"/>
              </w:rPr>
            </w:pPr>
            <w:r w:rsidRPr="00FD0001">
              <w:rPr>
                <w:rFonts w:cs="Arial"/>
                <w:sz w:val="16"/>
                <w:szCs w:val="16"/>
              </w:rPr>
              <w:t>0192</w:t>
            </w:r>
          </w:p>
        </w:tc>
        <w:tc>
          <w:tcPr>
            <w:tcW w:w="426" w:type="dxa"/>
            <w:tcBorders>
              <w:left w:val="single" w:sz="8" w:space="0" w:color="auto"/>
              <w:right w:val="single" w:sz="8" w:space="0" w:color="auto"/>
            </w:tcBorders>
            <w:shd w:val="solid" w:color="FFFFFF" w:fill="auto"/>
          </w:tcPr>
          <w:p w14:paraId="3A1870C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6AB00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4773CC" w14:textId="77777777" w:rsidR="0020032D" w:rsidRPr="00FD0001" w:rsidRDefault="0020032D" w:rsidP="001112B8">
            <w:pPr>
              <w:pStyle w:val="TAL"/>
              <w:keepNext w:val="0"/>
              <w:rPr>
                <w:rFonts w:cs="Arial"/>
                <w:sz w:val="16"/>
                <w:szCs w:val="16"/>
              </w:rPr>
            </w:pPr>
            <w:r w:rsidRPr="00FD0001">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45325AF6"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15788B8B" w14:textId="77777777" w:rsidTr="001112B8">
        <w:tc>
          <w:tcPr>
            <w:tcW w:w="709" w:type="dxa"/>
            <w:tcBorders>
              <w:left w:val="single" w:sz="12" w:space="0" w:color="auto"/>
              <w:right w:val="single" w:sz="8" w:space="0" w:color="auto"/>
            </w:tcBorders>
            <w:shd w:val="solid" w:color="FFFFFF" w:fill="auto"/>
          </w:tcPr>
          <w:p w14:paraId="030CB6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B4C884" w14:textId="77777777" w:rsidR="0020032D" w:rsidRPr="00FD0001" w:rsidRDefault="0020032D" w:rsidP="001112B8">
            <w:pPr>
              <w:pStyle w:val="TAL"/>
              <w:keepNext w:val="0"/>
              <w:rPr>
                <w:rFonts w:cs="Arial"/>
                <w:sz w:val="16"/>
                <w:szCs w:val="16"/>
              </w:rPr>
            </w:pPr>
            <w:r w:rsidRPr="00FD0001">
              <w:rPr>
                <w:rFonts w:cs="Arial"/>
                <w:sz w:val="16"/>
                <w:szCs w:val="16"/>
              </w:rPr>
              <w:t>RP-57</w:t>
            </w:r>
          </w:p>
        </w:tc>
        <w:tc>
          <w:tcPr>
            <w:tcW w:w="992" w:type="dxa"/>
            <w:tcBorders>
              <w:left w:val="single" w:sz="8" w:space="0" w:color="auto"/>
              <w:right w:val="single" w:sz="8" w:space="0" w:color="auto"/>
            </w:tcBorders>
            <w:shd w:val="solid" w:color="FFFFFF" w:fill="auto"/>
          </w:tcPr>
          <w:p w14:paraId="477D3B55" w14:textId="77777777" w:rsidR="0020032D" w:rsidRPr="00FD0001" w:rsidRDefault="0020032D" w:rsidP="001112B8">
            <w:pPr>
              <w:pStyle w:val="TAL"/>
              <w:keepNext w:val="0"/>
              <w:rPr>
                <w:rFonts w:cs="Arial"/>
                <w:sz w:val="16"/>
                <w:szCs w:val="16"/>
              </w:rPr>
            </w:pPr>
            <w:r w:rsidRPr="00FD0001">
              <w:rPr>
                <w:rFonts w:cs="Arial"/>
                <w:sz w:val="16"/>
                <w:szCs w:val="16"/>
              </w:rPr>
              <w:t>RP-121375</w:t>
            </w:r>
          </w:p>
        </w:tc>
        <w:tc>
          <w:tcPr>
            <w:tcW w:w="567" w:type="dxa"/>
            <w:tcBorders>
              <w:left w:val="single" w:sz="8" w:space="0" w:color="auto"/>
              <w:right w:val="single" w:sz="8" w:space="0" w:color="auto"/>
            </w:tcBorders>
            <w:shd w:val="solid" w:color="FFFFFF" w:fill="auto"/>
          </w:tcPr>
          <w:p w14:paraId="2A5A1262" w14:textId="77777777" w:rsidR="0020032D" w:rsidRPr="00FD0001" w:rsidRDefault="0020032D" w:rsidP="001112B8">
            <w:pPr>
              <w:pStyle w:val="TAL"/>
              <w:keepNext w:val="0"/>
              <w:rPr>
                <w:rFonts w:cs="Arial"/>
                <w:sz w:val="16"/>
                <w:szCs w:val="16"/>
              </w:rPr>
            </w:pPr>
            <w:r w:rsidRPr="00FD0001">
              <w:rPr>
                <w:rFonts w:cs="Arial"/>
                <w:sz w:val="16"/>
                <w:szCs w:val="16"/>
              </w:rPr>
              <w:t>0195</w:t>
            </w:r>
          </w:p>
        </w:tc>
        <w:tc>
          <w:tcPr>
            <w:tcW w:w="426" w:type="dxa"/>
            <w:tcBorders>
              <w:left w:val="single" w:sz="8" w:space="0" w:color="auto"/>
              <w:right w:val="single" w:sz="8" w:space="0" w:color="auto"/>
            </w:tcBorders>
            <w:shd w:val="solid" w:color="FFFFFF" w:fill="auto"/>
          </w:tcPr>
          <w:p w14:paraId="5C7FFFA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7FC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700A77" w14:textId="77777777" w:rsidR="0020032D" w:rsidRPr="00FD0001" w:rsidRDefault="0020032D" w:rsidP="001112B8">
            <w:pPr>
              <w:pStyle w:val="TAL"/>
              <w:keepNext w:val="0"/>
              <w:rPr>
                <w:rFonts w:cs="Arial"/>
                <w:sz w:val="16"/>
                <w:szCs w:val="16"/>
              </w:rPr>
            </w:pPr>
            <w:r w:rsidRPr="00FD0001">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F4E2F47" w14:textId="77777777" w:rsidR="0020032D" w:rsidRPr="00FD0001" w:rsidRDefault="0020032D" w:rsidP="001112B8">
            <w:pPr>
              <w:pStyle w:val="TAL"/>
              <w:keepNext w:val="0"/>
              <w:rPr>
                <w:rFonts w:cs="Arial"/>
                <w:sz w:val="16"/>
                <w:szCs w:val="16"/>
              </w:rPr>
            </w:pPr>
            <w:r w:rsidRPr="00FD0001">
              <w:rPr>
                <w:rFonts w:cs="Arial"/>
                <w:sz w:val="16"/>
                <w:szCs w:val="16"/>
              </w:rPr>
              <w:t>11.1.0</w:t>
            </w:r>
          </w:p>
        </w:tc>
      </w:tr>
      <w:tr w:rsidR="0020032D" w:rsidRPr="00FD0001" w14:paraId="6A05142D" w14:textId="77777777" w:rsidTr="001112B8">
        <w:tc>
          <w:tcPr>
            <w:tcW w:w="709" w:type="dxa"/>
            <w:tcBorders>
              <w:left w:val="single" w:sz="12" w:space="0" w:color="auto"/>
              <w:right w:val="single" w:sz="8" w:space="0" w:color="auto"/>
            </w:tcBorders>
            <w:shd w:val="solid" w:color="FFFFFF" w:fill="auto"/>
          </w:tcPr>
          <w:p w14:paraId="4C8E0852" w14:textId="77777777" w:rsidR="0020032D" w:rsidRPr="00FD0001" w:rsidRDefault="0020032D" w:rsidP="001112B8">
            <w:pPr>
              <w:pStyle w:val="TAL"/>
              <w:keepNext w:val="0"/>
              <w:rPr>
                <w:rFonts w:cs="Arial"/>
                <w:sz w:val="16"/>
                <w:szCs w:val="16"/>
              </w:rPr>
            </w:pPr>
            <w:r w:rsidRPr="00FD0001">
              <w:rPr>
                <w:rFonts w:cs="Arial"/>
                <w:sz w:val="16"/>
                <w:szCs w:val="16"/>
              </w:rPr>
              <w:t>2012-12</w:t>
            </w:r>
          </w:p>
        </w:tc>
        <w:tc>
          <w:tcPr>
            <w:tcW w:w="567" w:type="dxa"/>
            <w:tcBorders>
              <w:left w:val="single" w:sz="8" w:space="0" w:color="auto"/>
              <w:right w:val="single" w:sz="8" w:space="0" w:color="auto"/>
            </w:tcBorders>
            <w:shd w:val="solid" w:color="FFFFFF" w:fill="auto"/>
          </w:tcPr>
          <w:p w14:paraId="7FE20DCC"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1E384D69" w14:textId="77777777" w:rsidR="0020032D" w:rsidRPr="00FD0001" w:rsidRDefault="0020032D" w:rsidP="001112B8">
            <w:pPr>
              <w:pStyle w:val="TAL"/>
              <w:keepNext w:val="0"/>
              <w:rPr>
                <w:rFonts w:cs="Arial"/>
                <w:sz w:val="16"/>
                <w:szCs w:val="16"/>
              </w:rPr>
            </w:pPr>
            <w:r w:rsidRPr="00FD0001">
              <w:rPr>
                <w:rFonts w:cs="Arial"/>
                <w:sz w:val="16"/>
                <w:szCs w:val="16"/>
              </w:rPr>
              <w:t>RP-121940</w:t>
            </w:r>
          </w:p>
        </w:tc>
        <w:tc>
          <w:tcPr>
            <w:tcW w:w="567" w:type="dxa"/>
            <w:tcBorders>
              <w:left w:val="single" w:sz="8" w:space="0" w:color="auto"/>
              <w:right w:val="single" w:sz="8" w:space="0" w:color="auto"/>
            </w:tcBorders>
            <w:shd w:val="solid" w:color="FFFFFF" w:fill="auto"/>
          </w:tcPr>
          <w:p w14:paraId="70FE8A2F" w14:textId="77777777" w:rsidR="0020032D" w:rsidRPr="00FD0001" w:rsidRDefault="0020032D" w:rsidP="001112B8">
            <w:pPr>
              <w:pStyle w:val="TAL"/>
              <w:keepNext w:val="0"/>
              <w:rPr>
                <w:rFonts w:cs="Arial"/>
                <w:sz w:val="16"/>
                <w:szCs w:val="16"/>
              </w:rPr>
            </w:pPr>
            <w:r w:rsidRPr="00FD0001">
              <w:rPr>
                <w:rFonts w:cs="Arial"/>
                <w:sz w:val="16"/>
                <w:szCs w:val="16"/>
              </w:rPr>
              <w:t>0196</w:t>
            </w:r>
          </w:p>
        </w:tc>
        <w:tc>
          <w:tcPr>
            <w:tcW w:w="426" w:type="dxa"/>
            <w:tcBorders>
              <w:left w:val="single" w:sz="8" w:space="0" w:color="auto"/>
              <w:right w:val="single" w:sz="8" w:space="0" w:color="auto"/>
            </w:tcBorders>
            <w:shd w:val="solid" w:color="FFFFFF" w:fill="auto"/>
          </w:tcPr>
          <w:p w14:paraId="7008337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5AC63B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7AD99F" w14:textId="77777777" w:rsidR="0020032D" w:rsidRPr="00FD0001" w:rsidRDefault="0020032D" w:rsidP="001112B8">
            <w:pPr>
              <w:pStyle w:val="TAL"/>
              <w:keepNext w:val="0"/>
              <w:rPr>
                <w:rFonts w:cs="Arial"/>
                <w:sz w:val="16"/>
                <w:szCs w:val="16"/>
              </w:rPr>
            </w:pPr>
            <w:r w:rsidRPr="00FD0001">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20FB76B0"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1650B4B" w14:textId="77777777" w:rsidTr="001112B8">
        <w:tc>
          <w:tcPr>
            <w:tcW w:w="709" w:type="dxa"/>
            <w:tcBorders>
              <w:left w:val="single" w:sz="12" w:space="0" w:color="auto"/>
              <w:right w:val="single" w:sz="8" w:space="0" w:color="auto"/>
            </w:tcBorders>
            <w:shd w:val="solid" w:color="FFFFFF" w:fill="auto"/>
          </w:tcPr>
          <w:p w14:paraId="5FE4052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A7485E"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319020C1" w14:textId="77777777" w:rsidR="0020032D" w:rsidRPr="00FD0001" w:rsidRDefault="0020032D" w:rsidP="001112B8">
            <w:pPr>
              <w:pStyle w:val="TAL"/>
              <w:keepNext w:val="0"/>
              <w:rPr>
                <w:rFonts w:cs="Arial"/>
                <w:sz w:val="16"/>
                <w:szCs w:val="16"/>
              </w:rPr>
            </w:pPr>
            <w:r w:rsidRPr="00FD0001">
              <w:rPr>
                <w:rFonts w:cs="Arial"/>
                <w:sz w:val="16"/>
                <w:szCs w:val="16"/>
              </w:rPr>
              <w:t>RP-121957</w:t>
            </w:r>
          </w:p>
        </w:tc>
        <w:tc>
          <w:tcPr>
            <w:tcW w:w="567" w:type="dxa"/>
            <w:tcBorders>
              <w:left w:val="single" w:sz="8" w:space="0" w:color="auto"/>
              <w:right w:val="single" w:sz="8" w:space="0" w:color="auto"/>
            </w:tcBorders>
            <w:shd w:val="solid" w:color="FFFFFF" w:fill="auto"/>
          </w:tcPr>
          <w:p w14:paraId="01456774" w14:textId="77777777" w:rsidR="0020032D" w:rsidRPr="00FD0001" w:rsidRDefault="0020032D" w:rsidP="001112B8">
            <w:pPr>
              <w:pStyle w:val="TAL"/>
              <w:keepNext w:val="0"/>
              <w:rPr>
                <w:rFonts w:cs="Arial"/>
                <w:sz w:val="16"/>
                <w:szCs w:val="16"/>
              </w:rPr>
            </w:pPr>
            <w:r w:rsidRPr="00FD0001">
              <w:rPr>
                <w:rFonts w:cs="Arial"/>
                <w:sz w:val="16"/>
                <w:szCs w:val="16"/>
              </w:rPr>
              <w:t>0197</w:t>
            </w:r>
          </w:p>
        </w:tc>
        <w:tc>
          <w:tcPr>
            <w:tcW w:w="426" w:type="dxa"/>
            <w:tcBorders>
              <w:left w:val="single" w:sz="8" w:space="0" w:color="auto"/>
              <w:right w:val="single" w:sz="8" w:space="0" w:color="auto"/>
            </w:tcBorders>
            <w:shd w:val="solid" w:color="FFFFFF" w:fill="auto"/>
          </w:tcPr>
          <w:p w14:paraId="5E9E90B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2303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4128E2" w14:textId="77777777" w:rsidR="0020032D" w:rsidRPr="00FD0001" w:rsidRDefault="0020032D" w:rsidP="001112B8">
            <w:pPr>
              <w:pStyle w:val="TAL"/>
              <w:keepNext w:val="0"/>
              <w:rPr>
                <w:rFonts w:cs="Arial"/>
                <w:sz w:val="16"/>
                <w:szCs w:val="16"/>
              </w:rPr>
            </w:pPr>
            <w:r w:rsidRPr="00FD0001">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34CA567F"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5A64A5C5" w14:textId="77777777" w:rsidTr="001112B8">
        <w:tc>
          <w:tcPr>
            <w:tcW w:w="709" w:type="dxa"/>
            <w:tcBorders>
              <w:left w:val="single" w:sz="12" w:space="0" w:color="auto"/>
              <w:right w:val="single" w:sz="8" w:space="0" w:color="auto"/>
            </w:tcBorders>
            <w:shd w:val="solid" w:color="FFFFFF" w:fill="auto"/>
          </w:tcPr>
          <w:p w14:paraId="2C6F2F3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72105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72E9B384" w14:textId="77777777" w:rsidR="0020032D" w:rsidRPr="00FD0001" w:rsidRDefault="0020032D" w:rsidP="001112B8">
            <w:pPr>
              <w:pStyle w:val="TAL"/>
              <w:keepNext w:val="0"/>
              <w:rPr>
                <w:rFonts w:cs="Arial"/>
                <w:sz w:val="16"/>
                <w:szCs w:val="16"/>
              </w:rPr>
            </w:pPr>
            <w:r w:rsidRPr="00FD0001">
              <w:rPr>
                <w:rFonts w:cs="Arial"/>
                <w:sz w:val="16"/>
                <w:szCs w:val="16"/>
              </w:rPr>
              <w:t>RP-121946</w:t>
            </w:r>
          </w:p>
        </w:tc>
        <w:tc>
          <w:tcPr>
            <w:tcW w:w="567" w:type="dxa"/>
            <w:tcBorders>
              <w:left w:val="single" w:sz="8" w:space="0" w:color="auto"/>
              <w:right w:val="single" w:sz="8" w:space="0" w:color="auto"/>
            </w:tcBorders>
            <w:shd w:val="solid" w:color="FFFFFF" w:fill="auto"/>
          </w:tcPr>
          <w:p w14:paraId="0A98CDF6" w14:textId="77777777" w:rsidR="0020032D" w:rsidRPr="00FD0001" w:rsidRDefault="0020032D" w:rsidP="001112B8">
            <w:pPr>
              <w:pStyle w:val="TAL"/>
              <w:keepNext w:val="0"/>
              <w:rPr>
                <w:rFonts w:cs="Arial"/>
                <w:sz w:val="16"/>
                <w:szCs w:val="16"/>
              </w:rPr>
            </w:pPr>
            <w:r w:rsidRPr="00FD0001">
              <w:rPr>
                <w:rFonts w:cs="Arial"/>
                <w:sz w:val="16"/>
                <w:szCs w:val="16"/>
              </w:rPr>
              <w:t>0198</w:t>
            </w:r>
          </w:p>
        </w:tc>
        <w:tc>
          <w:tcPr>
            <w:tcW w:w="426" w:type="dxa"/>
            <w:tcBorders>
              <w:left w:val="single" w:sz="8" w:space="0" w:color="auto"/>
              <w:right w:val="single" w:sz="8" w:space="0" w:color="auto"/>
            </w:tcBorders>
            <w:shd w:val="solid" w:color="FFFFFF" w:fill="auto"/>
          </w:tcPr>
          <w:p w14:paraId="232205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B33FCE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9EE07" w14:textId="77777777" w:rsidR="0020032D" w:rsidRPr="00FD0001" w:rsidRDefault="0020032D" w:rsidP="001112B8">
            <w:pPr>
              <w:pStyle w:val="TAL"/>
              <w:keepNext w:val="0"/>
              <w:rPr>
                <w:rFonts w:cs="Arial"/>
                <w:sz w:val="16"/>
                <w:szCs w:val="16"/>
              </w:rPr>
            </w:pPr>
            <w:r w:rsidRPr="00FD0001">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14AD60BB"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30443F43" w14:textId="77777777" w:rsidTr="001112B8">
        <w:tc>
          <w:tcPr>
            <w:tcW w:w="709" w:type="dxa"/>
            <w:tcBorders>
              <w:left w:val="single" w:sz="12" w:space="0" w:color="auto"/>
              <w:right w:val="single" w:sz="8" w:space="0" w:color="auto"/>
            </w:tcBorders>
            <w:shd w:val="solid" w:color="FFFFFF" w:fill="auto"/>
          </w:tcPr>
          <w:p w14:paraId="62386D7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CCC547" w14:textId="77777777" w:rsidR="0020032D" w:rsidRPr="00FD0001" w:rsidRDefault="0020032D" w:rsidP="001112B8">
            <w:pPr>
              <w:pStyle w:val="TAL"/>
              <w:keepNext w:val="0"/>
              <w:rPr>
                <w:rFonts w:cs="Arial"/>
                <w:sz w:val="16"/>
                <w:szCs w:val="16"/>
              </w:rPr>
            </w:pPr>
            <w:r w:rsidRPr="00FD0001">
              <w:rPr>
                <w:rFonts w:cs="Arial"/>
                <w:sz w:val="16"/>
                <w:szCs w:val="16"/>
              </w:rPr>
              <w:t>RP-58</w:t>
            </w:r>
          </w:p>
        </w:tc>
        <w:tc>
          <w:tcPr>
            <w:tcW w:w="992" w:type="dxa"/>
            <w:tcBorders>
              <w:left w:val="single" w:sz="8" w:space="0" w:color="auto"/>
              <w:right w:val="single" w:sz="8" w:space="0" w:color="auto"/>
            </w:tcBorders>
            <w:shd w:val="solid" w:color="FFFFFF" w:fill="auto"/>
          </w:tcPr>
          <w:p w14:paraId="2FB8F41C" w14:textId="77777777" w:rsidR="0020032D" w:rsidRPr="00FD0001" w:rsidRDefault="0020032D" w:rsidP="001112B8">
            <w:pPr>
              <w:pStyle w:val="TAL"/>
              <w:keepNext w:val="0"/>
              <w:rPr>
                <w:rFonts w:cs="Arial"/>
                <w:sz w:val="16"/>
                <w:szCs w:val="16"/>
              </w:rPr>
            </w:pPr>
            <w:r w:rsidRPr="00FD0001">
              <w:rPr>
                <w:rFonts w:cs="Arial"/>
                <w:sz w:val="16"/>
                <w:szCs w:val="16"/>
              </w:rPr>
              <w:t>RP-121958</w:t>
            </w:r>
          </w:p>
        </w:tc>
        <w:tc>
          <w:tcPr>
            <w:tcW w:w="567" w:type="dxa"/>
            <w:tcBorders>
              <w:left w:val="single" w:sz="8" w:space="0" w:color="auto"/>
              <w:right w:val="single" w:sz="8" w:space="0" w:color="auto"/>
            </w:tcBorders>
            <w:shd w:val="solid" w:color="FFFFFF" w:fill="auto"/>
          </w:tcPr>
          <w:p w14:paraId="65799C4E" w14:textId="77777777" w:rsidR="0020032D" w:rsidRPr="00FD0001" w:rsidRDefault="0020032D" w:rsidP="001112B8">
            <w:pPr>
              <w:pStyle w:val="TAL"/>
              <w:keepNext w:val="0"/>
              <w:rPr>
                <w:rFonts w:cs="Arial"/>
                <w:sz w:val="16"/>
                <w:szCs w:val="16"/>
              </w:rPr>
            </w:pPr>
            <w:r w:rsidRPr="00FD0001">
              <w:rPr>
                <w:rFonts w:cs="Arial"/>
                <w:sz w:val="16"/>
                <w:szCs w:val="16"/>
              </w:rPr>
              <w:t>0199</w:t>
            </w:r>
          </w:p>
        </w:tc>
        <w:tc>
          <w:tcPr>
            <w:tcW w:w="426" w:type="dxa"/>
            <w:tcBorders>
              <w:left w:val="single" w:sz="8" w:space="0" w:color="auto"/>
              <w:right w:val="single" w:sz="8" w:space="0" w:color="auto"/>
            </w:tcBorders>
            <w:shd w:val="solid" w:color="FFFFFF" w:fill="auto"/>
          </w:tcPr>
          <w:p w14:paraId="056E36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382CF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229E55" w14:textId="77777777" w:rsidR="0020032D" w:rsidRPr="00FD0001" w:rsidRDefault="0020032D" w:rsidP="001112B8">
            <w:pPr>
              <w:pStyle w:val="TAL"/>
              <w:keepNext w:val="0"/>
              <w:rPr>
                <w:rFonts w:cs="Arial"/>
                <w:sz w:val="16"/>
                <w:szCs w:val="16"/>
              </w:rPr>
            </w:pPr>
            <w:r w:rsidRPr="00FD0001">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6920F42D" w14:textId="77777777" w:rsidR="0020032D" w:rsidRPr="00FD0001" w:rsidRDefault="0020032D" w:rsidP="001112B8">
            <w:pPr>
              <w:pStyle w:val="TAL"/>
              <w:keepNext w:val="0"/>
              <w:rPr>
                <w:rFonts w:cs="Arial"/>
                <w:sz w:val="16"/>
                <w:szCs w:val="16"/>
              </w:rPr>
            </w:pPr>
            <w:r w:rsidRPr="00FD0001">
              <w:rPr>
                <w:rFonts w:cs="Arial"/>
                <w:sz w:val="16"/>
                <w:szCs w:val="16"/>
              </w:rPr>
              <w:t>11.2.0</w:t>
            </w:r>
          </w:p>
        </w:tc>
      </w:tr>
      <w:tr w:rsidR="0020032D" w:rsidRPr="00FD0001" w14:paraId="6B6FF79A" w14:textId="77777777" w:rsidTr="001112B8">
        <w:tc>
          <w:tcPr>
            <w:tcW w:w="709" w:type="dxa"/>
            <w:tcBorders>
              <w:left w:val="single" w:sz="12" w:space="0" w:color="auto"/>
              <w:right w:val="single" w:sz="8" w:space="0" w:color="auto"/>
            </w:tcBorders>
            <w:shd w:val="solid" w:color="FFFFFF" w:fill="auto"/>
          </w:tcPr>
          <w:p w14:paraId="453BA9CF" w14:textId="77777777" w:rsidR="0020032D" w:rsidRPr="00FD0001" w:rsidRDefault="0020032D" w:rsidP="001112B8">
            <w:pPr>
              <w:pStyle w:val="TAL"/>
              <w:keepNext w:val="0"/>
              <w:rPr>
                <w:rFonts w:cs="Arial"/>
                <w:sz w:val="16"/>
                <w:szCs w:val="16"/>
              </w:rPr>
            </w:pPr>
            <w:r w:rsidRPr="00FD0001">
              <w:rPr>
                <w:rFonts w:cs="Arial"/>
                <w:sz w:val="16"/>
                <w:szCs w:val="16"/>
              </w:rPr>
              <w:t>2013-03</w:t>
            </w:r>
          </w:p>
        </w:tc>
        <w:tc>
          <w:tcPr>
            <w:tcW w:w="567" w:type="dxa"/>
            <w:tcBorders>
              <w:left w:val="single" w:sz="8" w:space="0" w:color="auto"/>
              <w:right w:val="single" w:sz="8" w:space="0" w:color="auto"/>
            </w:tcBorders>
            <w:shd w:val="solid" w:color="FFFFFF" w:fill="auto"/>
          </w:tcPr>
          <w:p w14:paraId="1CEE3415"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7950C0D9" w14:textId="77777777" w:rsidR="0020032D" w:rsidRPr="00FD0001" w:rsidRDefault="0020032D" w:rsidP="001112B8">
            <w:pPr>
              <w:pStyle w:val="TAL"/>
              <w:keepNext w:val="0"/>
              <w:rPr>
                <w:rFonts w:cs="Arial"/>
                <w:sz w:val="16"/>
                <w:szCs w:val="16"/>
              </w:rPr>
            </w:pPr>
            <w:r w:rsidRPr="00FD0001">
              <w:rPr>
                <w:rFonts w:cs="Arial"/>
                <w:sz w:val="16"/>
                <w:szCs w:val="16"/>
              </w:rPr>
              <w:t>RP-130241</w:t>
            </w:r>
          </w:p>
        </w:tc>
        <w:tc>
          <w:tcPr>
            <w:tcW w:w="567" w:type="dxa"/>
            <w:tcBorders>
              <w:left w:val="single" w:sz="8" w:space="0" w:color="auto"/>
              <w:right w:val="single" w:sz="8" w:space="0" w:color="auto"/>
            </w:tcBorders>
            <w:shd w:val="solid" w:color="FFFFFF" w:fill="auto"/>
          </w:tcPr>
          <w:p w14:paraId="2A034004" w14:textId="77777777" w:rsidR="0020032D" w:rsidRPr="00FD0001" w:rsidRDefault="0020032D" w:rsidP="001112B8">
            <w:pPr>
              <w:pStyle w:val="TAL"/>
              <w:keepNext w:val="0"/>
              <w:rPr>
                <w:rFonts w:cs="Arial"/>
                <w:sz w:val="16"/>
                <w:szCs w:val="16"/>
              </w:rPr>
            </w:pPr>
            <w:r w:rsidRPr="00FD0001">
              <w:rPr>
                <w:rFonts w:cs="Arial"/>
                <w:sz w:val="16"/>
                <w:szCs w:val="16"/>
              </w:rPr>
              <w:t>0209</w:t>
            </w:r>
          </w:p>
        </w:tc>
        <w:tc>
          <w:tcPr>
            <w:tcW w:w="426" w:type="dxa"/>
            <w:tcBorders>
              <w:left w:val="single" w:sz="8" w:space="0" w:color="auto"/>
              <w:right w:val="single" w:sz="8" w:space="0" w:color="auto"/>
            </w:tcBorders>
            <w:shd w:val="solid" w:color="FFFFFF" w:fill="auto"/>
          </w:tcPr>
          <w:p w14:paraId="59BBA4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EA6AF4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9E9F31" w14:textId="77777777" w:rsidR="0020032D" w:rsidRPr="00FD0001" w:rsidRDefault="0020032D" w:rsidP="001112B8">
            <w:pPr>
              <w:pStyle w:val="TAL"/>
              <w:keepNext w:val="0"/>
              <w:rPr>
                <w:rFonts w:cs="Arial"/>
                <w:sz w:val="16"/>
                <w:szCs w:val="16"/>
              </w:rPr>
            </w:pPr>
            <w:r w:rsidRPr="00FD0001">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7F4DEC52"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745D4923" w14:textId="77777777" w:rsidTr="001112B8">
        <w:tc>
          <w:tcPr>
            <w:tcW w:w="709" w:type="dxa"/>
            <w:tcBorders>
              <w:left w:val="single" w:sz="12" w:space="0" w:color="auto"/>
              <w:right w:val="single" w:sz="8" w:space="0" w:color="auto"/>
            </w:tcBorders>
            <w:shd w:val="solid" w:color="FFFFFF" w:fill="auto"/>
          </w:tcPr>
          <w:p w14:paraId="417ACBD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EEB3C3E"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172EC64"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70E3984F" w14:textId="77777777" w:rsidR="0020032D" w:rsidRPr="00FD0001" w:rsidRDefault="0020032D" w:rsidP="001112B8">
            <w:pPr>
              <w:pStyle w:val="TAL"/>
              <w:keepNext w:val="0"/>
              <w:rPr>
                <w:rFonts w:cs="Arial"/>
                <w:sz w:val="16"/>
                <w:szCs w:val="16"/>
              </w:rPr>
            </w:pPr>
            <w:r w:rsidRPr="00FD0001">
              <w:rPr>
                <w:rFonts w:cs="Arial"/>
                <w:sz w:val="16"/>
                <w:szCs w:val="16"/>
              </w:rPr>
              <w:t>0210</w:t>
            </w:r>
          </w:p>
        </w:tc>
        <w:tc>
          <w:tcPr>
            <w:tcW w:w="426" w:type="dxa"/>
            <w:tcBorders>
              <w:left w:val="single" w:sz="8" w:space="0" w:color="auto"/>
              <w:right w:val="single" w:sz="8" w:space="0" w:color="auto"/>
            </w:tcBorders>
            <w:shd w:val="solid" w:color="FFFFFF" w:fill="auto"/>
          </w:tcPr>
          <w:p w14:paraId="665702B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30EFAA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B35F11" w14:textId="77777777" w:rsidR="0020032D" w:rsidRPr="00FD0001" w:rsidRDefault="0020032D" w:rsidP="001112B8">
            <w:pPr>
              <w:pStyle w:val="TAL"/>
              <w:keepNext w:val="0"/>
              <w:rPr>
                <w:rFonts w:cs="Arial"/>
                <w:sz w:val="16"/>
                <w:szCs w:val="16"/>
              </w:rPr>
            </w:pPr>
            <w:r w:rsidRPr="00FD0001">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5C52ED0F"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34181CBC" w14:textId="77777777" w:rsidTr="001112B8">
        <w:tc>
          <w:tcPr>
            <w:tcW w:w="709" w:type="dxa"/>
            <w:tcBorders>
              <w:left w:val="single" w:sz="12" w:space="0" w:color="auto"/>
              <w:right w:val="single" w:sz="8" w:space="0" w:color="auto"/>
            </w:tcBorders>
            <w:shd w:val="solid" w:color="FFFFFF" w:fill="auto"/>
          </w:tcPr>
          <w:p w14:paraId="39CBCB1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3BD3B4"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443574C3" w14:textId="77777777" w:rsidR="0020032D" w:rsidRPr="00FD0001" w:rsidRDefault="0020032D" w:rsidP="001112B8">
            <w:pPr>
              <w:pStyle w:val="TAL"/>
              <w:keepNext w:val="0"/>
              <w:rPr>
                <w:rFonts w:cs="Arial"/>
                <w:sz w:val="16"/>
                <w:szCs w:val="16"/>
              </w:rPr>
            </w:pPr>
            <w:r w:rsidRPr="00FD0001">
              <w:rPr>
                <w:rFonts w:cs="Arial"/>
                <w:sz w:val="16"/>
                <w:szCs w:val="16"/>
              </w:rPr>
              <w:t>RP-130247</w:t>
            </w:r>
          </w:p>
        </w:tc>
        <w:tc>
          <w:tcPr>
            <w:tcW w:w="567" w:type="dxa"/>
            <w:tcBorders>
              <w:left w:val="single" w:sz="8" w:space="0" w:color="auto"/>
              <w:right w:val="single" w:sz="8" w:space="0" w:color="auto"/>
            </w:tcBorders>
            <w:shd w:val="solid" w:color="FFFFFF" w:fill="auto"/>
          </w:tcPr>
          <w:p w14:paraId="51CD248C" w14:textId="77777777" w:rsidR="0020032D" w:rsidRPr="00FD0001" w:rsidRDefault="0020032D" w:rsidP="001112B8">
            <w:pPr>
              <w:pStyle w:val="TAL"/>
              <w:keepNext w:val="0"/>
              <w:rPr>
                <w:rFonts w:cs="Arial"/>
                <w:sz w:val="16"/>
                <w:szCs w:val="16"/>
              </w:rPr>
            </w:pPr>
            <w:r w:rsidRPr="00FD0001">
              <w:rPr>
                <w:rFonts w:cs="Arial"/>
                <w:sz w:val="16"/>
                <w:szCs w:val="16"/>
              </w:rPr>
              <w:t>0213</w:t>
            </w:r>
          </w:p>
        </w:tc>
        <w:tc>
          <w:tcPr>
            <w:tcW w:w="426" w:type="dxa"/>
            <w:tcBorders>
              <w:left w:val="single" w:sz="8" w:space="0" w:color="auto"/>
              <w:right w:val="single" w:sz="8" w:space="0" w:color="auto"/>
            </w:tcBorders>
            <w:shd w:val="solid" w:color="FFFFFF" w:fill="auto"/>
          </w:tcPr>
          <w:p w14:paraId="45FFE22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494D7F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2D6BED" w14:textId="77777777" w:rsidR="0020032D" w:rsidRPr="00FD0001" w:rsidRDefault="0020032D" w:rsidP="001112B8">
            <w:pPr>
              <w:pStyle w:val="TAL"/>
              <w:keepNext w:val="0"/>
              <w:rPr>
                <w:rFonts w:cs="Arial"/>
                <w:sz w:val="16"/>
                <w:szCs w:val="16"/>
              </w:rPr>
            </w:pPr>
            <w:r w:rsidRPr="00FD0001">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32925D75"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1E02FDF1" w14:textId="77777777" w:rsidTr="001112B8">
        <w:tc>
          <w:tcPr>
            <w:tcW w:w="709" w:type="dxa"/>
            <w:tcBorders>
              <w:left w:val="single" w:sz="12" w:space="0" w:color="auto"/>
              <w:right w:val="single" w:sz="8" w:space="0" w:color="auto"/>
            </w:tcBorders>
            <w:shd w:val="solid" w:color="FFFFFF" w:fill="auto"/>
          </w:tcPr>
          <w:p w14:paraId="1C1319D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D3E44A" w14:textId="77777777" w:rsidR="0020032D" w:rsidRPr="00FD0001" w:rsidRDefault="0020032D" w:rsidP="001112B8">
            <w:pPr>
              <w:pStyle w:val="TAL"/>
              <w:keepNext w:val="0"/>
              <w:rPr>
                <w:rFonts w:cs="Arial"/>
                <w:sz w:val="16"/>
                <w:szCs w:val="16"/>
              </w:rPr>
            </w:pPr>
            <w:r w:rsidRPr="00FD0001">
              <w:rPr>
                <w:rFonts w:cs="Arial"/>
                <w:sz w:val="16"/>
                <w:szCs w:val="16"/>
              </w:rPr>
              <w:t>RP-59</w:t>
            </w:r>
          </w:p>
        </w:tc>
        <w:tc>
          <w:tcPr>
            <w:tcW w:w="992" w:type="dxa"/>
            <w:tcBorders>
              <w:left w:val="single" w:sz="8" w:space="0" w:color="auto"/>
              <w:right w:val="single" w:sz="8" w:space="0" w:color="auto"/>
            </w:tcBorders>
            <w:shd w:val="solid" w:color="FFFFFF" w:fill="auto"/>
          </w:tcPr>
          <w:p w14:paraId="12E9BCC8" w14:textId="77777777" w:rsidR="0020032D" w:rsidRPr="00FD0001" w:rsidRDefault="0020032D" w:rsidP="001112B8">
            <w:pPr>
              <w:pStyle w:val="TAL"/>
              <w:keepNext w:val="0"/>
              <w:rPr>
                <w:rFonts w:cs="Arial"/>
                <w:sz w:val="16"/>
                <w:szCs w:val="16"/>
              </w:rPr>
            </w:pPr>
            <w:r w:rsidRPr="00FD0001">
              <w:rPr>
                <w:rFonts w:cs="Arial"/>
                <w:sz w:val="16"/>
                <w:szCs w:val="16"/>
              </w:rPr>
              <w:t>RP-130248</w:t>
            </w:r>
          </w:p>
        </w:tc>
        <w:tc>
          <w:tcPr>
            <w:tcW w:w="567" w:type="dxa"/>
            <w:tcBorders>
              <w:left w:val="single" w:sz="8" w:space="0" w:color="auto"/>
              <w:right w:val="single" w:sz="8" w:space="0" w:color="auto"/>
            </w:tcBorders>
            <w:shd w:val="solid" w:color="FFFFFF" w:fill="auto"/>
          </w:tcPr>
          <w:p w14:paraId="2BFC0C97" w14:textId="77777777" w:rsidR="0020032D" w:rsidRPr="00FD0001" w:rsidRDefault="0020032D" w:rsidP="001112B8">
            <w:pPr>
              <w:pStyle w:val="TAL"/>
              <w:keepNext w:val="0"/>
              <w:rPr>
                <w:rFonts w:cs="Arial"/>
                <w:sz w:val="16"/>
                <w:szCs w:val="16"/>
              </w:rPr>
            </w:pPr>
            <w:r w:rsidRPr="00FD0001">
              <w:rPr>
                <w:rFonts w:cs="Arial"/>
                <w:sz w:val="16"/>
                <w:szCs w:val="16"/>
              </w:rPr>
              <w:t>0214</w:t>
            </w:r>
          </w:p>
        </w:tc>
        <w:tc>
          <w:tcPr>
            <w:tcW w:w="426" w:type="dxa"/>
            <w:tcBorders>
              <w:left w:val="single" w:sz="8" w:space="0" w:color="auto"/>
              <w:right w:val="single" w:sz="8" w:space="0" w:color="auto"/>
            </w:tcBorders>
            <w:shd w:val="solid" w:color="FFFFFF" w:fill="auto"/>
          </w:tcPr>
          <w:p w14:paraId="7F7BBEB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9506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5B2B9F"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40A53C31" w14:textId="77777777" w:rsidR="0020032D" w:rsidRPr="00FD0001" w:rsidRDefault="0020032D" w:rsidP="001112B8">
            <w:pPr>
              <w:pStyle w:val="TAL"/>
              <w:keepNext w:val="0"/>
              <w:rPr>
                <w:rFonts w:cs="Arial"/>
                <w:sz w:val="16"/>
                <w:szCs w:val="16"/>
              </w:rPr>
            </w:pPr>
            <w:r w:rsidRPr="00FD0001">
              <w:rPr>
                <w:rFonts w:cs="Arial"/>
                <w:sz w:val="16"/>
                <w:szCs w:val="16"/>
              </w:rPr>
              <w:t>11.3.0</w:t>
            </w:r>
          </w:p>
        </w:tc>
      </w:tr>
      <w:tr w:rsidR="0020032D" w:rsidRPr="00FD0001" w14:paraId="4BC05FAE" w14:textId="77777777" w:rsidTr="001112B8">
        <w:tc>
          <w:tcPr>
            <w:tcW w:w="709" w:type="dxa"/>
            <w:tcBorders>
              <w:left w:val="single" w:sz="12" w:space="0" w:color="auto"/>
              <w:right w:val="single" w:sz="8" w:space="0" w:color="auto"/>
            </w:tcBorders>
            <w:shd w:val="solid" w:color="FFFFFF" w:fill="auto"/>
          </w:tcPr>
          <w:p w14:paraId="73D4CDBB" w14:textId="77777777" w:rsidR="0020032D" w:rsidRPr="00FD0001" w:rsidRDefault="0020032D" w:rsidP="001112B8">
            <w:pPr>
              <w:pStyle w:val="TAL"/>
              <w:keepNext w:val="0"/>
              <w:rPr>
                <w:rFonts w:cs="Arial"/>
                <w:sz w:val="16"/>
                <w:szCs w:val="16"/>
              </w:rPr>
            </w:pPr>
            <w:r w:rsidRPr="00FD0001">
              <w:rPr>
                <w:rFonts w:cs="Arial"/>
                <w:sz w:val="16"/>
                <w:szCs w:val="16"/>
              </w:rPr>
              <w:t>2013-06</w:t>
            </w:r>
          </w:p>
        </w:tc>
        <w:tc>
          <w:tcPr>
            <w:tcW w:w="567" w:type="dxa"/>
            <w:tcBorders>
              <w:left w:val="single" w:sz="8" w:space="0" w:color="auto"/>
              <w:right w:val="single" w:sz="8" w:space="0" w:color="auto"/>
            </w:tcBorders>
            <w:shd w:val="solid" w:color="FFFFFF" w:fill="auto"/>
          </w:tcPr>
          <w:p w14:paraId="45E56E34"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0DC190B1" w14:textId="77777777" w:rsidR="0020032D" w:rsidRPr="00FD0001" w:rsidRDefault="0020032D" w:rsidP="001112B8">
            <w:pPr>
              <w:pStyle w:val="TAL"/>
              <w:keepNext w:val="0"/>
              <w:rPr>
                <w:rFonts w:cs="Arial"/>
                <w:sz w:val="16"/>
                <w:szCs w:val="16"/>
              </w:rPr>
            </w:pPr>
            <w:r w:rsidRPr="00FD0001">
              <w:rPr>
                <w:rFonts w:cs="Arial"/>
                <w:sz w:val="16"/>
                <w:szCs w:val="16"/>
              </w:rPr>
              <w:t>RP-130808</w:t>
            </w:r>
          </w:p>
        </w:tc>
        <w:tc>
          <w:tcPr>
            <w:tcW w:w="567" w:type="dxa"/>
            <w:tcBorders>
              <w:left w:val="single" w:sz="8" w:space="0" w:color="auto"/>
              <w:right w:val="single" w:sz="8" w:space="0" w:color="auto"/>
            </w:tcBorders>
            <w:shd w:val="solid" w:color="FFFFFF" w:fill="auto"/>
          </w:tcPr>
          <w:p w14:paraId="55D89AEF" w14:textId="77777777" w:rsidR="0020032D" w:rsidRPr="00FD0001" w:rsidRDefault="0020032D" w:rsidP="001112B8">
            <w:pPr>
              <w:pStyle w:val="TAL"/>
              <w:keepNext w:val="0"/>
              <w:rPr>
                <w:rFonts w:cs="Arial"/>
                <w:sz w:val="16"/>
                <w:szCs w:val="16"/>
              </w:rPr>
            </w:pPr>
            <w:r w:rsidRPr="00FD0001">
              <w:rPr>
                <w:rFonts w:cs="Arial"/>
                <w:sz w:val="16"/>
                <w:szCs w:val="16"/>
              </w:rPr>
              <w:t>0221</w:t>
            </w:r>
          </w:p>
        </w:tc>
        <w:tc>
          <w:tcPr>
            <w:tcW w:w="426" w:type="dxa"/>
            <w:tcBorders>
              <w:left w:val="single" w:sz="8" w:space="0" w:color="auto"/>
              <w:right w:val="single" w:sz="8" w:space="0" w:color="auto"/>
            </w:tcBorders>
            <w:shd w:val="solid" w:color="FFFFFF" w:fill="auto"/>
          </w:tcPr>
          <w:p w14:paraId="71BCAB5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E065E1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5422ED"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7CC82BE"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04AB1EA" w14:textId="77777777" w:rsidTr="001112B8">
        <w:tc>
          <w:tcPr>
            <w:tcW w:w="709" w:type="dxa"/>
            <w:tcBorders>
              <w:left w:val="single" w:sz="12" w:space="0" w:color="auto"/>
              <w:right w:val="single" w:sz="8" w:space="0" w:color="auto"/>
            </w:tcBorders>
            <w:shd w:val="solid" w:color="FFFFFF" w:fill="auto"/>
          </w:tcPr>
          <w:p w14:paraId="2E2379F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09E353" w14:textId="77777777" w:rsidR="0020032D" w:rsidRPr="00FD0001" w:rsidRDefault="0020032D" w:rsidP="001112B8">
            <w:pPr>
              <w:pStyle w:val="TAL"/>
              <w:keepNext w:val="0"/>
              <w:rPr>
                <w:rFonts w:cs="Arial"/>
                <w:sz w:val="16"/>
                <w:szCs w:val="16"/>
              </w:rPr>
            </w:pPr>
            <w:r w:rsidRPr="00FD0001">
              <w:rPr>
                <w:rFonts w:cs="Arial"/>
                <w:sz w:val="16"/>
                <w:szCs w:val="16"/>
              </w:rPr>
              <w:t>RP-60</w:t>
            </w:r>
          </w:p>
        </w:tc>
        <w:tc>
          <w:tcPr>
            <w:tcW w:w="992" w:type="dxa"/>
            <w:tcBorders>
              <w:left w:val="single" w:sz="8" w:space="0" w:color="auto"/>
              <w:right w:val="single" w:sz="8" w:space="0" w:color="auto"/>
            </w:tcBorders>
            <w:shd w:val="solid" w:color="FFFFFF" w:fill="auto"/>
          </w:tcPr>
          <w:p w14:paraId="7062B9A5" w14:textId="77777777" w:rsidR="0020032D" w:rsidRPr="00FD0001" w:rsidRDefault="0020032D" w:rsidP="001112B8">
            <w:pPr>
              <w:pStyle w:val="TAL"/>
              <w:keepNext w:val="0"/>
              <w:rPr>
                <w:rFonts w:cs="Arial"/>
                <w:sz w:val="16"/>
                <w:szCs w:val="16"/>
              </w:rPr>
            </w:pPr>
            <w:r w:rsidRPr="00FD0001">
              <w:rPr>
                <w:rFonts w:cs="Arial"/>
                <w:sz w:val="16"/>
                <w:szCs w:val="16"/>
              </w:rPr>
              <w:t>RP-130809</w:t>
            </w:r>
          </w:p>
        </w:tc>
        <w:tc>
          <w:tcPr>
            <w:tcW w:w="567" w:type="dxa"/>
            <w:tcBorders>
              <w:left w:val="single" w:sz="8" w:space="0" w:color="auto"/>
              <w:right w:val="single" w:sz="8" w:space="0" w:color="auto"/>
            </w:tcBorders>
            <w:shd w:val="solid" w:color="FFFFFF" w:fill="auto"/>
          </w:tcPr>
          <w:p w14:paraId="1678EE9F" w14:textId="77777777" w:rsidR="0020032D" w:rsidRPr="00FD0001" w:rsidRDefault="0020032D" w:rsidP="001112B8">
            <w:pPr>
              <w:pStyle w:val="TAL"/>
              <w:keepNext w:val="0"/>
              <w:rPr>
                <w:rFonts w:cs="Arial"/>
                <w:sz w:val="16"/>
                <w:szCs w:val="16"/>
              </w:rPr>
            </w:pPr>
            <w:r w:rsidRPr="00FD0001">
              <w:rPr>
                <w:rFonts w:cs="Arial"/>
                <w:sz w:val="16"/>
                <w:szCs w:val="16"/>
              </w:rPr>
              <w:t>0222</w:t>
            </w:r>
          </w:p>
        </w:tc>
        <w:tc>
          <w:tcPr>
            <w:tcW w:w="426" w:type="dxa"/>
            <w:tcBorders>
              <w:left w:val="single" w:sz="8" w:space="0" w:color="auto"/>
              <w:right w:val="single" w:sz="8" w:space="0" w:color="auto"/>
            </w:tcBorders>
            <w:shd w:val="solid" w:color="FFFFFF" w:fill="auto"/>
          </w:tcPr>
          <w:p w14:paraId="386711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504BCB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C79DE8" w14:textId="77777777" w:rsidR="0020032D" w:rsidRPr="00FD0001" w:rsidRDefault="0020032D" w:rsidP="001112B8">
            <w:pPr>
              <w:pStyle w:val="TAL"/>
              <w:keepNext w:val="0"/>
              <w:rPr>
                <w:rFonts w:cs="Arial"/>
                <w:sz w:val="16"/>
                <w:szCs w:val="16"/>
              </w:rPr>
            </w:pPr>
            <w:r w:rsidRPr="00FD0001">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62018B52" w14:textId="77777777" w:rsidR="0020032D" w:rsidRPr="00FD0001" w:rsidRDefault="0020032D" w:rsidP="001112B8">
            <w:pPr>
              <w:pStyle w:val="TAL"/>
              <w:keepNext w:val="0"/>
              <w:rPr>
                <w:rFonts w:cs="Arial"/>
                <w:sz w:val="16"/>
                <w:szCs w:val="16"/>
              </w:rPr>
            </w:pPr>
            <w:r w:rsidRPr="00FD0001">
              <w:rPr>
                <w:rFonts w:cs="Arial"/>
                <w:sz w:val="16"/>
                <w:szCs w:val="16"/>
              </w:rPr>
              <w:t>11.4.0</w:t>
            </w:r>
          </w:p>
        </w:tc>
      </w:tr>
      <w:tr w:rsidR="0020032D" w:rsidRPr="00FD0001" w14:paraId="7AE38A43" w14:textId="77777777" w:rsidTr="001112B8">
        <w:tc>
          <w:tcPr>
            <w:tcW w:w="709" w:type="dxa"/>
            <w:tcBorders>
              <w:left w:val="single" w:sz="12" w:space="0" w:color="auto"/>
              <w:right w:val="single" w:sz="8" w:space="0" w:color="auto"/>
            </w:tcBorders>
            <w:shd w:val="solid" w:color="FFFFFF" w:fill="auto"/>
          </w:tcPr>
          <w:p w14:paraId="7C9848C7" w14:textId="77777777" w:rsidR="0020032D" w:rsidRPr="00FD0001" w:rsidRDefault="0020032D" w:rsidP="001112B8">
            <w:pPr>
              <w:pStyle w:val="TAL"/>
              <w:keepNext w:val="0"/>
              <w:rPr>
                <w:rFonts w:cs="Arial"/>
                <w:sz w:val="16"/>
                <w:szCs w:val="16"/>
              </w:rPr>
            </w:pPr>
            <w:r w:rsidRPr="00FD0001">
              <w:rPr>
                <w:rFonts w:cs="Arial"/>
                <w:sz w:val="16"/>
                <w:szCs w:val="16"/>
              </w:rPr>
              <w:t>2013-09</w:t>
            </w:r>
          </w:p>
        </w:tc>
        <w:tc>
          <w:tcPr>
            <w:tcW w:w="567" w:type="dxa"/>
            <w:tcBorders>
              <w:left w:val="single" w:sz="8" w:space="0" w:color="auto"/>
              <w:right w:val="single" w:sz="8" w:space="0" w:color="auto"/>
            </w:tcBorders>
            <w:shd w:val="solid" w:color="FFFFFF" w:fill="auto"/>
          </w:tcPr>
          <w:p w14:paraId="792CF459" w14:textId="77777777" w:rsidR="0020032D" w:rsidRPr="00FD0001" w:rsidRDefault="0020032D" w:rsidP="001112B8">
            <w:pPr>
              <w:pStyle w:val="TAL"/>
              <w:keepNext w:val="0"/>
              <w:rPr>
                <w:rFonts w:cs="Arial"/>
                <w:sz w:val="16"/>
                <w:szCs w:val="16"/>
              </w:rPr>
            </w:pPr>
            <w:r w:rsidRPr="00FD0001">
              <w:rPr>
                <w:rFonts w:cs="Arial"/>
                <w:sz w:val="16"/>
                <w:szCs w:val="16"/>
              </w:rPr>
              <w:t>RP-61</w:t>
            </w:r>
          </w:p>
        </w:tc>
        <w:tc>
          <w:tcPr>
            <w:tcW w:w="992" w:type="dxa"/>
            <w:tcBorders>
              <w:left w:val="single" w:sz="8" w:space="0" w:color="auto"/>
              <w:right w:val="single" w:sz="8" w:space="0" w:color="auto"/>
            </w:tcBorders>
            <w:shd w:val="solid" w:color="FFFFFF" w:fill="auto"/>
          </w:tcPr>
          <w:p w14:paraId="4CA6F67D" w14:textId="77777777" w:rsidR="0020032D" w:rsidRPr="00FD0001" w:rsidRDefault="0020032D" w:rsidP="001112B8">
            <w:pPr>
              <w:pStyle w:val="TAL"/>
              <w:keepNext w:val="0"/>
              <w:rPr>
                <w:rFonts w:cs="Arial"/>
                <w:sz w:val="16"/>
                <w:szCs w:val="16"/>
              </w:rPr>
            </w:pPr>
            <w:r w:rsidRPr="00FD0001">
              <w:rPr>
                <w:rFonts w:cs="Arial"/>
                <w:sz w:val="16"/>
                <w:szCs w:val="16"/>
              </w:rPr>
              <w:t>RP-131311</w:t>
            </w:r>
          </w:p>
        </w:tc>
        <w:tc>
          <w:tcPr>
            <w:tcW w:w="567" w:type="dxa"/>
            <w:tcBorders>
              <w:left w:val="single" w:sz="8" w:space="0" w:color="auto"/>
              <w:right w:val="single" w:sz="8" w:space="0" w:color="auto"/>
            </w:tcBorders>
            <w:shd w:val="solid" w:color="FFFFFF" w:fill="auto"/>
          </w:tcPr>
          <w:p w14:paraId="3C4AF280" w14:textId="77777777" w:rsidR="0020032D" w:rsidRPr="00FD0001" w:rsidRDefault="0020032D" w:rsidP="001112B8">
            <w:pPr>
              <w:pStyle w:val="TAL"/>
              <w:keepNext w:val="0"/>
              <w:rPr>
                <w:rFonts w:cs="Arial"/>
                <w:sz w:val="16"/>
                <w:szCs w:val="16"/>
              </w:rPr>
            </w:pPr>
            <w:r w:rsidRPr="00FD0001">
              <w:rPr>
                <w:rFonts w:cs="Arial"/>
                <w:sz w:val="16"/>
                <w:szCs w:val="16"/>
              </w:rPr>
              <w:t>0223</w:t>
            </w:r>
          </w:p>
        </w:tc>
        <w:tc>
          <w:tcPr>
            <w:tcW w:w="426" w:type="dxa"/>
            <w:tcBorders>
              <w:left w:val="single" w:sz="8" w:space="0" w:color="auto"/>
              <w:right w:val="single" w:sz="8" w:space="0" w:color="auto"/>
            </w:tcBorders>
            <w:shd w:val="solid" w:color="FFFFFF" w:fill="auto"/>
          </w:tcPr>
          <w:p w14:paraId="2245F13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3A73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72D9D2" w14:textId="77777777" w:rsidR="0020032D" w:rsidRPr="00FD0001" w:rsidRDefault="0020032D" w:rsidP="001112B8">
            <w:pPr>
              <w:pStyle w:val="TAL"/>
              <w:keepNext w:val="0"/>
              <w:rPr>
                <w:rFonts w:cs="Arial"/>
                <w:sz w:val="16"/>
                <w:szCs w:val="16"/>
              </w:rPr>
            </w:pPr>
            <w:r w:rsidRPr="00FD0001">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71B3C42" w14:textId="77777777" w:rsidR="0020032D" w:rsidRPr="00FD0001" w:rsidRDefault="0020032D" w:rsidP="001112B8">
            <w:pPr>
              <w:pStyle w:val="TAL"/>
              <w:keepNext w:val="0"/>
              <w:rPr>
                <w:rFonts w:cs="Arial"/>
                <w:sz w:val="16"/>
                <w:szCs w:val="16"/>
              </w:rPr>
            </w:pPr>
            <w:r w:rsidRPr="00FD0001">
              <w:rPr>
                <w:rFonts w:cs="Arial"/>
                <w:sz w:val="16"/>
                <w:szCs w:val="16"/>
              </w:rPr>
              <w:t>11.5.0</w:t>
            </w:r>
          </w:p>
        </w:tc>
      </w:tr>
      <w:tr w:rsidR="0020032D" w:rsidRPr="00FD0001" w14:paraId="788F59F2" w14:textId="77777777" w:rsidTr="001112B8">
        <w:tc>
          <w:tcPr>
            <w:tcW w:w="709" w:type="dxa"/>
            <w:tcBorders>
              <w:left w:val="single" w:sz="12" w:space="0" w:color="auto"/>
              <w:right w:val="single" w:sz="8" w:space="0" w:color="auto"/>
            </w:tcBorders>
            <w:shd w:val="solid" w:color="FFFFFF" w:fill="auto"/>
          </w:tcPr>
          <w:p w14:paraId="063C27D3" w14:textId="77777777" w:rsidR="0020032D" w:rsidRPr="00FD0001" w:rsidRDefault="0020032D" w:rsidP="001112B8">
            <w:pPr>
              <w:pStyle w:val="TAL"/>
              <w:keepNext w:val="0"/>
              <w:rPr>
                <w:rFonts w:cs="Arial"/>
                <w:sz w:val="16"/>
                <w:szCs w:val="16"/>
              </w:rPr>
            </w:pPr>
            <w:r w:rsidRPr="00FD0001">
              <w:rPr>
                <w:rFonts w:cs="Arial"/>
                <w:sz w:val="16"/>
                <w:szCs w:val="16"/>
              </w:rPr>
              <w:t>2013-12</w:t>
            </w:r>
          </w:p>
        </w:tc>
        <w:tc>
          <w:tcPr>
            <w:tcW w:w="567" w:type="dxa"/>
            <w:tcBorders>
              <w:left w:val="single" w:sz="8" w:space="0" w:color="auto"/>
              <w:right w:val="single" w:sz="8" w:space="0" w:color="auto"/>
            </w:tcBorders>
            <w:shd w:val="solid" w:color="FFFFFF" w:fill="auto"/>
          </w:tcPr>
          <w:p w14:paraId="4CD08A51" w14:textId="77777777" w:rsidR="0020032D" w:rsidRPr="00FD0001" w:rsidRDefault="0020032D" w:rsidP="001112B8">
            <w:pPr>
              <w:pStyle w:val="TAL"/>
              <w:keepNext w:val="0"/>
              <w:rPr>
                <w:rFonts w:cs="Arial"/>
                <w:sz w:val="16"/>
                <w:szCs w:val="16"/>
              </w:rPr>
            </w:pPr>
            <w:r w:rsidRPr="00FD0001">
              <w:rPr>
                <w:rFonts w:cs="Arial"/>
                <w:sz w:val="16"/>
                <w:szCs w:val="16"/>
              </w:rPr>
              <w:t>RP-62</w:t>
            </w:r>
          </w:p>
        </w:tc>
        <w:tc>
          <w:tcPr>
            <w:tcW w:w="992" w:type="dxa"/>
            <w:tcBorders>
              <w:left w:val="single" w:sz="8" w:space="0" w:color="auto"/>
              <w:right w:val="single" w:sz="8" w:space="0" w:color="auto"/>
            </w:tcBorders>
            <w:shd w:val="solid" w:color="FFFFFF" w:fill="auto"/>
          </w:tcPr>
          <w:p w14:paraId="775715E5" w14:textId="77777777" w:rsidR="0020032D" w:rsidRPr="00FD0001" w:rsidRDefault="0020032D" w:rsidP="001112B8">
            <w:pPr>
              <w:pStyle w:val="TAL"/>
              <w:keepNext w:val="0"/>
              <w:rPr>
                <w:rFonts w:cs="Arial"/>
                <w:sz w:val="16"/>
                <w:szCs w:val="16"/>
              </w:rPr>
            </w:pPr>
            <w:r w:rsidRPr="00FD0001">
              <w:rPr>
                <w:rFonts w:cs="Arial"/>
                <w:sz w:val="16"/>
                <w:szCs w:val="16"/>
              </w:rPr>
              <w:t>RP-131987</w:t>
            </w:r>
          </w:p>
        </w:tc>
        <w:tc>
          <w:tcPr>
            <w:tcW w:w="567" w:type="dxa"/>
            <w:tcBorders>
              <w:left w:val="single" w:sz="8" w:space="0" w:color="auto"/>
              <w:right w:val="single" w:sz="8" w:space="0" w:color="auto"/>
            </w:tcBorders>
            <w:shd w:val="solid" w:color="FFFFFF" w:fill="auto"/>
          </w:tcPr>
          <w:p w14:paraId="62EFF58A" w14:textId="77777777" w:rsidR="0020032D" w:rsidRPr="00FD0001" w:rsidRDefault="0020032D" w:rsidP="001112B8">
            <w:pPr>
              <w:pStyle w:val="TAL"/>
              <w:keepNext w:val="0"/>
              <w:rPr>
                <w:rFonts w:cs="Arial"/>
                <w:sz w:val="16"/>
                <w:szCs w:val="16"/>
              </w:rPr>
            </w:pPr>
            <w:r w:rsidRPr="00FD0001">
              <w:rPr>
                <w:rFonts w:cs="Arial"/>
                <w:sz w:val="16"/>
                <w:szCs w:val="16"/>
              </w:rPr>
              <w:t>0227</w:t>
            </w:r>
          </w:p>
        </w:tc>
        <w:tc>
          <w:tcPr>
            <w:tcW w:w="426" w:type="dxa"/>
            <w:tcBorders>
              <w:left w:val="single" w:sz="8" w:space="0" w:color="auto"/>
              <w:right w:val="single" w:sz="8" w:space="0" w:color="auto"/>
            </w:tcBorders>
            <w:shd w:val="solid" w:color="FFFFFF" w:fill="auto"/>
          </w:tcPr>
          <w:p w14:paraId="2AAB990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19AE7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4671FB" w14:textId="77777777" w:rsidR="0020032D" w:rsidRPr="00FD0001" w:rsidRDefault="0020032D" w:rsidP="001112B8">
            <w:pPr>
              <w:pStyle w:val="TAL"/>
              <w:keepNext w:val="0"/>
              <w:rPr>
                <w:rFonts w:cs="Arial"/>
                <w:sz w:val="16"/>
                <w:szCs w:val="16"/>
              </w:rPr>
            </w:pPr>
            <w:r w:rsidRPr="00FD0001">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018F7BDC" w14:textId="77777777" w:rsidR="0020032D" w:rsidRPr="00FD0001" w:rsidRDefault="0020032D" w:rsidP="001112B8">
            <w:pPr>
              <w:pStyle w:val="TAL"/>
              <w:keepNext w:val="0"/>
              <w:rPr>
                <w:rFonts w:cs="Arial"/>
                <w:sz w:val="16"/>
                <w:szCs w:val="16"/>
              </w:rPr>
            </w:pPr>
            <w:r w:rsidRPr="00FD0001">
              <w:rPr>
                <w:rFonts w:cs="Arial"/>
                <w:sz w:val="16"/>
                <w:szCs w:val="16"/>
              </w:rPr>
              <w:t>11.6.0</w:t>
            </w:r>
          </w:p>
        </w:tc>
      </w:tr>
      <w:tr w:rsidR="0020032D" w:rsidRPr="00FD0001" w14:paraId="5EF343C9" w14:textId="77777777" w:rsidTr="001112B8">
        <w:tc>
          <w:tcPr>
            <w:tcW w:w="709" w:type="dxa"/>
            <w:tcBorders>
              <w:left w:val="single" w:sz="12" w:space="0" w:color="auto"/>
              <w:right w:val="single" w:sz="8" w:space="0" w:color="auto"/>
            </w:tcBorders>
            <w:shd w:val="solid" w:color="FFFFFF" w:fill="auto"/>
          </w:tcPr>
          <w:p w14:paraId="2E7A8D81" w14:textId="77777777" w:rsidR="0020032D" w:rsidRPr="00FD0001" w:rsidRDefault="0020032D" w:rsidP="001112B8">
            <w:pPr>
              <w:pStyle w:val="TAL"/>
              <w:keepNext w:val="0"/>
              <w:rPr>
                <w:rFonts w:cs="Arial"/>
                <w:sz w:val="16"/>
                <w:szCs w:val="16"/>
              </w:rPr>
            </w:pPr>
            <w:r w:rsidRPr="00FD0001">
              <w:rPr>
                <w:rFonts w:cs="Arial"/>
                <w:sz w:val="16"/>
                <w:szCs w:val="16"/>
              </w:rPr>
              <w:t>2014-03</w:t>
            </w:r>
          </w:p>
        </w:tc>
        <w:tc>
          <w:tcPr>
            <w:tcW w:w="567" w:type="dxa"/>
            <w:tcBorders>
              <w:left w:val="single" w:sz="8" w:space="0" w:color="auto"/>
              <w:right w:val="single" w:sz="8" w:space="0" w:color="auto"/>
            </w:tcBorders>
            <w:shd w:val="solid" w:color="FFFFFF" w:fill="auto"/>
          </w:tcPr>
          <w:p w14:paraId="2E936528" w14:textId="77777777" w:rsidR="0020032D" w:rsidRPr="00FD0001" w:rsidRDefault="0020032D" w:rsidP="001112B8">
            <w:pPr>
              <w:pStyle w:val="TAL"/>
              <w:keepNext w:val="0"/>
              <w:rPr>
                <w:rFonts w:cs="Arial"/>
                <w:sz w:val="16"/>
                <w:szCs w:val="16"/>
              </w:rPr>
            </w:pPr>
            <w:r w:rsidRPr="00FD0001">
              <w:rPr>
                <w:rFonts w:cs="Arial"/>
                <w:sz w:val="16"/>
                <w:szCs w:val="16"/>
              </w:rPr>
              <w:t>RP-63</w:t>
            </w:r>
          </w:p>
        </w:tc>
        <w:tc>
          <w:tcPr>
            <w:tcW w:w="992" w:type="dxa"/>
            <w:tcBorders>
              <w:left w:val="single" w:sz="8" w:space="0" w:color="auto"/>
              <w:right w:val="single" w:sz="8" w:space="0" w:color="auto"/>
            </w:tcBorders>
            <w:shd w:val="solid" w:color="FFFFFF" w:fill="auto"/>
          </w:tcPr>
          <w:p w14:paraId="679C7A75" w14:textId="77777777" w:rsidR="0020032D" w:rsidRPr="00FD0001" w:rsidRDefault="0020032D" w:rsidP="001112B8">
            <w:pPr>
              <w:pStyle w:val="TAL"/>
              <w:keepNext w:val="0"/>
              <w:rPr>
                <w:rFonts w:cs="Arial"/>
                <w:sz w:val="16"/>
                <w:szCs w:val="16"/>
              </w:rPr>
            </w:pPr>
            <w:r w:rsidRPr="00FD0001">
              <w:rPr>
                <w:rFonts w:cs="Arial"/>
                <w:sz w:val="16"/>
                <w:szCs w:val="16"/>
              </w:rPr>
              <w:t>RP-140359</w:t>
            </w:r>
          </w:p>
        </w:tc>
        <w:tc>
          <w:tcPr>
            <w:tcW w:w="567" w:type="dxa"/>
            <w:tcBorders>
              <w:left w:val="single" w:sz="8" w:space="0" w:color="auto"/>
              <w:right w:val="single" w:sz="8" w:space="0" w:color="auto"/>
            </w:tcBorders>
            <w:shd w:val="solid" w:color="FFFFFF" w:fill="auto"/>
          </w:tcPr>
          <w:p w14:paraId="7912CCEB" w14:textId="77777777" w:rsidR="0020032D" w:rsidRPr="00FD0001" w:rsidRDefault="0020032D" w:rsidP="001112B8">
            <w:pPr>
              <w:pStyle w:val="TAL"/>
              <w:keepNext w:val="0"/>
              <w:rPr>
                <w:rFonts w:cs="Arial"/>
                <w:sz w:val="16"/>
                <w:szCs w:val="16"/>
              </w:rPr>
            </w:pPr>
            <w:r w:rsidRPr="00FD0001">
              <w:rPr>
                <w:rFonts w:cs="Arial"/>
                <w:sz w:val="16"/>
                <w:szCs w:val="16"/>
              </w:rPr>
              <w:t>0233</w:t>
            </w:r>
          </w:p>
        </w:tc>
        <w:tc>
          <w:tcPr>
            <w:tcW w:w="426" w:type="dxa"/>
            <w:tcBorders>
              <w:left w:val="single" w:sz="8" w:space="0" w:color="auto"/>
              <w:right w:val="single" w:sz="8" w:space="0" w:color="auto"/>
            </w:tcBorders>
            <w:shd w:val="solid" w:color="FFFFFF" w:fill="auto"/>
          </w:tcPr>
          <w:p w14:paraId="614C3B3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88CA1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BE43D3" w14:textId="77777777" w:rsidR="0020032D" w:rsidRPr="00FD0001" w:rsidRDefault="0020032D" w:rsidP="001112B8">
            <w:pPr>
              <w:pStyle w:val="TAL"/>
              <w:keepNext w:val="0"/>
              <w:rPr>
                <w:rFonts w:cs="Arial"/>
                <w:sz w:val="16"/>
                <w:szCs w:val="16"/>
              </w:rPr>
            </w:pPr>
            <w:r w:rsidRPr="00FD0001">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743CE392" w14:textId="77777777" w:rsidR="0020032D" w:rsidRPr="00FD0001" w:rsidRDefault="0020032D" w:rsidP="001112B8">
            <w:pPr>
              <w:pStyle w:val="TAL"/>
              <w:keepNext w:val="0"/>
              <w:rPr>
                <w:rFonts w:cs="Arial"/>
                <w:sz w:val="16"/>
                <w:szCs w:val="16"/>
              </w:rPr>
            </w:pPr>
            <w:r w:rsidRPr="00FD0001">
              <w:rPr>
                <w:rFonts w:cs="Arial"/>
                <w:sz w:val="16"/>
                <w:szCs w:val="16"/>
              </w:rPr>
              <w:t>12.0.0</w:t>
            </w:r>
          </w:p>
        </w:tc>
      </w:tr>
      <w:tr w:rsidR="0020032D" w:rsidRPr="00FD0001" w14:paraId="51B40188" w14:textId="77777777" w:rsidTr="001112B8">
        <w:tc>
          <w:tcPr>
            <w:tcW w:w="709" w:type="dxa"/>
            <w:tcBorders>
              <w:left w:val="single" w:sz="12" w:space="0" w:color="auto"/>
              <w:right w:val="single" w:sz="8" w:space="0" w:color="auto"/>
            </w:tcBorders>
            <w:shd w:val="solid" w:color="FFFFFF" w:fill="auto"/>
          </w:tcPr>
          <w:p w14:paraId="357C5781" w14:textId="77777777" w:rsidR="0020032D" w:rsidRPr="00FD0001" w:rsidRDefault="0020032D" w:rsidP="001112B8">
            <w:pPr>
              <w:pStyle w:val="TAL"/>
              <w:keepNext w:val="0"/>
              <w:rPr>
                <w:rFonts w:cs="Arial"/>
                <w:sz w:val="16"/>
                <w:szCs w:val="16"/>
              </w:rPr>
            </w:pPr>
            <w:r w:rsidRPr="00FD0001">
              <w:rPr>
                <w:rFonts w:cs="Arial"/>
                <w:sz w:val="16"/>
                <w:szCs w:val="16"/>
              </w:rPr>
              <w:t>2014-06</w:t>
            </w:r>
          </w:p>
        </w:tc>
        <w:tc>
          <w:tcPr>
            <w:tcW w:w="567" w:type="dxa"/>
            <w:tcBorders>
              <w:left w:val="single" w:sz="8" w:space="0" w:color="auto"/>
              <w:right w:val="single" w:sz="8" w:space="0" w:color="auto"/>
            </w:tcBorders>
            <w:shd w:val="solid" w:color="FFFFFF" w:fill="auto"/>
          </w:tcPr>
          <w:p w14:paraId="7E35AF66"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6C96DD74" w14:textId="77777777" w:rsidR="0020032D" w:rsidRPr="00FD0001" w:rsidRDefault="0020032D" w:rsidP="001112B8">
            <w:pPr>
              <w:pStyle w:val="TAL"/>
              <w:keepNext w:val="0"/>
              <w:rPr>
                <w:rFonts w:cs="Arial"/>
                <w:sz w:val="16"/>
                <w:szCs w:val="16"/>
              </w:rPr>
            </w:pPr>
            <w:r w:rsidRPr="00FD0001">
              <w:rPr>
                <w:rFonts w:cs="Arial"/>
                <w:sz w:val="16"/>
                <w:szCs w:val="16"/>
              </w:rPr>
              <w:t>RP-140881</w:t>
            </w:r>
          </w:p>
        </w:tc>
        <w:tc>
          <w:tcPr>
            <w:tcW w:w="567" w:type="dxa"/>
            <w:tcBorders>
              <w:left w:val="single" w:sz="8" w:space="0" w:color="auto"/>
              <w:right w:val="single" w:sz="8" w:space="0" w:color="auto"/>
            </w:tcBorders>
            <w:shd w:val="solid" w:color="FFFFFF" w:fill="auto"/>
          </w:tcPr>
          <w:p w14:paraId="72BA9FA7" w14:textId="77777777" w:rsidR="0020032D" w:rsidRPr="00FD0001" w:rsidRDefault="0020032D" w:rsidP="001112B8">
            <w:pPr>
              <w:pStyle w:val="TAL"/>
              <w:keepNext w:val="0"/>
              <w:rPr>
                <w:rFonts w:cs="Arial"/>
                <w:sz w:val="16"/>
                <w:szCs w:val="16"/>
              </w:rPr>
            </w:pPr>
            <w:r w:rsidRPr="00FD0001">
              <w:rPr>
                <w:rFonts w:cs="Arial"/>
                <w:sz w:val="16"/>
                <w:szCs w:val="16"/>
              </w:rPr>
              <w:t>0235</w:t>
            </w:r>
          </w:p>
        </w:tc>
        <w:tc>
          <w:tcPr>
            <w:tcW w:w="426" w:type="dxa"/>
            <w:tcBorders>
              <w:left w:val="single" w:sz="8" w:space="0" w:color="auto"/>
              <w:right w:val="single" w:sz="8" w:space="0" w:color="auto"/>
            </w:tcBorders>
            <w:shd w:val="solid" w:color="FFFFFF" w:fill="auto"/>
          </w:tcPr>
          <w:p w14:paraId="7C8BB4E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6A765F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EFFBE86" w14:textId="77777777" w:rsidR="0020032D" w:rsidRPr="00FD0001" w:rsidRDefault="0020032D" w:rsidP="001112B8">
            <w:pPr>
              <w:pStyle w:val="TAL"/>
              <w:keepNext w:val="0"/>
              <w:rPr>
                <w:rFonts w:cs="Arial"/>
                <w:sz w:val="16"/>
                <w:szCs w:val="16"/>
              </w:rPr>
            </w:pPr>
            <w:r w:rsidRPr="00FD0001">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243CF5F2"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327C2C7" w14:textId="77777777" w:rsidTr="001112B8">
        <w:tc>
          <w:tcPr>
            <w:tcW w:w="709" w:type="dxa"/>
            <w:tcBorders>
              <w:left w:val="single" w:sz="12" w:space="0" w:color="auto"/>
              <w:right w:val="single" w:sz="8" w:space="0" w:color="auto"/>
            </w:tcBorders>
            <w:shd w:val="solid" w:color="FFFFFF" w:fill="auto"/>
          </w:tcPr>
          <w:p w14:paraId="01AB963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EAEDE0D" w14:textId="77777777" w:rsidR="0020032D" w:rsidRPr="00FD0001" w:rsidRDefault="0020032D" w:rsidP="001112B8">
            <w:pPr>
              <w:pStyle w:val="TAL"/>
              <w:keepNext w:val="0"/>
              <w:rPr>
                <w:rFonts w:cs="Arial"/>
                <w:sz w:val="16"/>
                <w:szCs w:val="16"/>
              </w:rPr>
            </w:pPr>
            <w:r w:rsidRPr="00FD0001">
              <w:rPr>
                <w:rFonts w:cs="Arial"/>
                <w:sz w:val="16"/>
                <w:szCs w:val="16"/>
              </w:rPr>
              <w:t>RP-64</w:t>
            </w:r>
          </w:p>
        </w:tc>
        <w:tc>
          <w:tcPr>
            <w:tcW w:w="992" w:type="dxa"/>
            <w:tcBorders>
              <w:left w:val="single" w:sz="8" w:space="0" w:color="auto"/>
              <w:right w:val="single" w:sz="8" w:space="0" w:color="auto"/>
            </w:tcBorders>
            <w:shd w:val="solid" w:color="FFFFFF" w:fill="auto"/>
          </w:tcPr>
          <w:p w14:paraId="05896E4C" w14:textId="77777777" w:rsidR="0020032D" w:rsidRPr="00FD0001" w:rsidRDefault="0020032D" w:rsidP="001112B8">
            <w:pPr>
              <w:pStyle w:val="TAL"/>
              <w:keepNext w:val="0"/>
              <w:rPr>
                <w:rFonts w:cs="Arial"/>
                <w:sz w:val="16"/>
                <w:szCs w:val="16"/>
              </w:rPr>
            </w:pPr>
            <w:r w:rsidRPr="00FD0001">
              <w:rPr>
                <w:rFonts w:cs="Arial"/>
                <w:sz w:val="16"/>
                <w:szCs w:val="16"/>
              </w:rPr>
              <w:t>RP-140892</w:t>
            </w:r>
          </w:p>
        </w:tc>
        <w:tc>
          <w:tcPr>
            <w:tcW w:w="567" w:type="dxa"/>
            <w:tcBorders>
              <w:left w:val="single" w:sz="8" w:space="0" w:color="auto"/>
              <w:right w:val="single" w:sz="8" w:space="0" w:color="auto"/>
            </w:tcBorders>
            <w:shd w:val="solid" w:color="FFFFFF" w:fill="auto"/>
          </w:tcPr>
          <w:p w14:paraId="04590E5D" w14:textId="77777777" w:rsidR="0020032D" w:rsidRPr="00FD0001" w:rsidRDefault="0020032D" w:rsidP="001112B8">
            <w:pPr>
              <w:pStyle w:val="TAL"/>
              <w:keepNext w:val="0"/>
              <w:rPr>
                <w:rFonts w:cs="Arial"/>
                <w:sz w:val="16"/>
                <w:szCs w:val="16"/>
              </w:rPr>
            </w:pPr>
            <w:r w:rsidRPr="00FD0001">
              <w:rPr>
                <w:rFonts w:cs="Arial"/>
                <w:sz w:val="16"/>
                <w:szCs w:val="16"/>
              </w:rPr>
              <w:t>0238</w:t>
            </w:r>
          </w:p>
        </w:tc>
        <w:tc>
          <w:tcPr>
            <w:tcW w:w="426" w:type="dxa"/>
            <w:tcBorders>
              <w:left w:val="single" w:sz="8" w:space="0" w:color="auto"/>
              <w:right w:val="single" w:sz="8" w:space="0" w:color="auto"/>
            </w:tcBorders>
            <w:shd w:val="solid" w:color="FFFFFF" w:fill="auto"/>
          </w:tcPr>
          <w:p w14:paraId="6788B47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280194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57007B" w14:textId="77777777" w:rsidR="0020032D" w:rsidRPr="00FD0001" w:rsidRDefault="0020032D" w:rsidP="001112B8">
            <w:pPr>
              <w:pStyle w:val="TAL"/>
              <w:keepNext w:val="0"/>
              <w:rPr>
                <w:rFonts w:cs="Arial"/>
                <w:sz w:val="16"/>
                <w:szCs w:val="16"/>
              </w:rPr>
            </w:pPr>
            <w:r w:rsidRPr="00FD0001">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2FBA24EF" w14:textId="77777777" w:rsidR="0020032D" w:rsidRPr="00FD0001" w:rsidRDefault="0020032D" w:rsidP="001112B8">
            <w:pPr>
              <w:pStyle w:val="TAL"/>
              <w:keepNext w:val="0"/>
              <w:rPr>
                <w:rFonts w:cs="Arial"/>
                <w:sz w:val="16"/>
                <w:szCs w:val="16"/>
              </w:rPr>
            </w:pPr>
            <w:r w:rsidRPr="00FD0001">
              <w:rPr>
                <w:rFonts w:cs="Arial"/>
                <w:sz w:val="16"/>
                <w:szCs w:val="16"/>
              </w:rPr>
              <w:t>12.1.0</w:t>
            </w:r>
          </w:p>
        </w:tc>
      </w:tr>
      <w:tr w:rsidR="0020032D" w:rsidRPr="00FD0001" w14:paraId="1A2E51D4" w14:textId="77777777" w:rsidTr="001112B8">
        <w:tc>
          <w:tcPr>
            <w:tcW w:w="709" w:type="dxa"/>
            <w:tcBorders>
              <w:left w:val="single" w:sz="12" w:space="0" w:color="auto"/>
              <w:right w:val="single" w:sz="8" w:space="0" w:color="auto"/>
            </w:tcBorders>
            <w:shd w:val="solid" w:color="FFFFFF" w:fill="auto"/>
          </w:tcPr>
          <w:p w14:paraId="77680E57" w14:textId="77777777" w:rsidR="0020032D" w:rsidRPr="00FD0001" w:rsidRDefault="0020032D" w:rsidP="001112B8">
            <w:pPr>
              <w:pStyle w:val="TAL"/>
              <w:keepNext w:val="0"/>
              <w:rPr>
                <w:rFonts w:cs="Arial"/>
                <w:sz w:val="16"/>
                <w:szCs w:val="16"/>
              </w:rPr>
            </w:pPr>
            <w:r w:rsidRPr="00FD0001">
              <w:rPr>
                <w:rFonts w:cs="Arial"/>
                <w:sz w:val="16"/>
                <w:szCs w:val="16"/>
              </w:rPr>
              <w:t>2014-09</w:t>
            </w:r>
          </w:p>
        </w:tc>
        <w:tc>
          <w:tcPr>
            <w:tcW w:w="567" w:type="dxa"/>
            <w:tcBorders>
              <w:left w:val="single" w:sz="8" w:space="0" w:color="auto"/>
              <w:right w:val="single" w:sz="8" w:space="0" w:color="auto"/>
            </w:tcBorders>
            <w:shd w:val="solid" w:color="FFFFFF" w:fill="auto"/>
          </w:tcPr>
          <w:p w14:paraId="6DFB1115"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53CB433F" w14:textId="77777777" w:rsidR="0020032D" w:rsidRPr="00FD0001" w:rsidRDefault="0020032D" w:rsidP="001112B8">
            <w:pPr>
              <w:pStyle w:val="TAL"/>
              <w:keepNext w:val="0"/>
              <w:rPr>
                <w:rFonts w:cs="Arial"/>
                <w:sz w:val="16"/>
                <w:szCs w:val="16"/>
              </w:rPr>
            </w:pPr>
            <w:r w:rsidRPr="00FD0001">
              <w:rPr>
                <w:rFonts w:cs="Arial"/>
                <w:sz w:val="16"/>
                <w:szCs w:val="16"/>
              </w:rPr>
              <w:t>RP-141507</w:t>
            </w:r>
          </w:p>
        </w:tc>
        <w:tc>
          <w:tcPr>
            <w:tcW w:w="567" w:type="dxa"/>
            <w:tcBorders>
              <w:left w:val="single" w:sz="8" w:space="0" w:color="auto"/>
              <w:right w:val="single" w:sz="8" w:space="0" w:color="auto"/>
            </w:tcBorders>
            <w:shd w:val="solid" w:color="FFFFFF" w:fill="auto"/>
          </w:tcPr>
          <w:p w14:paraId="37DFA207" w14:textId="77777777" w:rsidR="0020032D" w:rsidRPr="00FD0001" w:rsidRDefault="0020032D" w:rsidP="001112B8">
            <w:pPr>
              <w:pStyle w:val="TAL"/>
              <w:keepNext w:val="0"/>
              <w:rPr>
                <w:rFonts w:cs="Arial"/>
                <w:sz w:val="16"/>
                <w:szCs w:val="16"/>
              </w:rPr>
            </w:pPr>
            <w:r w:rsidRPr="00FD0001">
              <w:rPr>
                <w:rFonts w:cs="Arial"/>
                <w:sz w:val="16"/>
                <w:szCs w:val="16"/>
              </w:rPr>
              <w:t>0244</w:t>
            </w:r>
          </w:p>
        </w:tc>
        <w:tc>
          <w:tcPr>
            <w:tcW w:w="426" w:type="dxa"/>
            <w:tcBorders>
              <w:left w:val="single" w:sz="8" w:space="0" w:color="auto"/>
              <w:right w:val="single" w:sz="8" w:space="0" w:color="auto"/>
            </w:tcBorders>
            <w:shd w:val="solid" w:color="FFFFFF" w:fill="auto"/>
          </w:tcPr>
          <w:p w14:paraId="1957ADBA"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3B0817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3F50C" w14:textId="77777777" w:rsidR="0020032D" w:rsidRPr="00FD0001" w:rsidRDefault="0020032D" w:rsidP="001112B8">
            <w:pPr>
              <w:pStyle w:val="TAL"/>
              <w:keepNext w:val="0"/>
              <w:rPr>
                <w:rFonts w:cs="Arial"/>
                <w:sz w:val="16"/>
                <w:szCs w:val="16"/>
              </w:rPr>
            </w:pPr>
            <w:r w:rsidRPr="00FD0001">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6BC8B06"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DE2DDA6" w14:textId="77777777" w:rsidTr="001112B8">
        <w:tc>
          <w:tcPr>
            <w:tcW w:w="709" w:type="dxa"/>
            <w:tcBorders>
              <w:left w:val="single" w:sz="12" w:space="0" w:color="auto"/>
              <w:right w:val="single" w:sz="8" w:space="0" w:color="auto"/>
            </w:tcBorders>
            <w:shd w:val="solid" w:color="FFFFFF" w:fill="auto"/>
          </w:tcPr>
          <w:p w14:paraId="7E05F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56F8B5B" w14:textId="77777777" w:rsidR="0020032D" w:rsidRPr="00FD0001" w:rsidRDefault="0020032D" w:rsidP="001112B8">
            <w:pPr>
              <w:pStyle w:val="TAL"/>
              <w:keepNext w:val="0"/>
              <w:rPr>
                <w:rFonts w:cs="Arial"/>
                <w:sz w:val="16"/>
                <w:szCs w:val="16"/>
              </w:rPr>
            </w:pPr>
            <w:r w:rsidRPr="00FD0001">
              <w:rPr>
                <w:rFonts w:cs="Arial"/>
                <w:sz w:val="16"/>
                <w:szCs w:val="16"/>
              </w:rPr>
              <w:t>RP-65</w:t>
            </w:r>
          </w:p>
        </w:tc>
        <w:tc>
          <w:tcPr>
            <w:tcW w:w="992" w:type="dxa"/>
            <w:tcBorders>
              <w:left w:val="single" w:sz="8" w:space="0" w:color="auto"/>
              <w:right w:val="single" w:sz="8" w:space="0" w:color="auto"/>
            </w:tcBorders>
            <w:shd w:val="solid" w:color="FFFFFF" w:fill="auto"/>
          </w:tcPr>
          <w:p w14:paraId="63420197" w14:textId="77777777" w:rsidR="0020032D" w:rsidRPr="00FD0001" w:rsidRDefault="0020032D" w:rsidP="001112B8">
            <w:pPr>
              <w:pStyle w:val="TAL"/>
              <w:keepNext w:val="0"/>
              <w:rPr>
                <w:rFonts w:cs="Arial"/>
                <w:sz w:val="16"/>
                <w:szCs w:val="16"/>
              </w:rPr>
            </w:pPr>
            <w:r w:rsidRPr="00FD0001">
              <w:rPr>
                <w:rFonts w:cs="Arial"/>
                <w:sz w:val="16"/>
                <w:szCs w:val="16"/>
              </w:rPr>
              <w:t>RP-141504</w:t>
            </w:r>
          </w:p>
        </w:tc>
        <w:tc>
          <w:tcPr>
            <w:tcW w:w="567" w:type="dxa"/>
            <w:tcBorders>
              <w:left w:val="single" w:sz="8" w:space="0" w:color="auto"/>
              <w:right w:val="single" w:sz="8" w:space="0" w:color="auto"/>
            </w:tcBorders>
            <w:shd w:val="solid" w:color="FFFFFF" w:fill="auto"/>
          </w:tcPr>
          <w:p w14:paraId="7643EE65" w14:textId="77777777" w:rsidR="0020032D" w:rsidRPr="00FD0001" w:rsidRDefault="0020032D" w:rsidP="001112B8">
            <w:pPr>
              <w:pStyle w:val="TAL"/>
              <w:keepNext w:val="0"/>
              <w:rPr>
                <w:rFonts w:cs="Arial"/>
                <w:sz w:val="16"/>
                <w:szCs w:val="16"/>
              </w:rPr>
            </w:pPr>
            <w:r w:rsidRPr="00FD0001">
              <w:rPr>
                <w:rFonts w:cs="Arial"/>
                <w:sz w:val="16"/>
                <w:szCs w:val="16"/>
              </w:rPr>
              <w:t>0243</w:t>
            </w:r>
          </w:p>
        </w:tc>
        <w:tc>
          <w:tcPr>
            <w:tcW w:w="426" w:type="dxa"/>
            <w:tcBorders>
              <w:left w:val="single" w:sz="8" w:space="0" w:color="auto"/>
              <w:right w:val="single" w:sz="8" w:space="0" w:color="auto"/>
            </w:tcBorders>
            <w:shd w:val="solid" w:color="FFFFFF" w:fill="auto"/>
          </w:tcPr>
          <w:p w14:paraId="271D922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47CA69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0F4F63" w14:textId="77777777" w:rsidR="0020032D" w:rsidRPr="00FD0001" w:rsidRDefault="0020032D" w:rsidP="001112B8">
            <w:pPr>
              <w:pStyle w:val="TAL"/>
              <w:keepNext w:val="0"/>
              <w:rPr>
                <w:rFonts w:cs="Arial"/>
                <w:sz w:val="16"/>
                <w:szCs w:val="16"/>
              </w:rPr>
            </w:pPr>
            <w:r w:rsidRPr="00FD0001">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3F6557B7" w14:textId="77777777" w:rsidR="0020032D" w:rsidRPr="00FD0001" w:rsidRDefault="0020032D" w:rsidP="001112B8">
            <w:pPr>
              <w:pStyle w:val="TAL"/>
              <w:keepNext w:val="0"/>
              <w:rPr>
                <w:rFonts w:cs="Arial"/>
                <w:sz w:val="16"/>
                <w:szCs w:val="16"/>
              </w:rPr>
            </w:pPr>
            <w:r w:rsidRPr="00FD0001">
              <w:rPr>
                <w:rFonts w:cs="Arial"/>
                <w:sz w:val="16"/>
                <w:szCs w:val="16"/>
              </w:rPr>
              <w:t>12.2.0</w:t>
            </w:r>
          </w:p>
        </w:tc>
      </w:tr>
      <w:tr w:rsidR="0020032D" w:rsidRPr="00FD0001" w14:paraId="25092954" w14:textId="77777777" w:rsidTr="001112B8">
        <w:tc>
          <w:tcPr>
            <w:tcW w:w="709" w:type="dxa"/>
            <w:tcBorders>
              <w:left w:val="single" w:sz="12" w:space="0" w:color="auto"/>
              <w:right w:val="single" w:sz="8" w:space="0" w:color="auto"/>
            </w:tcBorders>
            <w:shd w:val="solid" w:color="FFFFFF" w:fill="auto"/>
          </w:tcPr>
          <w:p w14:paraId="735DFECC" w14:textId="77777777" w:rsidR="0020032D" w:rsidRPr="00FD0001" w:rsidRDefault="0020032D" w:rsidP="001112B8">
            <w:pPr>
              <w:pStyle w:val="TAL"/>
              <w:keepNext w:val="0"/>
              <w:rPr>
                <w:rFonts w:cs="Arial"/>
                <w:sz w:val="16"/>
                <w:szCs w:val="16"/>
              </w:rPr>
            </w:pPr>
            <w:r w:rsidRPr="00FD0001">
              <w:rPr>
                <w:rFonts w:cs="Arial"/>
                <w:sz w:val="16"/>
                <w:szCs w:val="16"/>
              </w:rPr>
              <w:t>2014-12</w:t>
            </w:r>
          </w:p>
        </w:tc>
        <w:tc>
          <w:tcPr>
            <w:tcW w:w="567" w:type="dxa"/>
            <w:tcBorders>
              <w:left w:val="single" w:sz="8" w:space="0" w:color="auto"/>
              <w:right w:val="single" w:sz="8" w:space="0" w:color="auto"/>
            </w:tcBorders>
            <w:shd w:val="solid" w:color="FFFFFF" w:fill="auto"/>
          </w:tcPr>
          <w:p w14:paraId="7804BB9C"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689E5844"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1DAD07A4" w14:textId="77777777" w:rsidR="0020032D" w:rsidRPr="00FD0001" w:rsidRDefault="0020032D" w:rsidP="001112B8">
            <w:pPr>
              <w:pStyle w:val="TAL"/>
              <w:keepNext w:val="0"/>
              <w:rPr>
                <w:rFonts w:cs="Arial"/>
                <w:sz w:val="16"/>
                <w:szCs w:val="16"/>
              </w:rPr>
            </w:pPr>
            <w:r w:rsidRPr="00FD0001">
              <w:rPr>
                <w:rFonts w:cs="Arial"/>
                <w:sz w:val="16"/>
                <w:szCs w:val="16"/>
              </w:rPr>
              <w:t>0251</w:t>
            </w:r>
          </w:p>
        </w:tc>
        <w:tc>
          <w:tcPr>
            <w:tcW w:w="426" w:type="dxa"/>
            <w:tcBorders>
              <w:left w:val="single" w:sz="8" w:space="0" w:color="auto"/>
              <w:right w:val="single" w:sz="8" w:space="0" w:color="auto"/>
            </w:tcBorders>
            <w:shd w:val="solid" w:color="FFFFFF" w:fill="auto"/>
          </w:tcPr>
          <w:p w14:paraId="120AD7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4F54B9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612E1B" w14:textId="77777777" w:rsidR="0020032D" w:rsidRPr="00FD0001" w:rsidRDefault="0020032D" w:rsidP="001112B8">
            <w:pPr>
              <w:pStyle w:val="TAL"/>
              <w:keepNext w:val="0"/>
              <w:rPr>
                <w:rFonts w:cs="Arial"/>
                <w:sz w:val="16"/>
                <w:szCs w:val="16"/>
              </w:rPr>
            </w:pPr>
            <w:r w:rsidRPr="00FD0001">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58328445"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611F3A01" w14:textId="77777777" w:rsidTr="001112B8">
        <w:tc>
          <w:tcPr>
            <w:tcW w:w="709" w:type="dxa"/>
            <w:tcBorders>
              <w:left w:val="single" w:sz="12" w:space="0" w:color="auto"/>
              <w:right w:val="single" w:sz="8" w:space="0" w:color="auto"/>
            </w:tcBorders>
            <w:shd w:val="solid" w:color="FFFFFF" w:fill="auto"/>
          </w:tcPr>
          <w:p w14:paraId="6B83425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943695" w14:textId="77777777" w:rsidR="0020032D" w:rsidRPr="00FD0001" w:rsidRDefault="0020032D" w:rsidP="001112B8">
            <w:pPr>
              <w:pStyle w:val="TAL"/>
              <w:keepNext w:val="0"/>
              <w:rPr>
                <w:rFonts w:cs="Arial"/>
                <w:sz w:val="16"/>
                <w:szCs w:val="16"/>
              </w:rPr>
            </w:pPr>
            <w:r w:rsidRPr="00FD0001">
              <w:rPr>
                <w:rFonts w:cs="Arial"/>
                <w:sz w:val="16"/>
                <w:szCs w:val="16"/>
              </w:rPr>
              <w:t>RP-66</w:t>
            </w:r>
          </w:p>
        </w:tc>
        <w:tc>
          <w:tcPr>
            <w:tcW w:w="992" w:type="dxa"/>
            <w:tcBorders>
              <w:left w:val="single" w:sz="8" w:space="0" w:color="auto"/>
              <w:right w:val="single" w:sz="8" w:space="0" w:color="auto"/>
            </w:tcBorders>
            <w:shd w:val="solid" w:color="FFFFFF" w:fill="auto"/>
          </w:tcPr>
          <w:p w14:paraId="41FEB018" w14:textId="77777777" w:rsidR="0020032D" w:rsidRPr="00FD0001" w:rsidRDefault="0020032D" w:rsidP="001112B8">
            <w:pPr>
              <w:pStyle w:val="TAL"/>
              <w:keepNext w:val="0"/>
              <w:rPr>
                <w:rFonts w:cs="Arial"/>
                <w:sz w:val="16"/>
                <w:szCs w:val="16"/>
              </w:rPr>
            </w:pPr>
            <w:r w:rsidRPr="00FD0001">
              <w:rPr>
                <w:rFonts w:cs="Arial"/>
                <w:sz w:val="16"/>
                <w:szCs w:val="16"/>
              </w:rPr>
              <w:t>RP-142122</w:t>
            </w:r>
          </w:p>
        </w:tc>
        <w:tc>
          <w:tcPr>
            <w:tcW w:w="567" w:type="dxa"/>
            <w:tcBorders>
              <w:left w:val="single" w:sz="8" w:space="0" w:color="auto"/>
              <w:right w:val="single" w:sz="8" w:space="0" w:color="auto"/>
            </w:tcBorders>
            <w:shd w:val="solid" w:color="FFFFFF" w:fill="auto"/>
          </w:tcPr>
          <w:p w14:paraId="62B66ADF" w14:textId="77777777" w:rsidR="0020032D" w:rsidRPr="00FD0001" w:rsidRDefault="0020032D" w:rsidP="001112B8">
            <w:pPr>
              <w:pStyle w:val="TAL"/>
              <w:keepNext w:val="0"/>
              <w:rPr>
                <w:rFonts w:cs="Arial"/>
                <w:sz w:val="16"/>
                <w:szCs w:val="16"/>
              </w:rPr>
            </w:pPr>
            <w:r w:rsidRPr="00FD0001">
              <w:rPr>
                <w:rFonts w:cs="Arial"/>
                <w:sz w:val="16"/>
                <w:szCs w:val="16"/>
              </w:rPr>
              <w:t>0253</w:t>
            </w:r>
          </w:p>
        </w:tc>
        <w:tc>
          <w:tcPr>
            <w:tcW w:w="426" w:type="dxa"/>
            <w:tcBorders>
              <w:left w:val="single" w:sz="8" w:space="0" w:color="auto"/>
              <w:right w:val="single" w:sz="8" w:space="0" w:color="auto"/>
            </w:tcBorders>
            <w:shd w:val="solid" w:color="FFFFFF" w:fill="auto"/>
          </w:tcPr>
          <w:p w14:paraId="0B2EEB4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2046C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B0A6E7" w14:textId="77777777" w:rsidR="0020032D" w:rsidRPr="00FD0001" w:rsidRDefault="0020032D" w:rsidP="001112B8">
            <w:pPr>
              <w:pStyle w:val="TAL"/>
              <w:keepNext w:val="0"/>
              <w:rPr>
                <w:rFonts w:cs="Arial"/>
                <w:sz w:val="16"/>
                <w:szCs w:val="16"/>
              </w:rPr>
            </w:pPr>
            <w:r w:rsidRPr="00FD0001">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79FFB066" w14:textId="77777777" w:rsidR="0020032D" w:rsidRPr="00FD0001" w:rsidRDefault="0020032D" w:rsidP="001112B8">
            <w:pPr>
              <w:pStyle w:val="TAL"/>
              <w:keepNext w:val="0"/>
              <w:rPr>
                <w:rFonts w:cs="Arial"/>
                <w:sz w:val="16"/>
                <w:szCs w:val="16"/>
              </w:rPr>
            </w:pPr>
            <w:r w:rsidRPr="00FD0001">
              <w:rPr>
                <w:rFonts w:cs="Arial"/>
                <w:sz w:val="16"/>
                <w:szCs w:val="16"/>
              </w:rPr>
              <w:t>12.3.0</w:t>
            </w:r>
          </w:p>
        </w:tc>
      </w:tr>
      <w:tr w:rsidR="0020032D" w:rsidRPr="00FD0001" w14:paraId="0BAC76BC" w14:textId="77777777" w:rsidTr="001112B8">
        <w:tc>
          <w:tcPr>
            <w:tcW w:w="709" w:type="dxa"/>
            <w:tcBorders>
              <w:left w:val="single" w:sz="12" w:space="0" w:color="auto"/>
              <w:right w:val="single" w:sz="8" w:space="0" w:color="auto"/>
            </w:tcBorders>
            <w:shd w:val="solid" w:color="FFFFFF" w:fill="auto"/>
          </w:tcPr>
          <w:p w14:paraId="0601296F" w14:textId="77777777" w:rsidR="0020032D" w:rsidRPr="00FD0001" w:rsidRDefault="0020032D" w:rsidP="001112B8">
            <w:pPr>
              <w:pStyle w:val="TAL"/>
              <w:keepNext w:val="0"/>
              <w:rPr>
                <w:rFonts w:cs="Arial"/>
                <w:sz w:val="16"/>
                <w:szCs w:val="16"/>
              </w:rPr>
            </w:pPr>
            <w:r w:rsidRPr="00FD0001">
              <w:rPr>
                <w:rFonts w:cs="Arial"/>
                <w:sz w:val="16"/>
                <w:szCs w:val="16"/>
              </w:rPr>
              <w:t>2015-03</w:t>
            </w:r>
          </w:p>
        </w:tc>
        <w:tc>
          <w:tcPr>
            <w:tcW w:w="567" w:type="dxa"/>
            <w:tcBorders>
              <w:left w:val="single" w:sz="8" w:space="0" w:color="auto"/>
              <w:right w:val="single" w:sz="8" w:space="0" w:color="auto"/>
            </w:tcBorders>
            <w:shd w:val="solid" w:color="FFFFFF" w:fill="auto"/>
          </w:tcPr>
          <w:p w14:paraId="759F3E78"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792C75CE"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39B0558D" w14:textId="77777777" w:rsidR="0020032D" w:rsidRPr="00FD0001" w:rsidRDefault="0020032D" w:rsidP="001112B8">
            <w:pPr>
              <w:pStyle w:val="TAL"/>
              <w:keepNext w:val="0"/>
              <w:rPr>
                <w:rFonts w:cs="Arial"/>
                <w:sz w:val="16"/>
                <w:szCs w:val="16"/>
              </w:rPr>
            </w:pPr>
            <w:r w:rsidRPr="00FD0001">
              <w:rPr>
                <w:rFonts w:cs="Arial"/>
                <w:sz w:val="16"/>
                <w:szCs w:val="16"/>
              </w:rPr>
              <w:t>0260</w:t>
            </w:r>
          </w:p>
        </w:tc>
        <w:tc>
          <w:tcPr>
            <w:tcW w:w="426" w:type="dxa"/>
            <w:tcBorders>
              <w:left w:val="single" w:sz="8" w:space="0" w:color="auto"/>
              <w:right w:val="single" w:sz="8" w:space="0" w:color="auto"/>
            </w:tcBorders>
            <w:shd w:val="solid" w:color="FFFFFF" w:fill="auto"/>
          </w:tcPr>
          <w:p w14:paraId="3CCEC37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2E4DE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6F794E" w14:textId="77777777" w:rsidR="0020032D" w:rsidRPr="00FD0001" w:rsidRDefault="0020032D" w:rsidP="001112B8">
            <w:pPr>
              <w:pStyle w:val="TAL"/>
              <w:keepNext w:val="0"/>
              <w:rPr>
                <w:rFonts w:cs="Arial"/>
                <w:sz w:val="16"/>
                <w:szCs w:val="16"/>
              </w:rPr>
            </w:pPr>
            <w:r w:rsidRPr="00FD0001">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98D456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219362EE" w14:textId="77777777" w:rsidTr="001112B8">
        <w:tc>
          <w:tcPr>
            <w:tcW w:w="709" w:type="dxa"/>
            <w:tcBorders>
              <w:left w:val="single" w:sz="12" w:space="0" w:color="auto"/>
              <w:right w:val="single" w:sz="8" w:space="0" w:color="auto"/>
            </w:tcBorders>
            <w:shd w:val="solid" w:color="FFFFFF" w:fill="auto"/>
          </w:tcPr>
          <w:p w14:paraId="7253CD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3FF6F76"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4963CB12"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14725D24" w14:textId="77777777" w:rsidR="0020032D" w:rsidRPr="00FD0001" w:rsidRDefault="0020032D" w:rsidP="001112B8">
            <w:pPr>
              <w:pStyle w:val="TAL"/>
              <w:keepNext w:val="0"/>
              <w:rPr>
                <w:rFonts w:cs="Arial"/>
                <w:sz w:val="16"/>
                <w:szCs w:val="16"/>
              </w:rPr>
            </w:pPr>
            <w:r w:rsidRPr="00FD0001">
              <w:rPr>
                <w:rFonts w:cs="Arial"/>
                <w:sz w:val="16"/>
                <w:szCs w:val="16"/>
              </w:rPr>
              <w:t>0265</w:t>
            </w:r>
          </w:p>
        </w:tc>
        <w:tc>
          <w:tcPr>
            <w:tcW w:w="426" w:type="dxa"/>
            <w:tcBorders>
              <w:left w:val="single" w:sz="8" w:space="0" w:color="auto"/>
              <w:right w:val="single" w:sz="8" w:space="0" w:color="auto"/>
            </w:tcBorders>
            <w:shd w:val="solid" w:color="FFFFFF" w:fill="auto"/>
          </w:tcPr>
          <w:p w14:paraId="026BDB4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EC7611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1E5BC8E" w14:textId="77777777" w:rsidR="0020032D" w:rsidRPr="00FD0001" w:rsidRDefault="0020032D" w:rsidP="001112B8">
            <w:pPr>
              <w:pStyle w:val="TAL"/>
              <w:keepNext w:val="0"/>
              <w:rPr>
                <w:rFonts w:cs="Arial"/>
                <w:sz w:val="16"/>
                <w:szCs w:val="16"/>
              </w:rPr>
            </w:pPr>
            <w:r w:rsidRPr="00FD0001">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257F5959"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5522B8CE" w14:textId="77777777" w:rsidTr="001112B8">
        <w:tc>
          <w:tcPr>
            <w:tcW w:w="709" w:type="dxa"/>
            <w:tcBorders>
              <w:left w:val="single" w:sz="12" w:space="0" w:color="auto"/>
              <w:right w:val="single" w:sz="8" w:space="0" w:color="auto"/>
            </w:tcBorders>
            <w:shd w:val="solid" w:color="FFFFFF" w:fill="auto"/>
          </w:tcPr>
          <w:p w14:paraId="2E4715C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1A9062"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2E2208CC" w14:textId="77777777" w:rsidR="0020032D" w:rsidRPr="00FD0001" w:rsidRDefault="0020032D" w:rsidP="001112B8">
            <w:pPr>
              <w:pStyle w:val="TAL"/>
              <w:keepNext w:val="0"/>
              <w:rPr>
                <w:rFonts w:cs="Arial"/>
                <w:sz w:val="16"/>
                <w:szCs w:val="16"/>
              </w:rPr>
            </w:pPr>
            <w:r w:rsidRPr="00FD0001">
              <w:rPr>
                <w:rFonts w:cs="Arial"/>
                <w:sz w:val="16"/>
                <w:szCs w:val="16"/>
              </w:rPr>
              <w:t>RP-150373</w:t>
            </w:r>
          </w:p>
        </w:tc>
        <w:tc>
          <w:tcPr>
            <w:tcW w:w="567" w:type="dxa"/>
            <w:tcBorders>
              <w:left w:val="single" w:sz="8" w:space="0" w:color="auto"/>
              <w:right w:val="single" w:sz="8" w:space="0" w:color="auto"/>
            </w:tcBorders>
            <w:shd w:val="solid" w:color="FFFFFF" w:fill="auto"/>
          </w:tcPr>
          <w:p w14:paraId="6AB84410" w14:textId="77777777" w:rsidR="0020032D" w:rsidRPr="00FD0001" w:rsidRDefault="0020032D" w:rsidP="001112B8">
            <w:pPr>
              <w:pStyle w:val="TAL"/>
              <w:keepNext w:val="0"/>
              <w:rPr>
                <w:rFonts w:cs="Arial"/>
                <w:sz w:val="16"/>
                <w:szCs w:val="16"/>
              </w:rPr>
            </w:pPr>
            <w:r w:rsidRPr="00FD0001">
              <w:rPr>
                <w:rFonts w:cs="Arial"/>
                <w:sz w:val="16"/>
                <w:szCs w:val="16"/>
              </w:rPr>
              <w:t>0266</w:t>
            </w:r>
          </w:p>
        </w:tc>
        <w:tc>
          <w:tcPr>
            <w:tcW w:w="426" w:type="dxa"/>
            <w:tcBorders>
              <w:left w:val="single" w:sz="8" w:space="0" w:color="auto"/>
              <w:right w:val="single" w:sz="8" w:space="0" w:color="auto"/>
            </w:tcBorders>
            <w:shd w:val="solid" w:color="FFFFFF" w:fill="auto"/>
          </w:tcPr>
          <w:p w14:paraId="3A17FE5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5862C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734C5C" w14:textId="77777777" w:rsidR="0020032D" w:rsidRPr="00FD0001" w:rsidRDefault="0020032D" w:rsidP="001112B8">
            <w:pPr>
              <w:pStyle w:val="TAL"/>
              <w:keepNext w:val="0"/>
              <w:rPr>
                <w:rFonts w:cs="Arial"/>
                <w:sz w:val="16"/>
                <w:szCs w:val="16"/>
              </w:rPr>
            </w:pPr>
            <w:r w:rsidRPr="00FD0001">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2D4542DC"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6C03B4DC" w14:textId="77777777" w:rsidTr="001112B8">
        <w:tc>
          <w:tcPr>
            <w:tcW w:w="709" w:type="dxa"/>
            <w:tcBorders>
              <w:left w:val="single" w:sz="12" w:space="0" w:color="auto"/>
              <w:right w:val="single" w:sz="8" w:space="0" w:color="auto"/>
            </w:tcBorders>
            <w:shd w:val="solid" w:color="FFFFFF" w:fill="auto"/>
          </w:tcPr>
          <w:p w14:paraId="30188A3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7BD9A4" w14:textId="77777777" w:rsidR="0020032D" w:rsidRPr="00FD0001" w:rsidRDefault="0020032D" w:rsidP="001112B8">
            <w:pPr>
              <w:pStyle w:val="TAL"/>
              <w:keepNext w:val="0"/>
              <w:rPr>
                <w:rFonts w:cs="Arial"/>
                <w:sz w:val="16"/>
                <w:szCs w:val="16"/>
              </w:rPr>
            </w:pPr>
            <w:r w:rsidRPr="00FD0001">
              <w:rPr>
                <w:rFonts w:cs="Arial"/>
                <w:sz w:val="16"/>
                <w:szCs w:val="16"/>
              </w:rPr>
              <w:t>RP-67</w:t>
            </w:r>
          </w:p>
        </w:tc>
        <w:tc>
          <w:tcPr>
            <w:tcW w:w="992" w:type="dxa"/>
            <w:tcBorders>
              <w:left w:val="single" w:sz="8" w:space="0" w:color="auto"/>
              <w:right w:val="single" w:sz="8" w:space="0" w:color="auto"/>
            </w:tcBorders>
            <w:shd w:val="solid" w:color="FFFFFF" w:fill="auto"/>
          </w:tcPr>
          <w:p w14:paraId="02594B1D" w14:textId="77777777" w:rsidR="0020032D" w:rsidRPr="00FD0001" w:rsidRDefault="0020032D" w:rsidP="001112B8">
            <w:pPr>
              <w:pStyle w:val="TAL"/>
              <w:keepNext w:val="0"/>
              <w:rPr>
                <w:rFonts w:cs="Arial"/>
                <w:sz w:val="16"/>
                <w:szCs w:val="16"/>
              </w:rPr>
            </w:pPr>
            <w:r w:rsidRPr="00FD0001">
              <w:rPr>
                <w:rFonts w:cs="Arial"/>
                <w:sz w:val="16"/>
                <w:szCs w:val="16"/>
              </w:rPr>
              <w:t>RP-150374</w:t>
            </w:r>
          </w:p>
        </w:tc>
        <w:tc>
          <w:tcPr>
            <w:tcW w:w="567" w:type="dxa"/>
            <w:tcBorders>
              <w:left w:val="single" w:sz="8" w:space="0" w:color="auto"/>
              <w:right w:val="single" w:sz="8" w:space="0" w:color="auto"/>
            </w:tcBorders>
            <w:shd w:val="solid" w:color="FFFFFF" w:fill="auto"/>
          </w:tcPr>
          <w:p w14:paraId="36A3458B" w14:textId="77777777" w:rsidR="0020032D" w:rsidRPr="00FD0001" w:rsidRDefault="0020032D" w:rsidP="001112B8">
            <w:pPr>
              <w:pStyle w:val="TAL"/>
              <w:keepNext w:val="0"/>
              <w:rPr>
                <w:rFonts w:cs="Arial"/>
                <w:sz w:val="16"/>
                <w:szCs w:val="16"/>
              </w:rPr>
            </w:pPr>
            <w:r w:rsidRPr="00FD0001">
              <w:rPr>
                <w:rFonts w:cs="Arial"/>
                <w:sz w:val="16"/>
                <w:szCs w:val="16"/>
              </w:rPr>
              <w:t>0264</w:t>
            </w:r>
          </w:p>
        </w:tc>
        <w:tc>
          <w:tcPr>
            <w:tcW w:w="426" w:type="dxa"/>
            <w:tcBorders>
              <w:left w:val="single" w:sz="8" w:space="0" w:color="auto"/>
              <w:right w:val="single" w:sz="8" w:space="0" w:color="auto"/>
            </w:tcBorders>
            <w:shd w:val="solid" w:color="FFFFFF" w:fill="auto"/>
          </w:tcPr>
          <w:p w14:paraId="30AFAD3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948E3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0A428" w14:textId="77777777" w:rsidR="0020032D" w:rsidRPr="00FD0001" w:rsidRDefault="0020032D" w:rsidP="001112B8">
            <w:pPr>
              <w:pStyle w:val="TAL"/>
              <w:keepNext w:val="0"/>
              <w:rPr>
                <w:rFonts w:cs="Arial"/>
                <w:sz w:val="16"/>
                <w:szCs w:val="16"/>
              </w:rPr>
            </w:pPr>
            <w:r w:rsidRPr="00FD0001">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734653A4" w14:textId="77777777" w:rsidR="0020032D" w:rsidRPr="00FD0001" w:rsidRDefault="0020032D" w:rsidP="001112B8">
            <w:pPr>
              <w:pStyle w:val="TAL"/>
              <w:keepNext w:val="0"/>
              <w:rPr>
                <w:rFonts w:cs="Arial"/>
                <w:sz w:val="16"/>
                <w:szCs w:val="16"/>
              </w:rPr>
            </w:pPr>
            <w:r w:rsidRPr="00FD0001">
              <w:rPr>
                <w:rFonts w:cs="Arial"/>
                <w:sz w:val="16"/>
                <w:szCs w:val="16"/>
              </w:rPr>
              <w:t>12.4.0</w:t>
            </w:r>
          </w:p>
        </w:tc>
      </w:tr>
      <w:tr w:rsidR="0020032D" w:rsidRPr="00FD0001" w14:paraId="036417E3" w14:textId="77777777" w:rsidTr="001112B8">
        <w:tc>
          <w:tcPr>
            <w:tcW w:w="709" w:type="dxa"/>
            <w:tcBorders>
              <w:left w:val="single" w:sz="12" w:space="0" w:color="auto"/>
              <w:right w:val="single" w:sz="8" w:space="0" w:color="auto"/>
            </w:tcBorders>
            <w:shd w:val="solid" w:color="FFFFFF" w:fill="auto"/>
          </w:tcPr>
          <w:p w14:paraId="653E468B" w14:textId="77777777" w:rsidR="0020032D" w:rsidRPr="00FD0001" w:rsidRDefault="0020032D" w:rsidP="001112B8">
            <w:pPr>
              <w:pStyle w:val="TAL"/>
              <w:keepNext w:val="0"/>
              <w:rPr>
                <w:rFonts w:cs="Arial"/>
                <w:sz w:val="16"/>
                <w:szCs w:val="16"/>
              </w:rPr>
            </w:pPr>
            <w:r w:rsidRPr="00FD0001">
              <w:rPr>
                <w:rFonts w:cs="Arial"/>
                <w:sz w:val="16"/>
                <w:szCs w:val="16"/>
              </w:rPr>
              <w:t>2015-06</w:t>
            </w:r>
          </w:p>
        </w:tc>
        <w:tc>
          <w:tcPr>
            <w:tcW w:w="567" w:type="dxa"/>
            <w:tcBorders>
              <w:left w:val="single" w:sz="8" w:space="0" w:color="auto"/>
              <w:right w:val="single" w:sz="8" w:space="0" w:color="auto"/>
            </w:tcBorders>
            <w:shd w:val="solid" w:color="FFFFFF" w:fill="auto"/>
          </w:tcPr>
          <w:p w14:paraId="21252E9F"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2A7A415C" w14:textId="77777777" w:rsidR="0020032D" w:rsidRPr="00FD0001" w:rsidRDefault="0020032D" w:rsidP="001112B8">
            <w:pPr>
              <w:pStyle w:val="TAL"/>
              <w:keepNext w:val="0"/>
              <w:rPr>
                <w:rFonts w:cs="Arial"/>
                <w:sz w:val="16"/>
                <w:szCs w:val="16"/>
              </w:rPr>
            </w:pPr>
            <w:r w:rsidRPr="00FD0001">
              <w:rPr>
                <w:rFonts w:cs="Arial"/>
                <w:sz w:val="16"/>
                <w:szCs w:val="16"/>
              </w:rPr>
              <w:t>RP-150921</w:t>
            </w:r>
          </w:p>
        </w:tc>
        <w:tc>
          <w:tcPr>
            <w:tcW w:w="567" w:type="dxa"/>
            <w:tcBorders>
              <w:left w:val="single" w:sz="8" w:space="0" w:color="auto"/>
              <w:right w:val="single" w:sz="8" w:space="0" w:color="auto"/>
            </w:tcBorders>
            <w:shd w:val="solid" w:color="FFFFFF" w:fill="auto"/>
          </w:tcPr>
          <w:p w14:paraId="2F2A37B8" w14:textId="77777777" w:rsidR="0020032D" w:rsidRPr="00FD0001" w:rsidRDefault="0020032D" w:rsidP="001112B8">
            <w:pPr>
              <w:pStyle w:val="TAL"/>
              <w:keepNext w:val="0"/>
              <w:rPr>
                <w:rFonts w:cs="Arial"/>
                <w:sz w:val="16"/>
                <w:szCs w:val="16"/>
              </w:rPr>
            </w:pPr>
            <w:r w:rsidRPr="00FD0001">
              <w:rPr>
                <w:rFonts w:cs="Arial"/>
                <w:sz w:val="16"/>
                <w:szCs w:val="16"/>
              </w:rPr>
              <w:t>0267</w:t>
            </w:r>
          </w:p>
        </w:tc>
        <w:tc>
          <w:tcPr>
            <w:tcW w:w="426" w:type="dxa"/>
            <w:tcBorders>
              <w:left w:val="single" w:sz="8" w:space="0" w:color="auto"/>
              <w:right w:val="single" w:sz="8" w:space="0" w:color="auto"/>
            </w:tcBorders>
            <w:shd w:val="solid" w:color="FFFFFF" w:fill="auto"/>
          </w:tcPr>
          <w:p w14:paraId="01A86AC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51450F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721DCB" w14:textId="77777777" w:rsidR="0020032D" w:rsidRPr="00FD0001" w:rsidRDefault="0020032D" w:rsidP="001112B8">
            <w:pPr>
              <w:pStyle w:val="TAL"/>
              <w:keepNext w:val="0"/>
              <w:rPr>
                <w:rFonts w:cs="Arial"/>
                <w:sz w:val="16"/>
                <w:szCs w:val="16"/>
              </w:rPr>
            </w:pPr>
            <w:r w:rsidRPr="00FD0001">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1FEDDDD6"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0E948F5A" w14:textId="77777777" w:rsidTr="001112B8">
        <w:tc>
          <w:tcPr>
            <w:tcW w:w="709" w:type="dxa"/>
            <w:tcBorders>
              <w:left w:val="single" w:sz="12" w:space="0" w:color="auto"/>
              <w:right w:val="single" w:sz="8" w:space="0" w:color="auto"/>
            </w:tcBorders>
            <w:shd w:val="solid" w:color="FFFFFF" w:fill="auto"/>
          </w:tcPr>
          <w:p w14:paraId="31F51B5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266ABD" w14:textId="77777777" w:rsidR="0020032D" w:rsidRPr="00FD0001" w:rsidRDefault="0020032D" w:rsidP="001112B8">
            <w:pPr>
              <w:pStyle w:val="TAL"/>
              <w:keepNext w:val="0"/>
              <w:rPr>
                <w:rFonts w:cs="Arial"/>
                <w:sz w:val="16"/>
                <w:szCs w:val="16"/>
              </w:rPr>
            </w:pPr>
            <w:r w:rsidRPr="00FD0001">
              <w:rPr>
                <w:rFonts w:cs="Arial"/>
                <w:sz w:val="16"/>
                <w:szCs w:val="16"/>
              </w:rPr>
              <w:t>RP-68</w:t>
            </w:r>
          </w:p>
        </w:tc>
        <w:tc>
          <w:tcPr>
            <w:tcW w:w="992" w:type="dxa"/>
            <w:tcBorders>
              <w:left w:val="single" w:sz="8" w:space="0" w:color="auto"/>
              <w:right w:val="single" w:sz="8" w:space="0" w:color="auto"/>
            </w:tcBorders>
            <w:shd w:val="solid" w:color="FFFFFF" w:fill="auto"/>
          </w:tcPr>
          <w:p w14:paraId="13D9ACDB" w14:textId="77777777" w:rsidR="0020032D" w:rsidRPr="00FD0001" w:rsidRDefault="0020032D" w:rsidP="001112B8">
            <w:pPr>
              <w:pStyle w:val="TAL"/>
              <w:keepNext w:val="0"/>
              <w:rPr>
                <w:rFonts w:cs="Arial"/>
                <w:sz w:val="16"/>
                <w:szCs w:val="16"/>
              </w:rPr>
            </w:pPr>
            <w:r w:rsidRPr="00FD0001">
              <w:rPr>
                <w:rFonts w:cs="Arial"/>
                <w:sz w:val="16"/>
                <w:szCs w:val="16"/>
              </w:rPr>
              <w:t>RP-150923</w:t>
            </w:r>
          </w:p>
        </w:tc>
        <w:tc>
          <w:tcPr>
            <w:tcW w:w="567" w:type="dxa"/>
            <w:tcBorders>
              <w:left w:val="single" w:sz="8" w:space="0" w:color="auto"/>
              <w:right w:val="single" w:sz="8" w:space="0" w:color="auto"/>
            </w:tcBorders>
            <w:shd w:val="solid" w:color="FFFFFF" w:fill="auto"/>
          </w:tcPr>
          <w:p w14:paraId="20C8F905" w14:textId="77777777" w:rsidR="0020032D" w:rsidRPr="00FD0001" w:rsidRDefault="0020032D" w:rsidP="001112B8">
            <w:pPr>
              <w:pStyle w:val="TAL"/>
              <w:keepNext w:val="0"/>
              <w:rPr>
                <w:rFonts w:cs="Arial"/>
                <w:sz w:val="16"/>
                <w:szCs w:val="16"/>
              </w:rPr>
            </w:pPr>
            <w:r w:rsidRPr="00FD0001">
              <w:rPr>
                <w:rFonts w:cs="Arial"/>
                <w:sz w:val="16"/>
                <w:szCs w:val="16"/>
              </w:rPr>
              <w:t>0272</w:t>
            </w:r>
          </w:p>
        </w:tc>
        <w:tc>
          <w:tcPr>
            <w:tcW w:w="426" w:type="dxa"/>
            <w:tcBorders>
              <w:left w:val="single" w:sz="8" w:space="0" w:color="auto"/>
              <w:right w:val="single" w:sz="8" w:space="0" w:color="auto"/>
            </w:tcBorders>
            <w:shd w:val="solid" w:color="FFFFFF" w:fill="auto"/>
          </w:tcPr>
          <w:p w14:paraId="5905F5C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B2BFA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6EC314" w14:textId="77777777" w:rsidR="0020032D" w:rsidRPr="00FD0001" w:rsidRDefault="0020032D" w:rsidP="001112B8">
            <w:pPr>
              <w:pStyle w:val="TAL"/>
              <w:keepNext w:val="0"/>
              <w:rPr>
                <w:rFonts w:cs="Arial"/>
                <w:sz w:val="16"/>
                <w:szCs w:val="16"/>
              </w:rPr>
            </w:pPr>
            <w:r w:rsidRPr="00FD0001">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C3EC18F" w14:textId="77777777" w:rsidR="0020032D" w:rsidRPr="00FD0001" w:rsidRDefault="0020032D" w:rsidP="001112B8">
            <w:pPr>
              <w:pStyle w:val="TAL"/>
              <w:keepNext w:val="0"/>
              <w:rPr>
                <w:rFonts w:cs="Arial"/>
                <w:sz w:val="16"/>
                <w:szCs w:val="16"/>
              </w:rPr>
            </w:pPr>
            <w:r w:rsidRPr="00FD0001">
              <w:rPr>
                <w:rFonts w:cs="Arial"/>
                <w:sz w:val="16"/>
                <w:szCs w:val="16"/>
              </w:rPr>
              <w:t>12.5.0</w:t>
            </w:r>
          </w:p>
        </w:tc>
      </w:tr>
      <w:tr w:rsidR="0020032D" w:rsidRPr="00FD0001" w14:paraId="76A40F23" w14:textId="77777777" w:rsidTr="001112B8">
        <w:tc>
          <w:tcPr>
            <w:tcW w:w="709" w:type="dxa"/>
            <w:tcBorders>
              <w:left w:val="single" w:sz="12" w:space="0" w:color="auto"/>
              <w:right w:val="single" w:sz="8" w:space="0" w:color="auto"/>
            </w:tcBorders>
            <w:shd w:val="solid" w:color="FFFFFF" w:fill="auto"/>
          </w:tcPr>
          <w:p w14:paraId="744C21AB" w14:textId="77777777" w:rsidR="0020032D" w:rsidRPr="00FD0001" w:rsidRDefault="0020032D" w:rsidP="001112B8">
            <w:pPr>
              <w:pStyle w:val="TAL"/>
              <w:keepNext w:val="0"/>
              <w:rPr>
                <w:rFonts w:cs="Arial"/>
                <w:sz w:val="16"/>
                <w:szCs w:val="16"/>
              </w:rPr>
            </w:pPr>
            <w:r w:rsidRPr="00FD0001">
              <w:rPr>
                <w:rFonts w:cs="Arial"/>
                <w:sz w:val="16"/>
                <w:szCs w:val="16"/>
              </w:rPr>
              <w:t>2015-09</w:t>
            </w:r>
          </w:p>
        </w:tc>
        <w:tc>
          <w:tcPr>
            <w:tcW w:w="567" w:type="dxa"/>
            <w:tcBorders>
              <w:left w:val="single" w:sz="8" w:space="0" w:color="auto"/>
              <w:right w:val="single" w:sz="8" w:space="0" w:color="auto"/>
            </w:tcBorders>
            <w:shd w:val="solid" w:color="FFFFFF" w:fill="auto"/>
          </w:tcPr>
          <w:p w14:paraId="27B4A33F" w14:textId="77777777" w:rsidR="0020032D" w:rsidRPr="00FD0001" w:rsidRDefault="0020032D" w:rsidP="001112B8">
            <w:pPr>
              <w:pStyle w:val="TAL"/>
              <w:keepNext w:val="0"/>
              <w:rPr>
                <w:rFonts w:cs="Arial"/>
                <w:sz w:val="16"/>
                <w:szCs w:val="16"/>
              </w:rPr>
            </w:pPr>
            <w:r w:rsidRPr="00FD0001">
              <w:rPr>
                <w:rFonts w:cs="Arial"/>
                <w:sz w:val="16"/>
                <w:szCs w:val="16"/>
              </w:rPr>
              <w:t>RP-69</w:t>
            </w:r>
          </w:p>
        </w:tc>
        <w:tc>
          <w:tcPr>
            <w:tcW w:w="992" w:type="dxa"/>
            <w:tcBorders>
              <w:left w:val="single" w:sz="8" w:space="0" w:color="auto"/>
              <w:right w:val="single" w:sz="8" w:space="0" w:color="auto"/>
            </w:tcBorders>
            <w:shd w:val="solid" w:color="FFFFFF" w:fill="auto"/>
          </w:tcPr>
          <w:p w14:paraId="57E7609B" w14:textId="77777777" w:rsidR="0020032D" w:rsidRPr="00FD0001" w:rsidRDefault="0020032D" w:rsidP="001112B8">
            <w:pPr>
              <w:pStyle w:val="TAL"/>
              <w:keepNext w:val="0"/>
              <w:rPr>
                <w:rFonts w:cs="Arial"/>
                <w:sz w:val="16"/>
                <w:szCs w:val="16"/>
              </w:rPr>
            </w:pPr>
            <w:r w:rsidRPr="00FD0001">
              <w:rPr>
                <w:rFonts w:cs="Arial"/>
                <w:sz w:val="16"/>
                <w:szCs w:val="16"/>
              </w:rPr>
              <w:t>RP-151441</w:t>
            </w:r>
          </w:p>
        </w:tc>
        <w:tc>
          <w:tcPr>
            <w:tcW w:w="567" w:type="dxa"/>
            <w:tcBorders>
              <w:left w:val="single" w:sz="8" w:space="0" w:color="auto"/>
              <w:right w:val="single" w:sz="8" w:space="0" w:color="auto"/>
            </w:tcBorders>
            <w:shd w:val="solid" w:color="FFFFFF" w:fill="auto"/>
          </w:tcPr>
          <w:p w14:paraId="62720767" w14:textId="77777777" w:rsidR="0020032D" w:rsidRPr="00FD0001" w:rsidRDefault="0020032D" w:rsidP="001112B8">
            <w:pPr>
              <w:pStyle w:val="TAL"/>
              <w:keepNext w:val="0"/>
              <w:rPr>
                <w:rFonts w:cs="Arial"/>
                <w:sz w:val="16"/>
                <w:szCs w:val="16"/>
              </w:rPr>
            </w:pPr>
            <w:r w:rsidRPr="00FD0001">
              <w:rPr>
                <w:rFonts w:cs="Arial"/>
                <w:sz w:val="16"/>
                <w:szCs w:val="16"/>
              </w:rPr>
              <w:t>0273</w:t>
            </w:r>
          </w:p>
        </w:tc>
        <w:tc>
          <w:tcPr>
            <w:tcW w:w="426" w:type="dxa"/>
            <w:tcBorders>
              <w:left w:val="single" w:sz="8" w:space="0" w:color="auto"/>
              <w:right w:val="single" w:sz="8" w:space="0" w:color="auto"/>
            </w:tcBorders>
            <w:shd w:val="solid" w:color="FFFFFF" w:fill="auto"/>
          </w:tcPr>
          <w:p w14:paraId="4B92E63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D979A9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133475" w14:textId="77777777" w:rsidR="0020032D" w:rsidRPr="00FD0001" w:rsidRDefault="0020032D" w:rsidP="001112B8">
            <w:pPr>
              <w:pStyle w:val="TAL"/>
              <w:keepNext w:val="0"/>
              <w:rPr>
                <w:rFonts w:cs="Arial"/>
                <w:sz w:val="16"/>
                <w:szCs w:val="16"/>
              </w:rPr>
            </w:pPr>
            <w:r w:rsidRPr="00FD0001">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27D0218E" w14:textId="77777777" w:rsidR="0020032D" w:rsidRPr="00FD0001" w:rsidRDefault="0020032D" w:rsidP="001112B8">
            <w:pPr>
              <w:pStyle w:val="TAL"/>
              <w:keepNext w:val="0"/>
              <w:rPr>
                <w:rFonts w:cs="Arial"/>
                <w:sz w:val="16"/>
                <w:szCs w:val="16"/>
              </w:rPr>
            </w:pPr>
            <w:r w:rsidRPr="00FD0001">
              <w:rPr>
                <w:rFonts w:cs="Arial"/>
                <w:sz w:val="16"/>
                <w:szCs w:val="16"/>
              </w:rPr>
              <w:t>12.6.0</w:t>
            </w:r>
          </w:p>
        </w:tc>
      </w:tr>
      <w:tr w:rsidR="0020032D" w:rsidRPr="00FD0001" w14:paraId="6A871E7C" w14:textId="77777777" w:rsidTr="001112B8">
        <w:tc>
          <w:tcPr>
            <w:tcW w:w="709" w:type="dxa"/>
            <w:tcBorders>
              <w:left w:val="single" w:sz="12" w:space="0" w:color="auto"/>
              <w:right w:val="single" w:sz="8" w:space="0" w:color="auto"/>
            </w:tcBorders>
            <w:shd w:val="solid" w:color="FFFFFF" w:fill="auto"/>
          </w:tcPr>
          <w:p w14:paraId="0EE5A7A8"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1B5D87C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E2E125D" w14:textId="77777777" w:rsidR="0020032D" w:rsidRPr="00FD0001" w:rsidRDefault="0020032D" w:rsidP="001112B8">
            <w:pPr>
              <w:pStyle w:val="TAL"/>
              <w:keepNext w:val="0"/>
              <w:rPr>
                <w:rFonts w:cs="Arial"/>
                <w:sz w:val="16"/>
                <w:szCs w:val="16"/>
              </w:rPr>
            </w:pPr>
            <w:r w:rsidRPr="00FD0001">
              <w:rPr>
                <w:rFonts w:cs="Arial"/>
                <w:sz w:val="16"/>
                <w:szCs w:val="16"/>
              </w:rPr>
              <w:t>RP-152048</w:t>
            </w:r>
          </w:p>
        </w:tc>
        <w:tc>
          <w:tcPr>
            <w:tcW w:w="567" w:type="dxa"/>
            <w:tcBorders>
              <w:left w:val="single" w:sz="8" w:space="0" w:color="auto"/>
              <w:right w:val="single" w:sz="8" w:space="0" w:color="auto"/>
            </w:tcBorders>
            <w:shd w:val="solid" w:color="FFFFFF" w:fill="auto"/>
          </w:tcPr>
          <w:p w14:paraId="78836168" w14:textId="77777777" w:rsidR="0020032D" w:rsidRPr="00FD0001" w:rsidRDefault="0020032D" w:rsidP="001112B8">
            <w:pPr>
              <w:pStyle w:val="TAL"/>
              <w:keepNext w:val="0"/>
              <w:rPr>
                <w:rFonts w:cs="Arial"/>
                <w:sz w:val="16"/>
                <w:szCs w:val="16"/>
              </w:rPr>
            </w:pPr>
            <w:r w:rsidRPr="00FD0001">
              <w:rPr>
                <w:rFonts w:cs="Arial"/>
                <w:sz w:val="16"/>
                <w:szCs w:val="16"/>
              </w:rPr>
              <w:t>0277</w:t>
            </w:r>
          </w:p>
        </w:tc>
        <w:tc>
          <w:tcPr>
            <w:tcW w:w="426" w:type="dxa"/>
            <w:tcBorders>
              <w:left w:val="single" w:sz="8" w:space="0" w:color="auto"/>
              <w:right w:val="single" w:sz="8" w:space="0" w:color="auto"/>
            </w:tcBorders>
            <w:shd w:val="solid" w:color="FFFFFF" w:fill="auto"/>
          </w:tcPr>
          <w:p w14:paraId="633CDB1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0AD515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15CCCD" w14:textId="77777777" w:rsidR="0020032D" w:rsidRPr="00FD0001" w:rsidRDefault="0020032D" w:rsidP="001112B8">
            <w:pPr>
              <w:pStyle w:val="TAL"/>
              <w:keepNext w:val="0"/>
              <w:rPr>
                <w:rFonts w:cs="Arial"/>
                <w:sz w:val="16"/>
                <w:szCs w:val="16"/>
              </w:rPr>
            </w:pPr>
            <w:r w:rsidRPr="00FD0001">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535E7A50" w14:textId="77777777" w:rsidR="0020032D" w:rsidRPr="00FD0001" w:rsidRDefault="0020032D" w:rsidP="001112B8">
            <w:pPr>
              <w:pStyle w:val="TAL"/>
              <w:keepNext w:val="0"/>
              <w:rPr>
                <w:rFonts w:cs="Arial"/>
                <w:sz w:val="16"/>
                <w:szCs w:val="16"/>
              </w:rPr>
            </w:pPr>
            <w:r w:rsidRPr="00FD0001">
              <w:rPr>
                <w:rFonts w:cs="Arial"/>
                <w:sz w:val="16"/>
                <w:szCs w:val="16"/>
              </w:rPr>
              <w:t>12.7.0</w:t>
            </w:r>
          </w:p>
        </w:tc>
      </w:tr>
      <w:tr w:rsidR="0020032D" w:rsidRPr="00FD0001" w14:paraId="583B6F63" w14:textId="77777777" w:rsidTr="001112B8">
        <w:tc>
          <w:tcPr>
            <w:tcW w:w="709" w:type="dxa"/>
            <w:tcBorders>
              <w:left w:val="single" w:sz="12" w:space="0" w:color="auto"/>
              <w:right w:val="single" w:sz="8" w:space="0" w:color="auto"/>
            </w:tcBorders>
            <w:shd w:val="solid" w:color="FFFFFF" w:fill="auto"/>
          </w:tcPr>
          <w:p w14:paraId="5CA96991" w14:textId="77777777" w:rsidR="0020032D" w:rsidRPr="00FD0001" w:rsidRDefault="0020032D" w:rsidP="001112B8">
            <w:pPr>
              <w:pStyle w:val="TAL"/>
              <w:keepNext w:val="0"/>
              <w:rPr>
                <w:rFonts w:cs="Arial"/>
                <w:sz w:val="16"/>
                <w:szCs w:val="16"/>
              </w:rPr>
            </w:pPr>
            <w:r w:rsidRPr="00FD0001">
              <w:rPr>
                <w:rFonts w:cs="Arial"/>
                <w:sz w:val="16"/>
                <w:szCs w:val="16"/>
              </w:rPr>
              <w:t>2015-12</w:t>
            </w:r>
          </w:p>
        </w:tc>
        <w:tc>
          <w:tcPr>
            <w:tcW w:w="567" w:type="dxa"/>
            <w:tcBorders>
              <w:left w:val="single" w:sz="8" w:space="0" w:color="auto"/>
              <w:right w:val="single" w:sz="8" w:space="0" w:color="auto"/>
            </w:tcBorders>
            <w:shd w:val="solid" w:color="FFFFFF" w:fill="auto"/>
          </w:tcPr>
          <w:p w14:paraId="6A43B671"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42BAF3ED" w14:textId="77777777" w:rsidR="0020032D" w:rsidRPr="00FD0001" w:rsidRDefault="0020032D" w:rsidP="001112B8">
            <w:pPr>
              <w:pStyle w:val="TAL"/>
              <w:keepNext w:val="0"/>
              <w:rPr>
                <w:rFonts w:cs="Arial"/>
                <w:sz w:val="16"/>
                <w:szCs w:val="16"/>
              </w:rPr>
            </w:pPr>
            <w:r w:rsidRPr="00FD0001">
              <w:rPr>
                <w:rFonts w:cs="Arial"/>
                <w:sz w:val="16"/>
                <w:szCs w:val="16"/>
              </w:rPr>
              <w:t>RP-152082</w:t>
            </w:r>
          </w:p>
        </w:tc>
        <w:tc>
          <w:tcPr>
            <w:tcW w:w="567" w:type="dxa"/>
            <w:tcBorders>
              <w:left w:val="single" w:sz="8" w:space="0" w:color="auto"/>
              <w:right w:val="single" w:sz="8" w:space="0" w:color="auto"/>
            </w:tcBorders>
            <w:shd w:val="solid" w:color="FFFFFF" w:fill="auto"/>
          </w:tcPr>
          <w:p w14:paraId="192CB400" w14:textId="77777777" w:rsidR="0020032D" w:rsidRPr="00FD0001" w:rsidRDefault="0020032D" w:rsidP="001112B8">
            <w:pPr>
              <w:pStyle w:val="TAL"/>
              <w:keepNext w:val="0"/>
              <w:rPr>
                <w:rFonts w:cs="Arial"/>
                <w:sz w:val="16"/>
                <w:szCs w:val="16"/>
              </w:rPr>
            </w:pPr>
            <w:r w:rsidRPr="00FD0001">
              <w:rPr>
                <w:rFonts w:cs="Arial"/>
                <w:sz w:val="16"/>
                <w:szCs w:val="16"/>
              </w:rPr>
              <w:t>0285</w:t>
            </w:r>
          </w:p>
        </w:tc>
        <w:tc>
          <w:tcPr>
            <w:tcW w:w="426" w:type="dxa"/>
            <w:tcBorders>
              <w:left w:val="single" w:sz="8" w:space="0" w:color="auto"/>
              <w:right w:val="single" w:sz="8" w:space="0" w:color="auto"/>
            </w:tcBorders>
            <w:shd w:val="solid" w:color="FFFFFF" w:fill="auto"/>
          </w:tcPr>
          <w:p w14:paraId="630222D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400615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A2ED0A" w14:textId="77777777" w:rsidR="0020032D" w:rsidRPr="00FD0001" w:rsidRDefault="0020032D" w:rsidP="001112B8">
            <w:pPr>
              <w:pStyle w:val="TAL"/>
              <w:keepNext w:val="0"/>
              <w:rPr>
                <w:rFonts w:cs="Arial"/>
                <w:sz w:val="16"/>
                <w:szCs w:val="16"/>
              </w:rPr>
            </w:pPr>
            <w:r w:rsidRPr="00FD0001">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6E6C9FC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B5557FB" w14:textId="77777777" w:rsidTr="001112B8">
        <w:tc>
          <w:tcPr>
            <w:tcW w:w="709" w:type="dxa"/>
            <w:tcBorders>
              <w:left w:val="single" w:sz="12" w:space="0" w:color="auto"/>
              <w:right w:val="single" w:sz="8" w:space="0" w:color="auto"/>
            </w:tcBorders>
            <w:shd w:val="solid" w:color="FFFFFF" w:fill="auto"/>
          </w:tcPr>
          <w:p w14:paraId="7B2D02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D16A83"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64EFD69D"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009399F" w14:textId="77777777" w:rsidR="0020032D" w:rsidRPr="00FD0001" w:rsidRDefault="0020032D" w:rsidP="001112B8">
            <w:pPr>
              <w:pStyle w:val="TAL"/>
              <w:keepNext w:val="0"/>
              <w:rPr>
                <w:rFonts w:cs="Arial"/>
                <w:sz w:val="16"/>
                <w:szCs w:val="16"/>
              </w:rPr>
            </w:pPr>
            <w:r w:rsidRPr="00FD0001">
              <w:rPr>
                <w:rFonts w:cs="Arial"/>
                <w:sz w:val="16"/>
                <w:szCs w:val="16"/>
              </w:rPr>
              <w:t>0280</w:t>
            </w:r>
          </w:p>
        </w:tc>
        <w:tc>
          <w:tcPr>
            <w:tcW w:w="426" w:type="dxa"/>
            <w:tcBorders>
              <w:left w:val="single" w:sz="8" w:space="0" w:color="auto"/>
              <w:right w:val="single" w:sz="8" w:space="0" w:color="auto"/>
            </w:tcBorders>
            <w:shd w:val="solid" w:color="FFFFFF" w:fill="auto"/>
          </w:tcPr>
          <w:p w14:paraId="5CF47AE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1AD5B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5AE5C" w14:textId="77777777" w:rsidR="0020032D" w:rsidRPr="00FD0001" w:rsidRDefault="0020032D" w:rsidP="001112B8">
            <w:pPr>
              <w:pStyle w:val="TAL"/>
              <w:keepNext w:val="0"/>
              <w:rPr>
                <w:rFonts w:cs="Arial"/>
                <w:sz w:val="16"/>
                <w:szCs w:val="16"/>
              </w:rPr>
            </w:pPr>
            <w:r w:rsidRPr="00FD0001">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3D7EFA4E"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6A215406" w14:textId="77777777" w:rsidTr="001112B8">
        <w:tc>
          <w:tcPr>
            <w:tcW w:w="709" w:type="dxa"/>
            <w:tcBorders>
              <w:left w:val="single" w:sz="12" w:space="0" w:color="auto"/>
              <w:right w:val="single" w:sz="8" w:space="0" w:color="auto"/>
            </w:tcBorders>
            <w:shd w:val="solid" w:color="FFFFFF" w:fill="auto"/>
          </w:tcPr>
          <w:p w14:paraId="241D034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812FB5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5B40A51F" w14:textId="77777777" w:rsidR="0020032D" w:rsidRPr="00FD0001" w:rsidRDefault="0020032D" w:rsidP="001112B8">
            <w:pPr>
              <w:pStyle w:val="TAL"/>
              <w:keepNext w:val="0"/>
              <w:rPr>
                <w:rFonts w:cs="Arial"/>
                <w:sz w:val="16"/>
                <w:szCs w:val="16"/>
              </w:rPr>
            </w:pPr>
            <w:r w:rsidRPr="00FD0001">
              <w:rPr>
                <w:rFonts w:cs="Arial"/>
                <w:sz w:val="16"/>
                <w:szCs w:val="16"/>
              </w:rPr>
              <w:t>RP-152066</w:t>
            </w:r>
          </w:p>
        </w:tc>
        <w:tc>
          <w:tcPr>
            <w:tcW w:w="567" w:type="dxa"/>
            <w:tcBorders>
              <w:left w:val="single" w:sz="8" w:space="0" w:color="auto"/>
              <w:right w:val="single" w:sz="8" w:space="0" w:color="auto"/>
            </w:tcBorders>
            <w:shd w:val="solid" w:color="FFFFFF" w:fill="auto"/>
          </w:tcPr>
          <w:p w14:paraId="5A0B8DC5" w14:textId="77777777" w:rsidR="0020032D" w:rsidRPr="00FD0001" w:rsidRDefault="0020032D" w:rsidP="001112B8">
            <w:pPr>
              <w:pStyle w:val="TAL"/>
              <w:keepNext w:val="0"/>
              <w:rPr>
                <w:rFonts w:cs="Arial"/>
                <w:sz w:val="16"/>
                <w:szCs w:val="16"/>
              </w:rPr>
            </w:pPr>
            <w:r w:rsidRPr="00FD0001">
              <w:rPr>
                <w:rFonts w:cs="Arial"/>
                <w:sz w:val="16"/>
                <w:szCs w:val="16"/>
              </w:rPr>
              <w:t>0286</w:t>
            </w:r>
          </w:p>
        </w:tc>
        <w:tc>
          <w:tcPr>
            <w:tcW w:w="426" w:type="dxa"/>
            <w:tcBorders>
              <w:left w:val="single" w:sz="8" w:space="0" w:color="auto"/>
              <w:right w:val="single" w:sz="8" w:space="0" w:color="auto"/>
            </w:tcBorders>
            <w:shd w:val="solid" w:color="FFFFFF" w:fill="auto"/>
          </w:tcPr>
          <w:p w14:paraId="084AB3E8"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4E48F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4CC67" w14:textId="77777777" w:rsidR="0020032D" w:rsidRPr="00FD0001" w:rsidRDefault="0020032D" w:rsidP="001112B8">
            <w:pPr>
              <w:pStyle w:val="TAL"/>
              <w:keepNext w:val="0"/>
              <w:rPr>
                <w:rFonts w:cs="Arial"/>
                <w:sz w:val="16"/>
                <w:szCs w:val="16"/>
              </w:rPr>
            </w:pPr>
            <w:r w:rsidRPr="00FD0001">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7ED2700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711E89CA" w14:textId="77777777" w:rsidTr="001112B8">
        <w:tc>
          <w:tcPr>
            <w:tcW w:w="709" w:type="dxa"/>
            <w:tcBorders>
              <w:left w:val="single" w:sz="12" w:space="0" w:color="auto"/>
              <w:right w:val="single" w:sz="8" w:space="0" w:color="auto"/>
            </w:tcBorders>
            <w:shd w:val="solid" w:color="FFFFFF" w:fill="auto"/>
          </w:tcPr>
          <w:p w14:paraId="1BA157F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7B7E31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048FACB8" w14:textId="77777777" w:rsidR="0020032D" w:rsidRPr="00FD0001" w:rsidRDefault="0020032D" w:rsidP="001112B8">
            <w:pPr>
              <w:pStyle w:val="TAL"/>
              <w:keepNext w:val="0"/>
              <w:rPr>
                <w:rFonts w:cs="Arial"/>
                <w:sz w:val="16"/>
                <w:szCs w:val="16"/>
              </w:rPr>
            </w:pPr>
            <w:r w:rsidRPr="00FD0001">
              <w:rPr>
                <w:rFonts w:cs="Arial"/>
                <w:sz w:val="16"/>
                <w:szCs w:val="16"/>
              </w:rPr>
              <w:t>RP-152080</w:t>
            </w:r>
          </w:p>
        </w:tc>
        <w:tc>
          <w:tcPr>
            <w:tcW w:w="567" w:type="dxa"/>
            <w:tcBorders>
              <w:left w:val="single" w:sz="8" w:space="0" w:color="auto"/>
              <w:right w:val="single" w:sz="8" w:space="0" w:color="auto"/>
            </w:tcBorders>
            <w:shd w:val="solid" w:color="FFFFFF" w:fill="auto"/>
          </w:tcPr>
          <w:p w14:paraId="16E1CDA3" w14:textId="77777777" w:rsidR="0020032D" w:rsidRPr="00FD0001" w:rsidRDefault="0020032D" w:rsidP="001112B8">
            <w:pPr>
              <w:pStyle w:val="TAL"/>
              <w:keepNext w:val="0"/>
              <w:rPr>
                <w:rFonts w:cs="Arial"/>
                <w:sz w:val="16"/>
                <w:szCs w:val="16"/>
              </w:rPr>
            </w:pPr>
            <w:r w:rsidRPr="00FD0001">
              <w:rPr>
                <w:rFonts w:cs="Arial"/>
                <w:sz w:val="16"/>
                <w:szCs w:val="16"/>
              </w:rPr>
              <w:t>0278</w:t>
            </w:r>
          </w:p>
        </w:tc>
        <w:tc>
          <w:tcPr>
            <w:tcW w:w="426" w:type="dxa"/>
            <w:tcBorders>
              <w:left w:val="single" w:sz="8" w:space="0" w:color="auto"/>
              <w:right w:val="single" w:sz="8" w:space="0" w:color="auto"/>
            </w:tcBorders>
            <w:shd w:val="solid" w:color="FFFFFF" w:fill="auto"/>
          </w:tcPr>
          <w:p w14:paraId="6F9AA1EE"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A431EC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FF65D2" w14:textId="77777777" w:rsidR="0020032D" w:rsidRPr="00FD0001" w:rsidRDefault="0020032D" w:rsidP="001112B8">
            <w:pPr>
              <w:pStyle w:val="TAL"/>
              <w:keepNext w:val="0"/>
              <w:rPr>
                <w:rFonts w:cs="Arial"/>
                <w:sz w:val="16"/>
                <w:szCs w:val="16"/>
              </w:rPr>
            </w:pPr>
            <w:r w:rsidRPr="00FD0001">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2FF1FA5D"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7FF4FA8" w14:textId="77777777" w:rsidTr="001112B8">
        <w:tc>
          <w:tcPr>
            <w:tcW w:w="709" w:type="dxa"/>
            <w:tcBorders>
              <w:left w:val="single" w:sz="12" w:space="0" w:color="auto"/>
              <w:right w:val="single" w:sz="8" w:space="0" w:color="auto"/>
            </w:tcBorders>
            <w:shd w:val="solid" w:color="FFFFFF" w:fill="auto"/>
          </w:tcPr>
          <w:p w14:paraId="3B98F99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6AB6B85"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948B578" w14:textId="77777777" w:rsidR="0020032D" w:rsidRPr="00FD0001" w:rsidRDefault="0020032D" w:rsidP="001112B8">
            <w:pPr>
              <w:pStyle w:val="TAL"/>
              <w:keepNext w:val="0"/>
              <w:rPr>
                <w:rFonts w:cs="Arial"/>
                <w:sz w:val="16"/>
                <w:szCs w:val="16"/>
              </w:rPr>
            </w:pPr>
            <w:r w:rsidRPr="00FD0001">
              <w:rPr>
                <w:rFonts w:cs="Arial"/>
                <w:sz w:val="16"/>
                <w:szCs w:val="16"/>
              </w:rPr>
              <w:t>RP-152075</w:t>
            </w:r>
          </w:p>
        </w:tc>
        <w:tc>
          <w:tcPr>
            <w:tcW w:w="567" w:type="dxa"/>
            <w:tcBorders>
              <w:left w:val="single" w:sz="8" w:space="0" w:color="auto"/>
              <w:right w:val="single" w:sz="8" w:space="0" w:color="auto"/>
            </w:tcBorders>
            <w:shd w:val="solid" w:color="FFFFFF" w:fill="auto"/>
          </w:tcPr>
          <w:p w14:paraId="65668280" w14:textId="77777777" w:rsidR="0020032D" w:rsidRPr="00FD0001" w:rsidRDefault="0020032D" w:rsidP="001112B8">
            <w:pPr>
              <w:pStyle w:val="TAL"/>
              <w:keepNext w:val="0"/>
              <w:rPr>
                <w:rFonts w:cs="Arial"/>
                <w:sz w:val="16"/>
                <w:szCs w:val="16"/>
              </w:rPr>
            </w:pPr>
            <w:r w:rsidRPr="00FD0001">
              <w:rPr>
                <w:rFonts w:cs="Arial"/>
                <w:sz w:val="16"/>
                <w:szCs w:val="16"/>
              </w:rPr>
              <w:t>0281</w:t>
            </w:r>
          </w:p>
        </w:tc>
        <w:tc>
          <w:tcPr>
            <w:tcW w:w="426" w:type="dxa"/>
            <w:tcBorders>
              <w:left w:val="single" w:sz="8" w:space="0" w:color="auto"/>
              <w:right w:val="single" w:sz="8" w:space="0" w:color="auto"/>
            </w:tcBorders>
            <w:shd w:val="solid" w:color="FFFFFF" w:fill="auto"/>
          </w:tcPr>
          <w:p w14:paraId="28A9546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0317961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E68DD5" w14:textId="77777777" w:rsidR="0020032D" w:rsidRPr="00FD0001" w:rsidRDefault="0020032D" w:rsidP="001112B8">
            <w:pPr>
              <w:pStyle w:val="TAL"/>
              <w:keepNext w:val="0"/>
              <w:rPr>
                <w:rFonts w:cs="Arial"/>
                <w:sz w:val="16"/>
                <w:szCs w:val="16"/>
              </w:rPr>
            </w:pPr>
            <w:r w:rsidRPr="00FD0001">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39DC002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5F3AF7EA" w14:textId="77777777" w:rsidTr="001112B8">
        <w:tc>
          <w:tcPr>
            <w:tcW w:w="709" w:type="dxa"/>
            <w:tcBorders>
              <w:left w:val="single" w:sz="12" w:space="0" w:color="auto"/>
              <w:right w:val="single" w:sz="8" w:space="0" w:color="auto"/>
            </w:tcBorders>
            <w:shd w:val="solid" w:color="FFFFFF" w:fill="auto"/>
          </w:tcPr>
          <w:p w14:paraId="289FB8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26E1467"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24117043" w14:textId="77777777" w:rsidR="0020032D" w:rsidRPr="00FD0001" w:rsidRDefault="0020032D" w:rsidP="001112B8">
            <w:pPr>
              <w:pStyle w:val="TAL"/>
              <w:keepNext w:val="0"/>
              <w:rPr>
                <w:rFonts w:cs="Arial"/>
                <w:sz w:val="16"/>
                <w:szCs w:val="16"/>
              </w:rPr>
            </w:pPr>
            <w:r w:rsidRPr="00FD0001">
              <w:rPr>
                <w:rFonts w:cs="Arial"/>
                <w:sz w:val="16"/>
                <w:szCs w:val="16"/>
              </w:rPr>
              <w:t>RP-152072</w:t>
            </w:r>
          </w:p>
        </w:tc>
        <w:tc>
          <w:tcPr>
            <w:tcW w:w="567" w:type="dxa"/>
            <w:tcBorders>
              <w:left w:val="single" w:sz="8" w:space="0" w:color="auto"/>
              <w:right w:val="single" w:sz="8" w:space="0" w:color="auto"/>
            </w:tcBorders>
            <w:shd w:val="solid" w:color="FFFFFF" w:fill="auto"/>
          </w:tcPr>
          <w:p w14:paraId="4C0C80B2" w14:textId="77777777" w:rsidR="0020032D" w:rsidRPr="00FD0001" w:rsidRDefault="0020032D" w:rsidP="001112B8">
            <w:pPr>
              <w:pStyle w:val="TAL"/>
              <w:keepNext w:val="0"/>
              <w:rPr>
                <w:rFonts w:cs="Arial"/>
                <w:sz w:val="16"/>
                <w:szCs w:val="16"/>
              </w:rPr>
            </w:pPr>
            <w:r w:rsidRPr="00FD0001">
              <w:rPr>
                <w:rFonts w:cs="Arial"/>
                <w:sz w:val="16"/>
                <w:szCs w:val="16"/>
              </w:rPr>
              <w:t>0287</w:t>
            </w:r>
          </w:p>
        </w:tc>
        <w:tc>
          <w:tcPr>
            <w:tcW w:w="426" w:type="dxa"/>
            <w:tcBorders>
              <w:left w:val="single" w:sz="8" w:space="0" w:color="auto"/>
              <w:right w:val="single" w:sz="8" w:space="0" w:color="auto"/>
            </w:tcBorders>
            <w:shd w:val="solid" w:color="FFFFFF" w:fill="auto"/>
          </w:tcPr>
          <w:p w14:paraId="16B21C0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9E94F6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989BC8" w14:textId="77777777" w:rsidR="0020032D" w:rsidRPr="00FD0001" w:rsidRDefault="0020032D" w:rsidP="001112B8">
            <w:pPr>
              <w:pStyle w:val="TAL"/>
              <w:keepNext w:val="0"/>
              <w:rPr>
                <w:rFonts w:cs="Arial"/>
                <w:sz w:val="16"/>
                <w:szCs w:val="16"/>
              </w:rPr>
            </w:pPr>
            <w:r w:rsidRPr="00FD0001">
              <w:rPr>
                <w:rFonts w:cs="Arial"/>
                <w:sz w:val="16"/>
                <w:szCs w:val="16"/>
              </w:rPr>
              <w:t>Introducing eSL</w:t>
            </w:r>
          </w:p>
        </w:tc>
        <w:tc>
          <w:tcPr>
            <w:tcW w:w="709" w:type="dxa"/>
            <w:tcBorders>
              <w:left w:val="single" w:sz="8" w:space="0" w:color="auto"/>
              <w:right w:val="single" w:sz="12" w:space="0" w:color="auto"/>
            </w:tcBorders>
            <w:shd w:val="solid" w:color="FFFFFF" w:fill="auto"/>
          </w:tcPr>
          <w:p w14:paraId="779D0E50"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0BF0935C" w14:textId="77777777" w:rsidTr="001112B8">
        <w:tc>
          <w:tcPr>
            <w:tcW w:w="709" w:type="dxa"/>
            <w:tcBorders>
              <w:left w:val="single" w:sz="12" w:space="0" w:color="auto"/>
              <w:right w:val="single" w:sz="8" w:space="0" w:color="auto"/>
            </w:tcBorders>
            <w:shd w:val="solid" w:color="FFFFFF" w:fill="auto"/>
          </w:tcPr>
          <w:p w14:paraId="7445B89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C6E72C" w14:textId="77777777" w:rsidR="0020032D" w:rsidRPr="00FD0001" w:rsidRDefault="0020032D" w:rsidP="001112B8">
            <w:pPr>
              <w:pStyle w:val="TAL"/>
              <w:keepNext w:val="0"/>
              <w:rPr>
                <w:rFonts w:cs="Arial"/>
                <w:sz w:val="16"/>
                <w:szCs w:val="16"/>
              </w:rPr>
            </w:pPr>
            <w:r w:rsidRPr="00FD0001">
              <w:rPr>
                <w:rFonts w:cs="Arial"/>
                <w:sz w:val="16"/>
                <w:szCs w:val="16"/>
              </w:rPr>
              <w:t>RP-70</w:t>
            </w:r>
          </w:p>
        </w:tc>
        <w:tc>
          <w:tcPr>
            <w:tcW w:w="992" w:type="dxa"/>
            <w:tcBorders>
              <w:left w:val="single" w:sz="8" w:space="0" w:color="auto"/>
              <w:right w:val="single" w:sz="8" w:space="0" w:color="auto"/>
            </w:tcBorders>
            <w:shd w:val="solid" w:color="FFFFFF" w:fill="auto"/>
          </w:tcPr>
          <w:p w14:paraId="369F61EB" w14:textId="77777777" w:rsidR="0020032D" w:rsidRPr="00FD0001" w:rsidRDefault="0020032D" w:rsidP="001112B8">
            <w:pPr>
              <w:pStyle w:val="TAL"/>
              <w:keepNext w:val="0"/>
              <w:rPr>
                <w:rFonts w:cs="Arial"/>
                <w:sz w:val="16"/>
                <w:szCs w:val="16"/>
              </w:rPr>
            </w:pPr>
            <w:r w:rsidRPr="00FD0001">
              <w:rPr>
                <w:rFonts w:cs="Arial"/>
                <w:sz w:val="16"/>
                <w:szCs w:val="16"/>
              </w:rPr>
              <w:t>RP-152076</w:t>
            </w:r>
          </w:p>
        </w:tc>
        <w:tc>
          <w:tcPr>
            <w:tcW w:w="567" w:type="dxa"/>
            <w:tcBorders>
              <w:left w:val="single" w:sz="8" w:space="0" w:color="auto"/>
              <w:right w:val="single" w:sz="8" w:space="0" w:color="auto"/>
            </w:tcBorders>
            <w:shd w:val="solid" w:color="FFFFFF" w:fill="auto"/>
          </w:tcPr>
          <w:p w14:paraId="1B7C5388" w14:textId="77777777" w:rsidR="0020032D" w:rsidRPr="00FD0001" w:rsidRDefault="0020032D" w:rsidP="001112B8">
            <w:pPr>
              <w:pStyle w:val="TAL"/>
              <w:keepNext w:val="0"/>
              <w:rPr>
                <w:rFonts w:cs="Arial"/>
                <w:sz w:val="16"/>
                <w:szCs w:val="16"/>
              </w:rPr>
            </w:pPr>
            <w:r w:rsidRPr="00FD0001">
              <w:rPr>
                <w:rFonts w:cs="Arial"/>
                <w:sz w:val="16"/>
                <w:szCs w:val="16"/>
              </w:rPr>
              <w:t>0288</w:t>
            </w:r>
          </w:p>
        </w:tc>
        <w:tc>
          <w:tcPr>
            <w:tcW w:w="426" w:type="dxa"/>
            <w:tcBorders>
              <w:left w:val="single" w:sz="8" w:space="0" w:color="auto"/>
              <w:right w:val="single" w:sz="8" w:space="0" w:color="auto"/>
            </w:tcBorders>
            <w:shd w:val="solid" w:color="FFFFFF" w:fill="auto"/>
          </w:tcPr>
          <w:p w14:paraId="0B9D561C"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DFD318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61310D" w14:textId="77777777" w:rsidR="0020032D" w:rsidRPr="00FD0001" w:rsidRDefault="0020032D" w:rsidP="001112B8">
            <w:pPr>
              <w:pStyle w:val="TAL"/>
              <w:keepNext w:val="0"/>
              <w:rPr>
                <w:rFonts w:cs="Arial"/>
                <w:sz w:val="16"/>
                <w:szCs w:val="16"/>
              </w:rPr>
            </w:pPr>
            <w:r w:rsidRPr="00FD0001">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5CA39DFB" w14:textId="77777777" w:rsidR="0020032D" w:rsidRPr="00FD0001" w:rsidRDefault="0020032D" w:rsidP="001112B8">
            <w:pPr>
              <w:pStyle w:val="TAL"/>
              <w:keepNext w:val="0"/>
              <w:rPr>
                <w:rFonts w:cs="Arial"/>
                <w:sz w:val="16"/>
                <w:szCs w:val="16"/>
              </w:rPr>
            </w:pPr>
            <w:r w:rsidRPr="00FD0001">
              <w:rPr>
                <w:rFonts w:cs="Arial"/>
                <w:sz w:val="16"/>
                <w:szCs w:val="16"/>
              </w:rPr>
              <w:t>13.0.0</w:t>
            </w:r>
          </w:p>
        </w:tc>
      </w:tr>
      <w:tr w:rsidR="0020032D" w:rsidRPr="00FD0001" w14:paraId="4CD67A43" w14:textId="77777777" w:rsidTr="001112B8">
        <w:tc>
          <w:tcPr>
            <w:tcW w:w="709" w:type="dxa"/>
            <w:tcBorders>
              <w:left w:val="single" w:sz="12" w:space="0" w:color="auto"/>
              <w:right w:val="single" w:sz="8" w:space="0" w:color="auto"/>
            </w:tcBorders>
            <w:shd w:val="solid" w:color="FFFFFF" w:fill="auto"/>
          </w:tcPr>
          <w:p w14:paraId="2751D67D" w14:textId="77777777" w:rsidR="0020032D" w:rsidRPr="00FD0001" w:rsidRDefault="0020032D" w:rsidP="001112B8">
            <w:pPr>
              <w:pStyle w:val="TAL"/>
              <w:keepNext w:val="0"/>
              <w:rPr>
                <w:rFonts w:cs="Arial"/>
                <w:sz w:val="16"/>
                <w:szCs w:val="16"/>
              </w:rPr>
            </w:pPr>
            <w:r w:rsidRPr="00FD0001">
              <w:rPr>
                <w:rFonts w:cs="Arial"/>
                <w:sz w:val="16"/>
                <w:szCs w:val="16"/>
              </w:rPr>
              <w:t>2016-03</w:t>
            </w:r>
          </w:p>
        </w:tc>
        <w:tc>
          <w:tcPr>
            <w:tcW w:w="567" w:type="dxa"/>
            <w:tcBorders>
              <w:left w:val="single" w:sz="8" w:space="0" w:color="auto"/>
              <w:right w:val="single" w:sz="8" w:space="0" w:color="auto"/>
            </w:tcBorders>
            <w:shd w:val="solid" w:color="FFFFFF" w:fill="auto"/>
          </w:tcPr>
          <w:p w14:paraId="099E3761"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5BF4009"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65084ACC" w14:textId="77777777" w:rsidR="0020032D" w:rsidRPr="00FD0001" w:rsidRDefault="0020032D" w:rsidP="001112B8">
            <w:pPr>
              <w:pStyle w:val="TAL"/>
              <w:keepNext w:val="0"/>
              <w:rPr>
                <w:rFonts w:cs="Arial"/>
                <w:sz w:val="16"/>
                <w:szCs w:val="16"/>
              </w:rPr>
            </w:pPr>
            <w:r w:rsidRPr="00FD0001">
              <w:rPr>
                <w:rFonts w:cs="Arial"/>
                <w:sz w:val="16"/>
                <w:szCs w:val="16"/>
              </w:rPr>
              <w:t>0289</w:t>
            </w:r>
          </w:p>
        </w:tc>
        <w:tc>
          <w:tcPr>
            <w:tcW w:w="426" w:type="dxa"/>
            <w:tcBorders>
              <w:left w:val="single" w:sz="8" w:space="0" w:color="auto"/>
              <w:right w:val="single" w:sz="8" w:space="0" w:color="auto"/>
            </w:tcBorders>
            <w:shd w:val="solid" w:color="FFFFFF" w:fill="auto"/>
          </w:tcPr>
          <w:p w14:paraId="0A2A506D"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145C10A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F8CE0F" w14:textId="77777777" w:rsidR="0020032D" w:rsidRPr="00FD0001" w:rsidRDefault="0020032D" w:rsidP="001112B8">
            <w:pPr>
              <w:pStyle w:val="TAL"/>
              <w:keepNext w:val="0"/>
              <w:rPr>
                <w:rFonts w:cs="Arial"/>
                <w:sz w:val="16"/>
                <w:szCs w:val="16"/>
              </w:rPr>
            </w:pPr>
            <w:r w:rsidRPr="00FD0001">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605F00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9272841" w14:textId="77777777" w:rsidTr="001112B8">
        <w:tc>
          <w:tcPr>
            <w:tcW w:w="709" w:type="dxa"/>
            <w:tcBorders>
              <w:left w:val="single" w:sz="12" w:space="0" w:color="auto"/>
              <w:right w:val="single" w:sz="8" w:space="0" w:color="auto"/>
            </w:tcBorders>
            <w:shd w:val="solid" w:color="FFFFFF" w:fill="auto"/>
          </w:tcPr>
          <w:p w14:paraId="5B1D32E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35DA1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4EFBD9CD"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2EDF7194" w14:textId="77777777" w:rsidR="0020032D" w:rsidRPr="00FD0001" w:rsidRDefault="0020032D" w:rsidP="001112B8">
            <w:pPr>
              <w:pStyle w:val="TAL"/>
              <w:keepNext w:val="0"/>
              <w:rPr>
                <w:rFonts w:cs="Arial"/>
                <w:sz w:val="16"/>
                <w:szCs w:val="16"/>
              </w:rPr>
            </w:pPr>
            <w:r w:rsidRPr="00FD0001">
              <w:rPr>
                <w:rFonts w:cs="Arial"/>
                <w:sz w:val="16"/>
                <w:szCs w:val="16"/>
              </w:rPr>
              <w:t>0290</w:t>
            </w:r>
          </w:p>
        </w:tc>
        <w:tc>
          <w:tcPr>
            <w:tcW w:w="426" w:type="dxa"/>
            <w:tcBorders>
              <w:left w:val="single" w:sz="8" w:space="0" w:color="auto"/>
              <w:right w:val="single" w:sz="8" w:space="0" w:color="auto"/>
            </w:tcBorders>
            <w:shd w:val="solid" w:color="FFFFFF" w:fill="auto"/>
          </w:tcPr>
          <w:p w14:paraId="4D15080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E165B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7ABF0" w14:textId="77777777" w:rsidR="0020032D" w:rsidRPr="00FD0001" w:rsidRDefault="0020032D" w:rsidP="001112B8">
            <w:pPr>
              <w:pStyle w:val="TAL"/>
              <w:keepNext w:val="0"/>
              <w:rPr>
                <w:rFonts w:cs="Arial"/>
                <w:sz w:val="16"/>
                <w:szCs w:val="16"/>
              </w:rPr>
            </w:pPr>
            <w:r w:rsidRPr="00FD0001">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655C1890"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10DA7B09" w14:textId="77777777" w:rsidTr="001112B8">
        <w:tc>
          <w:tcPr>
            <w:tcW w:w="709" w:type="dxa"/>
            <w:tcBorders>
              <w:left w:val="single" w:sz="12" w:space="0" w:color="auto"/>
              <w:right w:val="single" w:sz="8" w:space="0" w:color="auto"/>
            </w:tcBorders>
            <w:shd w:val="solid" w:color="FFFFFF" w:fill="auto"/>
          </w:tcPr>
          <w:p w14:paraId="0E3FF43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88E16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0C3D380B" w14:textId="77777777" w:rsidR="0020032D" w:rsidRPr="00FD0001" w:rsidRDefault="0020032D" w:rsidP="001112B8">
            <w:pPr>
              <w:pStyle w:val="TAL"/>
              <w:keepNext w:val="0"/>
              <w:rPr>
                <w:rFonts w:cs="Arial"/>
                <w:sz w:val="16"/>
                <w:szCs w:val="16"/>
              </w:rPr>
            </w:pPr>
            <w:r w:rsidRPr="00FD0001">
              <w:rPr>
                <w:rFonts w:cs="Arial"/>
                <w:sz w:val="16"/>
                <w:szCs w:val="16"/>
              </w:rPr>
              <w:t>RP-160454</w:t>
            </w:r>
          </w:p>
        </w:tc>
        <w:tc>
          <w:tcPr>
            <w:tcW w:w="567" w:type="dxa"/>
            <w:tcBorders>
              <w:left w:val="single" w:sz="8" w:space="0" w:color="auto"/>
              <w:right w:val="single" w:sz="8" w:space="0" w:color="auto"/>
            </w:tcBorders>
            <w:shd w:val="solid" w:color="FFFFFF" w:fill="auto"/>
          </w:tcPr>
          <w:p w14:paraId="239BB3DF" w14:textId="77777777" w:rsidR="0020032D" w:rsidRPr="00FD0001" w:rsidRDefault="0020032D" w:rsidP="001112B8">
            <w:pPr>
              <w:pStyle w:val="TAL"/>
              <w:keepNext w:val="0"/>
              <w:rPr>
                <w:rFonts w:cs="Arial"/>
                <w:sz w:val="16"/>
                <w:szCs w:val="16"/>
              </w:rPr>
            </w:pPr>
            <w:r w:rsidRPr="00FD0001">
              <w:rPr>
                <w:rFonts w:cs="Arial"/>
                <w:sz w:val="16"/>
                <w:szCs w:val="16"/>
              </w:rPr>
              <w:t>0291</w:t>
            </w:r>
          </w:p>
        </w:tc>
        <w:tc>
          <w:tcPr>
            <w:tcW w:w="426" w:type="dxa"/>
            <w:tcBorders>
              <w:left w:val="single" w:sz="8" w:space="0" w:color="auto"/>
              <w:right w:val="single" w:sz="8" w:space="0" w:color="auto"/>
            </w:tcBorders>
            <w:shd w:val="solid" w:color="FFFFFF" w:fill="auto"/>
          </w:tcPr>
          <w:p w14:paraId="27503C7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C2D7661"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234175" w14:textId="77777777" w:rsidR="0020032D" w:rsidRPr="00FD0001" w:rsidRDefault="0020032D" w:rsidP="001112B8">
            <w:pPr>
              <w:pStyle w:val="TAL"/>
              <w:keepNext w:val="0"/>
              <w:rPr>
                <w:rFonts w:cs="Arial"/>
                <w:sz w:val="16"/>
                <w:szCs w:val="16"/>
              </w:rPr>
            </w:pPr>
            <w:r w:rsidRPr="00FD0001">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6E92CD4A"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79924DD3" w14:textId="77777777" w:rsidTr="001112B8">
        <w:tc>
          <w:tcPr>
            <w:tcW w:w="709" w:type="dxa"/>
            <w:tcBorders>
              <w:left w:val="single" w:sz="12" w:space="0" w:color="auto"/>
              <w:right w:val="single" w:sz="8" w:space="0" w:color="auto"/>
            </w:tcBorders>
            <w:shd w:val="solid" w:color="FFFFFF" w:fill="auto"/>
          </w:tcPr>
          <w:p w14:paraId="28AEB2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EFB0DF"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1661330E" w14:textId="77777777" w:rsidR="0020032D" w:rsidRPr="00FD0001" w:rsidRDefault="0020032D" w:rsidP="001112B8">
            <w:pPr>
              <w:pStyle w:val="TAL"/>
              <w:keepNext w:val="0"/>
              <w:rPr>
                <w:rFonts w:cs="Arial"/>
                <w:sz w:val="16"/>
                <w:szCs w:val="16"/>
              </w:rPr>
            </w:pPr>
            <w:r w:rsidRPr="00FD0001">
              <w:rPr>
                <w:rFonts w:cs="Arial"/>
                <w:sz w:val="16"/>
                <w:szCs w:val="16"/>
              </w:rPr>
              <w:t>RP-160456</w:t>
            </w:r>
          </w:p>
        </w:tc>
        <w:tc>
          <w:tcPr>
            <w:tcW w:w="567" w:type="dxa"/>
            <w:tcBorders>
              <w:left w:val="single" w:sz="8" w:space="0" w:color="auto"/>
              <w:right w:val="single" w:sz="8" w:space="0" w:color="auto"/>
            </w:tcBorders>
            <w:shd w:val="solid" w:color="FFFFFF" w:fill="auto"/>
          </w:tcPr>
          <w:p w14:paraId="29F063F9" w14:textId="77777777" w:rsidR="0020032D" w:rsidRPr="00FD0001" w:rsidRDefault="0020032D" w:rsidP="001112B8">
            <w:pPr>
              <w:pStyle w:val="TAL"/>
              <w:keepNext w:val="0"/>
              <w:rPr>
                <w:rFonts w:cs="Arial"/>
                <w:sz w:val="16"/>
                <w:szCs w:val="16"/>
              </w:rPr>
            </w:pPr>
            <w:r w:rsidRPr="00FD0001">
              <w:rPr>
                <w:rFonts w:cs="Arial"/>
                <w:sz w:val="16"/>
                <w:szCs w:val="16"/>
              </w:rPr>
              <w:t>0293</w:t>
            </w:r>
          </w:p>
        </w:tc>
        <w:tc>
          <w:tcPr>
            <w:tcW w:w="426" w:type="dxa"/>
            <w:tcBorders>
              <w:left w:val="single" w:sz="8" w:space="0" w:color="auto"/>
              <w:right w:val="single" w:sz="8" w:space="0" w:color="auto"/>
            </w:tcBorders>
            <w:shd w:val="solid" w:color="FFFFFF" w:fill="auto"/>
          </w:tcPr>
          <w:p w14:paraId="063810A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FE40EF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B1FF9D1" w14:textId="77777777" w:rsidR="0020032D" w:rsidRPr="00FD0001" w:rsidRDefault="0020032D" w:rsidP="001112B8">
            <w:pPr>
              <w:pStyle w:val="TAL"/>
              <w:keepNext w:val="0"/>
              <w:rPr>
                <w:rFonts w:cs="Arial"/>
                <w:sz w:val="16"/>
                <w:szCs w:val="16"/>
              </w:rPr>
            </w:pPr>
            <w:r w:rsidRPr="00FD0001">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74BFB511"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05F51921" w14:textId="77777777" w:rsidTr="001112B8">
        <w:tc>
          <w:tcPr>
            <w:tcW w:w="709" w:type="dxa"/>
            <w:tcBorders>
              <w:left w:val="single" w:sz="12" w:space="0" w:color="auto"/>
              <w:right w:val="single" w:sz="8" w:space="0" w:color="auto"/>
            </w:tcBorders>
            <w:shd w:val="solid" w:color="FFFFFF" w:fill="auto"/>
          </w:tcPr>
          <w:p w14:paraId="7CC0933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C4654"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782B18C" w14:textId="77777777" w:rsidR="0020032D" w:rsidRPr="00FD0001" w:rsidRDefault="0020032D" w:rsidP="001112B8">
            <w:pPr>
              <w:pStyle w:val="TAL"/>
              <w:keepNext w:val="0"/>
              <w:rPr>
                <w:rFonts w:cs="Arial"/>
                <w:sz w:val="16"/>
                <w:szCs w:val="16"/>
              </w:rPr>
            </w:pPr>
            <w:r w:rsidRPr="00FD0001">
              <w:rPr>
                <w:rFonts w:cs="Arial"/>
                <w:sz w:val="16"/>
                <w:szCs w:val="16"/>
              </w:rPr>
              <w:t>RP-160470</w:t>
            </w:r>
          </w:p>
        </w:tc>
        <w:tc>
          <w:tcPr>
            <w:tcW w:w="567" w:type="dxa"/>
            <w:tcBorders>
              <w:left w:val="single" w:sz="8" w:space="0" w:color="auto"/>
              <w:right w:val="single" w:sz="8" w:space="0" w:color="auto"/>
            </w:tcBorders>
            <w:shd w:val="solid" w:color="FFFFFF" w:fill="auto"/>
          </w:tcPr>
          <w:p w14:paraId="4BE22812" w14:textId="77777777" w:rsidR="0020032D" w:rsidRPr="00FD0001" w:rsidRDefault="0020032D" w:rsidP="001112B8">
            <w:pPr>
              <w:pStyle w:val="TAL"/>
              <w:keepNext w:val="0"/>
              <w:rPr>
                <w:rFonts w:cs="Arial"/>
                <w:sz w:val="16"/>
                <w:szCs w:val="16"/>
              </w:rPr>
            </w:pPr>
            <w:r w:rsidRPr="00FD0001">
              <w:rPr>
                <w:rFonts w:cs="Arial"/>
                <w:sz w:val="16"/>
                <w:szCs w:val="16"/>
              </w:rPr>
              <w:t>0295</w:t>
            </w:r>
          </w:p>
        </w:tc>
        <w:tc>
          <w:tcPr>
            <w:tcW w:w="426" w:type="dxa"/>
            <w:tcBorders>
              <w:left w:val="single" w:sz="8" w:space="0" w:color="auto"/>
              <w:right w:val="single" w:sz="8" w:space="0" w:color="auto"/>
            </w:tcBorders>
            <w:shd w:val="solid" w:color="FFFFFF" w:fill="auto"/>
          </w:tcPr>
          <w:p w14:paraId="3E280DB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1A2CA6C"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3C59C3" w14:textId="77777777" w:rsidR="0020032D" w:rsidRPr="00FD0001" w:rsidRDefault="0020032D" w:rsidP="001112B8">
            <w:pPr>
              <w:pStyle w:val="TAL"/>
              <w:keepNext w:val="0"/>
              <w:rPr>
                <w:rFonts w:cs="Arial"/>
                <w:sz w:val="16"/>
                <w:szCs w:val="16"/>
              </w:rPr>
            </w:pPr>
            <w:r w:rsidRPr="00FD0001">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0F4C8774"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323C09A7" w14:textId="77777777" w:rsidTr="001112B8">
        <w:tc>
          <w:tcPr>
            <w:tcW w:w="709" w:type="dxa"/>
            <w:tcBorders>
              <w:left w:val="single" w:sz="12" w:space="0" w:color="auto"/>
              <w:right w:val="single" w:sz="8" w:space="0" w:color="auto"/>
            </w:tcBorders>
            <w:shd w:val="solid" w:color="FFFFFF" w:fill="auto"/>
          </w:tcPr>
          <w:p w14:paraId="26D1AC0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C071DC"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75DCFA68" w14:textId="77777777" w:rsidR="0020032D" w:rsidRPr="00FD0001" w:rsidRDefault="0020032D" w:rsidP="001112B8">
            <w:pPr>
              <w:pStyle w:val="TAL"/>
              <w:keepNext w:val="0"/>
              <w:rPr>
                <w:rFonts w:cs="Arial"/>
                <w:sz w:val="16"/>
                <w:szCs w:val="16"/>
              </w:rPr>
            </w:pPr>
            <w:r w:rsidRPr="00FD0001">
              <w:rPr>
                <w:rFonts w:cs="Arial"/>
                <w:sz w:val="16"/>
                <w:szCs w:val="16"/>
              </w:rPr>
              <w:t>RP-160453</w:t>
            </w:r>
          </w:p>
        </w:tc>
        <w:tc>
          <w:tcPr>
            <w:tcW w:w="567" w:type="dxa"/>
            <w:tcBorders>
              <w:left w:val="single" w:sz="8" w:space="0" w:color="auto"/>
              <w:right w:val="single" w:sz="8" w:space="0" w:color="auto"/>
            </w:tcBorders>
            <w:shd w:val="solid" w:color="FFFFFF" w:fill="auto"/>
          </w:tcPr>
          <w:p w14:paraId="397F60CB" w14:textId="77777777" w:rsidR="0020032D" w:rsidRPr="00FD0001" w:rsidRDefault="0020032D" w:rsidP="001112B8">
            <w:pPr>
              <w:pStyle w:val="TAL"/>
              <w:keepNext w:val="0"/>
              <w:rPr>
                <w:rFonts w:cs="Arial"/>
                <w:sz w:val="16"/>
                <w:szCs w:val="16"/>
              </w:rPr>
            </w:pPr>
            <w:r w:rsidRPr="00FD0001">
              <w:rPr>
                <w:rFonts w:cs="Arial"/>
                <w:sz w:val="16"/>
                <w:szCs w:val="16"/>
              </w:rPr>
              <w:t>0299</w:t>
            </w:r>
          </w:p>
        </w:tc>
        <w:tc>
          <w:tcPr>
            <w:tcW w:w="426" w:type="dxa"/>
            <w:tcBorders>
              <w:left w:val="single" w:sz="8" w:space="0" w:color="auto"/>
              <w:right w:val="single" w:sz="8" w:space="0" w:color="auto"/>
            </w:tcBorders>
            <w:shd w:val="solid" w:color="FFFFFF" w:fill="auto"/>
          </w:tcPr>
          <w:p w14:paraId="66B10CB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141681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4379F3" w14:textId="77777777" w:rsidR="0020032D" w:rsidRPr="00FD0001" w:rsidRDefault="0020032D" w:rsidP="001112B8">
            <w:pPr>
              <w:pStyle w:val="TAL"/>
              <w:keepNext w:val="0"/>
              <w:rPr>
                <w:rFonts w:cs="Arial"/>
                <w:sz w:val="16"/>
                <w:szCs w:val="16"/>
              </w:rPr>
            </w:pPr>
            <w:r w:rsidRPr="00FD0001">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78AA2435"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9E3173A" w14:textId="77777777" w:rsidTr="001112B8">
        <w:tc>
          <w:tcPr>
            <w:tcW w:w="709" w:type="dxa"/>
            <w:tcBorders>
              <w:left w:val="single" w:sz="12" w:space="0" w:color="auto"/>
              <w:right w:val="single" w:sz="8" w:space="0" w:color="auto"/>
            </w:tcBorders>
            <w:shd w:val="solid" w:color="FFFFFF" w:fill="auto"/>
          </w:tcPr>
          <w:p w14:paraId="444B240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1B1407D" w14:textId="77777777" w:rsidR="0020032D" w:rsidRPr="00FD0001" w:rsidRDefault="0020032D" w:rsidP="001112B8">
            <w:pPr>
              <w:pStyle w:val="TAL"/>
              <w:keepNext w:val="0"/>
              <w:rPr>
                <w:rFonts w:cs="Arial"/>
                <w:sz w:val="16"/>
                <w:szCs w:val="16"/>
              </w:rPr>
            </w:pPr>
            <w:r w:rsidRPr="00FD0001">
              <w:rPr>
                <w:rFonts w:cs="Arial"/>
                <w:sz w:val="16"/>
                <w:szCs w:val="16"/>
              </w:rPr>
              <w:t>RP-71</w:t>
            </w:r>
          </w:p>
        </w:tc>
        <w:tc>
          <w:tcPr>
            <w:tcW w:w="992" w:type="dxa"/>
            <w:tcBorders>
              <w:left w:val="single" w:sz="8" w:space="0" w:color="auto"/>
              <w:right w:val="single" w:sz="8" w:space="0" w:color="auto"/>
            </w:tcBorders>
            <w:shd w:val="solid" w:color="FFFFFF" w:fill="auto"/>
          </w:tcPr>
          <w:p w14:paraId="5803B421" w14:textId="77777777" w:rsidR="0020032D" w:rsidRPr="00FD0001" w:rsidRDefault="0020032D" w:rsidP="001112B8">
            <w:pPr>
              <w:pStyle w:val="TAL"/>
              <w:keepNext w:val="0"/>
              <w:rPr>
                <w:rFonts w:cs="Arial"/>
                <w:sz w:val="16"/>
                <w:szCs w:val="16"/>
              </w:rPr>
            </w:pPr>
            <w:r w:rsidRPr="00FD0001">
              <w:rPr>
                <w:rFonts w:cs="Arial"/>
                <w:sz w:val="16"/>
                <w:szCs w:val="16"/>
              </w:rPr>
              <w:t>RP-160457</w:t>
            </w:r>
          </w:p>
        </w:tc>
        <w:tc>
          <w:tcPr>
            <w:tcW w:w="567" w:type="dxa"/>
            <w:tcBorders>
              <w:left w:val="single" w:sz="8" w:space="0" w:color="auto"/>
              <w:right w:val="single" w:sz="8" w:space="0" w:color="auto"/>
            </w:tcBorders>
            <w:shd w:val="solid" w:color="FFFFFF" w:fill="auto"/>
          </w:tcPr>
          <w:p w14:paraId="21224316" w14:textId="77777777" w:rsidR="0020032D" w:rsidRPr="00FD0001" w:rsidRDefault="0020032D" w:rsidP="001112B8">
            <w:pPr>
              <w:pStyle w:val="TAL"/>
              <w:keepNext w:val="0"/>
              <w:rPr>
                <w:rFonts w:cs="Arial"/>
                <w:sz w:val="16"/>
                <w:szCs w:val="16"/>
              </w:rPr>
            </w:pPr>
            <w:r w:rsidRPr="00FD0001">
              <w:rPr>
                <w:rFonts w:cs="Arial"/>
                <w:sz w:val="16"/>
                <w:szCs w:val="16"/>
              </w:rPr>
              <w:t>0300</w:t>
            </w:r>
          </w:p>
        </w:tc>
        <w:tc>
          <w:tcPr>
            <w:tcW w:w="426" w:type="dxa"/>
            <w:tcBorders>
              <w:left w:val="single" w:sz="8" w:space="0" w:color="auto"/>
              <w:right w:val="single" w:sz="8" w:space="0" w:color="auto"/>
            </w:tcBorders>
            <w:shd w:val="solid" w:color="FFFFFF" w:fill="auto"/>
          </w:tcPr>
          <w:p w14:paraId="3A74687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ED7EC3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8E4EDA" w14:textId="77777777" w:rsidR="0020032D" w:rsidRPr="00FD0001" w:rsidRDefault="0020032D" w:rsidP="001112B8">
            <w:pPr>
              <w:pStyle w:val="TAL"/>
              <w:keepNext w:val="0"/>
              <w:rPr>
                <w:rFonts w:cs="Arial"/>
                <w:sz w:val="16"/>
                <w:szCs w:val="16"/>
              </w:rPr>
            </w:pPr>
            <w:r w:rsidRPr="00FD0001">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A73DC9B" w14:textId="77777777" w:rsidR="0020032D" w:rsidRPr="00FD0001" w:rsidRDefault="0020032D" w:rsidP="001112B8">
            <w:pPr>
              <w:pStyle w:val="TAL"/>
              <w:keepNext w:val="0"/>
              <w:rPr>
                <w:rFonts w:cs="Arial"/>
                <w:sz w:val="16"/>
                <w:szCs w:val="16"/>
              </w:rPr>
            </w:pPr>
            <w:r w:rsidRPr="00FD0001">
              <w:rPr>
                <w:rFonts w:cs="Arial"/>
                <w:sz w:val="16"/>
                <w:szCs w:val="16"/>
              </w:rPr>
              <w:t>13.1.0</w:t>
            </w:r>
          </w:p>
        </w:tc>
      </w:tr>
      <w:tr w:rsidR="0020032D" w:rsidRPr="00FD0001" w14:paraId="229FF9A9" w14:textId="77777777" w:rsidTr="001112B8">
        <w:tc>
          <w:tcPr>
            <w:tcW w:w="709" w:type="dxa"/>
            <w:tcBorders>
              <w:left w:val="single" w:sz="12" w:space="0" w:color="auto"/>
              <w:right w:val="single" w:sz="8" w:space="0" w:color="auto"/>
            </w:tcBorders>
            <w:shd w:val="solid" w:color="FFFFFF" w:fill="auto"/>
          </w:tcPr>
          <w:p w14:paraId="07FEDBA6" w14:textId="77777777" w:rsidR="0020032D" w:rsidRPr="00FD0001" w:rsidRDefault="0020032D" w:rsidP="001112B8">
            <w:pPr>
              <w:pStyle w:val="TAL"/>
              <w:keepNext w:val="0"/>
              <w:rPr>
                <w:rFonts w:cs="Arial"/>
                <w:sz w:val="16"/>
                <w:szCs w:val="16"/>
              </w:rPr>
            </w:pPr>
            <w:r w:rsidRPr="00FD0001">
              <w:rPr>
                <w:rFonts w:cs="Arial"/>
                <w:sz w:val="16"/>
                <w:szCs w:val="16"/>
              </w:rPr>
              <w:t>2016-06</w:t>
            </w:r>
          </w:p>
        </w:tc>
        <w:tc>
          <w:tcPr>
            <w:tcW w:w="567" w:type="dxa"/>
            <w:tcBorders>
              <w:left w:val="single" w:sz="8" w:space="0" w:color="auto"/>
              <w:right w:val="single" w:sz="8" w:space="0" w:color="auto"/>
            </w:tcBorders>
            <w:shd w:val="solid" w:color="FFFFFF" w:fill="auto"/>
          </w:tcPr>
          <w:p w14:paraId="573D1F0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EDC6ACB"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48F9D55F" w14:textId="77777777" w:rsidR="0020032D" w:rsidRPr="00FD0001" w:rsidRDefault="0020032D" w:rsidP="001112B8">
            <w:pPr>
              <w:pStyle w:val="TAL"/>
              <w:keepNext w:val="0"/>
              <w:rPr>
                <w:rFonts w:cs="Arial"/>
                <w:sz w:val="16"/>
                <w:szCs w:val="16"/>
              </w:rPr>
            </w:pPr>
            <w:r w:rsidRPr="00FD0001">
              <w:rPr>
                <w:rFonts w:cs="Arial"/>
                <w:sz w:val="16"/>
                <w:szCs w:val="16"/>
              </w:rPr>
              <w:t>0302</w:t>
            </w:r>
          </w:p>
        </w:tc>
        <w:tc>
          <w:tcPr>
            <w:tcW w:w="426" w:type="dxa"/>
            <w:tcBorders>
              <w:left w:val="single" w:sz="8" w:space="0" w:color="auto"/>
              <w:right w:val="single" w:sz="8" w:space="0" w:color="auto"/>
            </w:tcBorders>
            <w:shd w:val="solid" w:color="FFFFFF" w:fill="auto"/>
          </w:tcPr>
          <w:p w14:paraId="337B7F5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3D21B8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76F6D7" w14:textId="77777777" w:rsidR="0020032D" w:rsidRPr="00FD0001" w:rsidRDefault="0020032D" w:rsidP="001112B8">
            <w:pPr>
              <w:pStyle w:val="TAL"/>
              <w:keepNext w:val="0"/>
              <w:rPr>
                <w:rFonts w:cs="Arial"/>
                <w:sz w:val="16"/>
                <w:szCs w:val="16"/>
              </w:rPr>
            </w:pPr>
            <w:r w:rsidRPr="00FD0001">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44E8660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172064A" w14:textId="77777777" w:rsidTr="001112B8">
        <w:tc>
          <w:tcPr>
            <w:tcW w:w="709" w:type="dxa"/>
            <w:tcBorders>
              <w:left w:val="single" w:sz="12" w:space="0" w:color="auto"/>
              <w:right w:val="single" w:sz="8" w:space="0" w:color="auto"/>
            </w:tcBorders>
            <w:shd w:val="solid" w:color="FFFFFF" w:fill="auto"/>
          </w:tcPr>
          <w:p w14:paraId="6E39825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492090"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23730490"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E82D066" w14:textId="77777777" w:rsidR="0020032D" w:rsidRPr="00FD0001" w:rsidRDefault="0020032D" w:rsidP="001112B8">
            <w:pPr>
              <w:pStyle w:val="TAL"/>
              <w:keepNext w:val="0"/>
              <w:rPr>
                <w:rFonts w:cs="Arial"/>
                <w:sz w:val="16"/>
                <w:szCs w:val="16"/>
              </w:rPr>
            </w:pPr>
            <w:r w:rsidRPr="00FD0001">
              <w:rPr>
                <w:rFonts w:cs="Arial"/>
                <w:sz w:val="16"/>
                <w:szCs w:val="16"/>
              </w:rPr>
              <w:t>0313</w:t>
            </w:r>
          </w:p>
        </w:tc>
        <w:tc>
          <w:tcPr>
            <w:tcW w:w="426" w:type="dxa"/>
            <w:tcBorders>
              <w:left w:val="single" w:sz="8" w:space="0" w:color="auto"/>
              <w:right w:val="single" w:sz="8" w:space="0" w:color="auto"/>
            </w:tcBorders>
            <w:shd w:val="solid" w:color="FFFFFF" w:fill="auto"/>
          </w:tcPr>
          <w:p w14:paraId="4B81827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4277E068"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E8DE4F" w14:textId="77777777" w:rsidR="0020032D" w:rsidRPr="00FD0001" w:rsidRDefault="0020032D" w:rsidP="001112B8">
            <w:pPr>
              <w:pStyle w:val="TAL"/>
              <w:keepNext w:val="0"/>
              <w:rPr>
                <w:rFonts w:cs="Arial"/>
                <w:sz w:val="16"/>
                <w:szCs w:val="16"/>
              </w:rPr>
            </w:pPr>
            <w:r w:rsidRPr="00FD0001">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7FA53F15"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C42337A" w14:textId="77777777" w:rsidTr="001112B8">
        <w:tc>
          <w:tcPr>
            <w:tcW w:w="709" w:type="dxa"/>
            <w:tcBorders>
              <w:left w:val="single" w:sz="12" w:space="0" w:color="auto"/>
              <w:right w:val="single" w:sz="8" w:space="0" w:color="auto"/>
            </w:tcBorders>
            <w:shd w:val="solid" w:color="FFFFFF" w:fill="auto"/>
          </w:tcPr>
          <w:p w14:paraId="0E67E98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768C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36009E42"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0C4296F" w14:textId="77777777" w:rsidR="0020032D" w:rsidRPr="00FD0001" w:rsidRDefault="0020032D" w:rsidP="001112B8">
            <w:pPr>
              <w:pStyle w:val="TAL"/>
              <w:keepNext w:val="0"/>
              <w:rPr>
                <w:rFonts w:cs="Arial"/>
                <w:sz w:val="16"/>
                <w:szCs w:val="16"/>
              </w:rPr>
            </w:pPr>
            <w:r w:rsidRPr="00FD0001">
              <w:rPr>
                <w:rFonts w:cs="Arial"/>
                <w:sz w:val="16"/>
                <w:szCs w:val="16"/>
              </w:rPr>
              <w:t>0315</w:t>
            </w:r>
          </w:p>
        </w:tc>
        <w:tc>
          <w:tcPr>
            <w:tcW w:w="426" w:type="dxa"/>
            <w:tcBorders>
              <w:left w:val="single" w:sz="8" w:space="0" w:color="auto"/>
              <w:right w:val="single" w:sz="8" w:space="0" w:color="auto"/>
            </w:tcBorders>
            <w:shd w:val="solid" w:color="FFFFFF" w:fill="auto"/>
          </w:tcPr>
          <w:p w14:paraId="107670E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AD5FEC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9BB5E3" w14:textId="77777777" w:rsidR="0020032D" w:rsidRPr="00FD0001" w:rsidRDefault="0020032D" w:rsidP="001112B8">
            <w:pPr>
              <w:pStyle w:val="TAL"/>
              <w:keepNext w:val="0"/>
              <w:rPr>
                <w:rFonts w:cs="Arial"/>
                <w:sz w:val="16"/>
                <w:szCs w:val="16"/>
              </w:rPr>
            </w:pPr>
            <w:r w:rsidRPr="00FD0001">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669DBC00"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A2D52F" w14:textId="77777777" w:rsidTr="001112B8">
        <w:tc>
          <w:tcPr>
            <w:tcW w:w="709" w:type="dxa"/>
            <w:tcBorders>
              <w:left w:val="single" w:sz="12" w:space="0" w:color="auto"/>
              <w:right w:val="single" w:sz="8" w:space="0" w:color="auto"/>
            </w:tcBorders>
            <w:shd w:val="solid" w:color="FFFFFF" w:fill="auto"/>
          </w:tcPr>
          <w:p w14:paraId="22BDA3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2C45C8"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1D7DF5B5"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447D163" w14:textId="77777777" w:rsidR="0020032D" w:rsidRPr="00FD0001" w:rsidRDefault="0020032D" w:rsidP="001112B8">
            <w:pPr>
              <w:pStyle w:val="TAL"/>
              <w:keepNext w:val="0"/>
              <w:rPr>
                <w:rFonts w:cs="Arial"/>
                <w:sz w:val="16"/>
                <w:szCs w:val="16"/>
              </w:rPr>
            </w:pPr>
            <w:r w:rsidRPr="00FD0001">
              <w:rPr>
                <w:rFonts w:cs="Arial"/>
                <w:sz w:val="16"/>
                <w:szCs w:val="16"/>
              </w:rPr>
              <w:t>0312</w:t>
            </w:r>
          </w:p>
        </w:tc>
        <w:tc>
          <w:tcPr>
            <w:tcW w:w="426" w:type="dxa"/>
            <w:tcBorders>
              <w:left w:val="single" w:sz="8" w:space="0" w:color="auto"/>
              <w:right w:val="single" w:sz="8" w:space="0" w:color="auto"/>
            </w:tcBorders>
            <w:shd w:val="solid" w:color="FFFFFF" w:fill="auto"/>
          </w:tcPr>
          <w:p w14:paraId="5238720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A7B065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AF910C" w14:textId="77777777" w:rsidR="0020032D" w:rsidRPr="00FD0001" w:rsidRDefault="0020032D" w:rsidP="001112B8">
            <w:pPr>
              <w:pStyle w:val="TAL"/>
              <w:keepNext w:val="0"/>
              <w:rPr>
                <w:rFonts w:cs="Arial"/>
                <w:sz w:val="16"/>
                <w:szCs w:val="16"/>
              </w:rPr>
            </w:pPr>
            <w:r w:rsidRPr="00FD0001">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365C57D8"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25326223" w14:textId="77777777" w:rsidTr="001112B8">
        <w:tc>
          <w:tcPr>
            <w:tcW w:w="709" w:type="dxa"/>
            <w:tcBorders>
              <w:left w:val="single" w:sz="12" w:space="0" w:color="auto"/>
              <w:right w:val="single" w:sz="8" w:space="0" w:color="auto"/>
            </w:tcBorders>
            <w:shd w:val="solid" w:color="FFFFFF" w:fill="auto"/>
          </w:tcPr>
          <w:p w14:paraId="74D92C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A7F202B"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0A01E93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065CA36C" w14:textId="77777777" w:rsidR="0020032D" w:rsidRPr="00FD0001" w:rsidRDefault="0020032D" w:rsidP="001112B8">
            <w:pPr>
              <w:pStyle w:val="TAL"/>
              <w:keepNext w:val="0"/>
              <w:rPr>
                <w:rFonts w:cs="Arial"/>
                <w:sz w:val="16"/>
                <w:szCs w:val="16"/>
              </w:rPr>
            </w:pPr>
            <w:r w:rsidRPr="00FD0001">
              <w:rPr>
                <w:rFonts w:cs="Arial"/>
                <w:sz w:val="16"/>
                <w:szCs w:val="16"/>
              </w:rPr>
              <w:t>0304</w:t>
            </w:r>
          </w:p>
        </w:tc>
        <w:tc>
          <w:tcPr>
            <w:tcW w:w="426" w:type="dxa"/>
            <w:tcBorders>
              <w:left w:val="single" w:sz="8" w:space="0" w:color="auto"/>
              <w:right w:val="single" w:sz="8" w:space="0" w:color="auto"/>
            </w:tcBorders>
            <w:shd w:val="solid" w:color="FFFFFF" w:fill="auto"/>
          </w:tcPr>
          <w:p w14:paraId="2AF621C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F7B9ED2"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88C6F8" w14:textId="77777777" w:rsidR="0020032D" w:rsidRPr="00FD0001" w:rsidRDefault="0020032D" w:rsidP="001112B8">
            <w:pPr>
              <w:pStyle w:val="TAL"/>
              <w:keepNext w:val="0"/>
              <w:rPr>
                <w:rFonts w:cs="Arial"/>
                <w:sz w:val="16"/>
                <w:szCs w:val="16"/>
              </w:rPr>
            </w:pPr>
            <w:r w:rsidRPr="00FD0001">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0E45C20F"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859EF2E" w14:textId="77777777" w:rsidTr="001112B8">
        <w:tc>
          <w:tcPr>
            <w:tcW w:w="709" w:type="dxa"/>
            <w:tcBorders>
              <w:left w:val="single" w:sz="12" w:space="0" w:color="auto"/>
              <w:right w:val="single" w:sz="8" w:space="0" w:color="auto"/>
            </w:tcBorders>
            <w:shd w:val="solid" w:color="FFFFFF" w:fill="auto"/>
          </w:tcPr>
          <w:p w14:paraId="18EBA46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0E7BB4"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DAC6707"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59F9720D" w14:textId="77777777" w:rsidR="0020032D" w:rsidRPr="00FD0001" w:rsidRDefault="0020032D" w:rsidP="001112B8">
            <w:pPr>
              <w:pStyle w:val="TAL"/>
              <w:keepNext w:val="0"/>
              <w:rPr>
                <w:rFonts w:cs="Arial"/>
                <w:sz w:val="16"/>
                <w:szCs w:val="16"/>
              </w:rPr>
            </w:pPr>
            <w:r w:rsidRPr="00FD0001">
              <w:rPr>
                <w:rFonts w:cs="Arial"/>
                <w:sz w:val="16"/>
                <w:szCs w:val="16"/>
              </w:rPr>
              <w:t>0305</w:t>
            </w:r>
          </w:p>
        </w:tc>
        <w:tc>
          <w:tcPr>
            <w:tcW w:w="426" w:type="dxa"/>
            <w:tcBorders>
              <w:left w:val="single" w:sz="8" w:space="0" w:color="auto"/>
              <w:right w:val="single" w:sz="8" w:space="0" w:color="auto"/>
            </w:tcBorders>
            <w:shd w:val="solid" w:color="FFFFFF" w:fill="auto"/>
          </w:tcPr>
          <w:p w14:paraId="519935F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DB80504"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A564D0" w14:textId="77777777" w:rsidR="0020032D" w:rsidRPr="00FD0001" w:rsidRDefault="0020032D" w:rsidP="001112B8">
            <w:pPr>
              <w:pStyle w:val="TAL"/>
              <w:keepNext w:val="0"/>
              <w:rPr>
                <w:rFonts w:cs="Arial"/>
                <w:sz w:val="16"/>
                <w:szCs w:val="16"/>
              </w:rPr>
            </w:pPr>
            <w:r w:rsidRPr="00FD0001">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F194ADE"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52709818" w14:textId="77777777" w:rsidTr="001112B8">
        <w:tc>
          <w:tcPr>
            <w:tcW w:w="709" w:type="dxa"/>
            <w:tcBorders>
              <w:left w:val="single" w:sz="12" w:space="0" w:color="auto"/>
              <w:right w:val="single" w:sz="8" w:space="0" w:color="auto"/>
            </w:tcBorders>
            <w:shd w:val="solid" w:color="FFFFFF" w:fill="auto"/>
          </w:tcPr>
          <w:p w14:paraId="3D398AF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94AB46"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97B8734"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72FEA982" w14:textId="77777777" w:rsidR="0020032D" w:rsidRPr="00FD0001" w:rsidRDefault="0020032D" w:rsidP="001112B8">
            <w:pPr>
              <w:pStyle w:val="TAL"/>
              <w:keepNext w:val="0"/>
              <w:rPr>
                <w:rFonts w:cs="Arial"/>
                <w:sz w:val="16"/>
                <w:szCs w:val="16"/>
              </w:rPr>
            </w:pPr>
            <w:r w:rsidRPr="00FD0001">
              <w:rPr>
                <w:rFonts w:cs="Arial"/>
                <w:sz w:val="16"/>
                <w:szCs w:val="16"/>
              </w:rPr>
              <w:t>0314</w:t>
            </w:r>
          </w:p>
        </w:tc>
        <w:tc>
          <w:tcPr>
            <w:tcW w:w="426" w:type="dxa"/>
            <w:tcBorders>
              <w:left w:val="single" w:sz="8" w:space="0" w:color="auto"/>
              <w:right w:val="single" w:sz="8" w:space="0" w:color="auto"/>
            </w:tcBorders>
            <w:shd w:val="solid" w:color="FFFFFF" w:fill="auto"/>
          </w:tcPr>
          <w:p w14:paraId="2EB9D557"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A3A40D9"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D6A14C" w14:textId="77777777" w:rsidR="0020032D" w:rsidRPr="00FD0001" w:rsidRDefault="0020032D" w:rsidP="001112B8">
            <w:pPr>
              <w:pStyle w:val="TAL"/>
              <w:keepNext w:val="0"/>
              <w:rPr>
                <w:rFonts w:cs="Arial"/>
                <w:sz w:val="16"/>
                <w:szCs w:val="16"/>
              </w:rPr>
            </w:pPr>
            <w:r w:rsidRPr="00FD0001">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1FF699A2"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33EA452" w14:textId="77777777" w:rsidTr="001112B8">
        <w:tc>
          <w:tcPr>
            <w:tcW w:w="709" w:type="dxa"/>
            <w:tcBorders>
              <w:left w:val="single" w:sz="12" w:space="0" w:color="auto"/>
              <w:right w:val="single" w:sz="8" w:space="0" w:color="auto"/>
            </w:tcBorders>
            <w:shd w:val="solid" w:color="FFFFFF" w:fill="auto"/>
          </w:tcPr>
          <w:p w14:paraId="4487AC0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E07F09"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76764FF6" w14:textId="77777777" w:rsidR="0020032D" w:rsidRPr="00FD0001" w:rsidRDefault="0020032D" w:rsidP="001112B8">
            <w:pPr>
              <w:pStyle w:val="TAL"/>
              <w:keepNext w:val="0"/>
              <w:rPr>
                <w:rFonts w:cs="Arial"/>
                <w:sz w:val="16"/>
                <w:szCs w:val="16"/>
              </w:rPr>
            </w:pPr>
            <w:r w:rsidRPr="00FD0001">
              <w:rPr>
                <w:rFonts w:cs="Arial"/>
                <w:sz w:val="16"/>
                <w:szCs w:val="16"/>
              </w:rPr>
              <w:t>RP-161080</w:t>
            </w:r>
          </w:p>
        </w:tc>
        <w:tc>
          <w:tcPr>
            <w:tcW w:w="567" w:type="dxa"/>
            <w:tcBorders>
              <w:left w:val="single" w:sz="8" w:space="0" w:color="auto"/>
              <w:right w:val="single" w:sz="8" w:space="0" w:color="auto"/>
            </w:tcBorders>
            <w:shd w:val="solid" w:color="FFFFFF" w:fill="auto"/>
          </w:tcPr>
          <w:p w14:paraId="33E68C73" w14:textId="77777777" w:rsidR="0020032D" w:rsidRPr="00FD0001" w:rsidRDefault="0020032D" w:rsidP="001112B8">
            <w:pPr>
              <w:pStyle w:val="TAL"/>
              <w:keepNext w:val="0"/>
              <w:rPr>
                <w:rFonts w:cs="Arial"/>
                <w:sz w:val="16"/>
                <w:szCs w:val="16"/>
              </w:rPr>
            </w:pPr>
            <w:r w:rsidRPr="00FD0001">
              <w:rPr>
                <w:rFonts w:cs="Arial"/>
                <w:sz w:val="16"/>
                <w:szCs w:val="16"/>
              </w:rPr>
              <w:t>0307</w:t>
            </w:r>
          </w:p>
        </w:tc>
        <w:tc>
          <w:tcPr>
            <w:tcW w:w="426" w:type="dxa"/>
            <w:tcBorders>
              <w:left w:val="single" w:sz="8" w:space="0" w:color="auto"/>
              <w:right w:val="single" w:sz="8" w:space="0" w:color="auto"/>
            </w:tcBorders>
            <w:shd w:val="solid" w:color="FFFFFF" w:fill="auto"/>
          </w:tcPr>
          <w:p w14:paraId="2EA6E9D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4651985"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590E34D" w14:textId="77777777" w:rsidR="0020032D" w:rsidRPr="00FD0001" w:rsidRDefault="0020032D" w:rsidP="001112B8">
            <w:pPr>
              <w:pStyle w:val="TAL"/>
              <w:keepNext w:val="0"/>
              <w:rPr>
                <w:rFonts w:cs="Arial"/>
                <w:sz w:val="16"/>
                <w:szCs w:val="16"/>
              </w:rPr>
            </w:pPr>
            <w:r w:rsidRPr="00FD0001">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626CCE99"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4EAD3D91" w14:textId="77777777" w:rsidTr="001112B8">
        <w:tc>
          <w:tcPr>
            <w:tcW w:w="709" w:type="dxa"/>
            <w:tcBorders>
              <w:left w:val="single" w:sz="12" w:space="0" w:color="auto"/>
              <w:right w:val="single" w:sz="8" w:space="0" w:color="auto"/>
            </w:tcBorders>
            <w:shd w:val="solid" w:color="FFFFFF" w:fill="auto"/>
          </w:tcPr>
          <w:p w14:paraId="15327E0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18F09D" w14:textId="77777777" w:rsidR="0020032D" w:rsidRPr="00FD0001" w:rsidRDefault="0020032D" w:rsidP="001112B8">
            <w:pPr>
              <w:pStyle w:val="TAL"/>
              <w:keepNext w:val="0"/>
              <w:rPr>
                <w:rFonts w:cs="Arial"/>
                <w:sz w:val="16"/>
                <w:szCs w:val="16"/>
              </w:rPr>
            </w:pPr>
            <w:r w:rsidRPr="00FD0001">
              <w:rPr>
                <w:rFonts w:cs="Arial"/>
                <w:sz w:val="16"/>
                <w:szCs w:val="16"/>
              </w:rPr>
              <w:t>RP-72</w:t>
            </w:r>
          </w:p>
        </w:tc>
        <w:tc>
          <w:tcPr>
            <w:tcW w:w="992" w:type="dxa"/>
            <w:tcBorders>
              <w:left w:val="single" w:sz="8" w:space="0" w:color="auto"/>
              <w:right w:val="single" w:sz="8" w:space="0" w:color="auto"/>
            </w:tcBorders>
            <w:shd w:val="solid" w:color="FFFFFF" w:fill="auto"/>
          </w:tcPr>
          <w:p w14:paraId="50D3985E" w14:textId="77777777" w:rsidR="0020032D" w:rsidRPr="00FD0001" w:rsidRDefault="0020032D" w:rsidP="001112B8">
            <w:pPr>
              <w:pStyle w:val="TAL"/>
              <w:keepNext w:val="0"/>
              <w:rPr>
                <w:rFonts w:cs="Arial"/>
                <w:sz w:val="16"/>
                <w:szCs w:val="16"/>
              </w:rPr>
            </w:pPr>
            <w:r w:rsidRPr="00FD0001">
              <w:rPr>
                <w:rFonts w:cs="Arial"/>
                <w:sz w:val="16"/>
                <w:szCs w:val="16"/>
              </w:rPr>
              <w:t>RP-161195</w:t>
            </w:r>
          </w:p>
        </w:tc>
        <w:tc>
          <w:tcPr>
            <w:tcW w:w="567" w:type="dxa"/>
            <w:tcBorders>
              <w:left w:val="single" w:sz="8" w:space="0" w:color="auto"/>
              <w:right w:val="single" w:sz="8" w:space="0" w:color="auto"/>
            </w:tcBorders>
            <w:shd w:val="solid" w:color="FFFFFF" w:fill="auto"/>
          </w:tcPr>
          <w:p w14:paraId="6089261D" w14:textId="77777777" w:rsidR="0020032D" w:rsidRPr="00FD0001" w:rsidRDefault="0020032D" w:rsidP="001112B8">
            <w:pPr>
              <w:pStyle w:val="TAL"/>
              <w:keepNext w:val="0"/>
              <w:rPr>
                <w:rFonts w:cs="Arial"/>
                <w:sz w:val="16"/>
                <w:szCs w:val="16"/>
              </w:rPr>
            </w:pPr>
            <w:r w:rsidRPr="00FD0001">
              <w:rPr>
                <w:rFonts w:cs="Arial"/>
                <w:sz w:val="16"/>
                <w:szCs w:val="16"/>
              </w:rPr>
              <w:t>0311</w:t>
            </w:r>
          </w:p>
        </w:tc>
        <w:tc>
          <w:tcPr>
            <w:tcW w:w="426" w:type="dxa"/>
            <w:tcBorders>
              <w:left w:val="single" w:sz="8" w:space="0" w:color="auto"/>
              <w:right w:val="single" w:sz="8" w:space="0" w:color="auto"/>
            </w:tcBorders>
            <w:shd w:val="solid" w:color="FFFFFF" w:fill="auto"/>
          </w:tcPr>
          <w:p w14:paraId="088809D2"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5ED6440"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2BD679" w14:textId="77777777" w:rsidR="0020032D" w:rsidRPr="00FD0001" w:rsidRDefault="0020032D" w:rsidP="001112B8">
            <w:pPr>
              <w:pStyle w:val="TAL"/>
              <w:keepNext w:val="0"/>
              <w:rPr>
                <w:rFonts w:cs="Arial"/>
                <w:sz w:val="16"/>
                <w:szCs w:val="16"/>
              </w:rPr>
            </w:pPr>
            <w:r w:rsidRPr="00FD0001">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FCFB706" w14:textId="77777777" w:rsidR="0020032D" w:rsidRPr="00FD0001" w:rsidRDefault="0020032D" w:rsidP="001112B8">
            <w:pPr>
              <w:pStyle w:val="TAL"/>
              <w:keepNext w:val="0"/>
              <w:rPr>
                <w:rFonts w:cs="Arial"/>
                <w:sz w:val="16"/>
                <w:szCs w:val="16"/>
              </w:rPr>
            </w:pPr>
            <w:r w:rsidRPr="00FD0001">
              <w:rPr>
                <w:rFonts w:cs="Arial"/>
                <w:sz w:val="16"/>
                <w:szCs w:val="16"/>
              </w:rPr>
              <w:t>13.2.0</w:t>
            </w:r>
          </w:p>
        </w:tc>
      </w:tr>
      <w:tr w:rsidR="0020032D" w:rsidRPr="00FD0001" w14:paraId="0F2DB02D" w14:textId="77777777" w:rsidTr="001112B8">
        <w:tc>
          <w:tcPr>
            <w:tcW w:w="709" w:type="dxa"/>
            <w:tcBorders>
              <w:left w:val="single" w:sz="12" w:space="0" w:color="auto"/>
              <w:right w:val="single" w:sz="8" w:space="0" w:color="auto"/>
            </w:tcBorders>
            <w:shd w:val="solid" w:color="FFFFFF" w:fill="auto"/>
          </w:tcPr>
          <w:p w14:paraId="671FBC17"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477FA515"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6ECF198"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4AFD1B53" w14:textId="77777777" w:rsidR="0020032D" w:rsidRPr="00FD0001" w:rsidRDefault="0020032D" w:rsidP="001112B8">
            <w:pPr>
              <w:pStyle w:val="TAL"/>
              <w:keepNext w:val="0"/>
              <w:rPr>
                <w:rFonts w:cs="Arial"/>
                <w:sz w:val="16"/>
                <w:szCs w:val="16"/>
              </w:rPr>
            </w:pPr>
            <w:r w:rsidRPr="00FD0001">
              <w:rPr>
                <w:rFonts w:cs="Arial"/>
                <w:sz w:val="16"/>
                <w:szCs w:val="16"/>
              </w:rPr>
              <w:t>0321</w:t>
            </w:r>
          </w:p>
        </w:tc>
        <w:tc>
          <w:tcPr>
            <w:tcW w:w="426" w:type="dxa"/>
            <w:tcBorders>
              <w:left w:val="single" w:sz="8" w:space="0" w:color="auto"/>
              <w:right w:val="single" w:sz="8" w:space="0" w:color="auto"/>
            </w:tcBorders>
            <w:shd w:val="solid" w:color="FFFFFF" w:fill="auto"/>
          </w:tcPr>
          <w:p w14:paraId="6B0E2773"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90C60F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F18748" w14:textId="77777777" w:rsidR="0020032D" w:rsidRPr="00FD0001" w:rsidRDefault="0020032D" w:rsidP="001112B8">
            <w:pPr>
              <w:pStyle w:val="TAL"/>
              <w:keepNext w:val="0"/>
              <w:rPr>
                <w:rFonts w:cs="Arial"/>
                <w:sz w:val="16"/>
                <w:szCs w:val="16"/>
              </w:rPr>
            </w:pPr>
            <w:r w:rsidRPr="00FD0001">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6EDF7F90"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07983F8B" w14:textId="77777777" w:rsidTr="001112B8">
        <w:tc>
          <w:tcPr>
            <w:tcW w:w="709" w:type="dxa"/>
            <w:tcBorders>
              <w:left w:val="single" w:sz="12" w:space="0" w:color="auto"/>
              <w:right w:val="single" w:sz="8" w:space="0" w:color="auto"/>
            </w:tcBorders>
            <w:shd w:val="solid" w:color="FFFFFF" w:fill="auto"/>
          </w:tcPr>
          <w:p w14:paraId="66CC615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C06E1A"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764CA732" w14:textId="77777777" w:rsidR="0020032D" w:rsidRPr="00FD0001" w:rsidRDefault="0020032D" w:rsidP="001112B8">
            <w:pPr>
              <w:pStyle w:val="TAL"/>
              <w:keepNext w:val="0"/>
              <w:rPr>
                <w:rFonts w:cs="Arial"/>
                <w:sz w:val="16"/>
                <w:szCs w:val="16"/>
              </w:rPr>
            </w:pPr>
            <w:r w:rsidRPr="00FD0001">
              <w:rPr>
                <w:rFonts w:cs="Arial"/>
                <w:sz w:val="16"/>
                <w:szCs w:val="16"/>
              </w:rPr>
              <w:t>RP-161759</w:t>
            </w:r>
          </w:p>
        </w:tc>
        <w:tc>
          <w:tcPr>
            <w:tcW w:w="567" w:type="dxa"/>
            <w:tcBorders>
              <w:left w:val="single" w:sz="8" w:space="0" w:color="auto"/>
              <w:right w:val="single" w:sz="8" w:space="0" w:color="auto"/>
            </w:tcBorders>
            <w:shd w:val="solid" w:color="FFFFFF" w:fill="auto"/>
          </w:tcPr>
          <w:p w14:paraId="75B71B80" w14:textId="77777777" w:rsidR="0020032D" w:rsidRPr="00FD0001" w:rsidRDefault="0020032D" w:rsidP="001112B8">
            <w:pPr>
              <w:pStyle w:val="TAL"/>
              <w:keepNext w:val="0"/>
              <w:rPr>
                <w:rFonts w:cs="Arial"/>
                <w:sz w:val="16"/>
                <w:szCs w:val="16"/>
              </w:rPr>
            </w:pPr>
            <w:r w:rsidRPr="00FD0001">
              <w:rPr>
                <w:rFonts w:cs="Arial"/>
                <w:sz w:val="16"/>
                <w:szCs w:val="16"/>
              </w:rPr>
              <w:t>0322</w:t>
            </w:r>
          </w:p>
        </w:tc>
        <w:tc>
          <w:tcPr>
            <w:tcW w:w="426" w:type="dxa"/>
            <w:tcBorders>
              <w:left w:val="single" w:sz="8" w:space="0" w:color="auto"/>
              <w:right w:val="single" w:sz="8" w:space="0" w:color="auto"/>
            </w:tcBorders>
            <w:shd w:val="solid" w:color="FFFFFF" w:fill="auto"/>
          </w:tcPr>
          <w:p w14:paraId="0CA704C0"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E6DE7FA"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96964CB" w14:textId="77777777" w:rsidR="0020032D" w:rsidRPr="00FD0001" w:rsidRDefault="0020032D" w:rsidP="001112B8">
            <w:pPr>
              <w:pStyle w:val="TAL"/>
              <w:keepNext w:val="0"/>
              <w:rPr>
                <w:rFonts w:cs="Arial"/>
                <w:sz w:val="16"/>
                <w:szCs w:val="16"/>
              </w:rPr>
            </w:pPr>
            <w:r w:rsidRPr="00FD0001">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3B4CAD11"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200E10F6" w14:textId="77777777" w:rsidTr="001112B8">
        <w:tc>
          <w:tcPr>
            <w:tcW w:w="709" w:type="dxa"/>
            <w:tcBorders>
              <w:left w:val="single" w:sz="12" w:space="0" w:color="auto"/>
              <w:right w:val="single" w:sz="8" w:space="0" w:color="auto"/>
            </w:tcBorders>
            <w:shd w:val="solid" w:color="FFFFFF" w:fill="auto"/>
          </w:tcPr>
          <w:p w14:paraId="76CA6D3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CCE040"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4C3C81A" w14:textId="77777777" w:rsidR="0020032D" w:rsidRPr="00FD0001" w:rsidRDefault="0020032D" w:rsidP="001112B8">
            <w:pPr>
              <w:pStyle w:val="TAL"/>
              <w:keepNext w:val="0"/>
              <w:rPr>
                <w:rFonts w:cs="Arial"/>
                <w:sz w:val="16"/>
                <w:szCs w:val="16"/>
              </w:rPr>
            </w:pPr>
            <w:r w:rsidRPr="00FD0001">
              <w:rPr>
                <w:rFonts w:cs="Arial"/>
                <w:sz w:val="16"/>
                <w:szCs w:val="16"/>
              </w:rPr>
              <w:t>RP-161758</w:t>
            </w:r>
          </w:p>
        </w:tc>
        <w:tc>
          <w:tcPr>
            <w:tcW w:w="567" w:type="dxa"/>
            <w:tcBorders>
              <w:left w:val="single" w:sz="8" w:space="0" w:color="auto"/>
              <w:right w:val="single" w:sz="8" w:space="0" w:color="auto"/>
            </w:tcBorders>
            <w:shd w:val="solid" w:color="FFFFFF" w:fill="auto"/>
          </w:tcPr>
          <w:p w14:paraId="05E0408D" w14:textId="77777777" w:rsidR="0020032D" w:rsidRPr="00FD0001" w:rsidRDefault="0020032D" w:rsidP="001112B8">
            <w:pPr>
              <w:pStyle w:val="TAL"/>
              <w:keepNext w:val="0"/>
              <w:rPr>
                <w:rFonts w:cs="Arial"/>
                <w:sz w:val="16"/>
                <w:szCs w:val="16"/>
              </w:rPr>
            </w:pPr>
            <w:r w:rsidRPr="00FD0001">
              <w:rPr>
                <w:rFonts w:cs="Arial"/>
                <w:sz w:val="16"/>
                <w:szCs w:val="16"/>
              </w:rPr>
              <w:t>0325</w:t>
            </w:r>
          </w:p>
        </w:tc>
        <w:tc>
          <w:tcPr>
            <w:tcW w:w="426" w:type="dxa"/>
            <w:tcBorders>
              <w:left w:val="single" w:sz="8" w:space="0" w:color="auto"/>
              <w:right w:val="single" w:sz="8" w:space="0" w:color="auto"/>
            </w:tcBorders>
            <w:shd w:val="solid" w:color="FFFFFF" w:fill="auto"/>
          </w:tcPr>
          <w:p w14:paraId="0719100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789B0B7"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4D4F33" w14:textId="77777777" w:rsidR="0020032D" w:rsidRPr="00FD0001" w:rsidRDefault="0020032D" w:rsidP="001112B8">
            <w:pPr>
              <w:pStyle w:val="TAL"/>
              <w:keepNext w:val="0"/>
              <w:rPr>
                <w:rFonts w:cs="Arial"/>
                <w:sz w:val="16"/>
                <w:szCs w:val="16"/>
              </w:rPr>
            </w:pPr>
            <w:r w:rsidRPr="00FD0001">
              <w:rPr>
                <w:rFonts w:cs="Arial"/>
                <w:sz w:val="16"/>
                <w:szCs w:val="16"/>
              </w:rPr>
              <w:t>Corrections to NB-IoT</w:t>
            </w:r>
          </w:p>
        </w:tc>
        <w:tc>
          <w:tcPr>
            <w:tcW w:w="709" w:type="dxa"/>
            <w:tcBorders>
              <w:left w:val="single" w:sz="8" w:space="0" w:color="auto"/>
              <w:right w:val="single" w:sz="12" w:space="0" w:color="auto"/>
            </w:tcBorders>
            <w:shd w:val="solid" w:color="FFFFFF" w:fill="auto"/>
          </w:tcPr>
          <w:p w14:paraId="38E40E87"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4C87F9EE" w14:textId="77777777" w:rsidTr="001112B8">
        <w:tc>
          <w:tcPr>
            <w:tcW w:w="709" w:type="dxa"/>
            <w:tcBorders>
              <w:left w:val="single" w:sz="12" w:space="0" w:color="auto"/>
              <w:right w:val="single" w:sz="8" w:space="0" w:color="auto"/>
            </w:tcBorders>
            <w:shd w:val="solid" w:color="FFFFFF" w:fill="auto"/>
          </w:tcPr>
          <w:p w14:paraId="56AD5E8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0FF426"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03163BDC"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07032989" w14:textId="77777777" w:rsidR="0020032D" w:rsidRPr="00FD0001" w:rsidRDefault="0020032D" w:rsidP="001112B8">
            <w:pPr>
              <w:pStyle w:val="TAL"/>
              <w:keepNext w:val="0"/>
              <w:rPr>
                <w:rFonts w:cs="Arial"/>
                <w:sz w:val="16"/>
                <w:szCs w:val="16"/>
              </w:rPr>
            </w:pPr>
            <w:r w:rsidRPr="00FD0001">
              <w:rPr>
                <w:rFonts w:cs="Arial"/>
                <w:sz w:val="16"/>
                <w:szCs w:val="16"/>
              </w:rPr>
              <w:t>0328</w:t>
            </w:r>
          </w:p>
        </w:tc>
        <w:tc>
          <w:tcPr>
            <w:tcW w:w="426" w:type="dxa"/>
            <w:tcBorders>
              <w:left w:val="single" w:sz="8" w:space="0" w:color="auto"/>
              <w:right w:val="single" w:sz="8" w:space="0" w:color="auto"/>
            </w:tcBorders>
            <w:shd w:val="solid" w:color="FFFFFF" w:fill="auto"/>
          </w:tcPr>
          <w:p w14:paraId="1F5D329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56B39DE"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97D4E1" w14:textId="77777777" w:rsidR="0020032D" w:rsidRPr="00FD0001" w:rsidRDefault="0020032D" w:rsidP="001112B8">
            <w:pPr>
              <w:pStyle w:val="TAL"/>
              <w:keepNext w:val="0"/>
              <w:rPr>
                <w:rFonts w:cs="Arial"/>
                <w:sz w:val="16"/>
                <w:szCs w:val="16"/>
              </w:rPr>
            </w:pPr>
            <w:r w:rsidRPr="00FD0001">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14CE61BB"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591A3516" w14:textId="77777777" w:rsidTr="001112B8">
        <w:tc>
          <w:tcPr>
            <w:tcW w:w="709" w:type="dxa"/>
            <w:tcBorders>
              <w:left w:val="single" w:sz="12" w:space="0" w:color="auto"/>
              <w:right w:val="single" w:sz="8" w:space="0" w:color="auto"/>
            </w:tcBorders>
            <w:shd w:val="solid" w:color="FFFFFF" w:fill="auto"/>
          </w:tcPr>
          <w:p w14:paraId="178C05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C4FB2C"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CE4CD2F" w14:textId="77777777" w:rsidR="0020032D" w:rsidRPr="00FD0001" w:rsidRDefault="0020032D" w:rsidP="001112B8">
            <w:pPr>
              <w:pStyle w:val="TAL"/>
              <w:keepNext w:val="0"/>
              <w:rPr>
                <w:rFonts w:cs="Arial"/>
                <w:sz w:val="16"/>
                <w:szCs w:val="16"/>
              </w:rPr>
            </w:pPr>
            <w:r w:rsidRPr="00FD0001">
              <w:rPr>
                <w:rFonts w:cs="Arial"/>
                <w:sz w:val="16"/>
                <w:szCs w:val="16"/>
              </w:rPr>
              <w:t>RP-161762</w:t>
            </w:r>
          </w:p>
        </w:tc>
        <w:tc>
          <w:tcPr>
            <w:tcW w:w="567" w:type="dxa"/>
            <w:tcBorders>
              <w:left w:val="single" w:sz="8" w:space="0" w:color="auto"/>
              <w:right w:val="single" w:sz="8" w:space="0" w:color="auto"/>
            </w:tcBorders>
            <w:shd w:val="solid" w:color="FFFFFF" w:fill="auto"/>
          </w:tcPr>
          <w:p w14:paraId="60A043D6" w14:textId="77777777" w:rsidR="0020032D" w:rsidRPr="00FD0001" w:rsidRDefault="0020032D" w:rsidP="001112B8">
            <w:pPr>
              <w:pStyle w:val="TAL"/>
              <w:keepNext w:val="0"/>
              <w:rPr>
                <w:rFonts w:cs="Arial"/>
                <w:sz w:val="16"/>
                <w:szCs w:val="16"/>
              </w:rPr>
            </w:pPr>
            <w:r w:rsidRPr="00FD0001">
              <w:rPr>
                <w:rFonts w:cs="Arial"/>
                <w:sz w:val="16"/>
                <w:szCs w:val="16"/>
              </w:rPr>
              <w:t>0329</w:t>
            </w:r>
          </w:p>
        </w:tc>
        <w:tc>
          <w:tcPr>
            <w:tcW w:w="426" w:type="dxa"/>
            <w:tcBorders>
              <w:left w:val="single" w:sz="8" w:space="0" w:color="auto"/>
              <w:right w:val="single" w:sz="8" w:space="0" w:color="auto"/>
            </w:tcBorders>
            <w:shd w:val="solid" w:color="FFFFFF" w:fill="auto"/>
          </w:tcPr>
          <w:p w14:paraId="7F5758AE"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4F219A6"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CEDAAE" w14:textId="77777777" w:rsidR="0020032D" w:rsidRPr="00FD0001" w:rsidRDefault="0020032D" w:rsidP="001112B8">
            <w:pPr>
              <w:pStyle w:val="TAL"/>
              <w:keepNext w:val="0"/>
              <w:rPr>
                <w:rFonts w:cs="Arial"/>
                <w:sz w:val="16"/>
                <w:szCs w:val="16"/>
              </w:rPr>
            </w:pPr>
            <w:r w:rsidRPr="00FD0001">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28A83C33" w14:textId="77777777" w:rsidR="0020032D" w:rsidRPr="00FD0001" w:rsidRDefault="0020032D" w:rsidP="001112B8">
            <w:pPr>
              <w:pStyle w:val="TAL"/>
              <w:keepNext w:val="0"/>
              <w:rPr>
                <w:rFonts w:cs="Arial"/>
                <w:sz w:val="16"/>
                <w:szCs w:val="16"/>
              </w:rPr>
            </w:pPr>
            <w:r w:rsidRPr="00FD0001">
              <w:rPr>
                <w:rFonts w:cs="Arial"/>
                <w:sz w:val="16"/>
                <w:szCs w:val="16"/>
              </w:rPr>
              <w:t>13.3.0</w:t>
            </w:r>
          </w:p>
        </w:tc>
      </w:tr>
      <w:tr w:rsidR="0020032D" w:rsidRPr="00FD0001" w14:paraId="6ACF9D8E" w14:textId="77777777" w:rsidTr="001112B8">
        <w:tc>
          <w:tcPr>
            <w:tcW w:w="709" w:type="dxa"/>
            <w:tcBorders>
              <w:left w:val="single" w:sz="12" w:space="0" w:color="auto"/>
              <w:right w:val="single" w:sz="8" w:space="0" w:color="auto"/>
            </w:tcBorders>
            <w:shd w:val="solid" w:color="FFFFFF" w:fill="auto"/>
          </w:tcPr>
          <w:p w14:paraId="5D736E8C" w14:textId="77777777" w:rsidR="0020032D" w:rsidRPr="00FD0001" w:rsidRDefault="0020032D" w:rsidP="001112B8">
            <w:pPr>
              <w:pStyle w:val="TAL"/>
              <w:keepNext w:val="0"/>
              <w:rPr>
                <w:rFonts w:cs="Arial"/>
                <w:sz w:val="16"/>
                <w:szCs w:val="16"/>
              </w:rPr>
            </w:pPr>
            <w:r w:rsidRPr="00FD0001">
              <w:rPr>
                <w:rFonts w:cs="Arial"/>
                <w:sz w:val="16"/>
                <w:szCs w:val="16"/>
              </w:rPr>
              <w:t>2016-09</w:t>
            </w:r>
          </w:p>
        </w:tc>
        <w:tc>
          <w:tcPr>
            <w:tcW w:w="567" w:type="dxa"/>
            <w:tcBorders>
              <w:left w:val="single" w:sz="8" w:space="0" w:color="auto"/>
              <w:right w:val="single" w:sz="8" w:space="0" w:color="auto"/>
            </w:tcBorders>
            <w:shd w:val="solid" w:color="FFFFFF" w:fill="auto"/>
          </w:tcPr>
          <w:p w14:paraId="3064DDBB" w14:textId="77777777" w:rsidR="0020032D" w:rsidRPr="00FD0001" w:rsidRDefault="0020032D" w:rsidP="001112B8">
            <w:pPr>
              <w:pStyle w:val="TAL"/>
              <w:keepNext w:val="0"/>
              <w:rPr>
                <w:rFonts w:cs="Arial"/>
                <w:sz w:val="16"/>
                <w:szCs w:val="16"/>
              </w:rPr>
            </w:pPr>
            <w:r w:rsidRPr="00FD0001">
              <w:rPr>
                <w:rFonts w:cs="Arial"/>
                <w:sz w:val="16"/>
                <w:szCs w:val="16"/>
              </w:rPr>
              <w:t>RP-73</w:t>
            </w:r>
          </w:p>
        </w:tc>
        <w:tc>
          <w:tcPr>
            <w:tcW w:w="992" w:type="dxa"/>
            <w:tcBorders>
              <w:left w:val="single" w:sz="8" w:space="0" w:color="auto"/>
              <w:right w:val="single" w:sz="8" w:space="0" w:color="auto"/>
            </w:tcBorders>
            <w:shd w:val="solid" w:color="FFFFFF" w:fill="auto"/>
          </w:tcPr>
          <w:p w14:paraId="289B25DA" w14:textId="77777777" w:rsidR="0020032D" w:rsidRPr="00FD0001" w:rsidRDefault="0020032D" w:rsidP="001112B8">
            <w:pPr>
              <w:pStyle w:val="TAL"/>
              <w:keepNext w:val="0"/>
              <w:rPr>
                <w:rFonts w:cs="Arial"/>
                <w:sz w:val="16"/>
                <w:szCs w:val="16"/>
              </w:rPr>
            </w:pPr>
            <w:r w:rsidRPr="00FD0001">
              <w:rPr>
                <w:rFonts w:cs="Arial"/>
                <w:sz w:val="16"/>
                <w:szCs w:val="16"/>
              </w:rPr>
              <w:t>RP-161746</w:t>
            </w:r>
          </w:p>
        </w:tc>
        <w:tc>
          <w:tcPr>
            <w:tcW w:w="567" w:type="dxa"/>
            <w:tcBorders>
              <w:left w:val="single" w:sz="8" w:space="0" w:color="auto"/>
              <w:right w:val="single" w:sz="8" w:space="0" w:color="auto"/>
            </w:tcBorders>
            <w:shd w:val="solid" w:color="FFFFFF" w:fill="auto"/>
          </w:tcPr>
          <w:p w14:paraId="6307EAA5" w14:textId="77777777" w:rsidR="0020032D" w:rsidRPr="00FD0001" w:rsidRDefault="0020032D" w:rsidP="001112B8">
            <w:pPr>
              <w:pStyle w:val="TAL"/>
              <w:keepNext w:val="0"/>
              <w:rPr>
                <w:rFonts w:cs="Arial"/>
                <w:sz w:val="16"/>
                <w:szCs w:val="16"/>
              </w:rPr>
            </w:pPr>
            <w:r w:rsidRPr="00FD0001">
              <w:rPr>
                <w:rFonts w:cs="Arial"/>
                <w:sz w:val="16"/>
                <w:szCs w:val="16"/>
              </w:rPr>
              <w:t>0324</w:t>
            </w:r>
          </w:p>
        </w:tc>
        <w:tc>
          <w:tcPr>
            <w:tcW w:w="426" w:type="dxa"/>
            <w:tcBorders>
              <w:left w:val="single" w:sz="8" w:space="0" w:color="auto"/>
              <w:right w:val="single" w:sz="8" w:space="0" w:color="auto"/>
            </w:tcBorders>
            <w:shd w:val="solid" w:color="FFFFFF" w:fill="auto"/>
          </w:tcPr>
          <w:p w14:paraId="41C19C9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BA17F8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A772F5" w14:textId="77777777" w:rsidR="0020032D" w:rsidRPr="00FD0001" w:rsidRDefault="0020032D" w:rsidP="001112B8">
            <w:pPr>
              <w:pStyle w:val="TAL"/>
              <w:keepNext w:val="0"/>
              <w:rPr>
                <w:rFonts w:cs="Arial"/>
                <w:sz w:val="16"/>
                <w:szCs w:val="16"/>
              </w:rPr>
            </w:pPr>
            <w:r w:rsidRPr="00FD0001">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BF1EAF5" w14:textId="77777777" w:rsidR="0020032D" w:rsidRPr="00FD0001" w:rsidRDefault="0020032D" w:rsidP="001112B8">
            <w:pPr>
              <w:pStyle w:val="TAL"/>
              <w:keepNext w:val="0"/>
              <w:rPr>
                <w:rFonts w:cs="Arial"/>
                <w:sz w:val="16"/>
                <w:szCs w:val="16"/>
              </w:rPr>
            </w:pPr>
            <w:r w:rsidRPr="00FD0001">
              <w:rPr>
                <w:rFonts w:cs="Arial"/>
                <w:sz w:val="16"/>
                <w:szCs w:val="16"/>
              </w:rPr>
              <w:t>14.0.0</w:t>
            </w:r>
          </w:p>
        </w:tc>
      </w:tr>
      <w:tr w:rsidR="0020032D" w:rsidRPr="00FD0001" w14:paraId="58E05631" w14:textId="77777777" w:rsidTr="001112B8">
        <w:tc>
          <w:tcPr>
            <w:tcW w:w="709" w:type="dxa"/>
            <w:tcBorders>
              <w:left w:val="single" w:sz="12" w:space="0" w:color="auto"/>
              <w:right w:val="single" w:sz="8" w:space="0" w:color="auto"/>
            </w:tcBorders>
            <w:shd w:val="solid" w:color="FFFFFF" w:fill="auto"/>
          </w:tcPr>
          <w:p w14:paraId="39DC47A6" w14:textId="77777777" w:rsidR="0020032D" w:rsidRPr="00FD0001" w:rsidRDefault="0020032D" w:rsidP="001112B8">
            <w:pPr>
              <w:pStyle w:val="TAL"/>
              <w:keepNext w:val="0"/>
              <w:rPr>
                <w:rFonts w:cs="Arial"/>
                <w:sz w:val="16"/>
                <w:szCs w:val="16"/>
              </w:rPr>
            </w:pPr>
            <w:r w:rsidRPr="00FD0001">
              <w:rPr>
                <w:rFonts w:cs="Arial"/>
                <w:sz w:val="16"/>
                <w:szCs w:val="16"/>
              </w:rPr>
              <w:t>2016-12</w:t>
            </w:r>
          </w:p>
        </w:tc>
        <w:tc>
          <w:tcPr>
            <w:tcW w:w="567" w:type="dxa"/>
            <w:tcBorders>
              <w:left w:val="single" w:sz="8" w:space="0" w:color="auto"/>
              <w:right w:val="single" w:sz="8" w:space="0" w:color="auto"/>
            </w:tcBorders>
            <w:shd w:val="solid" w:color="FFFFFF" w:fill="auto"/>
          </w:tcPr>
          <w:p w14:paraId="52B576E8"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169F86B0" w14:textId="77777777" w:rsidR="0020032D" w:rsidRPr="00FD0001" w:rsidRDefault="0020032D" w:rsidP="001112B8">
            <w:pPr>
              <w:pStyle w:val="TAL"/>
              <w:keepNext w:val="0"/>
              <w:rPr>
                <w:rFonts w:cs="Arial"/>
                <w:sz w:val="16"/>
                <w:szCs w:val="16"/>
              </w:rPr>
            </w:pPr>
            <w:r w:rsidRPr="00FD0001">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00FED0B4" w14:textId="77777777" w:rsidR="0020032D" w:rsidRPr="00FD0001" w:rsidRDefault="0020032D" w:rsidP="001112B8">
            <w:pPr>
              <w:pStyle w:val="TAL"/>
              <w:keepNext w:val="0"/>
              <w:rPr>
                <w:rFonts w:cs="Arial"/>
                <w:sz w:val="16"/>
                <w:szCs w:val="16"/>
              </w:rPr>
            </w:pPr>
            <w:r w:rsidRPr="00FD0001">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A9936C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2D80CCB"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656FC77F" w14:textId="77777777" w:rsidR="0020032D" w:rsidRPr="00FD0001" w:rsidRDefault="0020032D" w:rsidP="001112B8">
            <w:pPr>
              <w:pStyle w:val="TAL"/>
              <w:keepNext w:val="0"/>
              <w:rPr>
                <w:rFonts w:cs="Arial"/>
                <w:sz w:val="16"/>
                <w:szCs w:val="16"/>
              </w:rPr>
            </w:pPr>
            <w:r w:rsidRPr="00FD0001">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0C4547CE"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AF28393" w14:textId="77777777" w:rsidTr="001112B8">
        <w:tc>
          <w:tcPr>
            <w:tcW w:w="709" w:type="dxa"/>
            <w:tcBorders>
              <w:left w:val="single" w:sz="12" w:space="0" w:color="auto"/>
              <w:right w:val="single" w:sz="8" w:space="0" w:color="auto"/>
            </w:tcBorders>
            <w:shd w:val="solid" w:color="FFFFFF" w:fill="auto"/>
          </w:tcPr>
          <w:p w14:paraId="3157840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709514"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13CAE6" w14:textId="77777777" w:rsidR="0020032D" w:rsidRPr="00FD0001" w:rsidRDefault="0020032D" w:rsidP="001112B8">
            <w:pPr>
              <w:pStyle w:val="TAL"/>
              <w:keepNext w:val="0"/>
              <w:rPr>
                <w:rFonts w:cs="Arial"/>
                <w:sz w:val="16"/>
                <w:szCs w:val="16"/>
              </w:rPr>
            </w:pPr>
            <w:r w:rsidRPr="00FD0001">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515BC0F4" w14:textId="77777777" w:rsidR="0020032D" w:rsidRPr="00FD0001" w:rsidRDefault="0020032D" w:rsidP="001112B8">
            <w:pPr>
              <w:pStyle w:val="TAL"/>
              <w:keepNext w:val="0"/>
              <w:rPr>
                <w:rFonts w:cs="Arial"/>
                <w:sz w:val="16"/>
                <w:szCs w:val="16"/>
              </w:rPr>
            </w:pPr>
            <w:r w:rsidRPr="00FD0001">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480643F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369D663"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7E525945" w14:textId="77777777" w:rsidR="0020032D" w:rsidRPr="00FD0001" w:rsidRDefault="0020032D" w:rsidP="001112B8">
            <w:pPr>
              <w:pStyle w:val="TAL"/>
              <w:keepNext w:val="0"/>
              <w:rPr>
                <w:rFonts w:cs="Arial"/>
                <w:sz w:val="16"/>
                <w:szCs w:val="16"/>
              </w:rPr>
            </w:pPr>
            <w:r w:rsidRPr="00FD0001">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3837ACF2"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40C49331" w14:textId="77777777" w:rsidTr="001112B8">
        <w:tc>
          <w:tcPr>
            <w:tcW w:w="709" w:type="dxa"/>
            <w:tcBorders>
              <w:left w:val="single" w:sz="12" w:space="0" w:color="auto"/>
              <w:right w:val="single" w:sz="8" w:space="0" w:color="auto"/>
            </w:tcBorders>
            <w:shd w:val="solid" w:color="FFFFFF" w:fill="auto"/>
          </w:tcPr>
          <w:p w14:paraId="54AE791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52C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4ADF485A" w14:textId="77777777" w:rsidR="0020032D" w:rsidRPr="00FD0001" w:rsidRDefault="0020032D" w:rsidP="001112B8">
            <w:pPr>
              <w:pStyle w:val="TAL"/>
              <w:keepNext w:val="0"/>
              <w:rPr>
                <w:rFonts w:cs="Arial"/>
                <w:sz w:val="16"/>
                <w:szCs w:val="16"/>
              </w:rPr>
            </w:pPr>
            <w:r w:rsidRPr="00FD0001">
              <w:rPr>
                <w:rFonts w:cs="Arial"/>
                <w:sz w:val="16"/>
                <w:szCs w:val="16"/>
              </w:rPr>
              <w:t>RP-162313</w:t>
            </w:r>
          </w:p>
        </w:tc>
        <w:tc>
          <w:tcPr>
            <w:tcW w:w="567" w:type="dxa"/>
            <w:tcBorders>
              <w:left w:val="single" w:sz="8" w:space="0" w:color="auto"/>
              <w:right w:val="single" w:sz="8" w:space="0" w:color="auto"/>
            </w:tcBorders>
            <w:shd w:val="solid" w:color="FFFFFF" w:fill="auto"/>
          </w:tcPr>
          <w:p w14:paraId="72E7770A" w14:textId="77777777" w:rsidR="0020032D" w:rsidRPr="00FD0001" w:rsidRDefault="0020032D" w:rsidP="001112B8">
            <w:pPr>
              <w:pStyle w:val="TAL"/>
              <w:keepNext w:val="0"/>
              <w:rPr>
                <w:rFonts w:cs="Arial"/>
                <w:sz w:val="16"/>
                <w:szCs w:val="16"/>
              </w:rPr>
            </w:pPr>
            <w:r w:rsidRPr="00FD0001">
              <w:rPr>
                <w:rFonts w:cs="Arial"/>
                <w:sz w:val="16"/>
                <w:szCs w:val="16"/>
              </w:rPr>
              <w:t>0340</w:t>
            </w:r>
          </w:p>
        </w:tc>
        <w:tc>
          <w:tcPr>
            <w:tcW w:w="426" w:type="dxa"/>
            <w:tcBorders>
              <w:left w:val="single" w:sz="8" w:space="0" w:color="auto"/>
              <w:right w:val="single" w:sz="8" w:space="0" w:color="auto"/>
            </w:tcBorders>
            <w:shd w:val="solid" w:color="FFFFFF" w:fill="auto"/>
          </w:tcPr>
          <w:p w14:paraId="34CEAC60"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7B7AE5F"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A967FF" w14:textId="77777777" w:rsidR="0020032D" w:rsidRPr="00FD0001" w:rsidRDefault="0020032D" w:rsidP="001112B8">
            <w:pPr>
              <w:pStyle w:val="TAL"/>
              <w:keepNext w:val="0"/>
              <w:rPr>
                <w:rFonts w:cs="Arial"/>
                <w:sz w:val="16"/>
                <w:szCs w:val="16"/>
              </w:rPr>
            </w:pPr>
            <w:r w:rsidRPr="00FD0001">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A079AA5"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2DCA606F" w14:textId="77777777" w:rsidTr="001112B8">
        <w:tc>
          <w:tcPr>
            <w:tcW w:w="709" w:type="dxa"/>
            <w:tcBorders>
              <w:left w:val="single" w:sz="12" w:space="0" w:color="auto"/>
              <w:right w:val="single" w:sz="8" w:space="0" w:color="auto"/>
            </w:tcBorders>
            <w:shd w:val="solid" w:color="FFFFFF" w:fill="auto"/>
          </w:tcPr>
          <w:p w14:paraId="504FA4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5A4956" w14:textId="77777777" w:rsidR="0020032D" w:rsidRPr="00FD0001" w:rsidRDefault="0020032D" w:rsidP="001112B8">
            <w:pPr>
              <w:pStyle w:val="TAL"/>
              <w:keepNext w:val="0"/>
              <w:rPr>
                <w:rFonts w:cs="Arial"/>
                <w:sz w:val="16"/>
                <w:szCs w:val="16"/>
              </w:rPr>
            </w:pPr>
            <w:r w:rsidRPr="00FD0001">
              <w:rPr>
                <w:rFonts w:cs="Arial"/>
                <w:sz w:val="16"/>
                <w:szCs w:val="16"/>
              </w:rPr>
              <w:t>RP-74</w:t>
            </w:r>
          </w:p>
        </w:tc>
        <w:tc>
          <w:tcPr>
            <w:tcW w:w="992" w:type="dxa"/>
            <w:tcBorders>
              <w:left w:val="single" w:sz="8" w:space="0" w:color="auto"/>
              <w:right w:val="single" w:sz="8" w:space="0" w:color="auto"/>
            </w:tcBorders>
            <w:shd w:val="solid" w:color="FFFFFF" w:fill="auto"/>
          </w:tcPr>
          <w:p w14:paraId="14BC2CCE" w14:textId="77777777" w:rsidR="0020032D" w:rsidRPr="00FD0001" w:rsidRDefault="0020032D" w:rsidP="001112B8">
            <w:pPr>
              <w:pStyle w:val="TAL"/>
              <w:keepNext w:val="0"/>
              <w:rPr>
                <w:rFonts w:cs="Arial"/>
                <w:sz w:val="16"/>
                <w:szCs w:val="16"/>
              </w:rPr>
            </w:pPr>
            <w:r w:rsidRPr="00FD0001">
              <w:rPr>
                <w:rFonts w:cs="Arial"/>
                <w:sz w:val="16"/>
                <w:szCs w:val="16"/>
              </w:rPr>
              <w:t>RP-162327</w:t>
            </w:r>
          </w:p>
        </w:tc>
        <w:tc>
          <w:tcPr>
            <w:tcW w:w="567" w:type="dxa"/>
            <w:tcBorders>
              <w:left w:val="single" w:sz="8" w:space="0" w:color="auto"/>
              <w:right w:val="single" w:sz="8" w:space="0" w:color="auto"/>
            </w:tcBorders>
            <w:shd w:val="solid" w:color="FFFFFF" w:fill="auto"/>
          </w:tcPr>
          <w:p w14:paraId="120F9608" w14:textId="77777777" w:rsidR="0020032D" w:rsidRPr="00FD0001" w:rsidRDefault="0020032D" w:rsidP="001112B8">
            <w:pPr>
              <w:pStyle w:val="TAL"/>
              <w:keepNext w:val="0"/>
              <w:rPr>
                <w:rFonts w:cs="Arial"/>
                <w:sz w:val="16"/>
                <w:szCs w:val="16"/>
              </w:rPr>
            </w:pPr>
            <w:r w:rsidRPr="00FD0001">
              <w:rPr>
                <w:rFonts w:cs="Arial"/>
                <w:sz w:val="16"/>
                <w:szCs w:val="16"/>
              </w:rPr>
              <w:t>0341</w:t>
            </w:r>
          </w:p>
        </w:tc>
        <w:tc>
          <w:tcPr>
            <w:tcW w:w="426" w:type="dxa"/>
            <w:tcBorders>
              <w:left w:val="single" w:sz="8" w:space="0" w:color="auto"/>
              <w:right w:val="single" w:sz="8" w:space="0" w:color="auto"/>
            </w:tcBorders>
            <w:shd w:val="solid" w:color="FFFFFF" w:fill="auto"/>
          </w:tcPr>
          <w:p w14:paraId="7AFB776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20F46D" w14:textId="77777777" w:rsidR="0020032D" w:rsidRPr="00FD0001" w:rsidRDefault="0020032D" w:rsidP="001112B8">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74DC80C" w14:textId="77777777" w:rsidR="0020032D" w:rsidRPr="00FD0001" w:rsidRDefault="0020032D" w:rsidP="001112B8">
            <w:pPr>
              <w:pStyle w:val="TAL"/>
              <w:keepNext w:val="0"/>
              <w:rPr>
                <w:rFonts w:cs="Arial"/>
                <w:sz w:val="16"/>
                <w:szCs w:val="16"/>
              </w:rPr>
            </w:pPr>
            <w:r w:rsidRPr="00FD0001">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3E005504" w14:textId="77777777" w:rsidR="0020032D" w:rsidRPr="00FD0001" w:rsidRDefault="0020032D" w:rsidP="001112B8">
            <w:pPr>
              <w:pStyle w:val="TAL"/>
              <w:keepNext w:val="0"/>
              <w:rPr>
                <w:rFonts w:cs="Arial"/>
                <w:sz w:val="16"/>
                <w:szCs w:val="16"/>
              </w:rPr>
            </w:pPr>
            <w:r w:rsidRPr="00FD0001">
              <w:rPr>
                <w:rFonts w:cs="Arial"/>
                <w:sz w:val="16"/>
                <w:szCs w:val="16"/>
              </w:rPr>
              <w:t>14.1.0</w:t>
            </w:r>
          </w:p>
        </w:tc>
      </w:tr>
      <w:tr w:rsidR="0020032D" w:rsidRPr="00FD0001" w14:paraId="55CFB413" w14:textId="77777777" w:rsidTr="001112B8">
        <w:tc>
          <w:tcPr>
            <w:tcW w:w="709" w:type="dxa"/>
            <w:tcBorders>
              <w:left w:val="single" w:sz="12" w:space="0" w:color="auto"/>
              <w:right w:val="single" w:sz="8" w:space="0" w:color="auto"/>
            </w:tcBorders>
            <w:shd w:val="solid" w:color="FFFFFF" w:fill="auto"/>
          </w:tcPr>
          <w:p w14:paraId="47E23DF8" w14:textId="77777777" w:rsidR="0020032D" w:rsidRPr="00FD0001" w:rsidRDefault="0020032D" w:rsidP="001112B8">
            <w:pPr>
              <w:pStyle w:val="TAL"/>
              <w:keepNext w:val="0"/>
              <w:rPr>
                <w:rFonts w:cs="Arial"/>
                <w:sz w:val="16"/>
                <w:szCs w:val="16"/>
              </w:rPr>
            </w:pPr>
            <w:r w:rsidRPr="00FD0001">
              <w:rPr>
                <w:rFonts w:cs="Arial"/>
                <w:sz w:val="16"/>
                <w:szCs w:val="16"/>
              </w:rPr>
              <w:t>2017-03</w:t>
            </w:r>
          </w:p>
        </w:tc>
        <w:tc>
          <w:tcPr>
            <w:tcW w:w="567" w:type="dxa"/>
            <w:tcBorders>
              <w:left w:val="single" w:sz="8" w:space="0" w:color="auto"/>
              <w:right w:val="single" w:sz="8" w:space="0" w:color="auto"/>
            </w:tcBorders>
            <w:shd w:val="solid" w:color="FFFFFF" w:fill="auto"/>
          </w:tcPr>
          <w:p w14:paraId="4D701D0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11739E9" w14:textId="77777777" w:rsidR="0020032D" w:rsidRPr="00FD0001" w:rsidRDefault="0020032D" w:rsidP="001112B8">
            <w:pPr>
              <w:pStyle w:val="TAL"/>
              <w:keepNext w:val="0"/>
              <w:rPr>
                <w:rFonts w:cs="Arial"/>
                <w:sz w:val="16"/>
                <w:szCs w:val="16"/>
              </w:rPr>
            </w:pPr>
            <w:r w:rsidRPr="00FD0001">
              <w:rPr>
                <w:rFonts w:cs="Arial"/>
                <w:sz w:val="16"/>
                <w:szCs w:val="16"/>
              </w:rPr>
              <w:t>RP-170655</w:t>
            </w:r>
          </w:p>
        </w:tc>
        <w:tc>
          <w:tcPr>
            <w:tcW w:w="567" w:type="dxa"/>
            <w:tcBorders>
              <w:left w:val="single" w:sz="8" w:space="0" w:color="auto"/>
              <w:right w:val="single" w:sz="8" w:space="0" w:color="auto"/>
            </w:tcBorders>
            <w:shd w:val="solid" w:color="FFFFFF" w:fill="auto"/>
          </w:tcPr>
          <w:p w14:paraId="531596B4" w14:textId="77777777" w:rsidR="0020032D" w:rsidRPr="00FD0001" w:rsidRDefault="0020032D" w:rsidP="001112B8">
            <w:pPr>
              <w:pStyle w:val="TAL"/>
              <w:keepNext w:val="0"/>
              <w:rPr>
                <w:rFonts w:cs="Arial"/>
                <w:sz w:val="16"/>
                <w:szCs w:val="16"/>
              </w:rPr>
            </w:pPr>
            <w:r w:rsidRPr="00FD0001">
              <w:rPr>
                <w:rFonts w:cs="Arial"/>
                <w:sz w:val="16"/>
                <w:szCs w:val="16"/>
              </w:rPr>
              <w:t>0344</w:t>
            </w:r>
          </w:p>
        </w:tc>
        <w:tc>
          <w:tcPr>
            <w:tcW w:w="426" w:type="dxa"/>
            <w:tcBorders>
              <w:left w:val="single" w:sz="8" w:space="0" w:color="auto"/>
              <w:right w:val="single" w:sz="8" w:space="0" w:color="auto"/>
            </w:tcBorders>
            <w:shd w:val="solid" w:color="FFFFFF" w:fill="auto"/>
          </w:tcPr>
          <w:p w14:paraId="7E436947"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B2ACC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3F7AA2D" w14:textId="77777777" w:rsidR="0020032D" w:rsidRPr="00FD0001" w:rsidRDefault="0020032D" w:rsidP="001112B8">
            <w:pPr>
              <w:pStyle w:val="TAL"/>
              <w:keepNext w:val="0"/>
              <w:rPr>
                <w:rFonts w:cs="Arial"/>
                <w:sz w:val="16"/>
                <w:szCs w:val="16"/>
              </w:rPr>
            </w:pPr>
            <w:r w:rsidRPr="00FD0001">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3F485AC9"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5098072" w14:textId="77777777" w:rsidTr="001112B8">
        <w:tc>
          <w:tcPr>
            <w:tcW w:w="709" w:type="dxa"/>
            <w:tcBorders>
              <w:left w:val="single" w:sz="12" w:space="0" w:color="auto"/>
              <w:right w:val="single" w:sz="8" w:space="0" w:color="auto"/>
            </w:tcBorders>
            <w:shd w:val="solid" w:color="FFFFFF" w:fill="auto"/>
          </w:tcPr>
          <w:p w14:paraId="1C3C1BB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FF0029"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79B5FAD6"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5564CAB1" w14:textId="77777777" w:rsidR="0020032D" w:rsidRPr="00FD0001" w:rsidRDefault="0020032D" w:rsidP="001112B8">
            <w:pPr>
              <w:pStyle w:val="TAL"/>
              <w:keepNext w:val="0"/>
              <w:rPr>
                <w:rFonts w:cs="Arial"/>
                <w:sz w:val="16"/>
                <w:szCs w:val="16"/>
              </w:rPr>
            </w:pPr>
            <w:r w:rsidRPr="00FD0001">
              <w:rPr>
                <w:rFonts w:cs="Arial"/>
                <w:sz w:val="16"/>
                <w:szCs w:val="16"/>
              </w:rPr>
              <w:t>0347</w:t>
            </w:r>
          </w:p>
        </w:tc>
        <w:tc>
          <w:tcPr>
            <w:tcW w:w="426" w:type="dxa"/>
            <w:tcBorders>
              <w:left w:val="single" w:sz="8" w:space="0" w:color="auto"/>
              <w:right w:val="single" w:sz="8" w:space="0" w:color="auto"/>
            </w:tcBorders>
            <w:shd w:val="solid" w:color="FFFFFF" w:fill="auto"/>
          </w:tcPr>
          <w:p w14:paraId="16C0D82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F31CABA"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43B2AFF" w14:textId="77777777" w:rsidR="0020032D" w:rsidRPr="00FD0001" w:rsidRDefault="0020032D" w:rsidP="001112B8">
            <w:pPr>
              <w:pStyle w:val="TAL"/>
              <w:keepNext w:val="0"/>
              <w:rPr>
                <w:rFonts w:cs="Arial"/>
                <w:sz w:val="16"/>
                <w:szCs w:val="16"/>
              </w:rPr>
            </w:pPr>
            <w:r w:rsidRPr="00FD0001">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5CED41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05F9B26F" w14:textId="77777777" w:rsidTr="001112B8">
        <w:tc>
          <w:tcPr>
            <w:tcW w:w="709" w:type="dxa"/>
            <w:tcBorders>
              <w:left w:val="single" w:sz="12" w:space="0" w:color="auto"/>
              <w:right w:val="single" w:sz="8" w:space="0" w:color="auto"/>
            </w:tcBorders>
            <w:shd w:val="solid" w:color="FFFFFF" w:fill="auto"/>
          </w:tcPr>
          <w:p w14:paraId="289160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383B5F"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44AA51F" w14:textId="77777777" w:rsidR="0020032D" w:rsidRPr="00FD0001" w:rsidRDefault="0020032D" w:rsidP="001112B8">
            <w:pPr>
              <w:pStyle w:val="TAL"/>
              <w:keepNext w:val="0"/>
              <w:rPr>
                <w:rFonts w:cs="Arial"/>
                <w:sz w:val="16"/>
                <w:szCs w:val="16"/>
              </w:rPr>
            </w:pPr>
            <w:r w:rsidRPr="00FD0001">
              <w:rPr>
                <w:rFonts w:cs="Arial"/>
                <w:sz w:val="16"/>
                <w:szCs w:val="16"/>
              </w:rPr>
              <w:t>RP-170643</w:t>
            </w:r>
          </w:p>
        </w:tc>
        <w:tc>
          <w:tcPr>
            <w:tcW w:w="567" w:type="dxa"/>
            <w:tcBorders>
              <w:left w:val="single" w:sz="8" w:space="0" w:color="auto"/>
              <w:right w:val="single" w:sz="8" w:space="0" w:color="auto"/>
            </w:tcBorders>
            <w:shd w:val="solid" w:color="FFFFFF" w:fill="auto"/>
          </w:tcPr>
          <w:p w14:paraId="7EAD689B" w14:textId="77777777" w:rsidR="0020032D" w:rsidRPr="00FD0001" w:rsidRDefault="0020032D" w:rsidP="001112B8">
            <w:pPr>
              <w:pStyle w:val="TAL"/>
              <w:keepNext w:val="0"/>
              <w:rPr>
                <w:rFonts w:cs="Arial"/>
                <w:sz w:val="16"/>
                <w:szCs w:val="16"/>
              </w:rPr>
            </w:pPr>
            <w:r w:rsidRPr="00FD0001">
              <w:rPr>
                <w:rFonts w:cs="Arial"/>
                <w:sz w:val="16"/>
                <w:szCs w:val="16"/>
              </w:rPr>
              <w:t>0349</w:t>
            </w:r>
          </w:p>
        </w:tc>
        <w:tc>
          <w:tcPr>
            <w:tcW w:w="426" w:type="dxa"/>
            <w:tcBorders>
              <w:left w:val="single" w:sz="8" w:space="0" w:color="auto"/>
              <w:right w:val="single" w:sz="8" w:space="0" w:color="auto"/>
            </w:tcBorders>
            <w:shd w:val="solid" w:color="FFFFFF" w:fill="auto"/>
          </w:tcPr>
          <w:p w14:paraId="5D92F40C"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9A9663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2C367D5" w14:textId="77777777" w:rsidR="0020032D" w:rsidRPr="00FD0001" w:rsidRDefault="0020032D" w:rsidP="001112B8">
            <w:pPr>
              <w:pStyle w:val="TAL"/>
              <w:keepNext w:val="0"/>
              <w:rPr>
                <w:rFonts w:cs="Arial"/>
                <w:sz w:val="16"/>
                <w:szCs w:val="16"/>
              </w:rPr>
            </w:pPr>
            <w:r w:rsidRPr="00FD0001">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3D732906"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DA5D937" w14:textId="77777777" w:rsidTr="001112B8">
        <w:tc>
          <w:tcPr>
            <w:tcW w:w="709" w:type="dxa"/>
            <w:tcBorders>
              <w:left w:val="single" w:sz="12" w:space="0" w:color="auto"/>
              <w:right w:val="single" w:sz="8" w:space="0" w:color="auto"/>
            </w:tcBorders>
            <w:shd w:val="solid" w:color="FFFFFF" w:fill="auto"/>
          </w:tcPr>
          <w:p w14:paraId="573F0B5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A2D93B"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A7470FF" w14:textId="77777777" w:rsidR="0020032D" w:rsidRPr="00FD0001" w:rsidRDefault="0020032D" w:rsidP="001112B8">
            <w:pPr>
              <w:pStyle w:val="TAL"/>
              <w:keepNext w:val="0"/>
              <w:rPr>
                <w:rFonts w:cs="Arial"/>
                <w:sz w:val="16"/>
                <w:szCs w:val="16"/>
              </w:rPr>
            </w:pPr>
            <w:r w:rsidRPr="00FD0001">
              <w:rPr>
                <w:rFonts w:cs="Arial"/>
                <w:sz w:val="16"/>
                <w:szCs w:val="16"/>
              </w:rPr>
              <w:t>RP-170636</w:t>
            </w:r>
          </w:p>
        </w:tc>
        <w:tc>
          <w:tcPr>
            <w:tcW w:w="567" w:type="dxa"/>
            <w:tcBorders>
              <w:left w:val="single" w:sz="8" w:space="0" w:color="auto"/>
              <w:right w:val="single" w:sz="8" w:space="0" w:color="auto"/>
            </w:tcBorders>
            <w:shd w:val="solid" w:color="FFFFFF" w:fill="auto"/>
          </w:tcPr>
          <w:p w14:paraId="301FA1D5" w14:textId="77777777" w:rsidR="0020032D" w:rsidRPr="00FD0001" w:rsidRDefault="0020032D" w:rsidP="001112B8">
            <w:pPr>
              <w:pStyle w:val="TAL"/>
              <w:keepNext w:val="0"/>
              <w:rPr>
                <w:rFonts w:cs="Arial"/>
                <w:sz w:val="16"/>
                <w:szCs w:val="16"/>
              </w:rPr>
            </w:pPr>
            <w:r w:rsidRPr="00FD0001">
              <w:rPr>
                <w:rFonts w:cs="Arial"/>
                <w:sz w:val="16"/>
                <w:szCs w:val="16"/>
              </w:rPr>
              <w:t>0350</w:t>
            </w:r>
          </w:p>
        </w:tc>
        <w:tc>
          <w:tcPr>
            <w:tcW w:w="426" w:type="dxa"/>
            <w:tcBorders>
              <w:left w:val="single" w:sz="8" w:space="0" w:color="auto"/>
              <w:right w:val="single" w:sz="8" w:space="0" w:color="auto"/>
            </w:tcBorders>
            <w:shd w:val="solid" w:color="FFFFFF" w:fill="auto"/>
          </w:tcPr>
          <w:p w14:paraId="48902EE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639161"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CCD2B0E" w14:textId="77777777" w:rsidR="0020032D" w:rsidRPr="00FD0001" w:rsidRDefault="0020032D" w:rsidP="001112B8">
            <w:pPr>
              <w:pStyle w:val="TAL"/>
              <w:keepNext w:val="0"/>
              <w:rPr>
                <w:rFonts w:cs="Arial"/>
                <w:sz w:val="16"/>
                <w:szCs w:val="16"/>
              </w:rPr>
            </w:pPr>
            <w:r w:rsidRPr="00FD0001">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55F97261"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1DCABC89" w14:textId="77777777" w:rsidTr="001112B8">
        <w:tc>
          <w:tcPr>
            <w:tcW w:w="709" w:type="dxa"/>
            <w:tcBorders>
              <w:left w:val="single" w:sz="12" w:space="0" w:color="auto"/>
              <w:right w:val="single" w:sz="8" w:space="0" w:color="auto"/>
            </w:tcBorders>
            <w:shd w:val="solid" w:color="FFFFFF" w:fill="auto"/>
          </w:tcPr>
          <w:p w14:paraId="3E8AF4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E557D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40689DD7" w14:textId="77777777" w:rsidR="0020032D" w:rsidRPr="00FD0001" w:rsidRDefault="0020032D" w:rsidP="001112B8">
            <w:pPr>
              <w:pStyle w:val="TAL"/>
              <w:keepNext w:val="0"/>
              <w:rPr>
                <w:rFonts w:cs="Arial"/>
                <w:sz w:val="16"/>
                <w:szCs w:val="16"/>
              </w:rPr>
            </w:pPr>
            <w:r w:rsidRPr="00FD0001">
              <w:rPr>
                <w:rFonts w:cs="Arial"/>
                <w:sz w:val="16"/>
                <w:szCs w:val="16"/>
              </w:rPr>
              <w:t>RP-170633</w:t>
            </w:r>
          </w:p>
        </w:tc>
        <w:tc>
          <w:tcPr>
            <w:tcW w:w="567" w:type="dxa"/>
            <w:tcBorders>
              <w:left w:val="single" w:sz="8" w:space="0" w:color="auto"/>
              <w:right w:val="single" w:sz="8" w:space="0" w:color="auto"/>
            </w:tcBorders>
            <w:shd w:val="solid" w:color="FFFFFF" w:fill="auto"/>
          </w:tcPr>
          <w:p w14:paraId="087C11CF" w14:textId="77777777" w:rsidR="0020032D" w:rsidRPr="00FD0001" w:rsidRDefault="0020032D" w:rsidP="001112B8">
            <w:pPr>
              <w:pStyle w:val="TAL"/>
              <w:keepNext w:val="0"/>
              <w:rPr>
                <w:rFonts w:cs="Arial"/>
                <w:sz w:val="16"/>
                <w:szCs w:val="16"/>
              </w:rPr>
            </w:pPr>
            <w:r w:rsidRPr="00FD0001">
              <w:rPr>
                <w:rFonts w:cs="Arial"/>
                <w:sz w:val="16"/>
                <w:szCs w:val="16"/>
              </w:rPr>
              <w:t>0351</w:t>
            </w:r>
          </w:p>
        </w:tc>
        <w:tc>
          <w:tcPr>
            <w:tcW w:w="426" w:type="dxa"/>
            <w:tcBorders>
              <w:left w:val="single" w:sz="8" w:space="0" w:color="auto"/>
              <w:right w:val="single" w:sz="8" w:space="0" w:color="auto"/>
            </w:tcBorders>
            <w:shd w:val="solid" w:color="FFFFFF" w:fill="auto"/>
          </w:tcPr>
          <w:p w14:paraId="1AC3D75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629E83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0BE9996" w14:textId="77777777" w:rsidR="0020032D" w:rsidRPr="00FD0001" w:rsidRDefault="0020032D" w:rsidP="001112B8">
            <w:pPr>
              <w:pStyle w:val="TAL"/>
              <w:keepNext w:val="0"/>
              <w:rPr>
                <w:rFonts w:cs="Arial"/>
                <w:sz w:val="16"/>
                <w:szCs w:val="16"/>
              </w:rPr>
            </w:pPr>
            <w:r w:rsidRPr="00FD0001">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5B17094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254A96CB" w14:textId="77777777" w:rsidTr="001112B8">
        <w:tc>
          <w:tcPr>
            <w:tcW w:w="709" w:type="dxa"/>
            <w:tcBorders>
              <w:left w:val="single" w:sz="12" w:space="0" w:color="auto"/>
              <w:right w:val="single" w:sz="8" w:space="0" w:color="auto"/>
            </w:tcBorders>
            <w:shd w:val="solid" w:color="FFFFFF" w:fill="auto"/>
          </w:tcPr>
          <w:p w14:paraId="05AF96E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3D1288"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0DFCB37E" w14:textId="77777777" w:rsidR="0020032D" w:rsidRPr="00FD0001" w:rsidRDefault="0020032D" w:rsidP="001112B8">
            <w:pPr>
              <w:pStyle w:val="TAL"/>
              <w:keepNext w:val="0"/>
              <w:rPr>
                <w:rFonts w:cs="Arial"/>
                <w:sz w:val="16"/>
                <w:szCs w:val="16"/>
              </w:rPr>
            </w:pPr>
            <w:r w:rsidRPr="00FD0001">
              <w:rPr>
                <w:rFonts w:cs="Arial"/>
                <w:sz w:val="16"/>
                <w:szCs w:val="16"/>
              </w:rPr>
              <w:t>RP-170637</w:t>
            </w:r>
          </w:p>
        </w:tc>
        <w:tc>
          <w:tcPr>
            <w:tcW w:w="567" w:type="dxa"/>
            <w:tcBorders>
              <w:left w:val="single" w:sz="8" w:space="0" w:color="auto"/>
              <w:right w:val="single" w:sz="8" w:space="0" w:color="auto"/>
            </w:tcBorders>
            <w:shd w:val="solid" w:color="FFFFFF" w:fill="auto"/>
          </w:tcPr>
          <w:p w14:paraId="327E9236" w14:textId="77777777" w:rsidR="0020032D" w:rsidRPr="00FD0001" w:rsidRDefault="0020032D" w:rsidP="001112B8">
            <w:pPr>
              <w:pStyle w:val="TAL"/>
              <w:keepNext w:val="0"/>
              <w:rPr>
                <w:rFonts w:cs="Arial"/>
                <w:sz w:val="16"/>
                <w:szCs w:val="16"/>
              </w:rPr>
            </w:pPr>
            <w:r w:rsidRPr="00FD0001">
              <w:rPr>
                <w:rFonts w:cs="Arial"/>
                <w:sz w:val="16"/>
                <w:szCs w:val="16"/>
              </w:rPr>
              <w:t>0352</w:t>
            </w:r>
          </w:p>
        </w:tc>
        <w:tc>
          <w:tcPr>
            <w:tcW w:w="426" w:type="dxa"/>
            <w:tcBorders>
              <w:left w:val="single" w:sz="8" w:space="0" w:color="auto"/>
              <w:right w:val="single" w:sz="8" w:space="0" w:color="auto"/>
            </w:tcBorders>
            <w:shd w:val="solid" w:color="FFFFFF" w:fill="auto"/>
          </w:tcPr>
          <w:p w14:paraId="3CBBE64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7D0DC7"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B864DAE" w14:textId="77777777" w:rsidR="0020032D" w:rsidRPr="00FD0001" w:rsidRDefault="0020032D" w:rsidP="001112B8">
            <w:pPr>
              <w:pStyle w:val="TAL"/>
              <w:keepNext w:val="0"/>
              <w:rPr>
                <w:rFonts w:cs="Arial"/>
                <w:sz w:val="16"/>
                <w:szCs w:val="16"/>
              </w:rPr>
            </w:pPr>
            <w:r w:rsidRPr="00FD0001">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7A5EE380"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FD42AF6" w14:textId="77777777" w:rsidTr="001112B8">
        <w:tc>
          <w:tcPr>
            <w:tcW w:w="709" w:type="dxa"/>
            <w:tcBorders>
              <w:left w:val="single" w:sz="12" w:space="0" w:color="auto"/>
              <w:right w:val="single" w:sz="8" w:space="0" w:color="auto"/>
            </w:tcBorders>
            <w:shd w:val="solid" w:color="FFFFFF" w:fill="auto"/>
          </w:tcPr>
          <w:p w14:paraId="3987B5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563AF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520BFC4" w14:textId="77777777" w:rsidR="0020032D" w:rsidRPr="00FD0001" w:rsidRDefault="0020032D" w:rsidP="001112B8">
            <w:pPr>
              <w:pStyle w:val="TAL"/>
              <w:keepNext w:val="0"/>
              <w:rPr>
                <w:rFonts w:cs="Arial"/>
                <w:sz w:val="16"/>
                <w:szCs w:val="16"/>
              </w:rPr>
            </w:pPr>
            <w:r w:rsidRPr="00FD0001">
              <w:rPr>
                <w:rFonts w:cs="Arial"/>
                <w:sz w:val="16"/>
                <w:szCs w:val="16"/>
              </w:rPr>
              <w:t>RP-170651</w:t>
            </w:r>
          </w:p>
        </w:tc>
        <w:tc>
          <w:tcPr>
            <w:tcW w:w="567" w:type="dxa"/>
            <w:tcBorders>
              <w:left w:val="single" w:sz="8" w:space="0" w:color="auto"/>
              <w:right w:val="single" w:sz="8" w:space="0" w:color="auto"/>
            </w:tcBorders>
            <w:shd w:val="solid" w:color="FFFFFF" w:fill="auto"/>
          </w:tcPr>
          <w:p w14:paraId="64699838" w14:textId="77777777" w:rsidR="0020032D" w:rsidRPr="00FD0001" w:rsidRDefault="0020032D" w:rsidP="001112B8">
            <w:pPr>
              <w:pStyle w:val="TAL"/>
              <w:keepNext w:val="0"/>
              <w:rPr>
                <w:rFonts w:cs="Arial"/>
                <w:sz w:val="16"/>
                <w:szCs w:val="16"/>
              </w:rPr>
            </w:pPr>
            <w:r w:rsidRPr="00FD0001">
              <w:rPr>
                <w:rFonts w:cs="Arial"/>
                <w:sz w:val="16"/>
                <w:szCs w:val="16"/>
              </w:rPr>
              <w:t>0357</w:t>
            </w:r>
          </w:p>
        </w:tc>
        <w:tc>
          <w:tcPr>
            <w:tcW w:w="426" w:type="dxa"/>
            <w:tcBorders>
              <w:left w:val="single" w:sz="8" w:space="0" w:color="auto"/>
              <w:right w:val="single" w:sz="8" w:space="0" w:color="auto"/>
            </w:tcBorders>
            <w:shd w:val="solid" w:color="FFFFFF" w:fill="auto"/>
          </w:tcPr>
          <w:p w14:paraId="42018A44"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022181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702E579" w14:textId="77777777" w:rsidR="0020032D" w:rsidRPr="00FD0001" w:rsidRDefault="0020032D" w:rsidP="001112B8">
            <w:pPr>
              <w:pStyle w:val="TAL"/>
              <w:keepNext w:val="0"/>
              <w:rPr>
                <w:rFonts w:cs="Arial"/>
                <w:sz w:val="16"/>
                <w:szCs w:val="16"/>
              </w:rPr>
            </w:pPr>
            <w:r w:rsidRPr="00FD0001">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552A38DC"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C5548DF" w14:textId="77777777" w:rsidTr="001112B8">
        <w:tc>
          <w:tcPr>
            <w:tcW w:w="709" w:type="dxa"/>
            <w:tcBorders>
              <w:left w:val="single" w:sz="12" w:space="0" w:color="auto"/>
              <w:right w:val="single" w:sz="8" w:space="0" w:color="auto"/>
            </w:tcBorders>
            <w:shd w:val="solid" w:color="FFFFFF" w:fill="auto"/>
          </w:tcPr>
          <w:p w14:paraId="1980ED7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21EC3C"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7067A7"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754551CD" w14:textId="77777777" w:rsidR="0020032D" w:rsidRPr="00FD0001" w:rsidRDefault="0020032D" w:rsidP="001112B8">
            <w:pPr>
              <w:pStyle w:val="TAL"/>
              <w:keepNext w:val="0"/>
              <w:rPr>
                <w:rFonts w:cs="Arial"/>
                <w:sz w:val="16"/>
                <w:szCs w:val="16"/>
              </w:rPr>
            </w:pPr>
            <w:r w:rsidRPr="00FD0001">
              <w:rPr>
                <w:rFonts w:cs="Arial"/>
                <w:sz w:val="16"/>
                <w:szCs w:val="16"/>
              </w:rPr>
              <w:t>0358</w:t>
            </w:r>
          </w:p>
        </w:tc>
        <w:tc>
          <w:tcPr>
            <w:tcW w:w="426" w:type="dxa"/>
            <w:tcBorders>
              <w:left w:val="single" w:sz="8" w:space="0" w:color="auto"/>
              <w:right w:val="single" w:sz="8" w:space="0" w:color="auto"/>
            </w:tcBorders>
            <w:shd w:val="solid" w:color="FFFFFF" w:fill="auto"/>
          </w:tcPr>
          <w:p w14:paraId="7F60180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24870722"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6B29728C" w14:textId="77777777" w:rsidR="0020032D" w:rsidRPr="00FD0001" w:rsidRDefault="0020032D" w:rsidP="001112B8">
            <w:pPr>
              <w:pStyle w:val="TAL"/>
              <w:keepNext w:val="0"/>
              <w:rPr>
                <w:rFonts w:cs="Arial"/>
                <w:sz w:val="16"/>
                <w:szCs w:val="16"/>
              </w:rPr>
            </w:pPr>
            <w:r w:rsidRPr="00FD0001">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301C64D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4B97E684" w14:textId="77777777" w:rsidTr="001112B8">
        <w:tc>
          <w:tcPr>
            <w:tcW w:w="709" w:type="dxa"/>
            <w:tcBorders>
              <w:left w:val="single" w:sz="12" w:space="0" w:color="auto"/>
              <w:right w:val="single" w:sz="8" w:space="0" w:color="auto"/>
            </w:tcBorders>
            <w:shd w:val="solid" w:color="FFFFFF" w:fill="auto"/>
          </w:tcPr>
          <w:p w14:paraId="7ED978C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FAC44D"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6A49BABA" w14:textId="77777777" w:rsidR="0020032D" w:rsidRPr="00FD0001" w:rsidRDefault="0020032D" w:rsidP="001112B8">
            <w:pPr>
              <w:pStyle w:val="TAL"/>
              <w:keepNext w:val="0"/>
              <w:rPr>
                <w:rFonts w:cs="Arial"/>
                <w:sz w:val="16"/>
                <w:szCs w:val="16"/>
              </w:rPr>
            </w:pPr>
            <w:r w:rsidRPr="00FD0001">
              <w:rPr>
                <w:rFonts w:cs="Arial"/>
                <w:sz w:val="16"/>
                <w:szCs w:val="16"/>
              </w:rPr>
              <w:t>RP-170653</w:t>
            </w:r>
          </w:p>
        </w:tc>
        <w:tc>
          <w:tcPr>
            <w:tcW w:w="567" w:type="dxa"/>
            <w:tcBorders>
              <w:left w:val="single" w:sz="8" w:space="0" w:color="auto"/>
              <w:right w:val="single" w:sz="8" w:space="0" w:color="auto"/>
            </w:tcBorders>
            <w:shd w:val="solid" w:color="FFFFFF" w:fill="auto"/>
          </w:tcPr>
          <w:p w14:paraId="298D5C0C" w14:textId="77777777" w:rsidR="0020032D" w:rsidRPr="00FD0001" w:rsidRDefault="0020032D" w:rsidP="001112B8">
            <w:pPr>
              <w:pStyle w:val="TAL"/>
              <w:keepNext w:val="0"/>
              <w:rPr>
                <w:rFonts w:cs="Arial"/>
                <w:sz w:val="16"/>
                <w:szCs w:val="16"/>
              </w:rPr>
            </w:pPr>
            <w:r w:rsidRPr="00FD0001">
              <w:rPr>
                <w:rFonts w:cs="Arial"/>
                <w:sz w:val="16"/>
                <w:szCs w:val="16"/>
              </w:rPr>
              <w:t>0360</w:t>
            </w:r>
          </w:p>
        </w:tc>
        <w:tc>
          <w:tcPr>
            <w:tcW w:w="426" w:type="dxa"/>
            <w:tcBorders>
              <w:left w:val="single" w:sz="8" w:space="0" w:color="auto"/>
              <w:right w:val="single" w:sz="8" w:space="0" w:color="auto"/>
            </w:tcBorders>
            <w:shd w:val="solid" w:color="FFFFFF" w:fill="auto"/>
          </w:tcPr>
          <w:p w14:paraId="2F10F01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7D81B0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89249A9" w14:textId="77777777" w:rsidR="0020032D" w:rsidRPr="00FD0001" w:rsidRDefault="0020032D" w:rsidP="001112B8">
            <w:pPr>
              <w:pStyle w:val="TAL"/>
              <w:keepNext w:val="0"/>
              <w:rPr>
                <w:rFonts w:cs="Arial"/>
                <w:sz w:val="16"/>
                <w:szCs w:val="16"/>
              </w:rPr>
            </w:pPr>
            <w:r w:rsidRPr="00FD0001">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F20E257"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547C5BDD" w14:textId="77777777" w:rsidTr="001112B8">
        <w:tc>
          <w:tcPr>
            <w:tcW w:w="709" w:type="dxa"/>
            <w:tcBorders>
              <w:left w:val="single" w:sz="12" w:space="0" w:color="auto"/>
              <w:right w:val="single" w:sz="8" w:space="0" w:color="auto"/>
            </w:tcBorders>
            <w:shd w:val="solid" w:color="FFFFFF" w:fill="auto"/>
          </w:tcPr>
          <w:p w14:paraId="1D7337A9"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2B22D6" w14:textId="77777777" w:rsidR="0020032D" w:rsidRPr="00FD0001" w:rsidRDefault="0020032D" w:rsidP="001112B8">
            <w:pPr>
              <w:pStyle w:val="TAL"/>
              <w:keepNext w:val="0"/>
              <w:rPr>
                <w:rFonts w:cs="Arial"/>
                <w:sz w:val="16"/>
                <w:szCs w:val="16"/>
              </w:rPr>
            </w:pPr>
            <w:r w:rsidRPr="00FD0001">
              <w:rPr>
                <w:rFonts w:cs="Arial"/>
                <w:sz w:val="16"/>
                <w:szCs w:val="16"/>
              </w:rPr>
              <w:t>RP-75</w:t>
            </w:r>
          </w:p>
        </w:tc>
        <w:tc>
          <w:tcPr>
            <w:tcW w:w="992" w:type="dxa"/>
            <w:tcBorders>
              <w:left w:val="single" w:sz="8" w:space="0" w:color="auto"/>
              <w:right w:val="single" w:sz="8" w:space="0" w:color="auto"/>
            </w:tcBorders>
            <w:shd w:val="solid" w:color="FFFFFF" w:fill="auto"/>
          </w:tcPr>
          <w:p w14:paraId="59E460C7" w14:textId="77777777" w:rsidR="0020032D" w:rsidRPr="00FD0001" w:rsidRDefault="0020032D" w:rsidP="001112B8">
            <w:pPr>
              <w:pStyle w:val="TAL"/>
              <w:keepNext w:val="0"/>
              <w:rPr>
                <w:rFonts w:cs="Arial"/>
                <w:sz w:val="16"/>
                <w:szCs w:val="16"/>
              </w:rPr>
            </w:pPr>
            <w:r w:rsidRPr="00FD0001">
              <w:rPr>
                <w:rFonts w:cs="Arial"/>
                <w:sz w:val="16"/>
                <w:szCs w:val="16"/>
              </w:rPr>
              <w:t>RP-170635</w:t>
            </w:r>
          </w:p>
        </w:tc>
        <w:tc>
          <w:tcPr>
            <w:tcW w:w="567" w:type="dxa"/>
            <w:tcBorders>
              <w:left w:val="single" w:sz="8" w:space="0" w:color="auto"/>
              <w:right w:val="single" w:sz="8" w:space="0" w:color="auto"/>
            </w:tcBorders>
            <w:shd w:val="solid" w:color="FFFFFF" w:fill="auto"/>
          </w:tcPr>
          <w:p w14:paraId="2961A7DB" w14:textId="77777777" w:rsidR="0020032D" w:rsidRPr="00FD0001" w:rsidRDefault="0020032D" w:rsidP="001112B8">
            <w:pPr>
              <w:pStyle w:val="TAL"/>
              <w:keepNext w:val="0"/>
              <w:rPr>
                <w:rFonts w:cs="Arial"/>
                <w:sz w:val="16"/>
                <w:szCs w:val="16"/>
              </w:rPr>
            </w:pPr>
            <w:r w:rsidRPr="00FD0001">
              <w:rPr>
                <w:rFonts w:cs="Arial"/>
                <w:sz w:val="16"/>
                <w:szCs w:val="16"/>
              </w:rPr>
              <w:t>0361</w:t>
            </w:r>
          </w:p>
        </w:tc>
        <w:tc>
          <w:tcPr>
            <w:tcW w:w="426" w:type="dxa"/>
            <w:tcBorders>
              <w:left w:val="single" w:sz="8" w:space="0" w:color="auto"/>
              <w:right w:val="single" w:sz="8" w:space="0" w:color="auto"/>
            </w:tcBorders>
            <w:shd w:val="solid" w:color="FFFFFF" w:fill="auto"/>
          </w:tcPr>
          <w:p w14:paraId="2271562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103B91D"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36E1734A" w14:textId="77777777" w:rsidR="0020032D" w:rsidRPr="00FD0001" w:rsidRDefault="0020032D" w:rsidP="001112B8">
            <w:pPr>
              <w:pStyle w:val="TAL"/>
              <w:keepNext w:val="0"/>
              <w:rPr>
                <w:rFonts w:cs="Arial"/>
                <w:sz w:val="16"/>
                <w:szCs w:val="16"/>
              </w:rPr>
            </w:pPr>
            <w:r w:rsidRPr="00FD0001">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0210AAFD" w14:textId="77777777" w:rsidR="0020032D" w:rsidRPr="00FD0001" w:rsidRDefault="0020032D" w:rsidP="001112B8">
            <w:pPr>
              <w:pStyle w:val="TAL"/>
              <w:keepNext w:val="0"/>
              <w:rPr>
                <w:rFonts w:cs="Arial"/>
                <w:sz w:val="16"/>
                <w:szCs w:val="16"/>
              </w:rPr>
            </w:pPr>
            <w:r w:rsidRPr="00FD0001">
              <w:rPr>
                <w:rFonts w:cs="Arial"/>
                <w:sz w:val="16"/>
                <w:szCs w:val="16"/>
              </w:rPr>
              <w:t>14.2.0</w:t>
            </w:r>
          </w:p>
        </w:tc>
      </w:tr>
      <w:tr w:rsidR="0020032D" w:rsidRPr="00FD0001" w14:paraId="646E8510" w14:textId="77777777" w:rsidTr="001112B8">
        <w:tc>
          <w:tcPr>
            <w:tcW w:w="709" w:type="dxa"/>
            <w:tcBorders>
              <w:left w:val="single" w:sz="12" w:space="0" w:color="auto"/>
              <w:right w:val="single" w:sz="8" w:space="0" w:color="auto"/>
            </w:tcBorders>
            <w:shd w:val="solid" w:color="FFFFFF" w:fill="auto"/>
          </w:tcPr>
          <w:p w14:paraId="41DD10B8" w14:textId="77777777" w:rsidR="0020032D" w:rsidRPr="00FD0001" w:rsidRDefault="0020032D" w:rsidP="001112B8">
            <w:pPr>
              <w:pStyle w:val="TAL"/>
              <w:keepNext w:val="0"/>
              <w:rPr>
                <w:rFonts w:cs="Arial"/>
                <w:sz w:val="16"/>
                <w:szCs w:val="16"/>
              </w:rPr>
            </w:pPr>
            <w:r w:rsidRPr="00FD0001">
              <w:rPr>
                <w:rFonts w:cs="Arial"/>
                <w:sz w:val="16"/>
                <w:szCs w:val="16"/>
              </w:rPr>
              <w:t>2017-06</w:t>
            </w:r>
          </w:p>
        </w:tc>
        <w:tc>
          <w:tcPr>
            <w:tcW w:w="567" w:type="dxa"/>
            <w:tcBorders>
              <w:left w:val="single" w:sz="8" w:space="0" w:color="auto"/>
              <w:right w:val="single" w:sz="8" w:space="0" w:color="auto"/>
            </w:tcBorders>
            <w:shd w:val="solid" w:color="FFFFFF" w:fill="auto"/>
          </w:tcPr>
          <w:p w14:paraId="58D72EBF"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52292F4D" w14:textId="77777777" w:rsidR="0020032D" w:rsidRPr="00FD0001" w:rsidRDefault="0020032D" w:rsidP="001112B8">
            <w:pPr>
              <w:pStyle w:val="TAL"/>
              <w:keepNext w:val="0"/>
              <w:rPr>
                <w:rFonts w:cs="Arial"/>
                <w:sz w:val="16"/>
                <w:szCs w:val="16"/>
              </w:rPr>
            </w:pPr>
            <w:r w:rsidRPr="00FD0001">
              <w:rPr>
                <w:rFonts w:cs="Arial"/>
                <w:sz w:val="16"/>
                <w:szCs w:val="16"/>
              </w:rPr>
              <w:t>RP-171224</w:t>
            </w:r>
          </w:p>
        </w:tc>
        <w:tc>
          <w:tcPr>
            <w:tcW w:w="567" w:type="dxa"/>
            <w:tcBorders>
              <w:left w:val="single" w:sz="8" w:space="0" w:color="auto"/>
              <w:right w:val="single" w:sz="8" w:space="0" w:color="auto"/>
            </w:tcBorders>
            <w:shd w:val="solid" w:color="FFFFFF" w:fill="auto"/>
          </w:tcPr>
          <w:p w14:paraId="1108759E" w14:textId="77777777" w:rsidR="0020032D" w:rsidRPr="00FD0001" w:rsidRDefault="0020032D" w:rsidP="001112B8">
            <w:pPr>
              <w:pStyle w:val="TAL"/>
              <w:keepNext w:val="0"/>
              <w:rPr>
                <w:rFonts w:cs="Arial"/>
                <w:sz w:val="16"/>
                <w:szCs w:val="16"/>
              </w:rPr>
            </w:pPr>
            <w:r w:rsidRPr="00FD0001">
              <w:rPr>
                <w:rFonts w:cs="Arial"/>
                <w:sz w:val="16"/>
                <w:szCs w:val="16"/>
              </w:rPr>
              <w:t>0363</w:t>
            </w:r>
          </w:p>
        </w:tc>
        <w:tc>
          <w:tcPr>
            <w:tcW w:w="426" w:type="dxa"/>
            <w:tcBorders>
              <w:left w:val="single" w:sz="8" w:space="0" w:color="auto"/>
              <w:right w:val="single" w:sz="8" w:space="0" w:color="auto"/>
            </w:tcBorders>
            <w:shd w:val="solid" w:color="FFFFFF" w:fill="auto"/>
          </w:tcPr>
          <w:p w14:paraId="0C94DD4F"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5FAC7F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0D50A6B" w14:textId="77777777" w:rsidR="0020032D" w:rsidRPr="00FD0001" w:rsidRDefault="0020032D" w:rsidP="001112B8">
            <w:pPr>
              <w:pStyle w:val="TAL"/>
              <w:keepNext w:val="0"/>
              <w:rPr>
                <w:rFonts w:cs="Arial"/>
                <w:sz w:val="16"/>
                <w:szCs w:val="16"/>
              </w:rPr>
            </w:pPr>
            <w:r w:rsidRPr="00FD0001">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47FD889B"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65158FCD" w14:textId="77777777" w:rsidTr="001112B8">
        <w:tc>
          <w:tcPr>
            <w:tcW w:w="709" w:type="dxa"/>
            <w:tcBorders>
              <w:left w:val="single" w:sz="12" w:space="0" w:color="auto"/>
              <w:right w:val="single" w:sz="8" w:space="0" w:color="auto"/>
            </w:tcBorders>
            <w:shd w:val="solid" w:color="FFFFFF" w:fill="auto"/>
          </w:tcPr>
          <w:p w14:paraId="7EF3A01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514DB2"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411EA079" w14:textId="77777777" w:rsidR="0020032D" w:rsidRPr="00FD0001" w:rsidRDefault="0020032D" w:rsidP="001112B8">
            <w:pPr>
              <w:pStyle w:val="TAL"/>
              <w:keepNext w:val="0"/>
              <w:rPr>
                <w:rFonts w:cs="Arial"/>
                <w:sz w:val="16"/>
                <w:szCs w:val="16"/>
              </w:rPr>
            </w:pPr>
            <w:r w:rsidRPr="00FD0001">
              <w:rPr>
                <w:rFonts w:cs="Arial"/>
                <w:sz w:val="16"/>
                <w:szCs w:val="16"/>
              </w:rPr>
              <w:t>RP-171243</w:t>
            </w:r>
          </w:p>
        </w:tc>
        <w:tc>
          <w:tcPr>
            <w:tcW w:w="567" w:type="dxa"/>
            <w:tcBorders>
              <w:left w:val="single" w:sz="8" w:space="0" w:color="auto"/>
              <w:right w:val="single" w:sz="8" w:space="0" w:color="auto"/>
            </w:tcBorders>
            <w:shd w:val="solid" w:color="FFFFFF" w:fill="auto"/>
          </w:tcPr>
          <w:p w14:paraId="4EFF10A2" w14:textId="77777777" w:rsidR="0020032D" w:rsidRPr="00FD0001" w:rsidRDefault="0020032D" w:rsidP="001112B8">
            <w:pPr>
              <w:pStyle w:val="TAL"/>
              <w:keepNext w:val="0"/>
              <w:rPr>
                <w:rFonts w:cs="Arial"/>
                <w:sz w:val="16"/>
                <w:szCs w:val="16"/>
              </w:rPr>
            </w:pPr>
            <w:r w:rsidRPr="00FD0001">
              <w:rPr>
                <w:rFonts w:cs="Arial"/>
                <w:sz w:val="16"/>
                <w:szCs w:val="16"/>
              </w:rPr>
              <w:t>0370</w:t>
            </w:r>
          </w:p>
        </w:tc>
        <w:tc>
          <w:tcPr>
            <w:tcW w:w="426" w:type="dxa"/>
            <w:tcBorders>
              <w:left w:val="single" w:sz="8" w:space="0" w:color="auto"/>
              <w:right w:val="single" w:sz="8" w:space="0" w:color="auto"/>
            </w:tcBorders>
            <w:shd w:val="solid" w:color="FFFFFF" w:fill="auto"/>
          </w:tcPr>
          <w:p w14:paraId="2A2DE60D"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3DDF5A56"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C99785F" w14:textId="77777777" w:rsidR="0020032D" w:rsidRPr="00FD0001" w:rsidRDefault="0020032D" w:rsidP="001112B8">
            <w:pPr>
              <w:pStyle w:val="TAL"/>
              <w:keepNext w:val="0"/>
              <w:rPr>
                <w:rFonts w:cs="Arial"/>
                <w:sz w:val="16"/>
                <w:szCs w:val="16"/>
              </w:rPr>
            </w:pPr>
            <w:r w:rsidRPr="00FD0001">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66ABBA43"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122ACD7E" w14:textId="77777777" w:rsidTr="001112B8">
        <w:tc>
          <w:tcPr>
            <w:tcW w:w="709" w:type="dxa"/>
            <w:tcBorders>
              <w:left w:val="single" w:sz="12" w:space="0" w:color="auto"/>
              <w:right w:val="single" w:sz="8" w:space="0" w:color="auto"/>
            </w:tcBorders>
            <w:shd w:val="solid" w:color="FFFFFF" w:fill="auto"/>
          </w:tcPr>
          <w:p w14:paraId="073AA82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51C398"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0BC99FD9" w14:textId="77777777" w:rsidR="0020032D" w:rsidRPr="00FD0001" w:rsidRDefault="0020032D" w:rsidP="001112B8">
            <w:pPr>
              <w:pStyle w:val="TAL"/>
              <w:keepNext w:val="0"/>
              <w:rPr>
                <w:rFonts w:cs="Arial"/>
                <w:sz w:val="16"/>
                <w:szCs w:val="16"/>
              </w:rPr>
            </w:pPr>
            <w:r w:rsidRPr="00FD0001">
              <w:rPr>
                <w:rFonts w:cs="Arial"/>
                <w:sz w:val="16"/>
                <w:szCs w:val="16"/>
              </w:rPr>
              <w:t>RP-171223</w:t>
            </w:r>
          </w:p>
        </w:tc>
        <w:tc>
          <w:tcPr>
            <w:tcW w:w="567" w:type="dxa"/>
            <w:tcBorders>
              <w:left w:val="single" w:sz="8" w:space="0" w:color="auto"/>
              <w:right w:val="single" w:sz="8" w:space="0" w:color="auto"/>
            </w:tcBorders>
            <w:shd w:val="solid" w:color="FFFFFF" w:fill="auto"/>
          </w:tcPr>
          <w:p w14:paraId="51060473" w14:textId="77777777" w:rsidR="0020032D" w:rsidRPr="00FD0001" w:rsidRDefault="0020032D" w:rsidP="001112B8">
            <w:pPr>
              <w:pStyle w:val="TAL"/>
              <w:keepNext w:val="0"/>
              <w:rPr>
                <w:rFonts w:cs="Arial"/>
                <w:sz w:val="16"/>
                <w:szCs w:val="16"/>
              </w:rPr>
            </w:pPr>
            <w:r w:rsidRPr="00FD0001">
              <w:rPr>
                <w:rFonts w:cs="Arial"/>
                <w:sz w:val="16"/>
                <w:szCs w:val="16"/>
              </w:rPr>
              <w:t>0376</w:t>
            </w:r>
          </w:p>
        </w:tc>
        <w:tc>
          <w:tcPr>
            <w:tcW w:w="426" w:type="dxa"/>
            <w:tcBorders>
              <w:left w:val="single" w:sz="8" w:space="0" w:color="auto"/>
              <w:right w:val="single" w:sz="8" w:space="0" w:color="auto"/>
            </w:tcBorders>
            <w:shd w:val="solid" w:color="FFFFFF" w:fill="auto"/>
          </w:tcPr>
          <w:p w14:paraId="6EE5879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68FA78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01C14F6" w14:textId="77777777" w:rsidR="0020032D" w:rsidRPr="00FD0001" w:rsidRDefault="0020032D" w:rsidP="001112B8">
            <w:pPr>
              <w:pStyle w:val="TAL"/>
              <w:keepNext w:val="0"/>
              <w:rPr>
                <w:rFonts w:cs="Arial"/>
                <w:sz w:val="16"/>
                <w:szCs w:val="16"/>
              </w:rPr>
            </w:pPr>
            <w:r w:rsidRPr="00FD0001">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505CC628"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4DAF3DE3" w14:textId="77777777" w:rsidTr="001112B8">
        <w:tc>
          <w:tcPr>
            <w:tcW w:w="709" w:type="dxa"/>
            <w:tcBorders>
              <w:left w:val="single" w:sz="12" w:space="0" w:color="auto"/>
              <w:right w:val="single" w:sz="8" w:space="0" w:color="auto"/>
            </w:tcBorders>
            <w:shd w:val="solid" w:color="FFFFFF" w:fill="auto"/>
          </w:tcPr>
          <w:p w14:paraId="0F1A1E4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08A33E" w14:textId="77777777" w:rsidR="0020032D" w:rsidRPr="00FD0001" w:rsidRDefault="0020032D" w:rsidP="001112B8">
            <w:pPr>
              <w:pStyle w:val="TAL"/>
              <w:keepNext w:val="0"/>
              <w:rPr>
                <w:rFonts w:cs="Arial"/>
                <w:sz w:val="16"/>
                <w:szCs w:val="16"/>
              </w:rPr>
            </w:pPr>
            <w:r w:rsidRPr="00FD0001">
              <w:rPr>
                <w:rFonts w:cs="Arial"/>
                <w:sz w:val="16"/>
                <w:szCs w:val="16"/>
              </w:rPr>
              <w:t>RP-76</w:t>
            </w:r>
          </w:p>
        </w:tc>
        <w:tc>
          <w:tcPr>
            <w:tcW w:w="992" w:type="dxa"/>
            <w:tcBorders>
              <w:left w:val="single" w:sz="8" w:space="0" w:color="auto"/>
              <w:right w:val="single" w:sz="8" w:space="0" w:color="auto"/>
            </w:tcBorders>
            <w:shd w:val="solid" w:color="FFFFFF" w:fill="auto"/>
          </w:tcPr>
          <w:p w14:paraId="7E6B81B9" w14:textId="77777777" w:rsidR="0020032D" w:rsidRPr="00FD0001" w:rsidRDefault="0020032D" w:rsidP="001112B8">
            <w:pPr>
              <w:pStyle w:val="TAL"/>
              <w:keepNext w:val="0"/>
              <w:rPr>
                <w:rFonts w:cs="Arial"/>
                <w:sz w:val="16"/>
                <w:szCs w:val="16"/>
              </w:rPr>
            </w:pPr>
            <w:r w:rsidRPr="00FD0001">
              <w:rPr>
                <w:rFonts w:cs="Arial"/>
                <w:sz w:val="16"/>
                <w:szCs w:val="16"/>
              </w:rPr>
              <w:t>RP-171221</w:t>
            </w:r>
          </w:p>
        </w:tc>
        <w:tc>
          <w:tcPr>
            <w:tcW w:w="567" w:type="dxa"/>
            <w:tcBorders>
              <w:left w:val="single" w:sz="8" w:space="0" w:color="auto"/>
              <w:right w:val="single" w:sz="8" w:space="0" w:color="auto"/>
            </w:tcBorders>
            <w:shd w:val="solid" w:color="FFFFFF" w:fill="auto"/>
          </w:tcPr>
          <w:p w14:paraId="7D5C8E50" w14:textId="77777777" w:rsidR="0020032D" w:rsidRPr="00FD0001" w:rsidRDefault="0020032D" w:rsidP="001112B8">
            <w:pPr>
              <w:pStyle w:val="TAL"/>
              <w:keepNext w:val="0"/>
              <w:rPr>
                <w:rFonts w:cs="Arial"/>
                <w:sz w:val="16"/>
                <w:szCs w:val="16"/>
              </w:rPr>
            </w:pPr>
            <w:r w:rsidRPr="00FD0001">
              <w:rPr>
                <w:rFonts w:cs="Arial"/>
                <w:sz w:val="16"/>
                <w:szCs w:val="16"/>
              </w:rPr>
              <w:t>0380</w:t>
            </w:r>
          </w:p>
        </w:tc>
        <w:tc>
          <w:tcPr>
            <w:tcW w:w="426" w:type="dxa"/>
            <w:tcBorders>
              <w:left w:val="single" w:sz="8" w:space="0" w:color="auto"/>
              <w:right w:val="single" w:sz="8" w:space="0" w:color="auto"/>
            </w:tcBorders>
            <w:shd w:val="solid" w:color="FFFFFF" w:fill="auto"/>
          </w:tcPr>
          <w:p w14:paraId="62CC99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375E11"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20A784" w14:textId="77777777" w:rsidR="0020032D" w:rsidRPr="00FD0001" w:rsidRDefault="0020032D" w:rsidP="001112B8">
            <w:pPr>
              <w:pStyle w:val="TAL"/>
              <w:keepNext w:val="0"/>
              <w:rPr>
                <w:rFonts w:cs="Arial"/>
                <w:sz w:val="16"/>
                <w:szCs w:val="16"/>
              </w:rPr>
            </w:pPr>
            <w:r w:rsidRPr="00FD0001">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38C737AA" w14:textId="77777777" w:rsidR="0020032D" w:rsidRPr="00FD0001" w:rsidRDefault="0020032D" w:rsidP="001112B8">
            <w:pPr>
              <w:pStyle w:val="TAL"/>
              <w:keepNext w:val="0"/>
              <w:rPr>
                <w:rFonts w:cs="Arial"/>
                <w:sz w:val="16"/>
                <w:szCs w:val="16"/>
              </w:rPr>
            </w:pPr>
            <w:r w:rsidRPr="00FD0001">
              <w:rPr>
                <w:rFonts w:cs="Arial"/>
                <w:sz w:val="16"/>
                <w:szCs w:val="16"/>
              </w:rPr>
              <w:t>14.3.0</w:t>
            </w:r>
          </w:p>
        </w:tc>
      </w:tr>
      <w:tr w:rsidR="0020032D" w:rsidRPr="00FD0001" w14:paraId="5B3E6F5D" w14:textId="77777777" w:rsidTr="001112B8">
        <w:tc>
          <w:tcPr>
            <w:tcW w:w="709" w:type="dxa"/>
            <w:tcBorders>
              <w:left w:val="single" w:sz="12" w:space="0" w:color="auto"/>
              <w:right w:val="single" w:sz="8" w:space="0" w:color="auto"/>
            </w:tcBorders>
            <w:shd w:val="solid" w:color="FFFFFF" w:fill="auto"/>
          </w:tcPr>
          <w:p w14:paraId="56E61218" w14:textId="77777777" w:rsidR="0020032D" w:rsidRPr="00FD0001" w:rsidRDefault="0020032D" w:rsidP="001112B8">
            <w:pPr>
              <w:pStyle w:val="TAL"/>
              <w:keepNext w:val="0"/>
              <w:rPr>
                <w:rFonts w:cs="Arial"/>
                <w:sz w:val="16"/>
                <w:szCs w:val="16"/>
              </w:rPr>
            </w:pPr>
            <w:r w:rsidRPr="00FD0001">
              <w:rPr>
                <w:rFonts w:cs="Arial"/>
                <w:sz w:val="16"/>
                <w:szCs w:val="16"/>
              </w:rPr>
              <w:t>2017-09</w:t>
            </w:r>
          </w:p>
        </w:tc>
        <w:tc>
          <w:tcPr>
            <w:tcW w:w="567" w:type="dxa"/>
            <w:tcBorders>
              <w:left w:val="single" w:sz="8" w:space="0" w:color="auto"/>
              <w:right w:val="single" w:sz="8" w:space="0" w:color="auto"/>
            </w:tcBorders>
            <w:shd w:val="solid" w:color="FFFFFF" w:fill="auto"/>
          </w:tcPr>
          <w:p w14:paraId="5350FA62" w14:textId="77777777" w:rsidR="0020032D" w:rsidRPr="00FD0001" w:rsidRDefault="0020032D" w:rsidP="001112B8">
            <w:pPr>
              <w:pStyle w:val="TAL"/>
              <w:keepNext w:val="0"/>
              <w:rPr>
                <w:rFonts w:cs="Arial"/>
                <w:sz w:val="16"/>
                <w:szCs w:val="16"/>
              </w:rPr>
            </w:pPr>
            <w:r w:rsidRPr="00FD0001">
              <w:rPr>
                <w:rFonts w:cs="Arial"/>
                <w:sz w:val="16"/>
                <w:szCs w:val="16"/>
              </w:rPr>
              <w:t>RP-77</w:t>
            </w:r>
          </w:p>
        </w:tc>
        <w:tc>
          <w:tcPr>
            <w:tcW w:w="992" w:type="dxa"/>
            <w:tcBorders>
              <w:left w:val="single" w:sz="8" w:space="0" w:color="auto"/>
              <w:right w:val="single" w:sz="8" w:space="0" w:color="auto"/>
            </w:tcBorders>
            <w:shd w:val="solid" w:color="FFFFFF" w:fill="auto"/>
          </w:tcPr>
          <w:p w14:paraId="64A26F5F" w14:textId="77777777" w:rsidR="0020032D" w:rsidRPr="00FD0001" w:rsidRDefault="0020032D" w:rsidP="001112B8">
            <w:pPr>
              <w:pStyle w:val="TAL"/>
              <w:keepNext w:val="0"/>
              <w:rPr>
                <w:rFonts w:cs="Arial"/>
                <w:sz w:val="16"/>
                <w:szCs w:val="16"/>
              </w:rPr>
            </w:pPr>
            <w:r w:rsidRPr="00FD0001">
              <w:rPr>
                <w:rFonts w:cs="Arial"/>
                <w:sz w:val="16"/>
                <w:szCs w:val="16"/>
              </w:rPr>
              <w:t>RP-171920</w:t>
            </w:r>
          </w:p>
        </w:tc>
        <w:tc>
          <w:tcPr>
            <w:tcW w:w="567" w:type="dxa"/>
            <w:tcBorders>
              <w:left w:val="single" w:sz="8" w:space="0" w:color="auto"/>
              <w:right w:val="single" w:sz="8" w:space="0" w:color="auto"/>
            </w:tcBorders>
            <w:shd w:val="solid" w:color="FFFFFF" w:fill="auto"/>
          </w:tcPr>
          <w:p w14:paraId="46976D52" w14:textId="77777777" w:rsidR="0020032D" w:rsidRPr="00FD0001" w:rsidRDefault="0020032D" w:rsidP="001112B8">
            <w:pPr>
              <w:pStyle w:val="TAL"/>
              <w:keepNext w:val="0"/>
              <w:rPr>
                <w:rFonts w:cs="Arial"/>
                <w:sz w:val="16"/>
                <w:szCs w:val="16"/>
              </w:rPr>
            </w:pPr>
            <w:r w:rsidRPr="00FD0001">
              <w:rPr>
                <w:rFonts w:cs="Arial"/>
                <w:sz w:val="16"/>
                <w:szCs w:val="16"/>
              </w:rPr>
              <w:t>0386</w:t>
            </w:r>
          </w:p>
        </w:tc>
        <w:tc>
          <w:tcPr>
            <w:tcW w:w="426" w:type="dxa"/>
            <w:tcBorders>
              <w:left w:val="single" w:sz="8" w:space="0" w:color="auto"/>
              <w:right w:val="single" w:sz="8" w:space="0" w:color="auto"/>
            </w:tcBorders>
            <w:shd w:val="solid" w:color="FFFFFF" w:fill="auto"/>
          </w:tcPr>
          <w:p w14:paraId="3A49CC8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C37A2BE"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3D6B351B" w14:textId="77777777" w:rsidR="0020032D" w:rsidRPr="00FD0001" w:rsidRDefault="0020032D" w:rsidP="001112B8">
            <w:pPr>
              <w:pStyle w:val="TAL"/>
              <w:keepNext w:val="0"/>
              <w:rPr>
                <w:rFonts w:cs="Arial"/>
                <w:sz w:val="16"/>
                <w:szCs w:val="16"/>
              </w:rPr>
            </w:pPr>
            <w:r w:rsidRPr="00FD0001">
              <w:rPr>
                <w:rFonts w:cs="Arial"/>
                <w:sz w:val="16"/>
                <w:szCs w:val="16"/>
              </w:rPr>
              <w:t>Adding reference to SystemInformationBlockType1-BR to the clause on cell status and cell reservations</w:t>
            </w:r>
          </w:p>
        </w:tc>
        <w:tc>
          <w:tcPr>
            <w:tcW w:w="709" w:type="dxa"/>
            <w:tcBorders>
              <w:left w:val="single" w:sz="8" w:space="0" w:color="auto"/>
              <w:right w:val="single" w:sz="12" w:space="0" w:color="auto"/>
            </w:tcBorders>
            <w:shd w:val="solid" w:color="FFFFFF" w:fill="auto"/>
          </w:tcPr>
          <w:p w14:paraId="54E11DBB" w14:textId="77777777" w:rsidR="0020032D" w:rsidRPr="00FD0001" w:rsidRDefault="0020032D" w:rsidP="001112B8">
            <w:pPr>
              <w:pStyle w:val="TAL"/>
              <w:keepNext w:val="0"/>
              <w:rPr>
                <w:rFonts w:cs="Arial"/>
                <w:sz w:val="16"/>
                <w:szCs w:val="16"/>
              </w:rPr>
            </w:pPr>
            <w:r w:rsidRPr="00FD0001">
              <w:rPr>
                <w:rFonts w:cs="Arial"/>
                <w:sz w:val="16"/>
                <w:szCs w:val="16"/>
              </w:rPr>
              <w:t>14.4.0</w:t>
            </w:r>
          </w:p>
        </w:tc>
      </w:tr>
      <w:tr w:rsidR="0020032D" w:rsidRPr="00FD0001" w14:paraId="485D5744" w14:textId="77777777" w:rsidTr="001112B8">
        <w:tc>
          <w:tcPr>
            <w:tcW w:w="709" w:type="dxa"/>
            <w:tcBorders>
              <w:left w:val="single" w:sz="12" w:space="0" w:color="auto"/>
              <w:right w:val="single" w:sz="8" w:space="0" w:color="auto"/>
            </w:tcBorders>
            <w:shd w:val="solid" w:color="FFFFFF" w:fill="auto"/>
          </w:tcPr>
          <w:p w14:paraId="05433A3A" w14:textId="77777777" w:rsidR="0020032D" w:rsidRPr="00FD0001" w:rsidRDefault="0020032D" w:rsidP="001112B8">
            <w:pPr>
              <w:pStyle w:val="TAL"/>
              <w:keepNext w:val="0"/>
              <w:rPr>
                <w:rFonts w:cs="Arial"/>
                <w:sz w:val="16"/>
                <w:szCs w:val="16"/>
              </w:rPr>
            </w:pPr>
            <w:r w:rsidRPr="00FD0001">
              <w:rPr>
                <w:rFonts w:cs="Arial"/>
                <w:sz w:val="16"/>
                <w:szCs w:val="16"/>
              </w:rPr>
              <w:t>2017-12</w:t>
            </w:r>
          </w:p>
        </w:tc>
        <w:tc>
          <w:tcPr>
            <w:tcW w:w="567" w:type="dxa"/>
            <w:tcBorders>
              <w:left w:val="single" w:sz="8" w:space="0" w:color="auto"/>
              <w:right w:val="single" w:sz="8" w:space="0" w:color="auto"/>
            </w:tcBorders>
            <w:shd w:val="solid" w:color="FFFFFF" w:fill="auto"/>
          </w:tcPr>
          <w:p w14:paraId="7F1D64B6"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5AD8950" w14:textId="77777777" w:rsidR="0020032D" w:rsidRPr="00FD0001" w:rsidRDefault="0020032D" w:rsidP="001112B8">
            <w:pPr>
              <w:pStyle w:val="TAL"/>
              <w:keepNext w:val="0"/>
              <w:rPr>
                <w:rFonts w:cs="Arial"/>
                <w:sz w:val="16"/>
                <w:szCs w:val="16"/>
              </w:rPr>
            </w:pPr>
            <w:r w:rsidRPr="00FD0001">
              <w:rPr>
                <w:rFonts w:cs="Arial"/>
                <w:sz w:val="16"/>
                <w:szCs w:val="16"/>
              </w:rPr>
              <w:t>RP-172617</w:t>
            </w:r>
          </w:p>
        </w:tc>
        <w:tc>
          <w:tcPr>
            <w:tcW w:w="567" w:type="dxa"/>
            <w:tcBorders>
              <w:left w:val="single" w:sz="8" w:space="0" w:color="auto"/>
              <w:right w:val="single" w:sz="8" w:space="0" w:color="auto"/>
            </w:tcBorders>
            <w:shd w:val="solid" w:color="FFFFFF" w:fill="auto"/>
          </w:tcPr>
          <w:p w14:paraId="0D798AD2" w14:textId="77777777" w:rsidR="0020032D" w:rsidRPr="00FD0001" w:rsidRDefault="0020032D" w:rsidP="001112B8">
            <w:pPr>
              <w:pStyle w:val="TAL"/>
              <w:keepNext w:val="0"/>
              <w:rPr>
                <w:rFonts w:cs="Arial"/>
                <w:sz w:val="16"/>
                <w:szCs w:val="16"/>
              </w:rPr>
            </w:pPr>
            <w:r w:rsidRPr="00FD0001">
              <w:rPr>
                <w:rFonts w:cs="Arial"/>
                <w:sz w:val="16"/>
                <w:szCs w:val="16"/>
              </w:rPr>
              <w:t>0392</w:t>
            </w:r>
          </w:p>
        </w:tc>
        <w:tc>
          <w:tcPr>
            <w:tcW w:w="426" w:type="dxa"/>
            <w:tcBorders>
              <w:left w:val="single" w:sz="8" w:space="0" w:color="auto"/>
              <w:right w:val="single" w:sz="8" w:space="0" w:color="auto"/>
            </w:tcBorders>
            <w:shd w:val="solid" w:color="FFFFFF" w:fill="auto"/>
          </w:tcPr>
          <w:p w14:paraId="0ACF5C14"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00C312C"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EC750E1" w14:textId="77777777" w:rsidR="0020032D" w:rsidRPr="00FD0001" w:rsidRDefault="0020032D" w:rsidP="001112B8">
            <w:pPr>
              <w:pStyle w:val="TAL"/>
              <w:keepNext w:val="0"/>
              <w:rPr>
                <w:rFonts w:cs="Arial"/>
                <w:sz w:val="16"/>
                <w:szCs w:val="16"/>
              </w:rPr>
            </w:pPr>
            <w:r w:rsidRPr="00FD0001">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F76B728"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6C0D4110" w14:textId="77777777" w:rsidTr="001112B8">
        <w:tc>
          <w:tcPr>
            <w:tcW w:w="709" w:type="dxa"/>
            <w:tcBorders>
              <w:left w:val="single" w:sz="12" w:space="0" w:color="auto"/>
              <w:right w:val="single" w:sz="8" w:space="0" w:color="auto"/>
            </w:tcBorders>
            <w:shd w:val="solid" w:color="FFFFFF" w:fill="auto"/>
          </w:tcPr>
          <w:p w14:paraId="3FE9AE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2D6A7C8"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7FEF5EFF" w14:textId="77777777" w:rsidR="0020032D" w:rsidRPr="00FD0001" w:rsidRDefault="0020032D" w:rsidP="001112B8">
            <w:pPr>
              <w:pStyle w:val="TAL"/>
              <w:keepNext w:val="0"/>
              <w:rPr>
                <w:rFonts w:cs="Arial"/>
                <w:sz w:val="16"/>
                <w:szCs w:val="16"/>
              </w:rPr>
            </w:pPr>
            <w:r w:rsidRPr="00FD0001">
              <w:rPr>
                <w:rFonts w:cs="Arial"/>
                <w:sz w:val="16"/>
                <w:szCs w:val="16"/>
              </w:rPr>
              <w:t>RP-172624</w:t>
            </w:r>
          </w:p>
        </w:tc>
        <w:tc>
          <w:tcPr>
            <w:tcW w:w="567" w:type="dxa"/>
            <w:tcBorders>
              <w:left w:val="single" w:sz="8" w:space="0" w:color="auto"/>
              <w:right w:val="single" w:sz="8" w:space="0" w:color="auto"/>
            </w:tcBorders>
            <w:shd w:val="solid" w:color="FFFFFF" w:fill="auto"/>
          </w:tcPr>
          <w:p w14:paraId="1D1C5773" w14:textId="77777777" w:rsidR="0020032D" w:rsidRPr="00FD0001" w:rsidRDefault="0020032D" w:rsidP="001112B8">
            <w:pPr>
              <w:pStyle w:val="TAL"/>
              <w:keepNext w:val="0"/>
              <w:rPr>
                <w:rFonts w:cs="Arial"/>
                <w:sz w:val="16"/>
                <w:szCs w:val="16"/>
              </w:rPr>
            </w:pPr>
            <w:r w:rsidRPr="00FD0001">
              <w:rPr>
                <w:rFonts w:cs="Arial"/>
                <w:sz w:val="16"/>
                <w:szCs w:val="16"/>
              </w:rPr>
              <w:t>0397</w:t>
            </w:r>
          </w:p>
        </w:tc>
        <w:tc>
          <w:tcPr>
            <w:tcW w:w="426" w:type="dxa"/>
            <w:tcBorders>
              <w:left w:val="single" w:sz="8" w:space="0" w:color="auto"/>
              <w:right w:val="single" w:sz="8" w:space="0" w:color="auto"/>
            </w:tcBorders>
            <w:shd w:val="solid" w:color="FFFFFF" w:fill="auto"/>
          </w:tcPr>
          <w:p w14:paraId="6353961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8B1DCDB"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7A7271A1" w14:textId="77777777" w:rsidR="0020032D" w:rsidRPr="00FD0001" w:rsidRDefault="0020032D" w:rsidP="001112B8">
            <w:pPr>
              <w:pStyle w:val="TAL"/>
              <w:keepNext w:val="0"/>
              <w:rPr>
                <w:rFonts w:cs="Arial"/>
                <w:sz w:val="16"/>
                <w:szCs w:val="16"/>
              </w:rPr>
            </w:pPr>
            <w:r w:rsidRPr="00FD0001">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137E36E9"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1E86CF31" w14:textId="77777777" w:rsidTr="001112B8">
        <w:tc>
          <w:tcPr>
            <w:tcW w:w="709" w:type="dxa"/>
            <w:tcBorders>
              <w:left w:val="single" w:sz="12" w:space="0" w:color="auto"/>
              <w:right w:val="single" w:sz="8" w:space="0" w:color="auto"/>
            </w:tcBorders>
            <w:shd w:val="solid" w:color="FFFFFF" w:fill="auto"/>
          </w:tcPr>
          <w:p w14:paraId="5385FA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5E3F0FF" w14:textId="77777777" w:rsidR="0020032D" w:rsidRPr="00FD0001" w:rsidRDefault="0020032D" w:rsidP="001112B8">
            <w:pPr>
              <w:pStyle w:val="TAL"/>
              <w:keepNext w:val="0"/>
              <w:rPr>
                <w:rFonts w:cs="Arial"/>
                <w:sz w:val="16"/>
                <w:szCs w:val="16"/>
              </w:rPr>
            </w:pPr>
            <w:r w:rsidRPr="00FD0001">
              <w:rPr>
                <w:rFonts w:cs="Arial"/>
                <w:sz w:val="16"/>
                <w:szCs w:val="16"/>
              </w:rPr>
              <w:t>RP-78</w:t>
            </w:r>
          </w:p>
        </w:tc>
        <w:tc>
          <w:tcPr>
            <w:tcW w:w="992" w:type="dxa"/>
            <w:tcBorders>
              <w:left w:val="single" w:sz="8" w:space="0" w:color="auto"/>
              <w:right w:val="single" w:sz="8" w:space="0" w:color="auto"/>
            </w:tcBorders>
            <w:shd w:val="solid" w:color="FFFFFF" w:fill="auto"/>
          </w:tcPr>
          <w:p w14:paraId="24A14D97" w14:textId="77777777" w:rsidR="0020032D" w:rsidRPr="00FD0001" w:rsidRDefault="0020032D" w:rsidP="001112B8">
            <w:pPr>
              <w:pStyle w:val="TAL"/>
              <w:keepNext w:val="0"/>
              <w:rPr>
                <w:rFonts w:cs="Arial"/>
                <w:sz w:val="16"/>
                <w:szCs w:val="16"/>
              </w:rPr>
            </w:pPr>
            <w:r w:rsidRPr="00FD0001">
              <w:rPr>
                <w:rFonts w:cs="Arial"/>
                <w:sz w:val="16"/>
                <w:szCs w:val="16"/>
              </w:rPr>
              <w:t>RP-172623</w:t>
            </w:r>
          </w:p>
        </w:tc>
        <w:tc>
          <w:tcPr>
            <w:tcW w:w="567" w:type="dxa"/>
            <w:tcBorders>
              <w:left w:val="single" w:sz="8" w:space="0" w:color="auto"/>
              <w:right w:val="single" w:sz="8" w:space="0" w:color="auto"/>
            </w:tcBorders>
            <w:shd w:val="solid" w:color="FFFFFF" w:fill="auto"/>
          </w:tcPr>
          <w:p w14:paraId="5B2A635C" w14:textId="77777777" w:rsidR="0020032D" w:rsidRPr="00FD0001" w:rsidRDefault="0020032D" w:rsidP="001112B8">
            <w:pPr>
              <w:pStyle w:val="TAL"/>
              <w:keepNext w:val="0"/>
              <w:rPr>
                <w:rFonts w:cs="Arial"/>
                <w:sz w:val="16"/>
                <w:szCs w:val="16"/>
              </w:rPr>
            </w:pPr>
            <w:r w:rsidRPr="00FD0001">
              <w:rPr>
                <w:rFonts w:cs="Arial"/>
                <w:sz w:val="16"/>
                <w:szCs w:val="16"/>
              </w:rPr>
              <w:t>0399</w:t>
            </w:r>
          </w:p>
        </w:tc>
        <w:tc>
          <w:tcPr>
            <w:tcW w:w="426" w:type="dxa"/>
            <w:tcBorders>
              <w:left w:val="single" w:sz="8" w:space="0" w:color="auto"/>
              <w:right w:val="single" w:sz="8" w:space="0" w:color="auto"/>
            </w:tcBorders>
            <w:shd w:val="solid" w:color="FFFFFF" w:fill="auto"/>
          </w:tcPr>
          <w:p w14:paraId="0432A18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56BA178"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D1E41E0" w14:textId="77777777" w:rsidR="0020032D" w:rsidRPr="00FD0001" w:rsidRDefault="0020032D" w:rsidP="001112B8">
            <w:pPr>
              <w:pStyle w:val="TAL"/>
              <w:keepNext w:val="0"/>
              <w:rPr>
                <w:rFonts w:cs="Arial"/>
                <w:sz w:val="16"/>
                <w:szCs w:val="16"/>
              </w:rPr>
            </w:pPr>
            <w:r w:rsidRPr="00FD0001">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7CD1FA93" w14:textId="77777777" w:rsidR="0020032D" w:rsidRPr="00FD0001" w:rsidRDefault="0020032D" w:rsidP="001112B8">
            <w:pPr>
              <w:pStyle w:val="TAL"/>
              <w:keepNext w:val="0"/>
              <w:rPr>
                <w:rFonts w:cs="Arial"/>
                <w:sz w:val="16"/>
                <w:szCs w:val="16"/>
              </w:rPr>
            </w:pPr>
            <w:r w:rsidRPr="00FD0001">
              <w:rPr>
                <w:rFonts w:cs="Arial"/>
                <w:sz w:val="16"/>
                <w:szCs w:val="16"/>
              </w:rPr>
              <w:t>14.5.0</w:t>
            </w:r>
          </w:p>
        </w:tc>
      </w:tr>
      <w:tr w:rsidR="0020032D" w:rsidRPr="00FD0001" w14:paraId="3FBE7726" w14:textId="77777777" w:rsidTr="001112B8">
        <w:tc>
          <w:tcPr>
            <w:tcW w:w="709" w:type="dxa"/>
            <w:tcBorders>
              <w:left w:val="single" w:sz="12" w:space="0" w:color="auto"/>
              <w:right w:val="single" w:sz="8" w:space="0" w:color="auto"/>
            </w:tcBorders>
            <w:shd w:val="solid" w:color="FFFFFF" w:fill="auto"/>
          </w:tcPr>
          <w:p w14:paraId="34C752F5" w14:textId="77777777" w:rsidR="0020032D" w:rsidRPr="00FD0001" w:rsidRDefault="0020032D" w:rsidP="001112B8">
            <w:pPr>
              <w:pStyle w:val="TAL"/>
              <w:keepNext w:val="0"/>
              <w:rPr>
                <w:rFonts w:cs="Arial"/>
                <w:sz w:val="16"/>
                <w:szCs w:val="16"/>
              </w:rPr>
            </w:pPr>
            <w:r w:rsidRPr="00FD0001">
              <w:rPr>
                <w:rFonts w:cs="Arial"/>
                <w:sz w:val="16"/>
                <w:szCs w:val="16"/>
              </w:rPr>
              <w:t>2018-03</w:t>
            </w:r>
          </w:p>
        </w:tc>
        <w:tc>
          <w:tcPr>
            <w:tcW w:w="567" w:type="dxa"/>
            <w:tcBorders>
              <w:left w:val="single" w:sz="8" w:space="0" w:color="auto"/>
              <w:right w:val="single" w:sz="8" w:space="0" w:color="auto"/>
            </w:tcBorders>
            <w:shd w:val="solid" w:color="FFFFFF" w:fill="auto"/>
          </w:tcPr>
          <w:p w14:paraId="5DC657C5"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1D220772" w14:textId="77777777" w:rsidR="0020032D" w:rsidRPr="00FD0001" w:rsidRDefault="0020032D" w:rsidP="001112B8">
            <w:pPr>
              <w:pStyle w:val="TAL"/>
              <w:keepNext w:val="0"/>
              <w:rPr>
                <w:rFonts w:cs="Arial"/>
                <w:sz w:val="16"/>
                <w:szCs w:val="16"/>
              </w:rPr>
            </w:pPr>
            <w:r w:rsidRPr="00FD0001">
              <w:rPr>
                <w:rFonts w:cs="Arial"/>
                <w:sz w:val="16"/>
                <w:szCs w:val="16"/>
              </w:rPr>
              <w:t>RP-180445</w:t>
            </w:r>
          </w:p>
        </w:tc>
        <w:tc>
          <w:tcPr>
            <w:tcW w:w="567" w:type="dxa"/>
            <w:tcBorders>
              <w:left w:val="single" w:sz="8" w:space="0" w:color="auto"/>
              <w:right w:val="single" w:sz="8" w:space="0" w:color="auto"/>
            </w:tcBorders>
            <w:shd w:val="solid" w:color="FFFFFF" w:fill="auto"/>
          </w:tcPr>
          <w:p w14:paraId="3D8462F3" w14:textId="77777777" w:rsidR="0020032D" w:rsidRPr="00FD0001" w:rsidRDefault="0020032D" w:rsidP="001112B8">
            <w:pPr>
              <w:pStyle w:val="TAL"/>
              <w:keepNext w:val="0"/>
              <w:rPr>
                <w:rFonts w:cs="Arial"/>
                <w:sz w:val="16"/>
                <w:szCs w:val="16"/>
              </w:rPr>
            </w:pPr>
            <w:r w:rsidRPr="00FD0001">
              <w:rPr>
                <w:rFonts w:cs="Arial"/>
                <w:sz w:val="16"/>
                <w:szCs w:val="16"/>
              </w:rPr>
              <w:t>0402</w:t>
            </w:r>
          </w:p>
        </w:tc>
        <w:tc>
          <w:tcPr>
            <w:tcW w:w="426" w:type="dxa"/>
            <w:tcBorders>
              <w:left w:val="single" w:sz="8" w:space="0" w:color="auto"/>
              <w:right w:val="single" w:sz="8" w:space="0" w:color="auto"/>
            </w:tcBorders>
            <w:shd w:val="solid" w:color="FFFFFF" w:fill="auto"/>
          </w:tcPr>
          <w:p w14:paraId="1AD4E982"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750EE2E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723F7CF" w14:textId="77777777" w:rsidR="0020032D" w:rsidRPr="00FD0001" w:rsidRDefault="0020032D" w:rsidP="001112B8">
            <w:pPr>
              <w:pStyle w:val="TAL"/>
              <w:keepNext w:val="0"/>
              <w:rPr>
                <w:rFonts w:cs="Arial"/>
                <w:sz w:val="16"/>
                <w:szCs w:val="16"/>
              </w:rPr>
            </w:pPr>
            <w:r w:rsidRPr="00FD0001">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19E6A116"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1FABA207" w14:textId="77777777" w:rsidTr="001112B8">
        <w:tc>
          <w:tcPr>
            <w:tcW w:w="709" w:type="dxa"/>
            <w:tcBorders>
              <w:left w:val="single" w:sz="12" w:space="0" w:color="auto"/>
              <w:right w:val="single" w:sz="8" w:space="0" w:color="auto"/>
            </w:tcBorders>
            <w:shd w:val="solid" w:color="FFFFFF" w:fill="auto"/>
          </w:tcPr>
          <w:p w14:paraId="08EDC27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44980DC"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32E12B8C"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03507979" w14:textId="77777777" w:rsidR="0020032D" w:rsidRPr="00FD0001" w:rsidRDefault="0020032D" w:rsidP="001112B8">
            <w:pPr>
              <w:pStyle w:val="TAL"/>
              <w:keepNext w:val="0"/>
              <w:rPr>
                <w:rFonts w:cs="Arial"/>
                <w:sz w:val="16"/>
                <w:szCs w:val="16"/>
              </w:rPr>
            </w:pPr>
            <w:r w:rsidRPr="00FD0001">
              <w:rPr>
                <w:rFonts w:cs="Arial"/>
                <w:sz w:val="16"/>
                <w:szCs w:val="16"/>
              </w:rPr>
              <w:t>0405</w:t>
            </w:r>
          </w:p>
        </w:tc>
        <w:tc>
          <w:tcPr>
            <w:tcW w:w="426" w:type="dxa"/>
            <w:tcBorders>
              <w:left w:val="single" w:sz="8" w:space="0" w:color="auto"/>
              <w:right w:val="single" w:sz="8" w:space="0" w:color="auto"/>
            </w:tcBorders>
            <w:shd w:val="solid" w:color="FFFFFF" w:fill="auto"/>
          </w:tcPr>
          <w:p w14:paraId="4150C1BE"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2256500" w14:textId="77777777" w:rsidR="0020032D" w:rsidRPr="00FD0001" w:rsidRDefault="0020032D" w:rsidP="001112B8">
            <w:pPr>
              <w:pStyle w:val="TAL"/>
              <w:keepNext w:val="0"/>
              <w:rPr>
                <w:rFonts w:cs="Arial"/>
                <w:sz w:val="16"/>
                <w:szCs w:val="16"/>
              </w:rPr>
            </w:pPr>
            <w:r w:rsidRPr="00FD0001">
              <w:rPr>
                <w:rFonts w:cs="Arial"/>
                <w:sz w:val="16"/>
                <w:szCs w:val="16"/>
              </w:rPr>
              <w:t>C</w:t>
            </w:r>
          </w:p>
        </w:tc>
        <w:tc>
          <w:tcPr>
            <w:tcW w:w="5386" w:type="dxa"/>
            <w:tcBorders>
              <w:left w:val="single" w:sz="8" w:space="0" w:color="auto"/>
              <w:right w:val="single" w:sz="8" w:space="0" w:color="auto"/>
            </w:tcBorders>
            <w:shd w:val="solid" w:color="FFFFFF" w:fill="auto"/>
          </w:tcPr>
          <w:p w14:paraId="7FA08CB5" w14:textId="77777777" w:rsidR="0020032D" w:rsidRPr="00FD0001" w:rsidRDefault="0020032D" w:rsidP="001112B8">
            <w:pPr>
              <w:pStyle w:val="TAL"/>
              <w:keepNext w:val="0"/>
              <w:rPr>
                <w:rFonts w:cs="Arial"/>
                <w:sz w:val="16"/>
                <w:szCs w:val="16"/>
              </w:rPr>
            </w:pPr>
            <w:r w:rsidRPr="00FD0001">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4D43088B"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42ED3E34" w14:textId="77777777" w:rsidTr="001112B8">
        <w:tc>
          <w:tcPr>
            <w:tcW w:w="709" w:type="dxa"/>
            <w:tcBorders>
              <w:left w:val="single" w:sz="12" w:space="0" w:color="auto"/>
              <w:right w:val="single" w:sz="8" w:space="0" w:color="auto"/>
            </w:tcBorders>
            <w:shd w:val="solid" w:color="FFFFFF" w:fill="auto"/>
          </w:tcPr>
          <w:p w14:paraId="16739EB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9D9B57" w14:textId="77777777" w:rsidR="0020032D" w:rsidRPr="00FD0001" w:rsidRDefault="0020032D" w:rsidP="001112B8">
            <w:pPr>
              <w:pStyle w:val="TAL"/>
              <w:keepNext w:val="0"/>
              <w:rPr>
                <w:rFonts w:cs="Arial"/>
                <w:sz w:val="16"/>
                <w:szCs w:val="16"/>
              </w:rPr>
            </w:pPr>
            <w:r w:rsidRPr="00FD0001">
              <w:rPr>
                <w:rFonts w:cs="Arial"/>
                <w:sz w:val="16"/>
                <w:szCs w:val="16"/>
              </w:rPr>
              <w:t>RP-79</w:t>
            </w:r>
          </w:p>
        </w:tc>
        <w:tc>
          <w:tcPr>
            <w:tcW w:w="992" w:type="dxa"/>
            <w:tcBorders>
              <w:left w:val="single" w:sz="8" w:space="0" w:color="auto"/>
              <w:right w:val="single" w:sz="8" w:space="0" w:color="auto"/>
            </w:tcBorders>
            <w:shd w:val="solid" w:color="FFFFFF" w:fill="auto"/>
          </w:tcPr>
          <w:p w14:paraId="755D3AE9" w14:textId="77777777" w:rsidR="0020032D" w:rsidRPr="00FD0001" w:rsidRDefault="0020032D" w:rsidP="001112B8">
            <w:pPr>
              <w:pStyle w:val="TAL"/>
              <w:keepNext w:val="0"/>
              <w:rPr>
                <w:rFonts w:cs="Arial"/>
                <w:sz w:val="16"/>
                <w:szCs w:val="16"/>
              </w:rPr>
            </w:pPr>
            <w:r w:rsidRPr="00FD0001">
              <w:rPr>
                <w:rFonts w:cs="Arial"/>
                <w:sz w:val="16"/>
                <w:szCs w:val="16"/>
              </w:rPr>
              <w:t>RP-180443</w:t>
            </w:r>
          </w:p>
        </w:tc>
        <w:tc>
          <w:tcPr>
            <w:tcW w:w="567" w:type="dxa"/>
            <w:tcBorders>
              <w:left w:val="single" w:sz="8" w:space="0" w:color="auto"/>
              <w:right w:val="single" w:sz="8" w:space="0" w:color="auto"/>
            </w:tcBorders>
            <w:shd w:val="solid" w:color="FFFFFF" w:fill="auto"/>
          </w:tcPr>
          <w:p w14:paraId="14A9E27A" w14:textId="77777777" w:rsidR="0020032D" w:rsidRPr="00FD0001" w:rsidRDefault="0020032D" w:rsidP="001112B8">
            <w:pPr>
              <w:pStyle w:val="TAL"/>
              <w:keepNext w:val="0"/>
              <w:rPr>
                <w:rFonts w:cs="Arial"/>
                <w:sz w:val="16"/>
                <w:szCs w:val="16"/>
              </w:rPr>
            </w:pPr>
            <w:r w:rsidRPr="00FD0001">
              <w:rPr>
                <w:rFonts w:cs="Arial"/>
                <w:sz w:val="16"/>
                <w:szCs w:val="16"/>
              </w:rPr>
              <w:t>0407</w:t>
            </w:r>
          </w:p>
        </w:tc>
        <w:tc>
          <w:tcPr>
            <w:tcW w:w="426" w:type="dxa"/>
            <w:tcBorders>
              <w:left w:val="single" w:sz="8" w:space="0" w:color="auto"/>
              <w:right w:val="single" w:sz="8" w:space="0" w:color="auto"/>
            </w:tcBorders>
            <w:shd w:val="solid" w:color="FFFFFF" w:fill="auto"/>
          </w:tcPr>
          <w:p w14:paraId="5462101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1108E9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33BD65C" w14:textId="77777777" w:rsidR="0020032D" w:rsidRPr="00FD0001" w:rsidRDefault="0020032D" w:rsidP="001112B8">
            <w:pPr>
              <w:pStyle w:val="TAL"/>
              <w:keepNext w:val="0"/>
              <w:rPr>
                <w:rFonts w:cs="Arial"/>
                <w:sz w:val="16"/>
                <w:szCs w:val="16"/>
              </w:rPr>
            </w:pPr>
            <w:r w:rsidRPr="00FD0001">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299B392D" w14:textId="77777777" w:rsidR="0020032D" w:rsidRPr="00FD0001" w:rsidRDefault="0020032D" w:rsidP="001112B8">
            <w:pPr>
              <w:pStyle w:val="TAL"/>
              <w:keepNext w:val="0"/>
              <w:rPr>
                <w:rFonts w:cs="Arial"/>
                <w:sz w:val="16"/>
                <w:szCs w:val="16"/>
              </w:rPr>
            </w:pPr>
            <w:r w:rsidRPr="00FD0001">
              <w:rPr>
                <w:rFonts w:cs="Arial"/>
                <w:sz w:val="16"/>
                <w:szCs w:val="16"/>
              </w:rPr>
              <w:t>14.6.0</w:t>
            </w:r>
          </w:p>
        </w:tc>
      </w:tr>
      <w:tr w:rsidR="0020032D" w:rsidRPr="00FD0001" w14:paraId="22F79CE0" w14:textId="77777777" w:rsidTr="001112B8">
        <w:tc>
          <w:tcPr>
            <w:tcW w:w="709" w:type="dxa"/>
            <w:tcBorders>
              <w:left w:val="single" w:sz="12" w:space="0" w:color="auto"/>
              <w:right w:val="single" w:sz="8" w:space="0" w:color="auto"/>
            </w:tcBorders>
            <w:shd w:val="solid" w:color="FFFFFF" w:fill="auto"/>
          </w:tcPr>
          <w:p w14:paraId="22782CFB" w14:textId="77777777" w:rsidR="0020032D" w:rsidRPr="00FD0001" w:rsidRDefault="0020032D" w:rsidP="001112B8">
            <w:pPr>
              <w:pStyle w:val="TAL"/>
              <w:keepNext w:val="0"/>
              <w:rPr>
                <w:rFonts w:cs="Arial"/>
                <w:sz w:val="16"/>
                <w:szCs w:val="16"/>
              </w:rPr>
            </w:pPr>
            <w:r w:rsidRPr="00FD0001">
              <w:rPr>
                <w:rFonts w:cs="Arial"/>
                <w:sz w:val="16"/>
                <w:szCs w:val="16"/>
              </w:rPr>
              <w:t>2018-06</w:t>
            </w:r>
          </w:p>
        </w:tc>
        <w:tc>
          <w:tcPr>
            <w:tcW w:w="567" w:type="dxa"/>
            <w:tcBorders>
              <w:left w:val="single" w:sz="8" w:space="0" w:color="auto"/>
              <w:right w:val="single" w:sz="8" w:space="0" w:color="auto"/>
            </w:tcBorders>
            <w:shd w:val="solid" w:color="FFFFFF" w:fill="auto"/>
          </w:tcPr>
          <w:p w14:paraId="776255B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27F916C"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42FA8F69" w14:textId="77777777" w:rsidR="0020032D" w:rsidRPr="00FD0001" w:rsidRDefault="0020032D" w:rsidP="001112B8">
            <w:pPr>
              <w:pStyle w:val="TAL"/>
              <w:keepNext w:val="0"/>
              <w:rPr>
                <w:rFonts w:cs="Arial"/>
                <w:sz w:val="16"/>
                <w:szCs w:val="16"/>
              </w:rPr>
            </w:pPr>
            <w:r w:rsidRPr="00FD0001">
              <w:rPr>
                <w:rFonts w:cs="Arial"/>
                <w:sz w:val="16"/>
                <w:szCs w:val="16"/>
              </w:rPr>
              <w:t>0410</w:t>
            </w:r>
          </w:p>
        </w:tc>
        <w:tc>
          <w:tcPr>
            <w:tcW w:w="426" w:type="dxa"/>
            <w:tcBorders>
              <w:left w:val="single" w:sz="8" w:space="0" w:color="auto"/>
              <w:right w:val="single" w:sz="8" w:space="0" w:color="auto"/>
            </w:tcBorders>
            <w:shd w:val="solid" w:color="FFFFFF" w:fill="auto"/>
          </w:tcPr>
          <w:p w14:paraId="215C8B4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7659193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328F958" w14:textId="77777777" w:rsidR="0020032D" w:rsidRPr="00FD0001" w:rsidRDefault="0020032D" w:rsidP="001112B8">
            <w:pPr>
              <w:pStyle w:val="TAL"/>
              <w:keepNext w:val="0"/>
              <w:rPr>
                <w:rFonts w:cs="Arial"/>
                <w:sz w:val="16"/>
                <w:szCs w:val="16"/>
              </w:rPr>
            </w:pPr>
            <w:r w:rsidRPr="00FD0001">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65F27EC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60C7789" w14:textId="77777777" w:rsidTr="001112B8">
        <w:tc>
          <w:tcPr>
            <w:tcW w:w="709" w:type="dxa"/>
            <w:tcBorders>
              <w:left w:val="single" w:sz="12" w:space="0" w:color="auto"/>
              <w:right w:val="single" w:sz="8" w:space="0" w:color="auto"/>
            </w:tcBorders>
            <w:shd w:val="solid" w:color="FFFFFF" w:fill="auto"/>
          </w:tcPr>
          <w:p w14:paraId="1049F0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F986DA4"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15B31EB2"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13AD5EB8" w14:textId="77777777" w:rsidR="0020032D" w:rsidRPr="00FD0001" w:rsidRDefault="0020032D" w:rsidP="001112B8">
            <w:pPr>
              <w:pStyle w:val="TAL"/>
              <w:keepNext w:val="0"/>
              <w:rPr>
                <w:rFonts w:cs="Arial"/>
                <w:sz w:val="16"/>
                <w:szCs w:val="16"/>
              </w:rPr>
            </w:pPr>
            <w:r w:rsidRPr="00FD0001">
              <w:rPr>
                <w:rFonts w:cs="Arial"/>
                <w:sz w:val="16"/>
                <w:szCs w:val="16"/>
              </w:rPr>
              <w:t>0411</w:t>
            </w:r>
          </w:p>
        </w:tc>
        <w:tc>
          <w:tcPr>
            <w:tcW w:w="426" w:type="dxa"/>
            <w:tcBorders>
              <w:left w:val="single" w:sz="8" w:space="0" w:color="auto"/>
              <w:right w:val="single" w:sz="8" w:space="0" w:color="auto"/>
            </w:tcBorders>
            <w:shd w:val="solid" w:color="FFFFFF" w:fill="auto"/>
          </w:tcPr>
          <w:p w14:paraId="7D177A54" w14:textId="77777777" w:rsidR="0020032D" w:rsidRPr="00FD0001" w:rsidRDefault="0020032D" w:rsidP="001112B8">
            <w:pPr>
              <w:pStyle w:val="TAL"/>
              <w:keepNext w:val="0"/>
              <w:rPr>
                <w:rFonts w:cs="Arial"/>
                <w:sz w:val="16"/>
                <w:szCs w:val="16"/>
              </w:rPr>
            </w:pPr>
            <w:r w:rsidRPr="00FD0001">
              <w:rPr>
                <w:rFonts w:cs="Arial"/>
                <w:sz w:val="16"/>
                <w:szCs w:val="16"/>
              </w:rPr>
              <w:t>r</w:t>
            </w:r>
          </w:p>
        </w:tc>
        <w:tc>
          <w:tcPr>
            <w:tcW w:w="425" w:type="dxa"/>
            <w:tcBorders>
              <w:left w:val="single" w:sz="8" w:space="0" w:color="auto"/>
              <w:right w:val="single" w:sz="8" w:space="0" w:color="auto"/>
            </w:tcBorders>
            <w:shd w:val="solid" w:color="FFFFFF" w:fill="auto"/>
          </w:tcPr>
          <w:p w14:paraId="08BCDF4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CE7CE3" w14:textId="77777777" w:rsidR="0020032D" w:rsidRPr="00FD0001" w:rsidRDefault="0020032D" w:rsidP="001112B8">
            <w:pPr>
              <w:pStyle w:val="TAL"/>
              <w:keepNext w:val="0"/>
              <w:rPr>
                <w:rFonts w:cs="Arial"/>
                <w:sz w:val="16"/>
                <w:szCs w:val="16"/>
              </w:rPr>
            </w:pPr>
            <w:r w:rsidRPr="00FD0001">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1C99DEFE"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232EEE6" w14:textId="77777777" w:rsidTr="001112B8">
        <w:tc>
          <w:tcPr>
            <w:tcW w:w="709" w:type="dxa"/>
            <w:tcBorders>
              <w:left w:val="single" w:sz="12" w:space="0" w:color="auto"/>
              <w:right w:val="single" w:sz="8" w:space="0" w:color="auto"/>
            </w:tcBorders>
            <w:shd w:val="solid" w:color="FFFFFF" w:fill="auto"/>
          </w:tcPr>
          <w:p w14:paraId="3752A4A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27081"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3F22F1A9" w14:textId="77777777" w:rsidR="0020032D" w:rsidRPr="00FD0001" w:rsidRDefault="0020032D" w:rsidP="001112B8">
            <w:pPr>
              <w:pStyle w:val="TAL"/>
              <w:keepNext w:val="0"/>
              <w:rPr>
                <w:rFonts w:cs="Arial"/>
                <w:sz w:val="16"/>
                <w:szCs w:val="16"/>
              </w:rPr>
            </w:pPr>
            <w:r w:rsidRPr="00FD0001">
              <w:rPr>
                <w:rFonts w:cs="Arial"/>
                <w:sz w:val="16"/>
                <w:szCs w:val="16"/>
              </w:rPr>
              <w:t>RP-181252</w:t>
            </w:r>
          </w:p>
        </w:tc>
        <w:tc>
          <w:tcPr>
            <w:tcW w:w="567" w:type="dxa"/>
            <w:tcBorders>
              <w:left w:val="single" w:sz="8" w:space="0" w:color="auto"/>
              <w:right w:val="single" w:sz="8" w:space="0" w:color="auto"/>
            </w:tcBorders>
            <w:shd w:val="solid" w:color="FFFFFF" w:fill="auto"/>
          </w:tcPr>
          <w:p w14:paraId="3A9DB058" w14:textId="77777777" w:rsidR="0020032D" w:rsidRPr="00FD0001" w:rsidRDefault="0020032D" w:rsidP="001112B8">
            <w:pPr>
              <w:pStyle w:val="TAL"/>
              <w:keepNext w:val="0"/>
              <w:rPr>
                <w:rFonts w:cs="Arial"/>
                <w:sz w:val="16"/>
                <w:szCs w:val="16"/>
              </w:rPr>
            </w:pPr>
            <w:r w:rsidRPr="00FD0001">
              <w:rPr>
                <w:rFonts w:cs="Arial"/>
                <w:sz w:val="16"/>
                <w:szCs w:val="16"/>
              </w:rPr>
              <w:t>0416</w:t>
            </w:r>
          </w:p>
        </w:tc>
        <w:tc>
          <w:tcPr>
            <w:tcW w:w="426" w:type="dxa"/>
            <w:tcBorders>
              <w:left w:val="single" w:sz="8" w:space="0" w:color="auto"/>
              <w:right w:val="single" w:sz="8" w:space="0" w:color="auto"/>
            </w:tcBorders>
            <w:shd w:val="solid" w:color="FFFFFF" w:fill="auto"/>
          </w:tcPr>
          <w:p w14:paraId="4E82F28A"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109F786B"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0DB6402" w14:textId="77777777" w:rsidR="0020032D" w:rsidRPr="00FD0001" w:rsidRDefault="0020032D" w:rsidP="001112B8">
            <w:pPr>
              <w:pStyle w:val="TAL"/>
              <w:keepNext w:val="0"/>
              <w:rPr>
                <w:rFonts w:cs="Arial"/>
                <w:sz w:val="16"/>
                <w:szCs w:val="16"/>
              </w:rPr>
            </w:pPr>
            <w:r w:rsidRPr="00FD0001">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B9870FA"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79005F71" w14:textId="77777777" w:rsidTr="001112B8">
        <w:tc>
          <w:tcPr>
            <w:tcW w:w="709" w:type="dxa"/>
            <w:tcBorders>
              <w:left w:val="single" w:sz="12" w:space="0" w:color="auto"/>
              <w:right w:val="single" w:sz="8" w:space="0" w:color="auto"/>
            </w:tcBorders>
            <w:shd w:val="solid" w:color="FFFFFF" w:fill="auto"/>
          </w:tcPr>
          <w:p w14:paraId="2703E3B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43CE8D"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357E6B7" w14:textId="77777777" w:rsidR="0020032D" w:rsidRPr="00FD0001" w:rsidRDefault="0020032D" w:rsidP="001112B8">
            <w:pPr>
              <w:pStyle w:val="TAL"/>
              <w:keepNext w:val="0"/>
              <w:rPr>
                <w:rFonts w:cs="Arial"/>
                <w:sz w:val="16"/>
                <w:szCs w:val="16"/>
              </w:rPr>
            </w:pPr>
            <w:r w:rsidRPr="00FD0001">
              <w:rPr>
                <w:rFonts w:cs="Arial"/>
                <w:sz w:val="16"/>
                <w:szCs w:val="16"/>
              </w:rPr>
              <w:t>RP-181224</w:t>
            </w:r>
          </w:p>
        </w:tc>
        <w:tc>
          <w:tcPr>
            <w:tcW w:w="567" w:type="dxa"/>
            <w:tcBorders>
              <w:left w:val="single" w:sz="8" w:space="0" w:color="auto"/>
              <w:right w:val="single" w:sz="8" w:space="0" w:color="auto"/>
            </w:tcBorders>
            <w:shd w:val="solid" w:color="FFFFFF" w:fill="auto"/>
          </w:tcPr>
          <w:p w14:paraId="6E3ADF1B" w14:textId="77777777" w:rsidR="0020032D" w:rsidRPr="00FD0001" w:rsidRDefault="0020032D" w:rsidP="001112B8">
            <w:pPr>
              <w:pStyle w:val="TAL"/>
              <w:keepNext w:val="0"/>
              <w:rPr>
                <w:rFonts w:cs="Arial"/>
                <w:sz w:val="16"/>
                <w:szCs w:val="16"/>
              </w:rPr>
            </w:pPr>
            <w:r w:rsidRPr="00FD0001">
              <w:rPr>
                <w:rFonts w:cs="Arial"/>
                <w:sz w:val="16"/>
                <w:szCs w:val="16"/>
              </w:rPr>
              <w:t>0417</w:t>
            </w:r>
          </w:p>
        </w:tc>
        <w:tc>
          <w:tcPr>
            <w:tcW w:w="426" w:type="dxa"/>
            <w:tcBorders>
              <w:left w:val="single" w:sz="8" w:space="0" w:color="auto"/>
              <w:right w:val="single" w:sz="8" w:space="0" w:color="auto"/>
            </w:tcBorders>
            <w:shd w:val="solid" w:color="FFFFFF" w:fill="auto"/>
          </w:tcPr>
          <w:p w14:paraId="638E0CD6"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B8F5B83"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5B68E67" w14:textId="77777777" w:rsidR="0020032D" w:rsidRPr="00FD0001" w:rsidRDefault="0020032D" w:rsidP="001112B8">
            <w:pPr>
              <w:pStyle w:val="TAL"/>
              <w:keepNext w:val="0"/>
              <w:rPr>
                <w:rFonts w:cs="Arial"/>
                <w:sz w:val="16"/>
                <w:szCs w:val="16"/>
              </w:rPr>
            </w:pPr>
            <w:r w:rsidRPr="00FD0001">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6781C8C7"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2FE6E210" w14:textId="77777777" w:rsidTr="001112B8">
        <w:tc>
          <w:tcPr>
            <w:tcW w:w="709" w:type="dxa"/>
            <w:tcBorders>
              <w:left w:val="single" w:sz="12" w:space="0" w:color="auto"/>
              <w:right w:val="single" w:sz="8" w:space="0" w:color="auto"/>
            </w:tcBorders>
            <w:shd w:val="solid" w:color="FFFFFF" w:fill="auto"/>
          </w:tcPr>
          <w:p w14:paraId="1E5A7A7F"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1A2B23"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6F59EC0" w14:textId="77777777" w:rsidR="0020032D" w:rsidRPr="00FD0001" w:rsidRDefault="0020032D" w:rsidP="001112B8">
            <w:pPr>
              <w:pStyle w:val="TAL"/>
              <w:keepNext w:val="0"/>
              <w:rPr>
                <w:rFonts w:cs="Arial"/>
                <w:sz w:val="16"/>
                <w:szCs w:val="16"/>
              </w:rPr>
            </w:pPr>
            <w:r w:rsidRPr="00FD0001">
              <w:rPr>
                <w:rFonts w:cs="Arial"/>
                <w:sz w:val="16"/>
                <w:szCs w:val="16"/>
              </w:rPr>
              <w:t>RP-181223</w:t>
            </w:r>
          </w:p>
        </w:tc>
        <w:tc>
          <w:tcPr>
            <w:tcW w:w="567" w:type="dxa"/>
            <w:tcBorders>
              <w:left w:val="single" w:sz="8" w:space="0" w:color="auto"/>
              <w:right w:val="single" w:sz="8" w:space="0" w:color="auto"/>
            </w:tcBorders>
            <w:shd w:val="solid" w:color="FFFFFF" w:fill="auto"/>
          </w:tcPr>
          <w:p w14:paraId="27D81F11" w14:textId="77777777" w:rsidR="0020032D" w:rsidRPr="00FD0001" w:rsidRDefault="0020032D" w:rsidP="001112B8">
            <w:pPr>
              <w:pStyle w:val="TAL"/>
              <w:keepNext w:val="0"/>
              <w:rPr>
                <w:rFonts w:cs="Arial"/>
                <w:sz w:val="16"/>
                <w:szCs w:val="16"/>
              </w:rPr>
            </w:pPr>
            <w:r w:rsidRPr="00FD0001">
              <w:rPr>
                <w:rFonts w:cs="Arial"/>
                <w:sz w:val="16"/>
                <w:szCs w:val="16"/>
              </w:rPr>
              <w:t>0419</w:t>
            </w:r>
          </w:p>
        </w:tc>
        <w:tc>
          <w:tcPr>
            <w:tcW w:w="426" w:type="dxa"/>
            <w:tcBorders>
              <w:left w:val="single" w:sz="8" w:space="0" w:color="auto"/>
              <w:right w:val="single" w:sz="8" w:space="0" w:color="auto"/>
            </w:tcBorders>
            <w:shd w:val="solid" w:color="FFFFFF" w:fill="auto"/>
          </w:tcPr>
          <w:p w14:paraId="292C978F"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EBF0E4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292D47D" w14:textId="77777777" w:rsidR="0020032D" w:rsidRPr="00FD0001" w:rsidRDefault="0020032D" w:rsidP="001112B8">
            <w:pPr>
              <w:pStyle w:val="TAL"/>
              <w:keepNext w:val="0"/>
              <w:rPr>
                <w:rFonts w:cs="Arial"/>
                <w:sz w:val="16"/>
                <w:szCs w:val="16"/>
              </w:rPr>
            </w:pPr>
            <w:r w:rsidRPr="00FD0001">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05EEA970"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C26CBE4" w14:textId="77777777" w:rsidTr="001112B8">
        <w:tc>
          <w:tcPr>
            <w:tcW w:w="709" w:type="dxa"/>
            <w:tcBorders>
              <w:left w:val="single" w:sz="12" w:space="0" w:color="auto"/>
              <w:right w:val="single" w:sz="8" w:space="0" w:color="auto"/>
            </w:tcBorders>
            <w:shd w:val="solid" w:color="FFFFFF" w:fill="auto"/>
          </w:tcPr>
          <w:p w14:paraId="477B586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A4F89"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5ACA33DA" w14:textId="77777777" w:rsidR="0020032D" w:rsidRPr="00FD0001" w:rsidRDefault="0020032D" w:rsidP="001112B8">
            <w:pPr>
              <w:pStyle w:val="TAL"/>
              <w:keepNext w:val="0"/>
              <w:rPr>
                <w:rFonts w:cs="Arial"/>
                <w:sz w:val="16"/>
                <w:szCs w:val="16"/>
              </w:rPr>
            </w:pPr>
            <w:r w:rsidRPr="00FD0001">
              <w:rPr>
                <w:rFonts w:cs="Arial"/>
                <w:sz w:val="16"/>
                <w:szCs w:val="16"/>
              </w:rPr>
              <w:t>RP-181228</w:t>
            </w:r>
          </w:p>
        </w:tc>
        <w:tc>
          <w:tcPr>
            <w:tcW w:w="567" w:type="dxa"/>
            <w:tcBorders>
              <w:left w:val="single" w:sz="8" w:space="0" w:color="auto"/>
              <w:right w:val="single" w:sz="8" w:space="0" w:color="auto"/>
            </w:tcBorders>
            <w:shd w:val="solid" w:color="FFFFFF" w:fill="auto"/>
          </w:tcPr>
          <w:p w14:paraId="1A34206B" w14:textId="77777777" w:rsidR="0020032D" w:rsidRPr="00FD0001" w:rsidRDefault="0020032D" w:rsidP="001112B8">
            <w:pPr>
              <w:pStyle w:val="TAL"/>
              <w:keepNext w:val="0"/>
              <w:rPr>
                <w:rFonts w:cs="Arial"/>
                <w:sz w:val="16"/>
                <w:szCs w:val="16"/>
              </w:rPr>
            </w:pPr>
            <w:r w:rsidRPr="00FD0001">
              <w:rPr>
                <w:rFonts w:cs="Arial"/>
                <w:sz w:val="16"/>
                <w:szCs w:val="16"/>
              </w:rPr>
              <w:t>0420</w:t>
            </w:r>
          </w:p>
        </w:tc>
        <w:tc>
          <w:tcPr>
            <w:tcW w:w="426" w:type="dxa"/>
            <w:tcBorders>
              <w:left w:val="single" w:sz="8" w:space="0" w:color="auto"/>
              <w:right w:val="single" w:sz="8" w:space="0" w:color="auto"/>
            </w:tcBorders>
            <w:shd w:val="solid" w:color="FFFFFF" w:fill="auto"/>
          </w:tcPr>
          <w:p w14:paraId="5CCC63C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81C273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B18B6ED" w14:textId="77777777" w:rsidR="0020032D" w:rsidRPr="00FD0001" w:rsidRDefault="0020032D" w:rsidP="001112B8">
            <w:pPr>
              <w:pStyle w:val="TAL"/>
              <w:keepNext w:val="0"/>
              <w:rPr>
                <w:rFonts w:cs="Arial"/>
                <w:sz w:val="16"/>
                <w:szCs w:val="16"/>
              </w:rPr>
            </w:pPr>
            <w:r w:rsidRPr="00FD0001">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E2E9569"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540B265C" w14:textId="77777777" w:rsidTr="001112B8">
        <w:tc>
          <w:tcPr>
            <w:tcW w:w="709" w:type="dxa"/>
            <w:tcBorders>
              <w:left w:val="single" w:sz="12" w:space="0" w:color="auto"/>
              <w:right w:val="single" w:sz="8" w:space="0" w:color="auto"/>
            </w:tcBorders>
            <w:shd w:val="solid" w:color="FFFFFF" w:fill="auto"/>
          </w:tcPr>
          <w:p w14:paraId="3768AF2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613AC3A" w14:textId="77777777" w:rsidR="0020032D" w:rsidRPr="00FD0001" w:rsidRDefault="0020032D" w:rsidP="001112B8">
            <w:pPr>
              <w:pStyle w:val="TAL"/>
              <w:keepNext w:val="0"/>
              <w:rPr>
                <w:rFonts w:cs="Arial"/>
                <w:sz w:val="16"/>
                <w:szCs w:val="16"/>
              </w:rPr>
            </w:pPr>
            <w:r w:rsidRPr="00FD0001">
              <w:rPr>
                <w:rFonts w:cs="Arial"/>
                <w:sz w:val="16"/>
                <w:szCs w:val="16"/>
              </w:rPr>
              <w:t>RP-80</w:t>
            </w:r>
          </w:p>
        </w:tc>
        <w:tc>
          <w:tcPr>
            <w:tcW w:w="992" w:type="dxa"/>
            <w:tcBorders>
              <w:left w:val="single" w:sz="8" w:space="0" w:color="auto"/>
              <w:right w:val="single" w:sz="8" w:space="0" w:color="auto"/>
            </w:tcBorders>
            <w:shd w:val="solid" w:color="FFFFFF" w:fill="auto"/>
          </w:tcPr>
          <w:p w14:paraId="7BC31717" w14:textId="77777777" w:rsidR="0020032D" w:rsidRPr="00FD0001" w:rsidRDefault="0020032D" w:rsidP="001112B8">
            <w:pPr>
              <w:pStyle w:val="TAL"/>
              <w:keepNext w:val="0"/>
              <w:rPr>
                <w:rFonts w:cs="Arial"/>
                <w:sz w:val="16"/>
                <w:szCs w:val="16"/>
              </w:rPr>
            </w:pPr>
            <w:r w:rsidRPr="00FD0001">
              <w:rPr>
                <w:rFonts w:cs="Arial"/>
                <w:sz w:val="16"/>
                <w:szCs w:val="16"/>
              </w:rPr>
              <w:t>RP-181225</w:t>
            </w:r>
          </w:p>
        </w:tc>
        <w:tc>
          <w:tcPr>
            <w:tcW w:w="567" w:type="dxa"/>
            <w:tcBorders>
              <w:left w:val="single" w:sz="8" w:space="0" w:color="auto"/>
              <w:right w:val="single" w:sz="8" w:space="0" w:color="auto"/>
            </w:tcBorders>
            <w:shd w:val="solid" w:color="FFFFFF" w:fill="auto"/>
          </w:tcPr>
          <w:p w14:paraId="0659CE63" w14:textId="77777777" w:rsidR="0020032D" w:rsidRPr="00FD0001" w:rsidRDefault="0020032D" w:rsidP="001112B8">
            <w:pPr>
              <w:pStyle w:val="TAL"/>
              <w:keepNext w:val="0"/>
              <w:rPr>
                <w:rFonts w:cs="Arial"/>
                <w:sz w:val="16"/>
                <w:szCs w:val="16"/>
              </w:rPr>
            </w:pPr>
            <w:r w:rsidRPr="00FD0001">
              <w:rPr>
                <w:rFonts w:cs="Arial"/>
                <w:sz w:val="16"/>
                <w:szCs w:val="16"/>
              </w:rPr>
              <w:t>0729</w:t>
            </w:r>
          </w:p>
        </w:tc>
        <w:tc>
          <w:tcPr>
            <w:tcW w:w="426" w:type="dxa"/>
            <w:tcBorders>
              <w:left w:val="single" w:sz="8" w:space="0" w:color="auto"/>
              <w:right w:val="single" w:sz="8" w:space="0" w:color="auto"/>
            </w:tcBorders>
            <w:shd w:val="solid" w:color="FFFFFF" w:fill="auto"/>
          </w:tcPr>
          <w:p w14:paraId="3E4F573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4D111F4"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3AA699F" w14:textId="77777777" w:rsidR="0020032D" w:rsidRPr="00FD0001" w:rsidRDefault="0020032D" w:rsidP="001112B8">
            <w:pPr>
              <w:pStyle w:val="TAL"/>
              <w:keepNext w:val="0"/>
              <w:rPr>
                <w:rFonts w:cs="Arial"/>
                <w:sz w:val="16"/>
                <w:szCs w:val="16"/>
              </w:rPr>
            </w:pPr>
            <w:r w:rsidRPr="00FD0001">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1BA2EA81" w14:textId="77777777" w:rsidR="0020032D" w:rsidRPr="00FD0001" w:rsidRDefault="0020032D" w:rsidP="001112B8">
            <w:pPr>
              <w:pStyle w:val="TAL"/>
              <w:keepNext w:val="0"/>
              <w:rPr>
                <w:rFonts w:cs="Arial"/>
                <w:sz w:val="16"/>
                <w:szCs w:val="16"/>
              </w:rPr>
            </w:pPr>
            <w:r w:rsidRPr="00FD0001">
              <w:rPr>
                <w:rFonts w:cs="Arial"/>
                <w:sz w:val="16"/>
                <w:szCs w:val="16"/>
              </w:rPr>
              <w:t>15.0.0</w:t>
            </w:r>
          </w:p>
        </w:tc>
      </w:tr>
      <w:tr w:rsidR="0020032D" w:rsidRPr="00FD0001" w14:paraId="3ABFC2F6" w14:textId="77777777" w:rsidTr="001112B8">
        <w:tc>
          <w:tcPr>
            <w:tcW w:w="709" w:type="dxa"/>
            <w:tcBorders>
              <w:left w:val="single" w:sz="12" w:space="0" w:color="auto"/>
              <w:right w:val="single" w:sz="8" w:space="0" w:color="auto"/>
            </w:tcBorders>
            <w:shd w:val="solid" w:color="FFFFFF" w:fill="auto"/>
          </w:tcPr>
          <w:p w14:paraId="4ACB8CE9" w14:textId="77777777" w:rsidR="0020032D" w:rsidRPr="00FD0001" w:rsidRDefault="0020032D" w:rsidP="001112B8">
            <w:pPr>
              <w:pStyle w:val="TAL"/>
              <w:keepNext w:val="0"/>
              <w:rPr>
                <w:rFonts w:cs="Arial"/>
                <w:sz w:val="16"/>
                <w:szCs w:val="16"/>
              </w:rPr>
            </w:pPr>
            <w:r w:rsidRPr="00FD0001">
              <w:rPr>
                <w:rFonts w:cs="Arial"/>
                <w:sz w:val="16"/>
                <w:szCs w:val="16"/>
              </w:rPr>
              <w:t>2018-09</w:t>
            </w:r>
          </w:p>
        </w:tc>
        <w:tc>
          <w:tcPr>
            <w:tcW w:w="567" w:type="dxa"/>
            <w:tcBorders>
              <w:left w:val="single" w:sz="8" w:space="0" w:color="auto"/>
              <w:right w:val="single" w:sz="8" w:space="0" w:color="auto"/>
            </w:tcBorders>
            <w:shd w:val="solid" w:color="FFFFFF" w:fill="auto"/>
          </w:tcPr>
          <w:p w14:paraId="7DE99949"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5AA9323"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7BDB64BA" w14:textId="77777777" w:rsidR="0020032D" w:rsidRPr="00FD0001" w:rsidRDefault="0020032D" w:rsidP="001112B8">
            <w:pPr>
              <w:pStyle w:val="TAL"/>
              <w:keepNext w:val="0"/>
              <w:rPr>
                <w:rFonts w:cs="Arial"/>
                <w:sz w:val="16"/>
                <w:szCs w:val="16"/>
              </w:rPr>
            </w:pPr>
            <w:r w:rsidRPr="00FD0001">
              <w:rPr>
                <w:rFonts w:cs="Arial"/>
                <w:sz w:val="16"/>
                <w:szCs w:val="16"/>
              </w:rPr>
              <w:t>0412</w:t>
            </w:r>
          </w:p>
        </w:tc>
        <w:tc>
          <w:tcPr>
            <w:tcW w:w="426" w:type="dxa"/>
            <w:tcBorders>
              <w:left w:val="single" w:sz="8" w:space="0" w:color="auto"/>
              <w:right w:val="single" w:sz="8" w:space="0" w:color="auto"/>
            </w:tcBorders>
            <w:shd w:val="solid" w:color="FFFFFF" w:fill="auto"/>
          </w:tcPr>
          <w:p w14:paraId="2AB42A8F"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5CD17482"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A6F80C8" w14:textId="77777777" w:rsidR="0020032D" w:rsidRPr="00FD0001" w:rsidRDefault="0020032D" w:rsidP="001112B8">
            <w:pPr>
              <w:pStyle w:val="TAL"/>
              <w:keepNext w:val="0"/>
              <w:rPr>
                <w:rFonts w:cs="Arial"/>
                <w:sz w:val="16"/>
                <w:szCs w:val="16"/>
              </w:rPr>
            </w:pPr>
            <w:r w:rsidRPr="00FD0001">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52AC6587"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0F9FD7E" w14:textId="77777777" w:rsidTr="001112B8">
        <w:tc>
          <w:tcPr>
            <w:tcW w:w="709" w:type="dxa"/>
            <w:tcBorders>
              <w:left w:val="single" w:sz="12" w:space="0" w:color="auto"/>
              <w:right w:val="single" w:sz="8" w:space="0" w:color="auto"/>
            </w:tcBorders>
            <w:shd w:val="solid" w:color="FFFFFF" w:fill="auto"/>
          </w:tcPr>
          <w:p w14:paraId="69A725D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C62A39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F2A711A"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1A41FAD1" w14:textId="77777777" w:rsidR="0020032D" w:rsidRPr="00FD0001" w:rsidRDefault="0020032D" w:rsidP="001112B8">
            <w:pPr>
              <w:pStyle w:val="TAL"/>
              <w:keepNext w:val="0"/>
              <w:rPr>
                <w:rFonts w:cs="Arial"/>
                <w:sz w:val="16"/>
                <w:szCs w:val="16"/>
              </w:rPr>
            </w:pPr>
            <w:r w:rsidRPr="00FD0001">
              <w:rPr>
                <w:rFonts w:cs="Arial"/>
                <w:sz w:val="16"/>
                <w:szCs w:val="16"/>
              </w:rPr>
              <w:t>0731</w:t>
            </w:r>
          </w:p>
        </w:tc>
        <w:tc>
          <w:tcPr>
            <w:tcW w:w="426" w:type="dxa"/>
            <w:tcBorders>
              <w:left w:val="single" w:sz="8" w:space="0" w:color="auto"/>
              <w:right w:val="single" w:sz="8" w:space="0" w:color="auto"/>
            </w:tcBorders>
            <w:shd w:val="solid" w:color="FFFFFF" w:fill="auto"/>
          </w:tcPr>
          <w:p w14:paraId="703FEDE1"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F95B54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D58CEF3" w14:textId="77777777" w:rsidR="0020032D" w:rsidRPr="00FD0001" w:rsidRDefault="0020032D" w:rsidP="001112B8">
            <w:pPr>
              <w:pStyle w:val="TAL"/>
              <w:keepNext w:val="0"/>
              <w:rPr>
                <w:rFonts w:cs="Arial"/>
                <w:sz w:val="16"/>
                <w:szCs w:val="16"/>
              </w:rPr>
            </w:pPr>
            <w:r w:rsidRPr="00FD0001">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2307E57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154405B" w14:textId="77777777" w:rsidTr="001112B8">
        <w:tc>
          <w:tcPr>
            <w:tcW w:w="709" w:type="dxa"/>
            <w:tcBorders>
              <w:left w:val="single" w:sz="12" w:space="0" w:color="auto"/>
              <w:right w:val="single" w:sz="8" w:space="0" w:color="auto"/>
            </w:tcBorders>
            <w:shd w:val="solid" w:color="FFFFFF" w:fill="auto"/>
          </w:tcPr>
          <w:p w14:paraId="117E6B4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9E6EFA5"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6B845249" w14:textId="77777777" w:rsidR="0020032D" w:rsidRPr="00FD0001" w:rsidRDefault="0020032D" w:rsidP="001112B8">
            <w:pPr>
              <w:pStyle w:val="TAL"/>
              <w:keepNext w:val="0"/>
              <w:rPr>
                <w:rFonts w:cs="Arial"/>
                <w:sz w:val="16"/>
                <w:szCs w:val="16"/>
              </w:rPr>
            </w:pPr>
            <w:r w:rsidRPr="00FD0001">
              <w:rPr>
                <w:rFonts w:cs="Arial"/>
                <w:sz w:val="16"/>
                <w:szCs w:val="16"/>
              </w:rPr>
              <w:t>RP-181963</w:t>
            </w:r>
          </w:p>
        </w:tc>
        <w:tc>
          <w:tcPr>
            <w:tcW w:w="567" w:type="dxa"/>
            <w:tcBorders>
              <w:left w:val="single" w:sz="8" w:space="0" w:color="auto"/>
              <w:right w:val="single" w:sz="8" w:space="0" w:color="auto"/>
            </w:tcBorders>
            <w:shd w:val="solid" w:color="FFFFFF" w:fill="auto"/>
          </w:tcPr>
          <w:p w14:paraId="4E55ABBC" w14:textId="77777777" w:rsidR="0020032D" w:rsidRPr="00FD0001" w:rsidRDefault="0020032D" w:rsidP="001112B8">
            <w:pPr>
              <w:pStyle w:val="TAL"/>
              <w:keepNext w:val="0"/>
              <w:rPr>
                <w:rFonts w:cs="Arial"/>
                <w:sz w:val="16"/>
                <w:szCs w:val="16"/>
              </w:rPr>
            </w:pPr>
            <w:r w:rsidRPr="00FD0001">
              <w:rPr>
                <w:rFonts w:cs="Arial"/>
                <w:sz w:val="16"/>
                <w:szCs w:val="16"/>
              </w:rPr>
              <w:t>0736</w:t>
            </w:r>
          </w:p>
        </w:tc>
        <w:tc>
          <w:tcPr>
            <w:tcW w:w="426" w:type="dxa"/>
            <w:tcBorders>
              <w:left w:val="single" w:sz="8" w:space="0" w:color="auto"/>
              <w:right w:val="single" w:sz="8" w:space="0" w:color="auto"/>
            </w:tcBorders>
            <w:shd w:val="solid" w:color="FFFFFF" w:fill="auto"/>
          </w:tcPr>
          <w:p w14:paraId="47AA36D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805E2DD"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44DD2A8D" w14:textId="77777777" w:rsidR="0020032D" w:rsidRPr="00FD0001" w:rsidRDefault="0020032D" w:rsidP="001112B8">
            <w:pPr>
              <w:pStyle w:val="TAL"/>
              <w:keepNext w:val="0"/>
              <w:rPr>
                <w:rFonts w:cs="Arial"/>
                <w:sz w:val="16"/>
                <w:szCs w:val="16"/>
              </w:rPr>
            </w:pPr>
            <w:r w:rsidRPr="00FD0001">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73B63D22"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3F68C534" w14:textId="77777777" w:rsidTr="001112B8">
        <w:tc>
          <w:tcPr>
            <w:tcW w:w="709" w:type="dxa"/>
            <w:tcBorders>
              <w:left w:val="single" w:sz="12" w:space="0" w:color="auto"/>
              <w:right w:val="single" w:sz="8" w:space="0" w:color="auto"/>
            </w:tcBorders>
            <w:shd w:val="solid" w:color="FFFFFF" w:fill="auto"/>
          </w:tcPr>
          <w:p w14:paraId="0835B868"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F01CF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994DA06"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2E7CCFEE" w14:textId="77777777" w:rsidR="0020032D" w:rsidRPr="00FD0001" w:rsidRDefault="0020032D" w:rsidP="001112B8">
            <w:pPr>
              <w:pStyle w:val="TAL"/>
              <w:keepNext w:val="0"/>
              <w:rPr>
                <w:rFonts w:cs="Arial"/>
                <w:sz w:val="16"/>
                <w:szCs w:val="16"/>
              </w:rPr>
            </w:pPr>
            <w:r w:rsidRPr="00FD0001">
              <w:rPr>
                <w:rFonts w:cs="Arial"/>
                <w:sz w:val="16"/>
                <w:szCs w:val="16"/>
              </w:rPr>
              <w:t>0737</w:t>
            </w:r>
          </w:p>
        </w:tc>
        <w:tc>
          <w:tcPr>
            <w:tcW w:w="426" w:type="dxa"/>
            <w:tcBorders>
              <w:left w:val="single" w:sz="8" w:space="0" w:color="auto"/>
              <w:right w:val="single" w:sz="8" w:space="0" w:color="auto"/>
            </w:tcBorders>
            <w:shd w:val="solid" w:color="FFFFFF" w:fill="auto"/>
          </w:tcPr>
          <w:p w14:paraId="05419656"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40310F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52E5171" w14:textId="77777777" w:rsidR="0020032D" w:rsidRPr="00FD0001" w:rsidRDefault="0020032D" w:rsidP="001112B8">
            <w:pPr>
              <w:pStyle w:val="TAL"/>
              <w:keepNext w:val="0"/>
              <w:rPr>
                <w:rFonts w:cs="Arial"/>
                <w:sz w:val="16"/>
                <w:szCs w:val="16"/>
              </w:rPr>
            </w:pPr>
            <w:r w:rsidRPr="00FD0001">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4CF71EE3"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EFC1478" w14:textId="77777777" w:rsidTr="001112B8">
        <w:tc>
          <w:tcPr>
            <w:tcW w:w="709" w:type="dxa"/>
            <w:tcBorders>
              <w:left w:val="single" w:sz="12" w:space="0" w:color="auto"/>
              <w:right w:val="single" w:sz="8" w:space="0" w:color="auto"/>
            </w:tcBorders>
            <w:shd w:val="solid" w:color="FFFFFF" w:fill="auto"/>
          </w:tcPr>
          <w:p w14:paraId="31623475"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833AC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0873C38F" w14:textId="77777777" w:rsidR="0020032D" w:rsidRPr="00FD0001" w:rsidRDefault="0020032D" w:rsidP="001112B8">
            <w:pPr>
              <w:pStyle w:val="TAL"/>
              <w:keepNext w:val="0"/>
              <w:rPr>
                <w:rFonts w:cs="Arial"/>
                <w:sz w:val="16"/>
                <w:szCs w:val="16"/>
              </w:rPr>
            </w:pPr>
            <w:r w:rsidRPr="00FD0001">
              <w:rPr>
                <w:rFonts w:cs="Arial"/>
                <w:sz w:val="16"/>
                <w:szCs w:val="16"/>
              </w:rPr>
              <w:t>RP-181944</w:t>
            </w:r>
          </w:p>
        </w:tc>
        <w:tc>
          <w:tcPr>
            <w:tcW w:w="567" w:type="dxa"/>
            <w:tcBorders>
              <w:left w:val="single" w:sz="8" w:space="0" w:color="auto"/>
              <w:right w:val="single" w:sz="8" w:space="0" w:color="auto"/>
            </w:tcBorders>
            <w:shd w:val="solid" w:color="FFFFFF" w:fill="auto"/>
          </w:tcPr>
          <w:p w14:paraId="5C220CCE" w14:textId="77777777" w:rsidR="0020032D" w:rsidRPr="00FD0001" w:rsidRDefault="0020032D" w:rsidP="001112B8">
            <w:pPr>
              <w:pStyle w:val="TAL"/>
              <w:keepNext w:val="0"/>
              <w:rPr>
                <w:rFonts w:cs="Arial"/>
                <w:sz w:val="16"/>
                <w:szCs w:val="16"/>
              </w:rPr>
            </w:pPr>
            <w:r w:rsidRPr="00FD0001">
              <w:rPr>
                <w:rFonts w:cs="Arial"/>
                <w:sz w:val="16"/>
                <w:szCs w:val="16"/>
              </w:rPr>
              <w:t>0740</w:t>
            </w:r>
          </w:p>
        </w:tc>
        <w:tc>
          <w:tcPr>
            <w:tcW w:w="426" w:type="dxa"/>
            <w:tcBorders>
              <w:left w:val="single" w:sz="8" w:space="0" w:color="auto"/>
              <w:right w:val="single" w:sz="8" w:space="0" w:color="auto"/>
            </w:tcBorders>
            <w:shd w:val="solid" w:color="FFFFFF" w:fill="auto"/>
          </w:tcPr>
          <w:p w14:paraId="21521C18"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660C95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D874E3" w14:textId="77777777" w:rsidR="0020032D" w:rsidRPr="00FD0001" w:rsidRDefault="0020032D" w:rsidP="001112B8">
            <w:pPr>
              <w:pStyle w:val="TAL"/>
              <w:keepNext w:val="0"/>
              <w:rPr>
                <w:rFonts w:cs="Arial"/>
                <w:sz w:val="16"/>
                <w:szCs w:val="16"/>
              </w:rPr>
            </w:pPr>
            <w:r w:rsidRPr="00FD0001">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0A08CF0E"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AA376A0" w14:textId="77777777" w:rsidTr="001112B8">
        <w:tc>
          <w:tcPr>
            <w:tcW w:w="709" w:type="dxa"/>
            <w:tcBorders>
              <w:left w:val="single" w:sz="12" w:space="0" w:color="auto"/>
              <w:right w:val="single" w:sz="8" w:space="0" w:color="auto"/>
            </w:tcBorders>
            <w:shd w:val="solid" w:color="FFFFFF" w:fill="auto"/>
          </w:tcPr>
          <w:p w14:paraId="77AA04E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08AEC6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7C9D21FB" w14:textId="77777777" w:rsidR="0020032D" w:rsidRPr="00FD0001" w:rsidRDefault="0020032D" w:rsidP="001112B8">
            <w:pPr>
              <w:pStyle w:val="TAL"/>
              <w:keepNext w:val="0"/>
              <w:rPr>
                <w:rFonts w:cs="Arial"/>
                <w:sz w:val="16"/>
                <w:szCs w:val="16"/>
              </w:rPr>
            </w:pPr>
            <w:r w:rsidRPr="00FD0001">
              <w:rPr>
                <w:rFonts w:cs="Arial"/>
                <w:sz w:val="16"/>
                <w:szCs w:val="16"/>
              </w:rPr>
              <w:t>RP-181950</w:t>
            </w:r>
          </w:p>
        </w:tc>
        <w:tc>
          <w:tcPr>
            <w:tcW w:w="567" w:type="dxa"/>
            <w:tcBorders>
              <w:left w:val="single" w:sz="8" w:space="0" w:color="auto"/>
              <w:right w:val="single" w:sz="8" w:space="0" w:color="auto"/>
            </w:tcBorders>
            <w:shd w:val="solid" w:color="FFFFFF" w:fill="auto"/>
          </w:tcPr>
          <w:p w14:paraId="332D9B36" w14:textId="77777777" w:rsidR="0020032D" w:rsidRPr="00FD0001" w:rsidRDefault="0020032D" w:rsidP="001112B8">
            <w:pPr>
              <w:pStyle w:val="TAL"/>
              <w:keepNext w:val="0"/>
              <w:rPr>
                <w:rFonts w:cs="Arial"/>
                <w:sz w:val="16"/>
                <w:szCs w:val="16"/>
              </w:rPr>
            </w:pPr>
            <w:r w:rsidRPr="00FD0001">
              <w:rPr>
                <w:rFonts w:cs="Arial"/>
                <w:sz w:val="16"/>
                <w:szCs w:val="16"/>
              </w:rPr>
              <w:t>0742</w:t>
            </w:r>
          </w:p>
        </w:tc>
        <w:tc>
          <w:tcPr>
            <w:tcW w:w="426" w:type="dxa"/>
            <w:tcBorders>
              <w:left w:val="single" w:sz="8" w:space="0" w:color="auto"/>
              <w:right w:val="single" w:sz="8" w:space="0" w:color="auto"/>
            </w:tcBorders>
            <w:shd w:val="solid" w:color="FFFFFF" w:fill="auto"/>
          </w:tcPr>
          <w:p w14:paraId="77A83836"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B816868"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E8F09C3" w14:textId="77777777" w:rsidR="0020032D" w:rsidRPr="00FD0001" w:rsidRDefault="0020032D" w:rsidP="001112B8">
            <w:pPr>
              <w:pStyle w:val="TAL"/>
              <w:keepNext w:val="0"/>
              <w:rPr>
                <w:rFonts w:cs="Arial"/>
                <w:sz w:val="16"/>
                <w:szCs w:val="16"/>
              </w:rPr>
            </w:pPr>
            <w:r w:rsidRPr="00FD0001">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50766F95"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7CB35429" w14:textId="77777777" w:rsidTr="001112B8">
        <w:tc>
          <w:tcPr>
            <w:tcW w:w="709" w:type="dxa"/>
            <w:tcBorders>
              <w:left w:val="single" w:sz="12" w:space="0" w:color="auto"/>
              <w:right w:val="single" w:sz="8" w:space="0" w:color="auto"/>
            </w:tcBorders>
            <w:shd w:val="solid" w:color="FFFFFF" w:fill="auto"/>
          </w:tcPr>
          <w:p w14:paraId="1C0ACD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57ED2AE"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4D654476" w14:textId="77777777" w:rsidR="0020032D" w:rsidRPr="00FD0001" w:rsidRDefault="0020032D" w:rsidP="001112B8">
            <w:pPr>
              <w:pStyle w:val="TAL"/>
              <w:keepNext w:val="0"/>
              <w:rPr>
                <w:rFonts w:cs="Arial"/>
                <w:sz w:val="16"/>
                <w:szCs w:val="16"/>
              </w:rPr>
            </w:pPr>
            <w:r w:rsidRPr="00FD0001">
              <w:rPr>
                <w:rFonts w:cs="Arial"/>
                <w:sz w:val="16"/>
                <w:szCs w:val="16"/>
              </w:rPr>
              <w:t>RP-181940</w:t>
            </w:r>
          </w:p>
        </w:tc>
        <w:tc>
          <w:tcPr>
            <w:tcW w:w="567" w:type="dxa"/>
            <w:tcBorders>
              <w:left w:val="single" w:sz="8" w:space="0" w:color="auto"/>
              <w:right w:val="single" w:sz="8" w:space="0" w:color="auto"/>
            </w:tcBorders>
            <w:shd w:val="solid" w:color="FFFFFF" w:fill="auto"/>
          </w:tcPr>
          <w:p w14:paraId="4100483F" w14:textId="77777777" w:rsidR="0020032D" w:rsidRPr="00FD0001" w:rsidRDefault="0020032D" w:rsidP="001112B8">
            <w:pPr>
              <w:pStyle w:val="TAL"/>
              <w:keepNext w:val="0"/>
              <w:rPr>
                <w:rFonts w:cs="Arial"/>
                <w:sz w:val="16"/>
                <w:szCs w:val="16"/>
              </w:rPr>
            </w:pPr>
            <w:r w:rsidRPr="00FD0001">
              <w:rPr>
                <w:rFonts w:cs="Arial"/>
                <w:sz w:val="16"/>
                <w:szCs w:val="16"/>
              </w:rPr>
              <w:t>0747</w:t>
            </w:r>
          </w:p>
        </w:tc>
        <w:tc>
          <w:tcPr>
            <w:tcW w:w="426" w:type="dxa"/>
            <w:tcBorders>
              <w:left w:val="single" w:sz="8" w:space="0" w:color="auto"/>
              <w:right w:val="single" w:sz="8" w:space="0" w:color="auto"/>
            </w:tcBorders>
            <w:shd w:val="solid" w:color="FFFFFF" w:fill="auto"/>
          </w:tcPr>
          <w:p w14:paraId="42E0698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363C8B2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BB3125C" w14:textId="77777777" w:rsidR="0020032D" w:rsidRPr="00FD0001" w:rsidRDefault="0020032D" w:rsidP="001112B8">
            <w:pPr>
              <w:pStyle w:val="TAL"/>
              <w:keepNext w:val="0"/>
              <w:rPr>
                <w:rFonts w:cs="Arial"/>
                <w:sz w:val="16"/>
                <w:szCs w:val="16"/>
              </w:rPr>
            </w:pPr>
            <w:r w:rsidRPr="00FD0001">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2FD4404B"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0B39DBD0" w14:textId="77777777" w:rsidTr="001112B8">
        <w:tc>
          <w:tcPr>
            <w:tcW w:w="709" w:type="dxa"/>
            <w:tcBorders>
              <w:left w:val="single" w:sz="12" w:space="0" w:color="auto"/>
              <w:right w:val="single" w:sz="8" w:space="0" w:color="auto"/>
            </w:tcBorders>
            <w:shd w:val="solid" w:color="FFFFFF" w:fill="auto"/>
          </w:tcPr>
          <w:p w14:paraId="06B09DB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F097D" w14:textId="77777777" w:rsidR="0020032D" w:rsidRPr="00FD0001" w:rsidRDefault="0020032D" w:rsidP="001112B8">
            <w:pPr>
              <w:pStyle w:val="TAL"/>
              <w:keepNext w:val="0"/>
              <w:rPr>
                <w:rFonts w:cs="Arial"/>
                <w:sz w:val="16"/>
                <w:szCs w:val="16"/>
              </w:rPr>
            </w:pPr>
            <w:r w:rsidRPr="00FD0001">
              <w:rPr>
                <w:rFonts w:cs="Arial"/>
                <w:sz w:val="16"/>
                <w:szCs w:val="16"/>
              </w:rPr>
              <w:t>RP-81</w:t>
            </w:r>
          </w:p>
        </w:tc>
        <w:tc>
          <w:tcPr>
            <w:tcW w:w="992" w:type="dxa"/>
            <w:tcBorders>
              <w:left w:val="single" w:sz="8" w:space="0" w:color="auto"/>
              <w:right w:val="single" w:sz="8" w:space="0" w:color="auto"/>
            </w:tcBorders>
            <w:shd w:val="solid" w:color="FFFFFF" w:fill="auto"/>
          </w:tcPr>
          <w:p w14:paraId="303BC6FE" w14:textId="77777777" w:rsidR="0020032D" w:rsidRPr="00FD0001" w:rsidRDefault="0020032D" w:rsidP="001112B8">
            <w:pPr>
              <w:pStyle w:val="TAL"/>
              <w:keepNext w:val="0"/>
              <w:rPr>
                <w:rFonts w:cs="Arial"/>
                <w:sz w:val="16"/>
                <w:szCs w:val="16"/>
              </w:rPr>
            </w:pPr>
            <w:r w:rsidRPr="00FD0001">
              <w:rPr>
                <w:rFonts w:cs="Arial"/>
                <w:sz w:val="16"/>
                <w:szCs w:val="16"/>
              </w:rPr>
              <w:t>RP-181960</w:t>
            </w:r>
          </w:p>
        </w:tc>
        <w:tc>
          <w:tcPr>
            <w:tcW w:w="567" w:type="dxa"/>
            <w:tcBorders>
              <w:left w:val="single" w:sz="8" w:space="0" w:color="auto"/>
              <w:right w:val="single" w:sz="8" w:space="0" w:color="auto"/>
            </w:tcBorders>
            <w:shd w:val="solid" w:color="FFFFFF" w:fill="auto"/>
          </w:tcPr>
          <w:p w14:paraId="004DDC2A" w14:textId="77777777" w:rsidR="0020032D" w:rsidRPr="00FD0001" w:rsidRDefault="0020032D" w:rsidP="001112B8">
            <w:pPr>
              <w:pStyle w:val="TAL"/>
              <w:keepNext w:val="0"/>
              <w:rPr>
                <w:rFonts w:cs="Arial"/>
                <w:sz w:val="16"/>
                <w:szCs w:val="16"/>
              </w:rPr>
            </w:pPr>
            <w:r w:rsidRPr="00FD0001">
              <w:rPr>
                <w:rFonts w:cs="Arial"/>
                <w:sz w:val="16"/>
                <w:szCs w:val="16"/>
              </w:rPr>
              <w:t>0748</w:t>
            </w:r>
          </w:p>
        </w:tc>
        <w:tc>
          <w:tcPr>
            <w:tcW w:w="426" w:type="dxa"/>
            <w:tcBorders>
              <w:left w:val="single" w:sz="8" w:space="0" w:color="auto"/>
              <w:right w:val="single" w:sz="8" w:space="0" w:color="auto"/>
            </w:tcBorders>
            <w:shd w:val="solid" w:color="FFFFFF" w:fill="auto"/>
          </w:tcPr>
          <w:p w14:paraId="4603DB39"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CFDFABE"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6891580" w14:textId="77777777" w:rsidR="0020032D" w:rsidRPr="00FD0001" w:rsidRDefault="0020032D" w:rsidP="001112B8">
            <w:pPr>
              <w:pStyle w:val="TAL"/>
              <w:keepNext w:val="0"/>
              <w:rPr>
                <w:rFonts w:cs="Arial"/>
                <w:sz w:val="16"/>
                <w:szCs w:val="16"/>
              </w:rPr>
            </w:pPr>
            <w:r w:rsidRPr="00FD0001">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640ABE78" w14:textId="77777777" w:rsidR="0020032D" w:rsidRPr="00FD0001" w:rsidRDefault="0020032D" w:rsidP="001112B8">
            <w:pPr>
              <w:pStyle w:val="TAL"/>
              <w:keepNext w:val="0"/>
              <w:rPr>
                <w:rFonts w:cs="Arial"/>
                <w:sz w:val="16"/>
                <w:szCs w:val="16"/>
              </w:rPr>
            </w:pPr>
            <w:r w:rsidRPr="00FD0001">
              <w:rPr>
                <w:rFonts w:cs="Arial"/>
                <w:sz w:val="16"/>
                <w:szCs w:val="16"/>
              </w:rPr>
              <w:t>15.1.0</w:t>
            </w:r>
          </w:p>
        </w:tc>
      </w:tr>
      <w:tr w:rsidR="0020032D" w:rsidRPr="00FD0001" w14:paraId="6EF86040" w14:textId="77777777" w:rsidTr="001112B8">
        <w:tc>
          <w:tcPr>
            <w:tcW w:w="709" w:type="dxa"/>
            <w:tcBorders>
              <w:left w:val="single" w:sz="12" w:space="0" w:color="auto"/>
              <w:right w:val="single" w:sz="8" w:space="0" w:color="auto"/>
            </w:tcBorders>
            <w:shd w:val="solid" w:color="FFFFFF" w:fill="auto"/>
          </w:tcPr>
          <w:p w14:paraId="45B26259" w14:textId="77777777" w:rsidR="0020032D" w:rsidRPr="00FD0001" w:rsidRDefault="0020032D" w:rsidP="001112B8">
            <w:pPr>
              <w:pStyle w:val="TAL"/>
              <w:keepNext w:val="0"/>
              <w:rPr>
                <w:rFonts w:cs="Arial"/>
                <w:sz w:val="16"/>
                <w:szCs w:val="16"/>
              </w:rPr>
            </w:pPr>
            <w:r w:rsidRPr="00FD0001">
              <w:rPr>
                <w:rFonts w:cs="Arial"/>
                <w:sz w:val="16"/>
                <w:szCs w:val="16"/>
              </w:rPr>
              <w:t>2018-12</w:t>
            </w:r>
          </w:p>
        </w:tc>
        <w:tc>
          <w:tcPr>
            <w:tcW w:w="567" w:type="dxa"/>
            <w:tcBorders>
              <w:left w:val="single" w:sz="8" w:space="0" w:color="auto"/>
              <w:right w:val="single" w:sz="8" w:space="0" w:color="auto"/>
            </w:tcBorders>
            <w:shd w:val="solid" w:color="FFFFFF" w:fill="auto"/>
          </w:tcPr>
          <w:p w14:paraId="6773DB7A"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2B7CDC8" w14:textId="77777777" w:rsidR="0020032D" w:rsidRPr="00FD0001" w:rsidRDefault="0020032D" w:rsidP="001112B8">
            <w:pPr>
              <w:pStyle w:val="TAL"/>
              <w:keepNext w:val="0"/>
              <w:rPr>
                <w:rFonts w:cs="Arial"/>
                <w:sz w:val="16"/>
                <w:szCs w:val="16"/>
              </w:rPr>
            </w:pPr>
            <w:r w:rsidRPr="00FD0001">
              <w:rPr>
                <w:rFonts w:cs="Arial"/>
                <w:sz w:val="16"/>
                <w:szCs w:val="16"/>
              </w:rPr>
              <w:t>RP-182671</w:t>
            </w:r>
          </w:p>
        </w:tc>
        <w:tc>
          <w:tcPr>
            <w:tcW w:w="567" w:type="dxa"/>
            <w:tcBorders>
              <w:left w:val="single" w:sz="8" w:space="0" w:color="auto"/>
              <w:right w:val="single" w:sz="8" w:space="0" w:color="auto"/>
            </w:tcBorders>
            <w:shd w:val="solid" w:color="FFFFFF" w:fill="auto"/>
          </w:tcPr>
          <w:p w14:paraId="405E522A" w14:textId="77777777" w:rsidR="0020032D" w:rsidRPr="00FD0001" w:rsidRDefault="0020032D" w:rsidP="001112B8">
            <w:pPr>
              <w:pStyle w:val="TAL"/>
              <w:keepNext w:val="0"/>
              <w:rPr>
                <w:rFonts w:cs="Arial"/>
                <w:sz w:val="16"/>
                <w:szCs w:val="16"/>
              </w:rPr>
            </w:pPr>
            <w:r w:rsidRPr="00FD0001">
              <w:rPr>
                <w:rFonts w:cs="Arial"/>
                <w:sz w:val="16"/>
                <w:szCs w:val="16"/>
              </w:rPr>
              <w:t>0741</w:t>
            </w:r>
          </w:p>
        </w:tc>
        <w:tc>
          <w:tcPr>
            <w:tcW w:w="426" w:type="dxa"/>
            <w:tcBorders>
              <w:left w:val="single" w:sz="8" w:space="0" w:color="auto"/>
              <w:right w:val="single" w:sz="8" w:space="0" w:color="auto"/>
            </w:tcBorders>
            <w:shd w:val="solid" w:color="FFFFFF" w:fill="auto"/>
          </w:tcPr>
          <w:p w14:paraId="7D82ED4C"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22D666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634CF21" w14:textId="77777777" w:rsidR="0020032D" w:rsidRPr="00FD0001" w:rsidRDefault="0020032D" w:rsidP="001112B8">
            <w:pPr>
              <w:pStyle w:val="TAL"/>
              <w:keepNext w:val="0"/>
              <w:rPr>
                <w:rFonts w:cs="Arial"/>
                <w:sz w:val="16"/>
                <w:szCs w:val="16"/>
              </w:rPr>
            </w:pPr>
            <w:r w:rsidRPr="00FD0001">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2FAEA3A"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A338B76" w14:textId="77777777" w:rsidTr="001112B8">
        <w:tc>
          <w:tcPr>
            <w:tcW w:w="709" w:type="dxa"/>
            <w:tcBorders>
              <w:left w:val="single" w:sz="12" w:space="0" w:color="auto"/>
              <w:right w:val="single" w:sz="8" w:space="0" w:color="auto"/>
            </w:tcBorders>
            <w:shd w:val="solid" w:color="FFFFFF" w:fill="auto"/>
          </w:tcPr>
          <w:p w14:paraId="4991656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EBC4E8"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14EDE3BB"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0546428C" w14:textId="77777777" w:rsidR="0020032D" w:rsidRPr="00FD0001" w:rsidRDefault="0020032D" w:rsidP="001112B8">
            <w:pPr>
              <w:pStyle w:val="TAL"/>
              <w:keepNext w:val="0"/>
              <w:rPr>
                <w:rFonts w:cs="Arial"/>
                <w:sz w:val="16"/>
                <w:szCs w:val="16"/>
              </w:rPr>
            </w:pPr>
            <w:r w:rsidRPr="00FD0001">
              <w:rPr>
                <w:rFonts w:cs="Arial"/>
                <w:sz w:val="16"/>
                <w:szCs w:val="16"/>
              </w:rPr>
              <w:t>0744</w:t>
            </w:r>
          </w:p>
        </w:tc>
        <w:tc>
          <w:tcPr>
            <w:tcW w:w="426" w:type="dxa"/>
            <w:tcBorders>
              <w:left w:val="single" w:sz="8" w:space="0" w:color="auto"/>
              <w:right w:val="single" w:sz="8" w:space="0" w:color="auto"/>
            </w:tcBorders>
            <w:shd w:val="solid" w:color="FFFFFF" w:fill="auto"/>
          </w:tcPr>
          <w:p w14:paraId="73739E84" w14:textId="77777777" w:rsidR="0020032D" w:rsidRPr="00FD0001" w:rsidRDefault="0020032D" w:rsidP="001112B8">
            <w:pPr>
              <w:pStyle w:val="TAL"/>
              <w:keepNext w:val="0"/>
              <w:rPr>
                <w:rFonts w:cs="Arial"/>
                <w:sz w:val="16"/>
                <w:szCs w:val="16"/>
              </w:rPr>
            </w:pPr>
            <w:r w:rsidRPr="00FD0001">
              <w:rPr>
                <w:rFonts w:cs="Arial"/>
                <w:sz w:val="16"/>
                <w:szCs w:val="16"/>
              </w:rPr>
              <w:t>5</w:t>
            </w:r>
          </w:p>
        </w:tc>
        <w:tc>
          <w:tcPr>
            <w:tcW w:w="425" w:type="dxa"/>
            <w:tcBorders>
              <w:left w:val="single" w:sz="8" w:space="0" w:color="auto"/>
              <w:right w:val="single" w:sz="8" w:space="0" w:color="auto"/>
            </w:tcBorders>
            <w:shd w:val="solid" w:color="FFFFFF" w:fill="auto"/>
          </w:tcPr>
          <w:p w14:paraId="35952DD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70D06CC" w14:textId="77777777" w:rsidR="0020032D" w:rsidRPr="00FD0001" w:rsidRDefault="0020032D" w:rsidP="001112B8">
            <w:pPr>
              <w:pStyle w:val="TAL"/>
              <w:keepNext w:val="0"/>
              <w:rPr>
                <w:rFonts w:cs="Arial"/>
                <w:sz w:val="16"/>
                <w:szCs w:val="16"/>
              </w:rPr>
            </w:pPr>
            <w:r w:rsidRPr="00FD0001">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09CA8A97"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6A07D251" w14:textId="77777777" w:rsidTr="001112B8">
        <w:tc>
          <w:tcPr>
            <w:tcW w:w="709" w:type="dxa"/>
            <w:tcBorders>
              <w:left w:val="single" w:sz="12" w:space="0" w:color="auto"/>
              <w:right w:val="single" w:sz="8" w:space="0" w:color="auto"/>
            </w:tcBorders>
            <w:shd w:val="solid" w:color="FFFFFF" w:fill="auto"/>
          </w:tcPr>
          <w:p w14:paraId="667A081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94DBC7"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53C04C71" w14:textId="77777777" w:rsidR="0020032D" w:rsidRPr="00FD0001" w:rsidRDefault="0020032D" w:rsidP="001112B8">
            <w:pPr>
              <w:pStyle w:val="TAL"/>
              <w:keepNext w:val="0"/>
              <w:rPr>
                <w:rFonts w:cs="Arial"/>
                <w:sz w:val="16"/>
                <w:szCs w:val="16"/>
              </w:rPr>
            </w:pPr>
            <w:r w:rsidRPr="00FD0001">
              <w:rPr>
                <w:rFonts w:cs="Arial"/>
                <w:sz w:val="16"/>
                <w:szCs w:val="16"/>
              </w:rPr>
              <w:t>RP-182652</w:t>
            </w:r>
          </w:p>
        </w:tc>
        <w:tc>
          <w:tcPr>
            <w:tcW w:w="567" w:type="dxa"/>
            <w:tcBorders>
              <w:left w:val="single" w:sz="8" w:space="0" w:color="auto"/>
              <w:right w:val="single" w:sz="8" w:space="0" w:color="auto"/>
            </w:tcBorders>
            <w:shd w:val="solid" w:color="FFFFFF" w:fill="auto"/>
          </w:tcPr>
          <w:p w14:paraId="13415B27" w14:textId="77777777" w:rsidR="0020032D" w:rsidRPr="00FD0001" w:rsidRDefault="0020032D" w:rsidP="001112B8">
            <w:pPr>
              <w:pStyle w:val="TAL"/>
              <w:keepNext w:val="0"/>
              <w:rPr>
                <w:rFonts w:cs="Arial"/>
                <w:sz w:val="16"/>
                <w:szCs w:val="16"/>
              </w:rPr>
            </w:pPr>
            <w:r w:rsidRPr="00FD0001">
              <w:rPr>
                <w:rFonts w:cs="Arial"/>
                <w:sz w:val="16"/>
                <w:szCs w:val="16"/>
              </w:rPr>
              <w:t>0750</w:t>
            </w:r>
          </w:p>
        </w:tc>
        <w:tc>
          <w:tcPr>
            <w:tcW w:w="426" w:type="dxa"/>
            <w:tcBorders>
              <w:left w:val="single" w:sz="8" w:space="0" w:color="auto"/>
              <w:right w:val="single" w:sz="8" w:space="0" w:color="auto"/>
            </w:tcBorders>
            <w:shd w:val="solid" w:color="FFFFFF" w:fill="auto"/>
          </w:tcPr>
          <w:p w14:paraId="4D52A15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603521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87199B1" w14:textId="77777777" w:rsidR="0020032D" w:rsidRPr="00FD0001" w:rsidRDefault="0020032D" w:rsidP="001112B8">
            <w:pPr>
              <w:pStyle w:val="TAL"/>
              <w:keepNext w:val="0"/>
              <w:rPr>
                <w:rFonts w:cs="Arial"/>
                <w:sz w:val="16"/>
                <w:szCs w:val="16"/>
              </w:rPr>
            </w:pPr>
            <w:r w:rsidRPr="00FD0001">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39220ADF"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5CA8A2EF" w14:textId="77777777" w:rsidTr="001112B8">
        <w:tc>
          <w:tcPr>
            <w:tcW w:w="709" w:type="dxa"/>
            <w:tcBorders>
              <w:left w:val="single" w:sz="12" w:space="0" w:color="auto"/>
              <w:right w:val="single" w:sz="8" w:space="0" w:color="auto"/>
            </w:tcBorders>
            <w:shd w:val="solid" w:color="FFFFFF" w:fill="auto"/>
          </w:tcPr>
          <w:p w14:paraId="491C6E4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C069FF"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AAF364E"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7EC2F991" w14:textId="77777777" w:rsidR="0020032D" w:rsidRPr="00FD0001" w:rsidRDefault="0020032D" w:rsidP="001112B8">
            <w:pPr>
              <w:pStyle w:val="TAL"/>
              <w:keepNext w:val="0"/>
              <w:rPr>
                <w:rFonts w:cs="Arial"/>
                <w:sz w:val="16"/>
                <w:szCs w:val="16"/>
              </w:rPr>
            </w:pPr>
            <w:r w:rsidRPr="00FD0001">
              <w:rPr>
                <w:rFonts w:cs="Arial"/>
                <w:sz w:val="16"/>
                <w:szCs w:val="16"/>
              </w:rPr>
              <w:t>0752</w:t>
            </w:r>
          </w:p>
        </w:tc>
        <w:tc>
          <w:tcPr>
            <w:tcW w:w="426" w:type="dxa"/>
            <w:tcBorders>
              <w:left w:val="single" w:sz="8" w:space="0" w:color="auto"/>
              <w:right w:val="single" w:sz="8" w:space="0" w:color="auto"/>
            </w:tcBorders>
            <w:shd w:val="solid" w:color="FFFFFF" w:fill="auto"/>
          </w:tcPr>
          <w:p w14:paraId="18ED2877"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5D36093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D0C4E5B" w14:textId="77777777" w:rsidR="0020032D" w:rsidRPr="00FD0001" w:rsidRDefault="0020032D" w:rsidP="001112B8">
            <w:pPr>
              <w:pStyle w:val="TAL"/>
              <w:keepNext w:val="0"/>
              <w:rPr>
                <w:rFonts w:cs="Arial"/>
                <w:sz w:val="16"/>
                <w:szCs w:val="16"/>
              </w:rPr>
            </w:pPr>
            <w:r w:rsidRPr="00FD0001">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5C26EEE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0E2FF1F3" w14:textId="77777777" w:rsidTr="001112B8">
        <w:tc>
          <w:tcPr>
            <w:tcW w:w="709" w:type="dxa"/>
            <w:tcBorders>
              <w:left w:val="single" w:sz="12" w:space="0" w:color="auto"/>
              <w:right w:val="single" w:sz="8" w:space="0" w:color="auto"/>
            </w:tcBorders>
            <w:shd w:val="solid" w:color="FFFFFF" w:fill="auto"/>
          </w:tcPr>
          <w:p w14:paraId="4C7F847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089FD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0CE7FAAF" w14:textId="77777777" w:rsidR="0020032D" w:rsidRPr="00FD0001" w:rsidRDefault="0020032D" w:rsidP="001112B8">
            <w:pPr>
              <w:pStyle w:val="TAL"/>
              <w:keepNext w:val="0"/>
              <w:rPr>
                <w:rFonts w:cs="Arial"/>
                <w:sz w:val="16"/>
                <w:szCs w:val="16"/>
              </w:rPr>
            </w:pPr>
            <w:r w:rsidRPr="00FD0001">
              <w:rPr>
                <w:rFonts w:cs="Arial"/>
                <w:sz w:val="16"/>
                <w:szCs w:val="16"/>
              </w:rPr>
              <w:t>RP-182681</w:t>
            </w:r>
          </w:p>
        </w:tc>
        <w:tc>
          <w:tcPr>
            <w:tcW w:w="567" w:type="dxa"/>
            <w:tcBorders>
              <w:left w:val="single" w:sz="8" w:space="0" w:color="auto"/>
              <w:right w:val="single" w:sz="8" w:space="0" w:color="auto"/>
            </w:tcBorders>
            <w:shd w:val="solid" w:color="FFFFFF" w:fill="auto"/>
          </w:tcPr>
          <w:p w14:paraId="3A88B250" w14:textId="77777777" w:rsidR="0020032D" w:rsidRPr="00FD0001" w:rsidRDefault="0020032D" w:rsidP="001112B8">
            <w:pPr>
              <w:pStyle w:val="TAL"/>
              <w:keepNext w:val="0"/>
              <w:rPr>
                <w:rFonts w:cs="Arial"/>
                <w:sz w:val="16"/>
                <w:szCs w:val="16"/>
              </w:rPr>
            </w:pPr>
            <w:r w:rsidRPr="00FD0001">
              <w:rPr>
                <w:rFonts w:cs="Arial"/>
                <w:sz w:val="16"/>
                <w:szCs w:val="16"/>
              </w:rPr>
              <w:t>0757</w:t>
            </w:r>
          </w:p>
        </w:tc>
        <w:tc>
          <w:tcPr>
            <w:tcW w:w="426" w:type="dxa"/>
            <w:tcBorders>
              <w:left w:val="single" w:sz="8" w:space="0" w:color="auto"/>
              <w:right w:val="single" w:sz="8" w:space="0" w:color="auto"/>
            </w:tcBorders>
            <w:shd w:val="solid" w:color="FFFFFF" w:fill="auto"/>
          </w:tcPr>
          <w:p w14:paraId="292D7D6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12FD5A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324DC63" w14:textId="77777777" w:rsidR="0020032D" w:rsidRPr="00FD0001" w:rsidRDefault="0020032D" w:rsidP="001112B8">
            <w:pPr>
              <w:pStyle w:val="TAL"/>
              <w:keepNext w:val="0"/>
              <w:rPr>
                <w:rFonts w:cs="Arial"/>
                <w:sz w:val="16"/>
                <w:szCs w:val="16"/>
              </w:rPr>
            </w:pPr>
            <w:r w:rsidRPr="00FD0001">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28277E95"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DD23EE" w14:textId="77777777" w:rsidTr="001112B8">
        <w:tc>
          <w:tcPr>
            <w:tcW w:w="709" w:type="dxa"/>
            <w:tcBorders>
              <w:left w:val="single" w:sz="12" w:space="0" w:color="auto"/>
              <w:right w:val="single" w:sz="8" w:space="0" w:color="auto"/>
            </w:tcBorders>
            <w:shd w:val="solid" w:color="FFFFFF" w:fill="auto"/>
          </w:tcPr>
          <w:p w14:paraId="6061A641"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D34078C"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701249F7" w14:textId="77777777" w:rsidR="0020032D" w:rsidRPr="00FD0001" w:rsidRDefault="0020032D" w:rsidP="001112B8">
            <w:pPr>
              <w:pStyle w:val="TAL"/>
              <w:keepNext w:val="0"/>
              <w:rPr>
                <w:rFonts w:cs="Arial"/>
                <w:sz w:val="16"/>
                <w:szCs w:val="16"/>
              </w:rPr>
            </w:pPr>
            <w:r w:rsidRPr="00FD0001">
              <w:rPr>
                <w:rFonts w:cs="Arial"/>
                <w:sz w:val="16"/>
                <w:szCs w:val="16"/>
              </w:rPr>
              <w:t>RP-182675</w:t>
            </w:r>
          </w:p>
        </w:tc>
        <w:tc>
          <w:tcPr>
            <w:tcW w:w="567" w:type="dxa"/>
            <w:tcBorders>
              <w:left w:val="single" w:sz="8" w:space="0" w:color="auto"/>
              <w:right w:val="single" w:sz="8" w:space="0" w:color="auto"/>
            </w:tcBorders>
            <w:shd w:val="solid" w:color="FFFFFF" w:fill="auto"/>
          </w:tcPr>
          <w:p w14:paraId="08AC8D35" w14:textId="77777777" w:rsidR="0020032D" w:rsidRPr="00FD0001" w:rsidRDefault="0020032D" w:rsidP="001112B8">
            <w:pPr>
              <w:pStyle w:val="TAL"/>
              <w:keepNext w:val="0"/>
              <w:rPr>
                <w:rFonts w:cs="Arial"/>
                <w:sz w:val="16"/>
                <w:szCs w:val="16"/>
              </w:rPr>
            </w:pPr>
            <w:r w:rsidRPr="00FD0001">
              <w:rPr>
                <w:rFonts w:cs="Arial"/>
                <w:sz w:val="16"/>
                <w:szCs w:val="16"/>
              </w:rPr>
              <w:t>0758</w:t>
            </w:r>
          </w:p>
        </w:tc>
        <w:tc>
          <w:tcPr>
            <w:tcW w:w="426" w:type="dxa"/>
            <w:tcBorders>
              <w:left w:val="single" w:sz="8" w:space="0" w:color="auto"/>
              <w:right w:val="single" w:sz="8" w:space="0" w:color="auto"/>
            </w:tcBorders>
            <w:shd w:val="solid" w:color="FFFFFF" w:fill="auto"/>
          </w:tcPr>
          <w:p w14:paraId="5EB1E31F"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963174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9817BD4" w14:textId="77777777" w:rsidR="0020032D" w:rsidRPr="00FD0001" w:rsidRDefault="0020032D" w:rsidP="001112B8">
            <w:pPr>
              <w:pStyle w:val="TAL"/>
              <w:keepNext w:val="0"/>
              <w:rPr>
                <w:rFonts w:cs="Arial"/>
                <w:sz w:val="16"/>
                <w:szCs w:val="16"/>
              </w:rPr>
            </w:pPr>
            <w:r w:rsidRPr="00FD0001">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177836DB"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79F73524" w14:textId="77777777" w:rsidTr="001112B8">
        <w:tc>
          <w:tcPr>
            <w:tcW w:w="709" w:type="dxa"/>
            <w:tcBorders>
              <w:left w:val="single" w:sz="12" w:space="0" w:color="auto"/>
              <w:right w:val="single" w:sz="8" w:space="0" w:color="auto"/>
            </w:tcBorders>
            <w:shd w:val="solid" w:color="FFFFFF" w:fill="auto"/>
          </w:tcPr>
          <w:p w14:paraId="33B86064"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56AAA1" w14:textId="77777777" w:rsidR="0020032D" w:rsidRPr="00FD0001" w:rsidRDefault="0020032D" w:rsidP="001112B8">
            <w:pPr>
              <w:pStyle w:val="TAL"/>
              <w:keepNext w:val="0"/>
              <w:rPr>
                <w:rFonts w:cs="Arial"/>
                <w:sz w:val="16"/>
                <w:szCs w:val="16"/>
              </w:rPr>
            </w:pPr>
            <w:r w:rsidRPr="00FD0001">
              <w:rPr>
                <w:rFonts w:cs="Arial"/>
                <w:sz w:val="16"/>
                <w:szCs w:val="16"/>
              </w:rPr>
              <w:t>RP-82</w:t>
            </w:r>
          </w:p>
        </w:tc>
        <w:tc>
          <w:tcPr>
            <w:tcW w:w="992" w:type="dxa"/>
            <w:tcBorders>
              <w:left w:val="single" w:sz="8" w:space="0" w:color="auto"/>
              <w:right w:val="single" w:sz="8" w:space="0" w:color="auto"/>
            </w:tcBorders>
            <w:shd w:val="solid" w:color="FFFFFF" w:fill="auto"/>
          </w:tcPr>
          <w:p w14:paraId="6EDCB535" w14:textId="77777777" w:rsidR="0020032D" w:rsidRPr="00FD0001" w:rsidRDefault="0020032D" w:rsidP="001112B8">
            <w:pPr>
              <w:pStyle w:val="TAL"/>
              <w:keepNext w:val="0"/>
              <w:rPr>
                <w:rFonts w:cs="Arial"/>
                <w:sz w:val="16"/>
                <w:szCs w:val="16"/>
              </w:rPr>
            </w:pPr>
            <w:r w:rsidRPr="00FD0001">
              <w:rPr>
                <w:rFonts w:cs="Arial"/>
                <w:sz w:val="16"/>
                <w:szCs w:val="16"/>
              </w:rPr>
              <w:t>RP-182676</w:t>
            </w:r>
          </w:p>
        </w:tc>
        <w:tc>
          <w:tcPr>
            <w:tcW w:w="567" w:type="dxa"/>
            <w:tcBorders>
              <w:left w:val="single" w:sz="8" w:space="0" w:color="auto"/>
              <w:right w:val="single" w:sz="8" w:space="0" w:color="auto"/>
            </w:tcBorders>
            <w:shd w:val="solid" w:color="FFFFFF" w:fill="auto"/>
          </w:tcPr>
          <w:p w14:paraId="2420A07A" w14:textId="77777777" w:rsidR="0020032D" w:rsidRPr="00FD0001" w:rsidRDefault="0020032D" w:rsidP="001112B8">
            <w:pPr>
              <w:pStyle w:val="TAL"/>
              <w:keepNext w:val="0"/>
              <w:rPr>
                <w:rFonts w:cs="Arial"/>
                <w:sz w:val="16"/>
                <w:szCs w:val="16"/>
              </w:rPr>
            </w:pPr>
            <w:r w:rsidRPr="00FD0001">
              <w:rPr>
                <w:rFonts w:cs="Arial"/>
                <w:sz w:val="16"/>
                <w:szCs w:val="16"/>
              </w:rPr>
              <w:t>0762</w:t>
            </w:r>
          </w:p>
        </w:tc>
        <w:tc>
          <w:tcPr>
            <w:tcW w:w="426" w:type="dxa"/>
            <w:tcBorders>
              <w:left w:val="single" w:sz="8" w:space="0" w:color="auto"/>
              <w:right w:val="single" w:sz="8" w:space="0" w:color="auto"/>
            </w:tcBorders>
            <w:shd w:val="solid" w:color="FFFFFF" w:fill="auto"/>
          </w:tcPr>
          <w:p w14:paraId="12B9234B"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38BA5D9"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7F66591C" w14:textId="77777777" w:rsidR="0020032D" w:rsidRPr="00FD0001" w:rsidRDefault="0020032D" w:rsidP="001112B8">
            <w:pPr>
              <w:pStyle w:val="TAL"/>
              <w:keepNext w:val="0"/>
              <w:rPr>
                <w:rFonts w:cs="Arial"/>
                <w:sz w:val="16"/>
                <w:szCs w:val="16"/>
              </w:rPr>
            </w:pPr>
            <w:r w:rsidRPr="00FD0001">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14757ADD" w14:textId="77777777" w:rsidR="0020032D" w:rsidRPr="00FD0001" w:rsidRDefault="0020032D" w:rsidP="001112B8">
            <w:pPr>
              <w:pStyle w:val="TAL"/>
              <w:keepNext w:val="0"/>
              <w:rPr>
                <w:rFonts w:cs="Arial"/>
                <w:sz w:val="16"/>
                <w:szCs w:val="16"/>
              </w:rPr>
            </w:pPr>
            <w:r w:rsidRPr="00FD0001">
              <w:rPr>
                <w:rFonts w:cs="Arial"/>
                <w:sz w:val="16"/>
                <w:szCs w:val="16"/>
              </w:rPr>
              <w:t>15.2.0</w:t>
            </w:r>
          </w:p>
        </w:tc>
      </w:tr>
      <w:tr w:rsidR="0020032D" w:rsidRPr="00FD0001" w14:paraId="3ED8E130" w14:textId="77777777" w:rsidTr="001112B8">
        <w:tc>
          <w:tcPr>
            <w:tcW w:w="709" w:type="dxa"/>
            <w:tcBorders>
              <w:left w:val="single" w:sz="12" w:space="0" w:color="auto"/>
              <w:right w:val="single" w:sz="8" w:space="0" w:color="auto"/>
            </w:tcBorders>
            <w:shd w:val="solid" w:color="FFFFFF" w:fill="auto"/>
          </w:tcPr>
          <w:p w14:paraId="1BBEA383" w14:textId="77777777" w:rsidR="0020032D" w:rsidRPr="00FD0001" w:rsidRDefault="0020032D" w:rsidP="001112B8">
            <w:pPr>
              <w:pStyle w:val="TAL"/>
              <w:keepNext w:val="0"/>
              <w:rPr>
                <w:rFonts w:cs="Arial"/>
                <w:sz w:val="16"/>
                <w:szCs w:val="16"/>
              </w:rPr>
            </w:pPr>
            <w:r w:rsidRPr="00FD0001">
              <w:rPr>
                <w:rFonts w:cs="Arial"/>
                <w:sz w:val="16"/>
                <w:szCs w:val="16"/>
              </w:rPr>
              <w:t>2019-03</w:t>
            </w:r>
          </w:p>
        </w:tc>
        <w:tc>
          <w:tcPr>
            <w:tcW w:w="567" w:type="dxa"/>
            <w:tcBorders>
              <w:left w:val="single" w:sz="8" w:space="0" w:color="auto"/>
              <w:right w:val="single" w:sz="8" w:space="0" w:color="auto"/>
            </w:tcBorders>
            <w:shd w:val="solid" w:color="FFFFFF" w:fill="auto"/>
          </w:tcPr>
          <w:p w14:paraId="7B938E9C"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66D2F573" w14:textId="77777777" w:rsidR="0020032D" w:rsidRPr="00FD0001" w:rsidRDefault="0020032D" w:rsidP="001112B8">
            <w:pPr>
              <w:pStyle w:val="TAL"/>
              <w:keepNext w:val="0"/>
              <w:rPr>
                <w:rFonts w:cs="Arial"/>
                <w:sz w:val="16"/>
                <w:szCs w:val="16"/>
              </w:rPr>
            </w:pPr>
            <w:r w:rsidRPr="00FD0001">
              <w:rPr>
                <w:rFonts w:cs="Arial"/>
                <w:sz w:val="16"/>
                <w:szCs w:val="16"/>
              </w:rPr>
              <w:t>RP-190540</w:t>
            </w:r>
          </w:p>
        </w:tc>
        <w:tc>
          <w:tcPr>
            <w:tcW w:w="567" w:type="dxa"/>
            <w:tcBorders>
              <w:left w:val="single" w:sz="8" w:space="0" w:color="auto"/>
              <w:right w:val="single" w:sz="8" w:space="0" w:color="auto"/>
            </w:tcBorders>
            <w:shd w:val="solid" w:color="FFFFFF" w:fill="auto"/>
          </w:tcPr>
          <w:p w14:paraId="461F2381" w14:textId="77777777" w:rsidR="0020032D" w:rsidRPr="00FD0001" w:rsidRDefault="0020032D" w:rsidP="001112B8">
            <w:pPr>
              <w:pStyle w:val="TAL"/>
              <w:keepNext w:val="0"/>
              <w:rPr>
                <w:rFonts w:cs="Arial"/>
                <w:sz w:val="16"/>
                <w:szCs w:val="16"/>
              </w:rPr>
            </w:pPr>
            <w:r w:rsidRPr="00FD0001">
              <w:rPr>
                <w:rFonts w:cs="Arial"/>
                <w:sz w:val="16"/>
                <w:szCs w:val="16"/>
              </w:rPr>
              <w:t>0763</w:t>
            </w:r>
          </w:p>
        </w:tc>
        <w:tc>
          <w:tcPr>
            <w:tcW w:w="426" w:type="dxa"/>
            <w:tcBorders>
              <w:left w:val="single" w:sz="8" w:space="0" w:color="auto"/>
              <w:right w:val="single" w:sz="8" w:space="0" w:color="auto"/>
            </w:tcBorders>
            <w:shd w:val="solid" w:color="FFFFFF" w:fill="auto"/>
          </w:tcPr>
          <w:p w14:paraId="33A1E6D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5211A1F"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1F3FF90" w14:textId="77777777" w:rsidR="0020032D" w:rsidRPr="00FD0001" w:rsidRDefault="0020032D" w:rsidP="001112B8">
            <w:pPr>
              <w:pStyle w:val="TAL"/>
              <w:keepNext w:val="0"/>
              <w:rPr>
                <w:rFonts w:cs="Arial"/>
                <w:sz w:val="16"/>
                <w:szCs w:val="16"/>
              </w:rPr>
            </w:pPr>
            <w:r w:rsidRPr="00FD0001">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48A00B28"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66AE8857" w14:textId="77777777" w:rsidTr="001112B8">
        <w:tc>
          <w:tcPr>
            <w:tcW w:w="709" w:type="dxa"/>
            <w:tcBorders>
              <w:left w:val="single" w:sz="12" w:space="0" w:color="auto"/>
              <w:right w:val="single" w:sz="8" w:space="0" w:color="auto"/>
            </w:tcBorders>
            <w:shd w:val="solid" w:color="FFFFFF" w:fill="auto"/>
          </w:tcPr>
          <w:p w14:paraId="2143B83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DFFF924" w14:textId="77777777" w:rsidR="0020032D" w:rsidRPr="00FD0001" w:rsidRDefault="0020032D" w:rsidP="001112B8">
            <w:pPr>
              <w:pStyle w:val="TAL"/>
              <w:keepNext w:val="0"/>
              <w:rPr>
                <w:rFonts w:cs="Arial"/>
                <w:sz w:val="16"/>
                <w:szCs w:val="16"/>
              </w:rPr>
            </w:pPr>
            <w:r w:rsidRPr="00FD0001">
              <w:rPr>
                <w:rFonts w:cs="Arial"/>
                <w:sz w:val="16"/>
                <w:szCs w:val="16"/>
              </w:rPr>
              <w:t>RP-83</w:t>
            </w:r>
          </w:p>
        </w:tc>
        <w:tc>
          <w:tcPr>
            <w:tcW w:w="992" w:type="dxa"/>
            <w:tcBorders>
              <w:left w:val="single" w:sz="8" w:space="0" w:color="auto"/>
              <w:right w:val="single" w:sz="8" w:space="0" w:color="auto"/>
            </w:tcBorders>
            <w:shd w:val="solid" w:color="FFFFFF" w:fill="auto"/>
          </w:tcPr>
          <w:p w14:paraId="2005B305" w14:textId="77777777" w:rsidR="0020032D" w:rsidRPr="00FD0001" w:rsidRDefault="0020032D" w:rsidP="001112B8">
            <w:pPr>
              <w:pStyle w:val="TAL"/>
              <w:keepNext w:val="0"/>
              <w:rPr>
                <w:rFonts w:cs="Arial"/>
                <w:sz w:val="16"/>
                <w:szCs w:val="16"/>
              </w:rPr>
            </w:pPr>
            <w:r w:rsidRPr="00FD0001">
              <w:rPr>
                <w:rFonts w:cs="Arial"/>
                <w:sz w:val="16"/>
                <w:szCs w:val="16"/>
              </w:rPr>
              <w:t>RP-190551</w:t>
            </w:r>
          </w:p>
        </w:tc>
        <w:tc>
          <w:tcPr>
            <w:tcW w:w="567" w:type="dxa"/>
            <w:tcBorders>
              <w:left w:val="single" w:sz="8" w:space="0" w:color="auto"/>
              <w:right w:val="single" w:sz="8" w:space="0" w:color="auto"/>
            </w:tcBorders>
            <w:shd w:val="solid" w:color="FFFFFF" w:fill="auto"/>
          </w:tcPr>
          <w:p w14:paraId="15B19199" w14:textId="77777777" w:rsidR="0020032D" w:rsidRPr="00FD0001" w:rsidRDefault="0020032D" w:rsidP="001112B8">
            <w:pPr>
              <w:pStyle w:val="TAL"/>
              <w:keepNext w:val="0"/>
              <w:rPr>
                <w:rFonts w:cs="Arial"/>
                <w:sz w:val="16"/>
                <w:szCs w:val="16"/>
              </w:rPr>
            </w:pPr>
            <w:r w:rsidRPr="00FD0001">
              <w:rPr>
                <w:rFonts w:cs="Arial"/>
                <w:sz w:val="16"/>
                <w:szCs w:val="16"/>
              </w:rPr>
              <w:t>0764</w:t>
            </w:r>
          </w:p>
        </w:tc>
        <w:tc>
          <w:tcPr>
            <w:tcW w:w="426" w:type="dxa"/>
            <w:tcBorders>
              <w:left w:val="single" w:sz="8" w:space="0" w:color="auto"/>
              <w:right w:val="single" w:sz="8" w:space="0" w:color="auto"/>
            </w:tcBorders>
            <w:shd w:val="solid" w:color="FFFFFF" w:fill="auto"/>
          </w:tcPr>
          <w:p w14:paraId="582B58B2"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11F694C3"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BB5A620" w14:textId="77777777" w:rsidR="0020032D" w:rsidRPr="00FD0001" w:rsidRDefault="0020032D" w:rsidP="001112B8">
            <w:pPr>
              <w:pStyle w:val="TAL"/>
              <w:keepNext w:val="0"/>
              <w:rPr>
                <w:rFonts w:cs="Arial"/>
                <w:sz w:val="16"/>
                <w:szCs w:val="16"/>
              </w:rPr>
            </w:pPr>
            <w:r w:rsidRPr="00FD0001">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42B2F6B0" w14:textId="77777777" w:rsidR="0020032D" w:rsidRPr="00FD0001" w:rsidRDefault="0020032D" w:rsidP="001112B8">
            <w:pPr>
              <w:pStyle w:val="TAL"/>
              <w:keepNext w:val="0"/>
              <w:rPr>
                <w:rFonts w:cs="Arial"/>
                <w:sz w:val="16"/>
                <w:szCs w:val="16"/>
              </w:rPr>
            </w:pPr>
            <w:r w:rsidRPr="00FD0001">
              <w:rPr>
                <w:rFonts w:cs="Arial"/>
                <w:sz w:val="16"/>
                <w:szCs w:val="16"/>
              </w:rPr>
              <w:t>15.3.0</w:t>
            </w:r>
          </w:p>
        </w:tc>
      </w:tr>
      <w:tr w:rsidR="0020032D" w:rsidRPr="00FD0001" w14:paraId="4A6B0EE9" w14:textId="77777777" w:rsidTr="001112B8">
        <w:tc>
          <w:tcPr>
            <w:tcW w:w="709" w:type="dxa"/>
            <w:tcBorders>
              <w:left w:val="single" w:sz="12" w:space="0" w:color="auto"/>
              <w:right w:val="single" w:sz="8" w:space="0" w:color="auto"/>
            </w:tcBorders>
            <w:shd w:val="solid" w:color="FFFFFF" w:fill="auto"/>
          </w:tcPr>
          <w:p w14:paraId="50B1599B" w14:textId="77777777" w:rsidR="0020032D" w:rsidRPr="00FD0001" w:rsidRDefault="0020032D" w:rsidP="001112B8">
            <w:pPr>
              <w:pStyle w:val="TAL"/>
              <w:keepNext w:val="0"/>
              <w:rPr>
                <w:rFonts w:cs="Arial"/>
                <w:sz w:val="16"/>
                <w:szCs w:val="16"/>
              </w:rPr>
            </w:pPr>
            <w:r w:rsidRPr="00FD0001">
              <w:rPr>
                <w:rFonts w:cs="Arial"/>
                <w:sz w:val="16"/>
                <w:szCs w:val="16"/>
              </w:rPr>
              <w:t>2019-06</w:t>
            </w:r>
          </w:p>
        </w:tc>
        <w:tc>
          <w:tcPr>
            <w:tcW w:w="567" w:type="dxa"/>
            <w:tcBorders>
              <w:left w:val="single" w:sz="8" w:space="0" w:color="auto"/>
              <w:right w:val="single" w:sz="8" w:space="0" w:color="auto"/>
            </w:tcBorders>
            <w:shd w:val="solid" w:color="FFFFFF" w:fill="auto"/>
          </w:tcPr>
          <w:p w14:paraId="3EC76DA5" w14:textId="77777777" w:rsidR="0020032D" w:rsidRPr="00FD0001" w:rsidRDefault="0020032D" w:rsidP="001112B8">
            <w:pPr>
              <w:pStyle w:val="TAL"/>
              <w:keepNext w:val="0"/>
              <w:rPr>
                <w:rFonts w:cs="Arial"/>
                <w:sz w:val="16"/>
                <w:szCs w:val="16"/>
              </w:rPr>
            </w:pPr>
            <w:r w:rsidRPr="00FD0001">
              <w:rPr>
                <w:rFonts w:cs="Arial"/>
                <w:sz w:val="16"/>
                <w:szCs w:val="16"/>
              </w:rPr>
              <w:t>RP-84</w:t>
            </w:r>
          </w:p>
        </w:tc>
        <w:tc>
          <w:tcPr>
            <w:tcW w:w="992" w:type="dxa"/>
            <w:tcBorders>
              <w:left w:val="single" w:sz="8" w:space="0" w:color="auto"/>
              <w:right w:val="single" w:sz="8" w:space="0" w:color="auto"/>
            </w:tcBorders>
            <w:shd w:val="solid" w:color="FFFFFF" w:fill="auto"/>
          </w:tcPr>
          <w:p w14:paraId="03C620B9" w14:textId="77777777" w:rsidR="0020032D" w:rsidRPr="00FD0001" w:rsidRDefault="0020032D" w:rsidP="001112B8">
            <w:pPr>
              <w:pStyle w:val="TAL"/>
              <w:keepNext w:val="0"/>
              <w:rPr>
                <w:rFonts w:cs="Arial"/>
                <w:sz w:val="16"/>
                <w:szCs w:val="16"/>
              </w:rPr>
            </w:pPr>
            <w:r w:rsidRPr="00FD0001">
              <w:rPr>
                <w:rFonts w:cs="Arial"/>
                <w:sz w:val="16"/>
                <w:szCs w:val="16"/>
              </w:rPr>
              <w:t>RP-191380</w:t>
            </w:r>
          </w:p>
        </w:tc>
        <w:tc>
          <w:tcPr>
            <w:tcW w:w="567" w:type="dxa"/>
            <w:tcBorders>
              <w:left w:val="single" w:sz="8" w:space="0" w:color="auto"/>
              <w:right w:val="single" w:sz="8" w:space="0" w:color="auto"/>
            </w:tcBorders>
            <w:shd w:val="solid" w:color="FFFFFF" w:fill="auto"/>
          </w:tcPr>
          <w:p w14:paraId="62E1FB26" w14:textId="77777777" w:rsidR="0020032D" w:rsidRPr="00FD0001" w:rsidRDefault="0020032D" w:rsidP="001112B8">
            <w:pPr>
              <w:pStyle w:val="TAL"/>
              <w:keepNext w:val="0"/>
              <w:rPr>
                <w:rFonts w:cs="Arial"/>
                <w:sz w:val="16"/>
                <w:szCs w:val="16"/>
              </w:rPr>
            </w:pPr>
            <w:r w:rsidRPr="00FD0001">
              <w:rPr>
                <w:rFonts w:cs="Arial"/>
                <w:sz w:val="16"/>
                <w:szCs w:val="16"/>
              </w:rPr>
              <w:t>0765</w:t>
            </w:r>
          </w:p>
        </w:tc>
        <w:tc>
          <w:tcPr>
            <w:tcW w:w="426" w:type="dxa"/>
            <w:tcBorders>
              <w:left w:val="single" w:sz="8" w:space="0" w:color="auto"/>
              <w:right w:val="single" w:sz="8" w:space="0" w:color="auto"/>
            </w:tcBorders>
            <w:shd w:val="solid" w:color="FFFFFF" w:fill="auto"/>
          </w:tcPr>
          <w:p w14:paraId="126CC583"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71E1EAD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2FBE393" w14:textId="77777777" w:rsidR="0020032D" w:rsidRPr="00FD0001" w:rsidRDefault="0020032D" w:rsidP="001112B8">
            <w:pPr>
              <w:pStyle w:val="TAL"/>
              <w:keepNext w:val="0"/>
              <w:rPr>
                <w:rFonts w:cs="Arial"/>
                <w:sz w:val="16"/>
                <w:szCs w:val="16"/>
              </w:rPr>
            </w:pPr>
            <w:r w:rsidRPr="00FD0001">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1456363A" w14:textId="77777777" w:rsidR="0020032D" w:rsidRPr="00FD0001" w:rsidRDefault="0020032D" w:rsidP="001112B8">
            <w:pPr>
              <w:pStyle w:val="TAL"/>
              <w:keepNext w:val="0"/>
              <w:rPr>
                <w:rFonts w:cs="Arial"/>
                <w:sz w:val="16"/>
                <w:szCs w:val="16"/>
              </w:rPr>
            </w:pPr>
            <w:r w:rsidRPr="00FD0001">
              <w:rPr>
                <w:rFonts w:cs="Arial"/>
                <w:sz w:val="16"/>
                <w:szCs w:val="16"/>
              </w:rPr>
              <w:t>15.4.0</w:t>
            </w:r>
          </w:p>
        </w:tc>
      </w:tr>
      <w:tr w:rsidR="0020032D" w:rsidRPr="00FD0001" w14:paraId="199BC8A7" w14:textId="77777777" w:rsidTr="001112B8">
        <w:tc>
          <w:tcPr>
            <w:tcW w:w="709" w:type="dxa"/>
            <w:tcBorders>
              <w:left w:val="single" w:sz="12" w:space="0" w:color="auto"/>
              <w:right w:val="single" w:sz="8" w:space="0" w:color="auto"/>
            </w:tcBorders>
            <w:shd w:val="solid" w:color="FFFFFF" w:fill="auto"/>
          </w:tcPr>
          <w:p w14:paraId="0827E833" w14:textId="77777777" w:rsidR="0020032D" w:rsidRPr="00FD0001" w:rsidRDefault="0020032D" w:rsidP="001112B8">
            <w:pPr>
              <w:pStyle w:val="TAL"/>
              <w:keepNext w:val="0"/>
              <w:rPr>
                <w:rFonts w:cs="Arial"/>
                <w:sz w:val="16"/>
                <w:szCs w:val="16"/>
              </w:rPr>
            </w:pPr>
            <w:r w:rsidRPr="00FD0001">
              <w:rPr>
                <w:rFonts w:cs="Arial"/>
                <w:sz w:val="16"/>
                <w:szCs w:val="16"/>
              </w:rPr>
              <w:t>2019-12</w:t>
            </w:r>
          </w:p>
        </w:tc>
        <w:tc>
          <w:tcPr>
            <w:tcW w:w="567" w:type="dxa"/>
            <w:tcBorders>
              <w:left w:val="single" w:sz="8" w:space="0" w:color="auto"/>
              <w:right w:val="single" w:sz="8" w:space="0" w:color="auto"/>
            </w:tcBorders>
            <w:shd w:val="solid" w:color="FFFFFF" w:fill="auto"/>
          </w:tcPr>
          <w:p w14:paraId="7E03A10C" w14:textId="77777777" w:rsidR="0020032D" w:rsidRPr="00FD0001" w:rsidRDefault="0020032D" w:rsidP="001112B8">
            <w:pPr>
              <w:pStyle w:val="TAL"/>
              <w:keepNext w:val="0"/>
              <w:rPr>
                <w:rFonts w:cs="Arial"/>
                <w:sz w:val="16"/>
                <w:szCs w:val="16"/>
              </w:rPr>
            </w:pPr>
            <w:r w:rsidRPr="00FD0001">
              <w:rPr>
                <w:rFonts w:cs="Arial"/>
                <w:sz w:val="16"/>
                <w:szCs w:val="16"/>
              </w:rPr>
              <w:t>RP-86</w:t>
            </w:r>
          </w:p>
        </w:tc>
        <w:tc>
          <w:tcPr>
            <w:tcW w:w="992" w:type="dxa"/>
            <w:tcBorders>
              <w:left w:val="single" w:sz="8" w:space="0" w:color="auto"/>
              <w:right w:val="single" w:sz="8" w:space="0" w:color="auto"/>
            </w:tcBorders>
            <w:shd w:val="solid" w:color="FFFFFF" w:fill="auto"/>
          </w:tcPr>
          <w:p w14:paraId="6C465639" w14:textId="77777777" w:rsidR="0020032D" w:rsidRPr="00FD0001" w:rsidRDefault="0020032D" w:rsidP="001112B8">
            <w:pPr>
              <w:pStyle w:val="TAL"/>
              <w:keepNext w:val="0"/>
              <w:rPr>
                <w:rFonts w:cs="Arial"/>
                <w:sz w:val="16"/>
                <w:szCs w:val="16"/>
              </w:rPr>
            </w:pPr>
            <w:r w:rsidRPr="00FD0001">
              <w:rPr>
                <w:rFonts w:cs="Arial"/>
                <w:sz w:val="16"/>
                <w:szCs w:val="16"/>
              </w:rPr>
              <w:t>RP-192941</w:t>
            </w:r>
          </w:p>
        </w:tc>
        <w:tc>
          <w:tcPr>
            <w:tcW w:w="567" w:type="dxa"/>
            <w:tcBorders>
              <w:left w:val="single" w:sz="8" w:space="0" w:color="auto"/>
              <w:right w:val="single" w:sz="8" w:space="0" w:color="auto"/>
            </w:tcBorders>
            <w:shd w:val="solid" w:color="FFFFFF" w:fill="auto"/>
          </w:tcPr>
          <w:p w14:paraId="6166B520" w14:textId="77777777" w:rsidR="0020032D" w:rsidRPr="00FD0001" w:rsidRDefault="0020032D" w:rsidP="001112B8">
            <w:pPr>
              <w:pStyle w:val="TAL"/>
              <w:keepNext w:val="0"/>
              <w:rPr>
                <w:rFonts w:cs="Arial"/>
                <w:sz w:val="16"/>
                <w:szCs w:val="16"/>
              </w:rPr>
            </w:pPr>
            <w:r w:rsidRPr="00FD0001">
              <w:rPr>
                <w:rFonts w:cs="Arial"/>
                <w:sz w:val="16"/>
                <w:szCs w:val="16"/>
              </w:rPr>
              <w:t>0775</w:t>
            </w:r>
          </w:p>
        </w:tc>
        <w:tc>
          <w:tcPr>
            <w:tcW w:w="426" w:type="dxa"/>
            <w:tcBorders>
              <w:left w:val="single" w:sz="8" w:space="0" w:color="auto"/>
              <w:right w:val="single" w:sz="8" w:space="0" w:color="auto"/>
            </w:tcBorders>
            <w:shd w:val="solid" w:color="FFFFFF" w:fill="auto"/>
          </w:tcPr>
          <w:p w14:paraId="3C3F8689"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C18FD8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5C3E484" w14:textId="77777777" w:rsidR="0020032D" w:rsidRPr="00FD0001" w:rsidRDefault="0020032D" w:rsidP="001112B8">
            <w:pPr>
              <w:pStyle w:val="TAL"/>
              <w:keepNext w:val="0"/>
              <w:rPr>
                <w:rFonts w:cs="Arial"/>
                <w:sz w:val="16"/>
                <w:szCs w:val="16"/>
              </w:rPr>
            </w:pPr>
            <w:r w:rsidRPr="00FD0001">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17224AC9" w14:textId="77777777" w:rsidR="0020032D" w:rsidRPr="00FD0001" w:rsidRDefault="0020032D" w:rsidP="001112B8">
            <w:pPr>
              <w:pStyle w:val="TAL"/>
              <w:keepNext w:val="0"/>
              <w:rPr>
                <w:rFonts w:cs="Arial"/>
                <w:sz w:val="16"/>
                <w:szCs w:val="16"/>
              </w:rPr>
            </w:pPr>
            <w:r w:rsidRPr="00FD0001">
              <w:rPr>
                <w:rFonts w:cs="Arial"/>
                <w:sz w:val="16"/>
                <w:szCs w:val="16"/>
              </w:rPr>
              <w:t>15.5.0</w:t>
            </w:r>
          </w:p>
        </w:tc>
      </w:tr>
      <w:tr w:rsidR="0020032D" w:rsidRPr="00FD0001" w14:paraId="6EAB4750" w14:textId="77777777" w:rsidTr="001112B8">
        <w:tc>
          <w:tcPr>
            <w:tcW w:w="709" w:type="dxa"/>
            <w:tcBorders>
              <w:left w:val="single" w:sz="12" w:space="0" w:color="auto"/>
              <w:right w:val="single" w:sz="8" w:space="0" w:color="auto"/>
            </w:tcBorders>
            <w:shd w:val="solid" w:color="FFFFFF" w:fill="auto"/>
          </w:tcPr>
          <w:p w14:paraId="086D7B06" w14:textId="77777777" w:rsidR="0020032D" w:rsidRPr="00FD0001" w:rsidRDefault="0020032D" w:rsidP="001112B8">
            <w:pPr>
              <w:pStyle w:val="TAL"/>
              <w:keepNext w:val="0"/>
              <w:rPr>
                <w:rFonts w:cs="Arial"/>
                <w:sz w:val="16"/>
                <w:szCs w:val="16"/>
              </w:rPr>
            </w:pPr>
            <w:r w:rsidRPr="00FD0001">
              <w:rPr>
                <w:rFonts w:cs="Arial"/>
                <w:sz w:val="16"/>
                <w:szCs w:val="16"/>
              </w:rPr>
              <w:t>2020-03</w:t>
            </w:r>
          </w:p>
        </w:tc>
        <w:tc>
          <w:tcPr>
            <w:tcW w:w="567" w:type="dxa"/>
            <w:tcBorders>
              <w:left w:val="single" w:sz="8" w:space="0" w:color="auto"/>
              <w:right w:val="single" w:sz="8" w:space="0" w:color="auto"/>
            </w:tcBorders>
            <w:shd w:val="solid" w:color="FFFFFF" w:fill="auto"/>
          </w:tcPr>
          <w:p w14:paraId="6B154C2D"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2B1840A0" w14:textId="77777777" w:rsidR="0020032D" w:rsidRPr="00FD0001" w:rsidRDefault="0020032D" w:rsidP="001112B8">
            <w:pPr>
              <w:pStyle w:val="TAL"/>
              <w:keepNext w:val="0"/>
              <w:rPr>
                <w:rFonts w:cs="Arial"/>
                <w:sz w:val="16"/>
                <w:szCs w:val="16"/>
              </w:rPr>
            </w:pPr>
            <w:r w:rsidRPr="00FD0001">
              <w:rPr>
                <w:rFonts w:cs="Arial"/>
                <w:sz w:val="16"/>
                <w:szCs w:val="16"/>
              </w:rPr>
              <w:t>RP-200360</w:t>
            </w:r>
          </w:p>
        </w:tc>
        <w:tc>
          <w:tcPr>
            <w:tcW w:w="567" w:type="dxa"/>
            <w:tcBorders>
              <w:left w:val="single" w:sz="8" w:space="0" w:color="auto"/>
              <w:right w:val="single" w:sz="8" w:space="0" w:color="auto"/>
            </w:tcBorders>
            <w:shd w:val="solid" w:color="FFFFFF" w:fill="auto"/>
          </w:tcPr>
          <w:p w14:paraId="5C7411B7" w14:textId="77777777" w:rsidR="0020032D" w:rsidRPr="00FD0001" w:rsidRDefault="0020032D" w:rsidP="001112B8">
            <w:pPr>
              <w:pStyle w:val="TAL"/>
              <w:keepNext w:val="0"/>
              <w:rPr>
                <w:rFonts w:cs="Arial"/>
                <w:sz w:val="16"/>
                <w:szCs w:val="16"/>
              </w:rPr>
            </w:pPr>
            <w:r w:rsidRPr="00FD0001">
              <w:rPr>
                <w:rFonts w:cs="Arial"/>
                <w:sz w:val="16"/>
                <w:szCs w:val="16"/>
              </w:rPr>
              <w:t>0781</w:t>
            </w:r>
          </w:p>
        </w:tc>
        <w:tc>
          <w:tcPr>
            <w:tcW w:w="426" w:type="dxa"/>
            <w:tcBorders>
              <w:left w:val="single" w:sz="8" w:space="0" w:color="auto"/>
              <w:right w:val="single" w:sz="8" w:space="0" w:color="auto"/>
            </w:tcBorders>
            <w:shd w:val="solid" w:color="FFFFFF" w:fill="auto"/>
          </w:tcPr>
          <w:p w14:paraId="6BD88048"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6BBE2C16"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79AE316A" w14:textId="77777777" w:rsidR="0020032D" w:rsidRPr="00FD0001" w:rsidRDefault="0020032D" w:rsidP="001112B8">
            <w:pPr>
              <w:pStyle w:val="TAL"/>
              <w:keepNext w:val="0"/>
              <w:rPr>
                <w:rFonts w:cs="Arial"/>
                <w:sz w:val="16"/>
                <w:szCs w:val="16"/>
              </w:rPr>
            </w:pPr>
            <w:r w:rsidRPr="00FD0001">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2AAA9F3A"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33A7913" w14:textId="77777777" w:rsidTr="001112B8">
        <w:tc>
          <w:tcPr>
            <w:tcW w:w="709" w:type="dxa"/>
            <w:tcBorders>
              <w:left w:val="single" w:sz="12" w:space="0" w:color="auto"/>
              <w:right w:val="single" w:sz="8" w:space="0" w:color="auto"/>
            </w:tcBorders>
            <w:shd w:val="solid" w:color="FFFFFF" w:fill="auto"/>
          </w:tcPr>
          <w:p w14:paraId="3BDBC0B3"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7C576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533374E" w14:textId="77777777" w:rsidR="0020032D" w:rsidRPr="00FD0001" w:rsidRDefault="0020032D" w:rsidP="001112B8">
            <w:pPr>
              <w:pStyle w:val="TAL"/>
              <w:keepNext w:val="0"/>
              <w:rPr>
                <w:rFonts w:cs="Arial"/>
                <w:sz w:val="16"/>
                <w:szCs w:val="16"/>
              </w:rPr>
            </w:pPr>
            <w:r w:rsidRPr="00FD0001">
              <w:rPr>
                <w:rFonts w:cs="Arial"/>
                <w:sz w:val="16"/>
                <w:szCs w:val="16"/>
              </w:rPr>
              <w:t>RP-200361</w:t>
            </w:r>
          </w:p>
        </w:tc>
        <w:tc>
          <w:tcPr>
            <w:tcW w:w="567" w:type="dxa"/>
            <w:tcBorders>
              <w:left w:val="single" w:sz="8" w:space="0" w:color="auto"/>
              <w:right w:val="single" w:sz="8" w:space="0" w:color="auto"/>
            </w:tcBorders>
            <w:shd w:val="solid" w:color="FFFFFF" w:fill="auto"/>
          </w:tcPr>
          <w:p w14:paraId="28DDA073" w14:textId="77777777" w:rsidR="0020032D" w:rsidRPr="00FD0001" w:rsidRDefault="0020032D" w:rsidP="001112B8">
            <w:pPr>
              <w:pStyle w:val="TAL"/>
              <w:keepNext w:val="0"/>
              <w:rPr>
                <w:rFonts w:cs="Arial"/>
                <w:sz w:val="16"/>
                <w:szCs w:val="16"/>
              </w:rPr>
            </w:pPr>
            <w:r w:rsidRPr="00FD0001">
              <w:rPr>
                <w:rFonts w:cs="Arial"/>
                <w:sz w:val="16"/>
                <w:szCs w:val="16"/>
              </w:rPr>
              <w:t>0783</w:t>
            </w:r>
          </w:p>
        </w:tc>
        <w:tc>
          <w:tcPr>
            <w:tcW w:w="426" w:type="dxa"/>
            <w:tcBorders>
              <w:left w:val="single" w:sz="8" w:space="0" w:color="auto"/>
              <w:right w:val="single" w:sz="8" w:space="0" w:color="auto"/>
            </w:tcBorders>
            <w:shd w:val="solid" w:color="FFFFFF" w:fill="auto"/>
          </w:tcPr>
          <w:p w14:paraId="596131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0C5E669"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3250749" w14:textId="77777777" w:rsidR="0020032D" w:rsidRPr="00FD0001" w:rsidRDefault="0020032D" w:rsidP="001112B8">
            <w:pPr>
              <w:pStyle w:val="TAL"/>
              <w:keepNext w:val="0"/>
              <w:rPr>
                <w:rFonts w:cs="Arial"/>
                <w:sz w:val="16"/>
                <w:szCs w:val="16"/>
              </w:rPr>
            </w:pPr>
            <w:r w:rsidRPr="00FD0001">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7E955DC0"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7020EFB3" w14:textId="77777777" w:rsidTr="001112B8">
        <w:tc>
          <w:tcPr>
            <w:tcW w:w="709" w:type="dxa"/>
            <w:tcBorders>
              <w:left w:val="single" w:sz="12" w:space="0" w:color="auto"/>
              <w:right w:val="single" w:sz="8" w:space="0" w:color="auto"/>
            </w:tcBorders>
            <w:shd w:val="solid" w:color="FFFFFF" w:fill="auto"/>
          </w:tcPr>
          <w:p w14:paraId="35439E2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17063F"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5457950C" w14:textId="77777777" w:rsidR="0020032D" w:rsidRPr="00FD0001" w:rsidRDefault="0020032D" w:rsidP="001112B8">
            <w:pPr>
              <w:pStyle w:val="TAL"/>
              <w:keepNext w:val="0"/>
              <w:rPr>
                <w:rFonts w:cs="Arial"/>
                <w:sz w:val="16"/>
                <w:szCs w:val="16"/>
              </w:rPr>
            </w:pPr>
            <w:r w:rsidRPr="00FD0001">
              <w:rPr>
                <w:rFonts w:cs="Arial"/>
                <w:sz w:val="16"/>
                <w:szCs w:val="16"/>
              </w:rPr>
              <w:t>RP-200349</w:t>
            </w:r>
          </w:p>
        </w:tc>
        <w:tc>
          <w:tcPr>
            <w:tcW w:w="567" w:type="dxa"/>
            <w:tcBorders>
              <w:left w:val="single" w:sz="8" w:space="0" w:color="auto"/>
              <w:right w:val="single" w:sz="8" w:space="0" w:color="auto"/>
            </w:tcBorders>
            <w:shd w:val="solid" w:color="FFFFFF" w:fill="auto"/>
          </w:tcPr>
          <w:p w14:paraId="3EFDD86F" w14:textId="77777777" w:rsidR="0020032D" w:rsidRPr="00FD0001" w:rsidRDefault="0020032D" w:rsidP="001112B8">
            <w:pPr>
              <w:pStyle w:val="TAL"/>
              <w:keepNext w:val="0"/>
              <w:rPr>
                <w:rFonts w:cs="Arial"/>
                <w:sz w:val="16"/>
                <w:szCs w:val="16"/>
              </w:rPr>
            </w:pPr>
            <w:r w:rsidRPr="00FD0001">
              <w:rPr>
                <w:rFonts w:cs="Arial"/>
                <w:sz w:val="16"/>
                <w:szCs w:val="16"/>
              </w:rPr>
              <w:t>0784</w:t>
            </w:r>
          </w:p>
        </w:tc>
        <w:tc>
          <w:tcPr>
            <w:tcW w:w="426" w:type="dxa"/>
            <w:tcBorders>
              <w:left w:val="single" w:sz="8" w:space="0" w:color="auto"/>
              <w:right w:val="single" w:sz="8" w:space="0" w:color="auto"/>
            </w:tcBorders>
            <w:shd w:val="solid" w:color="FFFFFF" w:fill="auto"/>
          </w:tcPr>
          <w:p w14:paraId="2B64E375"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5876BDC5"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5E5B063B" w14:textId="77777777" w:rsidR="0020032D" w:rsidRPr="00FD0001" w:rsidRDefault="0020032D" w:rsidP="001112B8">
            <w:pPr>
              <w:pStyle w:val="TAL"/>
              <w:keepNext w:val="0"/>
              <w:rPr>
                <w:rFonts w:cs="Arial"/>
                <w:sz w:val="16"/>
                <w:szCs w:val="16"/>
              </w:rPr>
            </w:pPr>
            <w:r w:rsidRPr="00FD0001">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650AF334"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48A35079" w14:textId="77777777" w:rsidTr="001112B8">
        <w:tc>
          <w:tcPr>
            <w:tcW w:w="709" w:type="dxa"/>
            <w:tcBorders>
              <w:left w:val="single" w:sz="12" w:space="0" w:color="auto"/>
              <w:right w:val="single" w:sz="8" w:space="0" w:color="auto"/>
            </w:tcBorders>
            <w:shd w:val="solid" w:color="FFFFFF" w:fill="auto"/>
          </w:tcPr>
          <w:p w14:paraId="3A988FC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CF9DFB" w14:textId="77777777" w:rsidR="0020032D" w:rsidRPr="00FD0001" w:rsidRDefault="0020032D" w:rsidP="001112B8">
            <w:pPr>
              <w:pStyle w:val="TAL"/>
              <w:keepNext w:val="0"/>
              <w:rPr>
                <w:rFonts w:cs="Arial"/>
                <w:sz w:val="16"/>
                <w:szCs w:val="16"/>
              </w:rPr>
            </w:pPr>
            <w:r w:rsidRPr="00FD0001">
              <w:rPr>
                <w:rFonts w:cs="Arial"/>
                <w:sz w:val="16"/>
                <w:szCs w:val="16"/>
              </w:rPr>
              <w:t>RP-87</w:t>
            </w:r>
          </w:p>
        </w:tc>
        <w:tc>
          <w:tcPr>
            <w:tcW w:w="992" w:type="dxa"/>
            <w:tcBorders>
              <w:left w:val="single" w:sz="8" w:space="0" w:color="auto"/>
              <w:right w:val="single" w:sz="8" w:space="0" w:color="auto"/>
            </w:tcBorders>
            <w:shd w:val="solid" w:color="FFFFFF" w:fill="auto"/>
          </w:tcPr>
          <w:p w14:paraId="7CEC68DE" w14:textId="77777777" w:rsidR="0020032D" w:rsidRPr="00FD0001" w:rsidRDefault="0020032D" w:rsidP="001112B8">
            <w:pPr>
              <w:pStyle w:val="TAL"/>
              <w:keepNext w:val="0"/>
              <w:rPr>
                <w:rFonts w:cs="Arial"/>
                <w:sz w:val="16"/>
                <w:szCs w:val="16"/>
              </w:rPr>
            </w:pPr>
            <w:r w:rsidRPr="00FD0001">
              <w:rPr>
                <w:rFonts w:cs="Arial"/>
                <w:sz w:val="16"/>
                <w:szCs w:val="16"/>
              </w:rPr>
              <w:t>RP-200346</w:t>
            </w:r>
          </w:p>
        </w:tc>
        <w:tc>
          <w:tcPr>
            <w:tcW w:w="567" w:type="dxa"/>
            <w:tcBorders>
              <w:left w:val="single" w:sz="8" w:space="0" w:color="auto"/>
              <w:right w:val="single" w:sz="8" w:space="0" w:color="auto"/>
            </w:tcBorders>
            <w:shd w:val="solid" w:color="FFFFFF" w:fill="auto"/>
          </w:tcPr>
          <w:p w14:paraId="147FFFD1" w14:textId="77777777" w:rsidR="0020032D" w:rsidRPr="00FD0001" w:rsidRDefault="0020032D" w:rsidP="001112B8">
            <w:pPr>
              <w:pStyle w:val="TAL"/>
              <w:keepNext w:val="0"/>
              <w:rPr>
                <w:rFonts w:cs="Arial"/>
                <w:sz w:val="16"/>
                <w:szCs w:val="16"/>
              </w:rPr>
            </w:pPr>
            <w:r w:rsidRPr="00FD0001">
              <w:rPr>
                <w:rFonts w:cs="Arial"/>
                <w:sz w:val="16"/>
                <w:szCs w:val="16"/>
              </w:rPr>
              <w:t>0785</w:t>
            </w:r>
          </w:p>
        </w:tc>
        <w:tc>
          <w:tcPr>
            <w:tcW w:w="426" w:type="dxa"/>
            <w:tcBorders>
              <w:left w:val="single" w:sz="8" w:space="0" w:color="auto"/>
              <w:right w:val="single" w:sz="8" w:space="0" w:color="auto"/>
            </w:tcBorders>
            <w:shd w:val="solid" w:color="FFFFFF" w:fill="auto"/>
          </w:tcPr>
          <w:p w14:paraId="0D85AF73"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CA87CEF"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46CDB278" w14:textId="77777777" w:rsidR="0020032D" w:rsidRPr="00FD0001" w:rsidRDefault="0020032D" w:rsidP="001112B8">
            <w:pPr>
              <w:pStyle w:val="TAL"/>
              <w:keepNext w:val="0"/>
              <w:rPr>
                <w:rFonts w:cs="Arial"/>
                <w:sz w:val="16"/>
                <w:szCs w:val="16"/>
              </w:rPr>
            </w:pPr>
            <w:r w:rsidRPr="00FD0001">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5C4470AC" w14:textId="77777777" w:rsidR="0020032D" w:rsidRPr="00FD0001" w:rsidRDefault="0020032D" w:rsidP="001112B8">
            <w:pPr>
              <w:pStyle w:val="TAL"/>
              <w:keepNext w:val="0"/>
              <w:rPr>
                <w:rFonts w:cs="Arial"/>
                <w:sz w:val="16"/>
                <w:szCs w:val="16"/>
              </w:rPr>
            </w:pPr>
            <w:r w:rsidRPr="00FD0001">
              <w:rPr>
                <w:rFonts w:cs="Arial"/>
                <w:sz w:val="16"/>
                <w:szCs w:val="16"/>
              </w:rPr>
              <w:t>16.0.0</w:t>
            </w:r>
          </w:p>
        </w:tc>
      </w:tr>
      <w:tr w:rsidR="0020032D" w:rsidRPr="00FD0001" w14:paraId="18B74587" w14:textId="77777777" w:rsidTr="001112B8">
        <w:tc>
          <w:tcPr>
            <w:tcW w:w="709" w:type="dxa"/>
            <w:tcBorders>
              <w:left w:val="single" w:sz="12" w:space="0" w:color="auto"/>
              <w:right w:val="single" w:sz="8" w:space="0" w:color="auto"/>
            </w:tcBorders>
            <w:shd w:val="solid" w:color="FFFFFF" w:fill="auto"/>
          </w:tcPr>
          <w:p w14:paraId="3C531191" w14:textId="77777777" w:rsidR="0020032D" w:rsidRPr="00FD0001" w:rsidRDefault="0020032D" w:rsidP="001112B8">
            <w:pPr>
              <w:pStyle w:val="TAL"/>
              <w:keepNext w:val="0"/>
              <w:rPr>
                <w:rFonts w:cs="Arial"/>
                <w:sz w:val="16"/>
                <w:szCs w:val="16"/>
              </w:rPr>
            </w:pPr>
            <w:r w:rsidRPr="00FD0001">
              <w:rPr>
                <w:rFonts w:cs="Arial"/>
                <w:sz w:val="16"/>
                <w:szCs w:val="16"/>
              </w:rPr>
              <w:t>2020-07</w:t>
            </w:r>
          </w:p>
        </w:tc>
        <w:tc>
          <w:tcPr>
            <w:tcW w:w="567" w:type="dxa"/>
            <w:tcBorders>
              <w:left w:val="single" w:sz="8" w:space="0" w:color="auto"/>
              <w:right w:val="single" w:sz="8" w:space="0" w:color="auto"/>
            </w:tcBorders>
            <w:shd w:val="solid" w:color="FFFFFF" w:fill="auto"/>
          </w:tcPr>
          <w:p w14:paraId="59D5B8D2"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772045A0" w14:textId="77777777" w:rsidR="0020032D" w:rsidRPr="00FD0001" w:rsidRDefault="0020032D" w:rsidP="001112B8">
            <w:pPr>
              <w:pStyle w:val="TAL"/>
              <w:keepNext w:val="0"/>
              <w:rPr>
                <w:rFonts w:cs="Arial"/>
                <w:sz w:val="16"/>
                <w:szCs w:val="16"/>
              </w:rPr>
            </w:pPr>
            <w:r w:rsidRPr="00FD0001">
              <w:rPr>
                <w:rFonts w:cs="Arial"/>
                <w:sz w:val="16"/>
                <w:szCs w:val="16"/>
              </w:rPr>
              <w:t>RP-201191</w:t>
            </w:r>
          </w:p>
        </w:tc>
        <w:tc>
          <w:tcPr>
            <w:tcW w:w="567" w:type="dxa"/>
            <w:tcBorders>
              <w:left w:val="single" w:sz="8" w:space="0" w:color="auto"/>
              <w:right w:val="single" w:sz="8" w:space="0" w:color="auto"/>
            </w:tcBorders>
            <w:shd w:val="solid" w:color="FFFFFF" w:fill="auto"/>
          </w:tcPr>
          <w:p w14:paraId="2C1BF633" w14:textId="77777777" w:rsidR="0020032D" w:rsidRPr="00FD0001" w:rsidRDefault="0020032D" w:rsidP="001112B8">
            <w:pPr>
              <w:pStyle w:val="TAL"/>
              <w:keepNext w:val="0"/>
              <w:rPr>
                <w:rFonts w:cs="Arial"/>
                <w:sz w:val="16"/>
                <w:szCs w:val="16"/>
              </w:rPr>
            </w:pPr>
            <w:r w:rsidRPr="00FD0001">
              <w:rPr>
                <w:rFonts w:cs="Arial"/>
                <w:sz w:val="16"/>
                <w:szCs w:val="16"/>
              </w:rPr>
              <w:t>0782</w:t>
            </w:r>
          </w:p>
        </w:tc>
        <w:tc>
          <w:tcPr>
            <w:tcW w:w="426" w:type="dxa"/>
            <w:tcBorders>
              <w:left w:val="single" w:sz="8" w:space="0" w:color="auto"/>
              <w:right w:val="single" w:sz="8" w:space="0" w:color="auto"/>
            </w:tcBorders>
            <w:shd w:val="solid" w:color="FFFFFF" w:fill="auto"/>
          </w:tcPr>
          <w:p w14:paraId="47C0CBBB"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A54B088"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2E0524F4" w14:textId="77777777" w:rsidR="0020032D" w:rsidRPr="00FD0001" w:rsidRDefault="0020032D" w:rsidP="001112B8">
            <w:pPr>
              <w:pStyle w:val="TAL"/>
              <w:keepNext w:val="0"/>
              <w:rPr>
                <w:rFonts w:cs="Arial"/>
                <w:sz w:val="16"/>
                <w:szCs w:val="16"/>
              </w:rPr>
            </w:pPr>
            <w:r w:rsidRPr="00FD0001">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16676C6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8D621CE" w14:textId="77777777" w:rsidTr="001112B8">
        <w:tc>
          <w:tcPr>
            <w:tcW w:w="709" w:type="dxa"/>
            <w:tcBorders>
              <w:left w:val="single" w:sz="12" w:space="0" w:color="auto"/>
              <w:right w:val="single" w:sz="8" w:space="0" w:color="auto"/>
            </w:tcBorders>
            <w:shd w:val="solid" w:color="FFFFFF" w:fill="auto"/>
          </w:tcPr>
          <w:p w14:paraId="49F2FACC"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8C4B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662B4E30" w14:textId="77777777" w:rsidR="0020032D" w:rsidRPr="00FD0001" w:rsidRDefault="0020032D" w:rsidP="001112B8">
            <w:pPr>
              <w:pStyle w:val="TAL"/>
              <w:keepNext w:val="0"/>
              <w:rPr>
                <w:rFonts w:cs="Arial"/>
                <w:sz w:val="16"/>
                <w:szCs w:val="16"/>
              </w:rPr>
            </w:pPr>
            <w:r w:rsidRPr="00FD0001">
              <w:rPr>
                <w:rFonts w:cs="Arial"/>
                <w:sz w:val="16"/>
                <w:szCs w:val="16"/>
              </w:rPr>
              <w:t>RP-201179</w:t>
            </w:r>
          </w:p>
        </w:tc>
        <w:tc>
          <w:tcPr>
            <w:tcW w:w="567" w:type="dxa"/>
            <w:tcBorders>
              <w:left w:val="single" w:sz="8" w:space="0" w:color="auto"/>
              <w:right w:val="single" w:sz="8" w:space="0" w:color="auto"/>
            </w:tcBorders>
            <w:shd w:val="solid" w:color="FFFFFF" w:fill="auto"/>
          </w:tcPr>
          <w:p w14:paraId="2663646D" w14:textId="77777777" w:rsidR="0020032D" w:rsidRPr="00FD0001" w:rsidRDefault="0020032D" w:rsidP="001112B8">
            <w:pPr>
              <w:pStyle w:val="TAL"/>
              <w:keepNext w:val="0"/>
              <w:rPr>
                <w:rFonts w:cs="Arial"/>
                <w:sz w:val="16"/>
                <w:szCs w:val="16"/>
              </w:rPr>
            </w:pPr>
            <w:r w:rsidRPr="00FD0001">
              <w:rPr>
                <w:rFonts w:cs="Arial"/>
                <w:sz w:val="16"/>
                <w:szCs w:val="16"/>
              </w:rPr>
              <w:t>0786</w:t>
            </w:r>
          </w:p>
        </w:tc>
        <w:tc>
          <w:tcPr>
            <w:tcW w:w="426" w:type="dxa"/>
            <w:tcBorders>
              <w:left w:val="single" w:sz="8" w:space="0" w:color="auto"/>
              <w:right w:val="single" w:sz="8" w:space="0" w:color="auto"/>
            </w:tcBorders>
            <w:shd w:val="solid" w:color="FFFFFF" w:fill="auto"/>
          </w:tcPr>
          <w:p w14:paraId="4E106D08"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6733B80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627C281" w14:textId="77777777" w:rsidR="0020032D" w:rsidRPr="00FD0001" w:rsidRDefault="0020032D" w:rsidP="001112B8">
            <w:pPr>
              <w:pStyle w:val="TAL"/>
              <w:keepNext w:val="0"/>
              <w:rPr>
                <w:rFonts w:cs="Arial"/>
                <w:sz w:val="16"/>
                <w:szCs w:val="16"/>
              </w:rPr>
            </w:pPr>
            <w:r w:rsidRPr="00FD0001">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7E5DA02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4298F8DF" w14:textId="77777777" w:rsidTr="001112B8">
        <w:tc>
          <w:tcPr>
            <w:tcW w:w="709" w:type="dxa"/>
            <w:tcBorders>
              <w:left w:val="single" w:sz="12" w:space="0" w:color="auto"/>
              <w:right w:val="single" w:sz="8" w:space="0" w:color="auto"/>
            </w:tcBorders>
            <w:shd w:val="solid" w:color="FFFFFF" w:fill="auto"/>
          </w:tcPr>
          <w:p w14:paraId="79DBBEAA"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2E6FFF"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568B8D96" w14:textId="77777777" w:rsidR="0020032D" w:rsidRPr="00FD0001" w:rsidRDefault="0020032D" w:rsidP="001112B8">
            <w:pPr>
              <w:pStyle w:val="TAL"/>
              <w:keepNext w:val="0"/>
              <w:rPr>
                <w:rFonts w:cs="Arial"/>
                <w:sz w:val="16"/>
                <w:szCs w:val="16"/>
              </w:rPr>
            </w:pPr>
            <w:r w:rsidRPr="00FD0001">
              <w:rPr>
                <w:rFonts w:cs="Arial"/>
                <w:sz w:val="16"/>
                <w:szCs w:val="16"/>
              </w:rPr>
              <w:t>RP-201193</w:t>
            </w:r>
          </w:p>
        </w:tc>
        <w:tc>
          <w:tcPr>
            <w:tcW w:w="567" w:type="dxa"/>
            <w:tcBorders>
              <w:left w:val="single" w:sz="8" w:space="0" w:color="auto"/>
              <w:right w:val="single" w:sz="8" w:space="0" w:color="auto"/>
            </w:tcBorders>
            <w:shd w:val="solid" w:color="FFFFFF" w:fill="auto"/>
          </w:tcPr>
          <w:p w14:paraId="42C38863" w14:textId="77777777" w:rsidR="0020032D" w:rsidRPr="00FD0001" w:rsidRDefault="0020032D" w:rsidP="001112B8">
            <w:pPr>
              <w:pStyle w:val="TAL"/>
              <w:keepNext w:val="0"/>
              <w:rPr>
                <w:rFonts w:cs="Arial"/>
                <w:sz w:val="16"/>
                <w:szCs w:val="16"/>
              </w:rPr>
            </w:pPr>
            <w:r w:rsidRPr="00FD0001">
              <w:rPr>
                <w:rFonts w:cs="Arial"/>
                <w:sz w:val="16"/>
                <w:szCs w:val="16"/>
              </w:rPr>
              <w:t>0788</w:t>
            </w:r>
          </w:p>
        </w:tc>
        <w:tc>
          <w:tcPr>
            <w:tcW w:w="426" w:type="dxa"/>
            <w:tcBorders>
              <w:left w:val="single" w:sz="8" w:space="0" w:color="auto"/>
              <w:right w:val="single" w:sz="8" w:space="0" w:color="auto"/>
            </w:tcBorders>
            <w:shd w:val="solid" w:color="FFFFFF" w:fill="auto"/>
          </w:tcPr>
          <w:p w14:paraId="62541016"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DF9F8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9CBB8E2" w14:textId="77777777" w:rsidR="0020032D" w:rsidRPr="00FD0001" w:rsidRDefault="0020032D" w:rsidP="001112B8">
            <w:pPr>
              <w:pStyle w:val="TAL"/>
              <w:keepNext w:val="0"/>
              <w:rPr>
                <w:rFonts w:cs="Arial"/>
                <w:sz w:val="16"/>
                <w:szCs w:val="16"/>
              </w:rPr>
            </w:pPr>
            <w:r w:rsidRPr="00FD0001">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67805DBD"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F2978A8" w14:textId="77777777" w:rsidTr="001112B8">
        <w:tc>
          <w:tcPr>
            <w:tcW w:w="709" w:type="dxa"/>
            <w:tcBorders>
              <w:left w:val="single" w:sz="12" w:space="0" w:color="auto"/>
              <w:right w:val="single" w:sz="8" w:space="0" w:color="auto"/>
            </w:tcBorders>
            <w:shd w:val="solid" w:color="FFFFFF" w:fill="auto"/>
          </w:tcPr>
          <w:p w14:paraId="01905B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0D6B75"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0FE0203B" w14:textId="77777777" w:rsidR="0020032D" w:rsidRPr="00FD0001" w:rsidRDefault="0020032D" w:rsidP="001112B8">
            <w:pPr>
              <w:pStyle w:val="TAL"/>
              <w:keepNext w:val="0"/>
              <w:rPr>
                <w:rFonts w:cs="Arial"/>
                <w:sz w:val="16"/>
                <w:szCs w:val="16"/>
              </w:rPr>
            </w:pPr>
            <w:r w:rsidRPr="00FD0001">
              <w:rPr>
                <w:rFonts w:cs="Arial"/>
                <w:sz w:val="16"/>
                <w:szCs w:val="16"/>
              </w:rPr>
              <w:t>RP-201192</w:t>
            </w:r>
          </w:p>
        </w:tc>
        <w:tc>
          <w:tcPr>
            <w:tcW w:w="567" w:type="dxa"/>
            <w:tcBorders>
              <w:left w:val="single" w:sz="8" w:space="0" w:color="auto"/>
              <w:right w:val="single" w:sz="8" w:space="0" w:color="auto"/>
            </w:tcBorders>
            <w:shd w:val="solid" w:color="FFFFFF" w:fill="auto"/>
          </w:tcPr>
          <w:p w14:paraId="2441234E" w14:textId="77777777" w:rsidR="0020032D" w:rsidRPr="00FD0001" w:rsidRDefault="0020032D" w:rsidP="001112B8">
            <w:pPr>
              <w:pStyle w:val="TAL"/>
              <w:keepNext w:val="0"/>
              <w:rPr>
                <w:rFonts w:cs="Arial"/>
                <w:sz w:val="16"/>
                <w:szCs w:val="16"/>
              </w:rPr>
            </w:pPr>
            <w:r w:rsidRPr="00FD0001">
              <w:rPr>
                <w:rFonts w:cs="Arial"/>
                <w:sz w:val="16"/>
                <w:szCs w:val="16"/>
              </w:rPr>
              <w:t>0789</w:t>
            </w:r>
          </w:p>
        </w:tc>
        <w:tc>
          <w:tcPr>
            <w:tcW w:w="426" w:type="dxa"/>
            <w:tcBorders>
              <w:left w:val="single" w:sz="8" w:space="0" w:color="auto"/>
              <w:right w:val="single" w:sz="8" w:space="0" w:color="auto"/>
            </w:tcBorders>
            <w:shd w:val="solid" w:color="FFFFFF" w:fill="auto"/>
          </w:tcPr>
          <w:p w14:paraId="71F43B71" w14:textId="77777777" w:rsidR="0020032D" w:rsidRPr="00FD0001" w:rsidRDefault="0020032D" w:rsidP="001112B8">
            <w:pPr>
              <w:pStyle w:val="TAL"/>
              <w:keepNext w:val="0"/>
              <w:rPr>
                <w:rFonts w:cs="Arial"/>
                <w:sz w:val="16"/>
                <w:szCs w:val="16"/>
              </w:rPr>
            </w:pPr>
            <w:r w:rsidRPr="00FD0001">
              <w:rPr>
                <w:rFonts w:cs="Arial"/>
                <w:sz w:val="16"/>
                <w:szCs w:val="16"/>
              </w:rPr>
              <w:t>4</w:t>
            </w:r>
          </w:p>
        </w:tc>
        <w:tc>
          <w:tcPr>
            <w:tcW w:w="425" w:type="dxa"/>
            <w:tcBorders>
              <w:left w:val="single" w:sz="8" w:space="0" w:color="auto"/>
              <w:right w:val="single" w:sz="8" w:space="0" w:color="auto"/>
            </w:tcBorders>
            <w:shd w:val="solid" w:color="FFFFFF" w:fill="auto"/>
          </w:tcPr>
          <w:p w14:paraId="419946E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0424D9C" w14:textId="77777777" w:rsidR="0020032D" w:rsidRPr="00FD0001" w:rsidRDefault="0020032D" w:rsidP="001112B8">
            <w:pPr>
              <w:pStyle w:val="TAL"/>
              <w:keepNext w:val="0"/>
              <w:rPr>
                <w:rFonts w:cs="Arial"/>
                <w:sz w:val="16"/>
                <w:szCs w:val="16"/>
              </w:rPr>
            </w:pPr>
            <w:r w:rsidRPr="00FD0001">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7AA821E6"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2EFA6E38" w14:textId="77777777" w:rsidTr="001112B8">
        <w:tc>
          <w:tcPr>
            <w:tcW w:w="709" w:type="dxa"/>
            <w:tcBorders>
              <w:left w:val="single" w:sz="12" w:space="0" w:color="auto"/>
              <w:right w:val="single" w:sz="8" w:space="0" w:color="auto"/>
            </w:tcBorders>
            <w:shd w:val="solid" w:color="FFFFFF" w:fill="auto"/>
          </w:tcPr>
          <w:p w14:paraId="15068180"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A2D561"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42E0C7D3" w14:textId="77777777" w:rsidR="0020032D" w:rsidRPr="00FD0001" w:rsidRDefault="0020032D" w:rsidP="001112B8">
            <w:pPr>
              <w:pStyle w:val="TAL"/>
              <w:keepNext w:val="0"/>
              <w:rPr>
                <w:rFonts w:cs="Arial"/>
                <w:sz w:val="16"/>
                <w:szCs w:val="16"/>
              </w:rPr>
            </w:pPr>
            <w:r w:rsidRPr="00FD0001">
              <w:rPr>
                <w:rFonts w:cs="Arial"/>
                <w:sz w:val="16"/>
                <w:szCs w:val="16"/>
              </w:rPr>
              <w:t>RP-201172</w:t>
            </w:r>
          </w:p>
        </w:tc>
        <w:tc>
          <w:tcPr>
            <w:tcW w:w="567" w:type="dxa"/>
            <w:tcBorders>
              <w:left w:val="single" w:sz="8" w:space="0" w:color="auto"/>
              <w:right w:val="single" w:sz="8" w:space="0" w:color="auto"/>
            </w:tcBorders>
            <w:shd w:val="solid" w:color="FFFFFF" w:fill="auto"/>
          </w:tcPr>
          <w:p w14:paraId="445EBE79" w14:textId="77777777" w:rsidR="0020032D" w:rsidRPr="00FD0001" w:rsidRDefault="0020032D" w:rsidP="001112B8">
            <w:pPr>
              <w:pStyle w:val="TAL"/>
              <w:keepNext w:val="0"/>
              <w:rPr>
                <w:rFonts w:cs="Arial"/>
                <w:sz w:val="16"/>
                <w:szCs w:val="16"/>
              </w:rPr>
            </w:pPr>
            <w:r w:rsidRPr="00FD0001">
              <w:rPr>
                <w:rFonts w:cs="Arial"/>
                <w:sz w:val="16"/>
                <w:szCs w:val="16"/>
              </w:rPr>
              <w:t>0790</w:t>
            </w:r>
          </w:p>
        </w:tc>
        <w:tc>
          <w:tcPr>
            <w:tcW w:w="426" w:type="dxa"/>
            <w:tcBorders>
              <w:left w:val="single" w:sz="8" w:space="0" w:color="auto"/>
              <w:right w:val="single" w:sz="8" w:space="0" w:color="auto"/>
            </w:tcBorders>
            <w:shd w:val="solid" w:color="FFFFFF" w:fill="auto"/>
          </w:tcPr>
          <w:p w14:paraId="01BDF31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F245A20" w14:textId="77777777" w:rsidR="0020032D" w:rsidRPr="00FD0001" w:rsidRDefault="0020032D" w:rsidP="001112B8">
            <w:pPr>
              <w:pStyle w:val="TAL"/>
              <w:keepNext w:val="0"/>
              <w:rPr>
                <w:rFonts w:cs="Arial"/>
                <w:sz w:val="16"/>
                <w:szCs w:val="16"/>
              </w:rPr>
            </w:pPr>
            <w:r w:rsidRPr="00FD0001">
              <w:rPr>
                <w:rFonts w:cs="Arial"/>
                <w:sz w:val="16"/>
                <w:szCs w:val="16"/>
              </w:rPr>
              <w:t>B</w:t>
            </w:r>
          </w:p>
        </w:tc>
        <w:tc>
          <w:tcPr>
            <w:tcW w:w="5386" w:type="dxa"/>
            <w:tcBorders>
              <w:left w:val="single" w:sz="8" w:space="0" w:color="auto"/>
              <w:right w:val="single" w:sz="8" w:space="0" w:color="auto"/>
            </w:tcBorders>
            <w:shd w:val="solid" w:color="FFFFFF" w:fill="auto"/>
          </w:tcPr>
          <w:p w14:paraId="60A27F7A" w14:textId="77777777" w:rsidR="0020032D" w:rsidRPr="00FD0001" w:rsidRDefault="0020032D" w:rsidP="001112B8">
            <w:pPr>
              <w:pStyle w:val="TAL"/>
              <w:keepNext w:val="0"/>
              <w:rPr>
                <w:rFonts w:cs="Arial"/>
                <w:sz w:val="16"/>
                <w:szCs w:val="16"/>
              </w:rPr>
            </w:pPr>
            <w:r w:rsidRPr="00FD0001">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550153D8"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19DCFBC4" w14:textId="77777777" w:rsidTr="001112B8">
        <w:tc>
          <w:tcPr>
            <w:tcW w:w="709" w:type="dxa"/>
            <w:tcBorders>
              <w:left w:val="single" w:sz="12" w:space="0" w:color="auto"/>
              <w:right w:val="single" w:sz="8" w:space="0" w:color="auto"/>
            </w:tcBorders>
            <w:shd w:val="solid" w:color="FFFFFF" w:fill="auto"/>
          </w:tcPr>
          <w:p w14:paraId="586331A2"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740524"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2DF6287F" w14:textId="77777777" w:rsidR="0020032D" w:rsidRPr="00FD0001" w:rsidRDefault="0020032D" w:rsidP="001112B8">
            <w:pPr>
              <w:pStyle w:val="TAL"/>
              <w:keepNext w:val="0"/>
              <w:rPr>
                <w:rFonts w:cs="Arial"/>
                <w:sz w:val="16"/>
                <w:szCs w:val="16"/>
              </w:rPr>
            </w:pPr>
            <w:r w:rsidRPr="00FD0001">
              <w:rPr>
                <w:rFonts w:cs="Arial"/>
                <w:sz w:val="16"/>
                <w:szCs w:val="16"/>
              </w:rPr>
              <w:t>RP-201168</w:t>
            </w:r>
          </w:p>
        </w:tc>
        <w:tc>
          <w:tcPr>
            <w:tcW w:w="567" w:type="dxa"/>
            <w:tcBorders>
              <w:left w:val="single" w:sz="8" w:space="0" w:color="auto"/>
              <w:right w:val="single" w:sz="8" w:space="0" w:color="auto"/>
            </w:tcBorders>
            <w:shd w:val="solid" w:color="FFFFFF" w:fill="auto"/>
          </w:tcPr>
          <w:p w14:paraId="577C51B3" w14:textId="77777777" w:rsidR="0020032D" w:rsidRPr="00FD0001" w:rsidRDefault="0020032D" w:rsidP="001112B8">
            <w:pPr>
              <w:pStyle w:val="TAL"/>
              <w:keepNext w:val="0"/>
              <w:rPr>
                <w:rFonts w:cs="Arial"/>
                <w:sz w:val="16"/>
                <w:szCs w:val="16"/>
              </w:rPr>
            </w:pPr>
            <w:r w:rsidRPr="00FD0001">
              <w:rPr>
                <w:rFonts w:cs="Arial"/>
                <w:sz w:val="16"/>
                <w:szCs w:val="16"/>
              </w:rPr>
              <w:t>0794</w:t>
            </w:r>
          </w:p>
        </w:tc>
        <w:tc>
          <w:tcPr>
            <w:tcW w:w="426" w:type="dxa"/>
            <w:tcBorders>
              <w:left w:val="single" w:sz="8" w:space="0" w:color="auto"/>
              <w:right w:val="single" w:sz="8" w:space="0" w:color="auto"/>
            </w:tcBorders>
            <w:shd w:val="solid" w:color="FFFFFF" w:fill="auto"/>
          </w:tcPr>
          <w:p w14:paraId="57571765"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3294F97"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22DF1BCA" w14:textId="77777777" w:rsidR="0020032D" w:rsidRPr="00FD0001" w:rsidRDefault="0020032D" w:rsidP="001112B8">
            <w:pPr>
              <w:pStyle w:val="TAL"/>
              <w:keepNext w:val="0"/>
              <w:rPr>
                <w:rFonts w:cs="Arial"/>
                <w:sz w:val="16"/>
                <w:szCs w:val="16"/>
              </w:rPr>
            </w:pPr>
            <w:r w:rsidRPr="00FD0001">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6439D63E"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6E951C27" w14:textId="77777777" w:rsidTr="001112B8">
        <w:tc>
          <w:tcPr>
            <w:tcW w:w="709" w:type="dxa"/>
            <w:tcBorders>
              <w:left w:val="single" w:sz="12" w:space="0" w:color="auto"/>
              <w:right w:val="single" w:sz="8" w:space="0" w:color="auto"/>
            </w:tcBorders>
            <w:shd w:val="solid" w:color="FFFFFF" w:fill="auto"/>
          </w:tcPr>
          <w:p w14:paraId="4DB34F9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30229D3" w14:textId="77777777" w:rsidR="0020032D" w:rsidRPr="00FD0001" w:rsidRDefault="0020032D" w:rsidP="001112B8">
            <w:pPr>
              <w:pStyle w:val="TAL"/>
              <w:keepNext w:val="0"/>
              <w:rPr>
                <w:rFonts w:cs="Arial"/>
                <w:sz w:val="16"/>
                <w:szCs w:val="16"/>
              </w:rPr>
            </w:pPr>
            <w:r w:rsidRPr="00FD0001">
              <w:rPr>
                <w:rFonts w:cs="Arial"/>
                <w:sz w:val="16"/>
                <w:szCs w:val="16"/>
              </w:rPr>
              <w:t>RP-88</w:t>
            </w:r>
          </w:p>
        </w:tc>
        <w:tc>
          <w:tcPr>
            <w:tcW w:w="992" w:type="dxa"/>
            <w:tcBorders>
              <w:left w:val="single" w:sz="8" w:space="0" w:color="auto"/>
              <w:right w:val="single" w:sz="8" w:space="0" w:color="auto"/>
            </w:tcBorders>
            <w:shd w:val="solid" w:color="FFFFFF" w:fill="auto"/>
          </w:tcPr>
          <w:p w14:paraId="350B8428" w14:textId="77777777" w:rsidR="0020032D" w:rsidRPr="00FD0001" w:rsidRDefault="0020032D" w:rsidP="001112B8">
            <w:pPr>
              <w:pStyle w:val="TAL"/>
              <w:keepNext w:val="0"/>
              <w:rPr>
                <w:rFonts w:cs="Arial"/>
                <w:sz w:val="16"/>
                <w:szCs w:val="16"/>
              </w:rPr>
            </w:pPr>
            <w:r w:rsidRPr="00FD0001">
              <w:rPr>
                <w:rFonts w:cs="Arial"/>
                <w:sz w:val="16"/>
                <w:szCs w:val="16"/>
              </w:rPr>
              <w:t>RP-201176</w:t>
            </w:r>
          </w:p>
        </w:tc>
        <w:tc>
          <w:tcPr>
            <w:tcW w:w="567" w:type="dxa"/>
            <w:tcBorders>
              <w:left w:val="single" w:sz="8" w:space="0" w:color="auto"/>
              <w:right w:val="single" w:sz="8" w:space="0" w:color="auto"/>
            </w:tcBorders>
            <w:shd w:val="solid" w:color="FFFFFF" w:fill="auto"/>
          </w:tcPr>
          <w:p w14:paraId="15D9B9CA" w14:textId="77777777" w:rsidR="0020032D" w:rsidRPr="00FD0001" w:rsidRDefault="0020032D" w:rsidP="001112B8">
            <w:pPr>
              <w:pStyle w:val="TAL"/>
              <w:keepNext w:val="0"/>
              <w:rPr>
                <w:rFonts w:cs="Arial"/>
                <w:sz w:val="16"/>
                <w:szCs w:val="16"/>
              </w:rPr>
            </w:pPr>
            <w:r w:rsidRPr="00FD0001">
              <w:rPr>
                <w:rFonts w:cs="Arial"/>
                <w:sz w:val="16"/>
                <w:szCs w:val="16"/>
              </w:rPr>
              <w:t>0803</w:t>
            </w:r>
          </w:p>
        </w:tc>
        <w:tc>
          <w:tcPr>
            <w:tcW w:w="426" w:type="dxa"/>
            <w:tcBorders>
              <w:left w:val="single" w:sz="8" w:space="0" w:color="auto"/>
              <w:right w:val="single" w:sz="8" w:space="0" w:color="auto"/>
            </w:tcBorders>
            <w:shd w:val="solid" w:color="FFFFFF" w:fill="auto"/>
          </w:tcPr>
          <w:p w14:paraId="5CB94A4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B62919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1F77BF2C" w14:textId="77777777" w:rsidR="0020032D" w:rsidRPr="00FD0001" w:rsidRDefault="0020032D" w:rsidP="001112B8">
            <w:pPr>
              <w:pStyle w:val="TAL"/>
              <w:keepNext w:val="0"/>
              <w:rPr>
                <w:rFonts w:cs="Arial"/>
                <w:sz w:val="16"/>
                <w:szCs w:val="16"/>
              </w:rPr>
            </w:pPr>
            <w:r w:rsidRPr="00FD0001">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4FEDBDBF" w14:textId="77777777" w:rsidR="0020032D" w:rsidRPr="00FD0001" w:rsidRDefault="0020032D" w:rsidP="001112B8">
            <w:pPr>
              <w:pStyle w:val="TAL"/>
              <w:keepNext w:val="0"/>
              <w:rPr>
                <w:rFonts w:cs="Arial"/>
                <w:sz w:val="16"/>
                <w:szCs w:val="16"/>
              </w:rPr>
            </w:pPr>
            <w:r w:rsidRPr="00FD0001">
              <w:rPr>
                <w:rFonts w:cs="Arial"/>
                <w:sz w:val="16"/>
                <w:szCs w:val="16"/>
              </w:rPr>
              <w:t>16.1.0</w:t>
            </w:r>
          </w:p>
        </w:tc>
      </w:tr>
      <w:tr w:rsidR="0020032D" w:rsidRPr="00FD0001" w14:paraId="39C47569" w14:textId="77777777" w:rsidTr="001112B8">
        <w:tc>
          <w:tcPr>
            <w:tcW w:w="709" w:type="dxa"/>
            <w:tcBorders>
              <w:left w:val="single" w:sz="12" w:space="0" w:color="auto"/>
              <w:right w:val="single" w:sz="8" w:space="0" w:color="auto"/>
            </w:tcBorders>
            <w:shd w:val="solid" w:color="FFFFFF" w:fill="auto"/>
          </w:tcPr>
          <w:p w14:paraId="69660737" w14:textId="77777777" w:rsidR="0020032D" w:rsidRPr="00FD0001" w:rsidRDefault="0020032D" w:rsidP="001112B8">
            <w:pPr>
              <w:pStyle w:val="TAL"/>
              <w:keepNext w:val="0"/>
              <w:rPr>
                <w:rFonts w:cs="Arial"/>
                <w:sz w:val="16"/>
                <w:szCs w:val="16"/>
              </w:rPr>
            </w:pPr>
            <w:r w:rsidRPr="00FD0001">
              <w:rPr>
                <w:rFonts w:cs="Arial"/>
                <w:sz w:val="16"/>
                <w:szCs w:val="16"/>
              </w:rPr>
              <w:t>2020-09</w:t>
            </w:r>
          </w:p>
        </w:tc>
        <w:tc>
          <w:tcPr>
            <w:tcW w:w="567" w:type="dxa"/>
            <w:tcBorders>
              <w:left w:val="single" w:sz="8" w:space="0" w:color="auto"/>
              <w:right w:val="single" w:sz="8" w:space="0" w:color="auto"/>
            </w:tcBorders>
            <w:shd w:val="solid" w:color="FFFFFF" w:fill="auto"/>
          </w:tcPr>
          <w:p w14:paraId="0A2FBD5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647FB62D" w14:textId="77777777" w:rsidR="0020032D" w:rsidRPr="00FD0001" w:rsidRDefault="0020032D" w:rsidP="001112B8">
            <w:pPr>
              <w:pStyle w:val="TAL"/>
              <w:keepNext w:val="0"/>
              <w:rPr>
                <w:rFonts w:cs="Arial"/>
                <w:sz w:val="16"/>
                <w:szCs w:val="16"/>
              </w:rPr>
            </w:pPr>
            <w:r w:rsidRPr="00FD0001">
              <w:rPr>
                <w:rFonts w:cs="Arial"/>
                <w:sz w:val="16"/>
                <w:szCs w:val="16"/>
              </w:rPr>
              <w:t>RP-201936</w:t>
            </w:r>
          </w:p>
        </w:tc>
        <w:tc>
          <w:tcPr>
            <w:tcW w:w="567" w:type="dxa"/>
            <w:tcBorders>
              <w:left w:val="single" w:sz="8" w:space="0" w:color="auto"/>
              <w:right w:val="single" w:sz="8" w:space="0" w:color="auto"/>
            </w:tcBorders>
            <w:shd w:val="solid" w:color="FFFFFF" w:fill="auto"/>
          </w:tcPr>
          <w:p w14:paraId="127CDB0E" w14:textId="77777777" w:rsidR="0020032D" w:rsidRPr="00FD0001" w:rsidRDefault="0020032D" w:rsidP="001112B8">
            <w:pPr>
              <w:pStyle w:val="TAL"/>
              <w:keepNext w:val="0"/>
              <w:rPr>
                <w:rFonts w:cs="Arial"/>
                <w:sz w:val="16"/>
                <w:szCs w:val="16"/>
              </w:rPr>
            </w:pPr>
            <w:r w:rsidRPr="00FD0001">
              <w:rPr>
                <w:rFonts w:cs="Arial"/>
                <w:sz w:val="16"/>
                <w:szCs w:val="16"/>
              </w:rPr>
              <w:t>0796</w:t>
            </w:r>
          </w:p>
        </w:tc>
        <w:tc>
          <w:tcPr>
            <w:tcW w:w="426" w:type="dxa"/>
            <w:tcBorders>
              <w:left w:val="single" w:sz="8" w:space="0" w:color="auto"/>
              <w:right w:val="single" w:sz="8" w:space="0" w:color="auto"/>
            </w:tcBorders>
            <w:shd w:val="solid" w:color="FFFFFF" w:fill="auto"/>
          </w:tcPr>
          <w:p w14:paraId="5AEC617B" w14:textId="77777777" w:rsidR="0020032D" w:rsidRPr="00FD0001" w:rsidRDefault="0020032D" w:rsidP="001112B8">
            <w:pPr>
              <w:pStyle w:val="TAL"/>
              <w:keepNext w:val="0"/>
              <w:rPr>
                <w:rFonts w:cs="Arial"/>
                <w:sz w:val="16"/>
                <w:szCs w:val="16"/>
              </w:rPr>
            </w:pPr>
            <w:r w:rsidRPr="00FD0001">
              <w:rPr>
                <w:rFonts w:cs="Arial"/>
                <w:sz w:val="16"/>
                <w:szCs w:val="16"/>
              </w:rPr>
              <w:t>3</w:t>
            </w:r>
          </w:p>
        </w:tc>
        <w:tc>
          <w:tcPr>
            <w:tcW w:w="425" w:type="dxa"/>
            <w:tcBorders>
              <w:left w:val="single" w:sz="8" w:space="0" w:color="auto"/>
              <w:right w:val="single" w:sz="8" w:space="0" w:color="auto"/>
            </w:tcBorders>
            <w:shd w:val="solid" w:color="FFFFFF" w:fill="auto"/>
          </w:tcPr>
          <w:p w14:paraId="39648AC5"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12C6E4C" w14:textId="77777777" w:rsidR="0020032D" w:rsidRPr="00FD0001" w:rsidRDefault="0020032D" w:rsidP="001112B8">
            <w:pPr>
              <w:pStyle w:val="TAL"/>
              <w:keepNext w:val="0"/>
              <w:rPr>
                <w:rFonts w:cs="Arial"/>
                <w:sz w:val="16"/>
                <w:szCs w:val="16"/>
              </w:rPr>
            </w:pPr>
            <w:r w:rsidRPr="00FD0001">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0090456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66858B6" w14:textId="77777777" w:rsidTr="001112B8">
        <w:tc>
          <w:tcPr>
            <w:tcW w:w="709" w:type="dxa"/>
            <w:tcBorders>
              <w:left w:val="single" w:sz="12" w:space="0" w:color="auto"/>
              <w:right w:val="single" w:sz="8" w:space="0" w:color="auto"/>
            </w:tcBorders>
            <w:shd w:val="solid" w:color="FFFFFF" w:fill="auto"/>
          </w:tcPr>
          <w:p w14:paraId="40D91EE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8450F9"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4323495B"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3BC20D4A" w14:textId="77777777" w:rsidR="0020032D" w:rsidRPr="00FD0001" w:rsidRDefault="0020032D" w:rsidP="001112B8">
            <w:pPr>
              <w:pStyle w:val="TAL"/>
              <w:keepNext w:val="0"/>
              <w:rPr>
                <w:rFonts w:cs="Arial"/>
                <w:sz w:val="16"/>
                <w:szCs w:val="16"/>
              </w:rPr>
            </w:pPr>
            <w:r w:rsidRPr="00FD0001">
              <w:rPr>
                <w:rFonts w:cs="Arial"/>
                <w:sz w:val="16"/>
                <w:szCs w:val="16"/>
              </w:rPr>
              <w:t>0805</w:t>
            </w:r>
          </w:p>
        </w:tc>
        <w:tc>
          <w:tcPr>
            <w:tcW w:w="426" w:type="dxa"/>
            <w:tcBorders>
              <w:left w:val="single" w:sz="8" w:space="0" w:color="auto"/>
              <w:right w:val="single" w:sz="8" w:space="0" w:color="auto"/>
            </w:tcBorders>
            <w:shd w:val="solid" w:color="FFFFFF" w:fill="auto"/>
          </w:tcPr>
          <w:p w14:paraId="1E84929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EF7B7D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05493E9" w14:textId="77777777" w:rsidR="0020032D" w:rsidRPr="00FD0001" w:rsidRDefault="0020032D" w:rsidP="001112B8">
            <w:pPr>
              <w:pStyle w:val="TAL"/>
              <w:keepNext w:val="0"/>
              <w:rPr>
                <w:rFonts w:cs="Arial"/>
                <w:sz w:val="16"/>
                <w:szCs w:val="16"/>
              </w:rPr>
            </w:pPr>
            <w:r w:rsidRPr="00FD0001">
              <w:rPr>
                <w:rFonts w:cs="Arial"/>
                <w:sz w:val="16"/>
                <w:szCs w:val="16"/>
              </w:rPr>
              <w:t>Corrections to 36.304</w:t>
            </w:r>
          </w:p>
        </w:tc>
        <w:tc>
          <w:tcPr>
            <w:tcW w:w="709" w:type="dxa"/>
            <w:tcBorders>
              <w:left w:val="single" w:sz="8" w:space="0" w:color="auto"/>
              <w:right w:val="single" w:sz="12" w:space="0" w:color="auto"/>
            </w:tcBorders>
            <w:shd w:val="solid" w:color="FFFFFF" w:fill="auto"/>
          </w:tcPr>
          <w:p w14:paraId="27BB458F"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5A8215BD" w14:textId="77777777" w:rsidTr="001112B8">
        <w:tc>
          <w:tcPr>
            <w:tcW w:w="709" w:type="dxa"/>
            <w:tcBorders>
              <w:left w:val="single" w:sz="12" w:space="0" w:color="auto"/>
              <w:right w:val="single" w:sz="8" w:space="0" w:color="auto"/>
            </w:tcBorders>
            <w:shd w:val="solid" w:color="FFFFFF" w:fill="auto"/>
          </w:tcPr>
          <w:p w14:paraId="7C202F2E"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BEFB95"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EC67758" w14:textId="77777777" w:rsidR="0020032D" w:rsidRPr="00FD0001" w:rsidRDefault="0020032D" w:rsidP="001112B8">
            <w:pPr>
              <w:pStyle w:val="TAL"/>
              <w:keepNext w:val="0"/>
              <w:rPr>
                <w:rFonts w:cs="Arial"/>
                <w:sz w:val="16"/>
                <w:szCs w:val="16"/>
              </w:rPr>
            </w:pPr>
            <w:r w:rsidRPr="00FD0001">
              <w:rPr>
                <w:rFonts w:cs="Arial"/>
                <w:sz w:val="16"/>
                <w:szCs w:val="16"/>
              </w:rPr>
              <w:t>RP-201938</w:t>
            </w:r>
          </w:p>
        </w:tc>
        <w:tc>
          <w:tcPr>
            <w:tcW w:w="567" w:type="dxa"/>
            <w:tcBorders>
              <w:left w:val="single" w:sz="8" w:space="0" w:color="auto"/>
              <w:right w:val="single" w:sz="8" w:space="0" w:color="auto"/>
            </w:tcBorders>
            <w:shd w:val="solid" w:color="FFFFFF" w:fill="auto"/>
          </w:tcPr>
          <w:p w14:paraId="0EDD3A52" w14:textId="77777777" w:rsidR="0020032D" w:rsidRPr="00FD0001" w:rsidRDefault="0020032D" w:rsidP="001112B8">
            <w:pPr>
              <w:pStyle w:val="TAL"/>
              <w:keepNext w:val="0"/>
              <w:rPr>
                <w:rFonts w:cs="Arial"/>
                <w:sz w:val="16"/>
                <w:szCs w:val="16"/>
              </w:rPr>
            </w:pPr>
            <w:r w:rsidRPr="00FD0001">
              <w:rPr>
                <w:rFonts w:cs="Arial"/>
                <w:sz w:val="16"/>
                <w:szCs w:val="16"/>
              </w:rPr>
              <w:t>0807</w:t>
            </w:r>
          </w:p>
        </w:tc>
        <w:tc>
          <w:tcPr>
            <w:tcW w:w="426" w:type="dxa"/>
            <w:tcBorders>
              <w:left w:val="single" w:sz="8" w:space="0" w:color="auto"/>
              <w:right w:val="single" w:sz="8" w:space="0" w:color="auto"/>
            </w:tcBorders>
            <w:shd w:val="solid" w:color="FFFFFF" w:fill="auto"/>
          </w:tcPr>
          <w:p w14:paraId="58131CFA"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704B7DB5" w14:textId="77777777" w:rsidR="0020032D" w:rsidRPr="00FD0001" w:rsidRDefault="0020032D" w:rsidP="001112B8">
            <w:pPr>
              <w:pStyle w:val="TAL"/>
              <w:keepNext w:val="0"/>
              <w:rPr>
                <w:rFonts w:cs="Arial"/>
                <w:sz w:val="16"/>
                <w:szCs w:val="16"/>
              </w:rPr>
            </w:pPr>
            <w:r w:rsidRPr="00FD0001">
              <w:rPr>
                <w:rFonts w:cs="Arial"/>
                <w:sz w:val="16"/>
                <w:szCs w:val="16"/>
              </w:rPr>
              <w:t>A</w:t>
            </w:r>
          </w:p>
        </w:tc>
        <w:tc>
          <w:tcPr>
            <w:tcW w:w="5386" w:type="dxa"/>
            <w:tcBorders>
              <w:left w:val="single" w:sz="8" w:space="0" w:color="auto"/>
              <w:right w:val="single" w:sz="8" w:space="0" w:color="auto"/>
            </w:tcBorders>
            <w:shd w:val="solid" w:color="FFFFFF" w:fill="auto"/>
          </w:tcPr>
          <w:p w14:paraId="1B226F42" w14:textId="77777777" w:rsidR="0020032D" w:rsidRPr="00FD0001" w:rsidRDefault="0020032D" w:rsidP="001112B8">
            <w:pPr>
              <w:pStyle w:val="TAL"/>
              <w:keepNext w:val="0"/>
              <w:rPr>
                <w:rFonts w:cs="Arial"/>
                <w:sz w:val="16"/>
                <w:szCs w:val="16"/>
              </w:rPr>
            </w:pPr>
            <w:r w:rsidRPr="00FD0001">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1312FD0A"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3E8FC9F0" w14:textId="77777777" w:rsidTr="001112B8">
        <w:tc>
          <w:tcPr>
            <w:tcW w:w="709" w:type="dxa"/>
            <w:tcBorders>
              <w:left w:val="single" w:sz="12" w:space="0" w:color="auto"/>
              <w:right w:val="single" w:sz="8" w:space="0" w:color="auto"/>
            </w:tcBorders>
            <w:shd w:val="solid" w:color="FFFFFF" w:fill="auto"/>
          </w:tcPr>
          <w:p w14:paraId="4B88DAD6"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402227"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36B06EA"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5BF50331" w14:textId="77777777" w:rsidR="0020032D" w:rsidRPr="00FD0001" w:rsidRDefault="0020032D" w:rsidP="001112B8">
            <w:pPr>
              <w:pStyle w:val="TAL"/>
              <w:keepNext w:val="0"/>
              <w:rPr>
                <w:rFonts w:cs="Arial"/>
                <w:sz w:val="16"/>
                <w:szCs w:val="16"/>
              </w:rPr>
            </w:pPr>
            <w:r w:rsidRPr="00FD0001">
              <w:rPr>
                <w:rFonts w:cs="Arial"/>
                <w:sz w:val="16"/>
                <w:szCs w:val="16"/>
              </w:rPr>
              <w:t>0808</w:t>
            </w:r>
          </w:p>
        </w:tc>
        <w:tc>
          <w:tcPr>
            <w:tcW w:w="426" w:type="dxa"/>
            <w:tcBorders>
              <w:left w:val="single" w:sz="8" w:space="0" w:color="auto"/>
              <w:right w:val="single" w:sz="8" w:space="0" w:color="auto"/>
            </w:tcBorders>
            <w:shd w:val="solid" w:color="FFFFFF" w:fill="auto"/>
          </w:tcPr>
          <w:p w14:paraId="618853E1" w14:textId="77777777" w:rsidR="0020032D" w:rsidRPr="00FD0001" w:rsidRDefault="0020032D" w:rsidP="001112B8">
            <w:pPr>
              <w:pStyle w:val="TAL"/>
              <w:keepNext w:val="0"/>
              <w:rPr>
                <w:rFonts w:cs="Arial"/>
                <w:sz w:val="16"/>
                <w:szCs w:val="16"/>
              </w:rPr>
            </w:pPr>
            <w:r w:rsidRPr="00FD0001">
              <w:rPr>
                <w:rFonts w:cs="Arial"/>
                <w:sz w:val="16"/>
                <w:szCs w:val="16"/>
              </w:rPr>
              <w:t>2</w:t>
            </w:r>
          </w:p>
        </w:tc>
        <w:tc>
          <w:tcPr>
            <w:tcW w:w="425" w:type="dxa"/>
            <w:tcBorders>
              <w:left w:val="single" w:sz="8" w:space="0" w:color="auto"/>
              <w:right w:val="single" w:sz="8" w:space="0" w:color="auto"/>
            </w:tcBorders>
            <w:shd w:val="solid" w:color="FFFFFF" w:fill="auto"/>
          </w:tcPr>
          <w:p w14:paraId="4606B9DA"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B14B53E"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3479C538"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172654B8" w14:textId="77777777" w:rsidTr="001112B8">
        <w:tc>
          <w:tcPr>
            <w:tcW w:w="709" w:type="dxa"/>
            <w:tcBorders>
              <w:left w:val="single" w:sz="12" w:space="0" w:color="auto"/>
              <w:right w:val="single" w:sz="8" w:space="0" w:color="auto"/>
            </w:tcBorders>
            <w:shd w:val="solid" w:color="FFFFFF" w:fill="auto"/>
          </w:tcPr>
          <w:p w14:paraId="2D42D8C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83F76D"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79B81152" w14:textId="77777777" w:rsidR="0020032D" w:rsidRPr="00FD0001" w:rsidRDefault="0020032D" w:rsidP="001112B8">
            <w:pPr>
              <w:pStyle w:val="TAL"/>
              <w:keepNext w:val="0"/>
              <w:rPr>
                <w:rFonts w:cs="Arial"/>
                <w:sz w:val="16"/>
                <w:szCs w:val="16"/>
              </w:rPr>
            </w:pPr>
            <w:r w:rsidRPr="00FD0001">
              <w:rPr>
                <w:rFonts w:cs="Arial"/>
                <w:sz w:val="16"/>
                <w:szCs w:val="16"/>
              </w:rPr>
              <w:t>RP-201928</w:t>
            </w:r>
          </w:p>
        </w:tc>
        <w:tc>
          <w:tcPr>
            <w:tcW w:w="567" w:type="dxa"/>
            <w:tcBorders>
              <w:left w:val="single" w:sz="8" w:space="0" w:color="auto"/>
              <w:right w:val="single" w:sz="8" w:space="0" w:color="auto"/>
            </w:tcBorders>
            <w:shd w:val="solid" w:color="FFFFFF" w:fill="auto"/>
          </w:tcPr>
          <w:p w14:paraId="257D793E" w14:textId="77777777" w:rsidR="0020032D" w:rsidRPr="00FD0001" w:rsidRDefault="0020032D" w:rsidP="001112B8">
            <w:pPr>
              <w:pStyle w:val="TAL"/>
              <w:keepNext w:val="0"/>
              <w:rPr>
                <w:rFonts w:cs="Arial"/>
                <w:sz w:val="16"/>
                <w:szCs w:val="16"/>
              </w:rPr>
            </w:pPr>
            <w:r w:rsidRPr="00FD0001">
              <w:rPr>
                <w:rFonts w:cs="Arial"/>
                <w:sz w:val="16"/>
                <w:szCs w:val="16"/>
              </w:rPr>
              <w:t>0810</w:t>
            </w:r>
          </w:p>
        </w:tc>
        <w:tc>
          <w:tcPr>
            <w:tcW w:w="426" w:type="dxa"/>
            <w:tcBorders>
              <w:left w:val="single" w:sz="8" w:space="0" w:color="auto"/>
              <w:right w:val="single" w:sz="8" w:space="0" w:color="auto"/>
            </w:tcBorders>
            <w:shd w:val="solid" w:color="FFFFFF" w:fill="auto"/>
          </w:tcPr>
          <w:p w14:paraId="59A0FC2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0FF5C8E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6328CE88" w14:textId="77777777" w:rsidR="0020032D" w:rsidRPr="00FD0001" w:rsidRDefault="0020032D" w:rsidP="001112B8">
            <w:pPr>
              <w:pStyle w:val="TAL"/>
              <w:keepNext w:val="0"/>
              <w:rPr>
                <w:rFonts w:cs="Arial"/>
                <w:sz w:val="16"/>
                <w:szCs w:val="16"/>
              </w:rPr>
            </w:pPr>
            <w:r w:rsidRPr="00FD0001">
              <w:rPr>
                <w:rFonts w:cs="Arial"/>
                <w:sz w:val="16"/>
                <w:szCs w:val="16"/>
              </w:rPr>
              <w:t>(G)WUS corrections</w:t>
            </w:r>
          </w:p>
        </w:tc>
        <w:tc>
          <w:tcPr>
            <w:tcW w:w="709" w:type="dxa"/>
            <w:tcBorders>
              <w:left w:val="single" w:sz="8" w:space="0" w:color="auto"/>
              <w:right w:val="single" w:sz="12" w:space="0" w:color="auto"/>
            </w:tcBorders>
            <w:shd w:val="solid" w:color="FFFFFF" w:fill="auto"/>
          </w:tcPr>
          <w:p w14:paraId="2F883357"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67C5C78" w14:textId="77777777" w:rsidTr="001112B8">
        <w:tc>
          <w:tcPr>
            <w:tcW w:w="709" w:type="dxa"/>
            <w:tcBorders>
              <w:left w:val="single" w:sz="12" w:space="0" w:color="auto"/>
              <w:right w:val="single" w:sz="8" w:space="0" w:color="auto"/>
            </w:tcBorders>
            <w:shd w:val="solid" w:color="FFFFFF" w:fill="auto"/>
          </w:tcPr>
          <w:p w14:paraId="348CCE97"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8DE5618" w14:textId="77777777" w:rsidR="0020032D" w:rsidRPr="00FD0001" w:rsidRDefault="0020032D" w:rsidP="001112B8">
            <w:pPr>
              <w:pStyle w:val="TAL"/>
              <w:keepNext w:val="0"/>
              <w:rPr>
                <w:rFonts w:cs="Arial"/>
                <w:sz w:val="16"/>
                <w:szCs w:val="16"/>
              </w:rPr>
            </w:pPr>
            <w:r w:rsidRPr="00FD0001">
              <w:rPr>
                <w:rFonts w:cs="Arial"/>
                <w:sz w:val="16"/>
                <w:szCs w:val="16"/>
              </w:rPr>
              <w:t>RP-89</w:t>
            </w:r>
          </w:p>
        </w:tc>
        <w:tc>
          <w:tcPr>
            <w:tcW w:w="992" w:type="dxa"/>
            <w:tcBorders>
              <w:left w:val="single" w:sz="8" w:space="0" w:color="auto"/>
              <w:right w:val="single" w:sz="8" w:space="0" w:color="auto"/>
            </w:tcBorders>
            <w:shd w:val="solid" w:color="FFFFFF" w:fill="auto"/>
          </w:tcPr>
          <w:p w14:paraId="24998507" w14:textId="77777777" w:rsidR="0020032D" w:rsidRPr="00FD0001" w:rsidRDefault="0020032D" w:rsidP="001112B8">
            <w:pPr>
              <w:pStyle w:val="TAL"/>
              <w:keepNext w:val="0"/>
              <w:rPr>
                <w:rFonts w:cs="Arial"/>
                <w:sz w:val="16"/>
                <w:szCs w:val="16"/>
              </w:rPr>
            </w:pPr>
            <w:r w:rsidRPr="00FD0001">
              <w:rPr>
                <w:rFonts w:cs="Arial"/>
                <w:sz w:val="16"/>
                <w:szCs w:val="16"/>
              </w:rPr>
              <w:t>RP-201923</w:t>
            </w:r>
          </w:p>
        </w:tc>
        <w:tc>
          <w:tcPr>
            <w:tcW w:w="567" w:type="dxa"/>
            <w:tcBorders>
              <w:left w:val="single" w:sz="8" w:space="0" w:color="auto"/>
              <w:right w:val="single" w:sz="8" w:space="0" w:color="auto"/>
            </w:tcBorders>
            <w:shd w:val="solid" w:color="FFFFFF" w:fill="auto"/>
          </w:tcPr>
          <w:p w14:paraId="30911AC3" w14:textId="77777777" w:rsidR="0020032D" w:rsidRPr="00FD0001" w:rsidRDefault="0020032D" w:rsidP="001112B8">
            <w:pPr>
              <w:pStyle w:val="TAL"/>
              <w:keepNext w:val="0"/>
              <w:rPr>
                <w:rFonts w:cs="Arial"/>
                <w:sz w:val="16"/>
                <w:szCs w:val="16"/>
              </w:rPr>
            </w:pPr>
            <w:r w:rsidRPr="00FD0001">
              <w:rPr>
                <w:rFonts w:cs="Arial"/>
                <w:sz w:val="16"/>
                <w:szCs w:val="16"/>
              </w:rPr>
              <w:t>0812</w:t>
            </w:r>
          </w:p>
        </w:tc>
        <w:tc>
          <w:tcPr>
            <w:tcW w:w="426" w:type="dxa"/>
            <w:tcBorders>
              <w:left w:val="single" w:sz="8" w:space="0" w:color="auto"/>
              <w:right w:val="single" w:sz="8" w:space="0" w:color="auto"/>
            </w:tcBorders>
            <w:shd w:val="solid" w:color="FFFFFF" w:fill="auto"/>
          </w:tcPr>
          <w:p w14:paraId="49BC6DAD"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5CC86096"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E2E3310" w14:textId="77777777" w:rsidR="0020032D" w:rsidRPr="00FD0001" w:rsidRDefault="0020032D" w:rsidP="001112B8">
            <w:pPr>
              <w:pStyle w:val="TAL"/>
              <w:keepNext w:val="0"/>
              <w:rPr>
                <w:rFonts w:cs="Arial"/>
                <w:sz w:val="16"/>
                <w:szCs w:val="16"/>
              </w:rPr>
            </w:pPr>
            <w:r w:rsidRPr="00FD0001">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1D6994C0" w14:textId="77777777" w:rsidR="0020032D" w:rsidRPr="00FD0001" w:rsidRDefault="0020032D" w:rsidP="001112B8">
            <w:pPr>
              <w:pStyle w:val="TAL"/>
              <w:keepNext w:val="0"/>
              <w:rPr>
                <w:rFonts w:cs="Arial"/>
                <w:sz w:val="16"/>
                <w:szCs w:val="16"/>
              </w:rPr>
            </w:pPr>
            <w:r w:rsidRPr="00FD0001">
              <w:rPr>
                <w:rFonts w:cs="Arial"/>
                <w:sz w:val="16"/>
                <w:szCs w:val="16"/>
              </w:rPr>
              <w:t>16.2.0</w:t>
            </w:r>
          </w:p>
        </w:tc>
      </w:tr>
      <w:tr w:rsidR="0020032D" w:rsidRPr="00FD0001" w14:paraId="7838692A" w14:textId="77777777" w:rsidTr="001112B8">
        <w:tc>
          <w:tcPr>
            <w:tcW w:w="709" w:type="dxa"/>
            <w:tcBorders>
              <w:left w:val="single" w:sz="12" w:space="0" w:color="auto"/>
              <w:right w:val="single" w:sz="8" w:space="0" w:color="auto"/>
            </w:tcBorders>
            <w:shd w:val="solid" w:color="FFFFFF" w:fill="auto"/>
          </w:tcPr>
          <w:p w14:paraId="1BF455D1" w14:textId="77777777" w:rsidR="0020032D" w:rsidRPr="00FD0001" w:rsidRDefault="0020032D" w:rsidP="001112B8">
            <w:pPr>
              <w:pStyle w:val="TAL"/>
              <w:keepNext w:val="0"/>
              <w:rPr>
                <w:rFonts w:cs="Arial"/>
                <w:sz w:val="16"/>
                <w:szCs w:val="16"/>
              </w:rPr>
            </w:pPr>
            <w:r w:rsidRPr="00FD0001">
              <w:rPr>
                <w:rFonts w:cs="Arial"/>
                <w:sz w:val="16"/>
                <w:szCs w:val="16"/>
              </w:rPr>
              <w:t>2020-12</w:t>
            </w:r>
          </w:p>
        </w:tc>
        <w:tc>
          <w:tcPr>
            <w:tcW w:w="567" w:type="dxa"/>
            <w:tcBorders>
              <w:left w:val="single" w:sz="8" w:space="0" w:color="auto"/>
              <w:right w:val="single" w:sz="8" w:space="0" w:color="auto"/>
            </w:tcBorders>
            <w:shd w:val="solid" w:color="FFFFFF" w:fill="auto"/>
          </w:tcPr>
          <w:p w14:paraId="078CEDE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448F4228" w14:textId="77777777" w:rsidR="0020032D" w:rsidRPr="00FD0001" w:rsidRDefault="0020032D" w:rsidP="001112B8">
            <w:pPr>
              <w:pStyle w:val="TAL"/>
              <w:keepNext w:val="0"/>
              <w:rPr>
                <w:rFonts w:cs="Arial"/>
                <w:sz w:val="16"/>
                <w:szCs w:val="16"/>
              </w:rPr>
            </w:pPr>
            <w:r w:rsidRPr="00FD0001">
              <w:rPr>
                <w:rFonts w:cs="Arial"/>
                <w:sz w:val="16"/>
                <w:szCs w:val="16"/>
              </w:rPr>
              <w:t>RP-202780</w:t>
            </w:r>
          </w:p>
        </w:tc>
        <w:tc>
          <w:tcPr>
            <w:tcW w:w="567" w:type="dxa"/>
            <w:tcBorders>
              <w:left w:val="single" w:sz="8" w:space="0" w:color="auto"/>
              <w:right w:val="single" w:sz="8" w:space="0" w:color="auto"/>
            </w:tcBorders>
            <w:shd w:val="solid" w:color="FFFFFF" w:fill="auto"/>
          </w:tcPr>
          <w:p w14:paraId="46E9DBD0" w14:textId="77777777" w:rsidR="0020032D" w:rsidRPr="00FD0001" w:rsidRDefault="0020032D" w:rsidP="001112B8">
            <w:pPr>
              <w:pStyle w:val="TAL"/>
              <w:keepNext w:val="0"/>
              <w:rPr>
                <w:rFonts w:cs="Arial"/>
                <w:sz w:val="16"/>
                <w:szCs w:val="16"/>
              </w:rPr>
            </w:pPr>
            <w:r w:rsidRPr="00FD0001">
              <w:rPr>
                <w:rFonts w:cs="Arial"/>
                <w:sz w:val="16"/>
                <w:szCs w:val="16"/>
              </w:rPr>
              <w:t>0814</w:t>
            </w:r>
          </w:p>
        </w:tc>
        <w:tc>
          <w:tcPr>
            <w:tcW w:w="426" w:type="dxa"/>
            <w:tcBorders>
              <w:left w:val="single" w:sz="8" w:space="0" w:color="auto"/>
              <w:right w:val="single" w:sz="8" w:space="0" w:color="auto"/>
            </w:tcBorders>
            <w:shd w:val="solid" w:color="FFFFFF" w:fill="auto"/>
          </w:tcPr>
          <w:p w14:paraId="14A287E4"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3A43FAB0"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5CF50901" w14:textId="77777777" w:rsidR="0020032D" w:rsidRPr="00FD0001" w:rsidRDefault="0020032D" w:rsidP="001112B8">
            <w:pPr>
              <w:pStyle w:val="TAL"/>
              <w:keepNext w:val="0"/>
              <w:rPr>
                <w:rFonts w:cs="Arial"/>
                <w:sz w:val="16"/>
                <w:szCs w:val="16"/>
              </w:rPr>
            </w:pPr>
            <w:r w:rsidRPr="00FD0001">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3F6747C0"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2E115FAB" w14:textId="77777777" w:rsidTr="001112B8">
        <w:tc>
          <w:tcPr>
            <w:tcW w:w="709" w:type="dxa"/>
            <w:tcBorders>
              <w:left w:val="single" w:sz="12" w:space="0" w:color="auto"/>
              <w:right w:val="single" w:sz="8" w:space="0" w:color="auto"/>
            </w:tcBorders>
            <w:shd w:val="solid" w:color="FFFFFF" w:fill="auto"/>
          </w:tcPr>
          <w:p w14:paraId="272756FD"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40DC96"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25B3491" w14:textId="77777777" w:rsidR="0020032D" w:rsidRPr="00FD0001" w:rsidRDefault="0020032D" w:rsidP="001112B8">
            <w:pPr>
              <w:pStyle w:val="TAL"/>
              <w:keepNext w:val="0"/>
              <w:rPr>
                <w:rFonts w:cs="Arial"/>
                <w:sz w:val="16"/>
                <w:szCs w:val="16"/>
              </w:rPr>
            </w:pPr>
            <w:r w:rsidRPr="00FD0001">
              <w:rPr>
                <w:rFonts w:cs="Arial"/>
                <w:sz w:val="16"/>
                <w:szCs w:val="16"/>
              </w:rPr>
              <w:t>RP-202779</w:t>
            </w:r>
          </w:p>
        </w:tc>
        <w:tc>
          <w:tcPr>
            <w:tcW w:w="567" w:type="dxa"/>
            <w:tcBorders>
              <w:left w:val="single" w:sz="8" w:space="0" w:color="auto"/>
              <w:right w:val="single" w:sz="8" w:space="0" w:color="auto"/>
            </w:tcBorders>
            <w:shd w:val="solid" w:color="FFFFFF" w:fill="auto"/>
          </w:tcPr>
          <w:p w14:paraId="2FFC82DB" w14:textId="77777777" w:rsidR="0020032D" w:rsidRPr="00FD0001" w:rsidRDefault="0020032D" w:rsidP="001112B8">
            <w:pPr>
              <w:pStyle w:val="TAL"/>
              <w:keepNext w:val="0"/>
              <w:rPr>
                <w:rFonts w:cs="Arial"/>
                <w:sz w:val="16"/>
                <w:szCs w:val="16"/>
              </w:rPr>
            </w:pPr>
            <w:r w:rsidRPr="00FD0001">
              <w:rPr>
                <w:rFonts w:cs="Arial"/>
                <w:sz w:val="16"/>
                <w:szCs w:val="16"/>
              </w:rPr>
              <w:t>0817</w:t>
            </w:r>
          </w:p>
        </w:tc>
        <w:tc>
          <w:tcPr>
            <w:tcW w:w="426" w:type="dxa"/>
            <w:tcBorders>
              <w:left w:val="single" w:sz="8" w:space="0" w:color="auto"/>
              <w:right w:val="single" w:sz="8" w:space="0" w:color="auto"/>
            </w:tcBorders>
            <w:shd w:val="solid" w:color="FFFFFF" w:fill="auto"/>
          </w:tcPr>
          <w:p w14:paraId="0534DFDB"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587C954C"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E785C0D" w14:textId="77777777" w:rsidR="0020032D" w:rsidRPr="00FD0001" w:rsidRDefault="0020032D" w:rsidP="001112B8">
            <w:pPr>
              <w:pStyle w:val="TAL"/>
              <w:keepNext w:val="0"/>
              <w:rPr>
                <w:rFonts w:cs="Arial"/>
                <w:sz w:val="16"/>
                <w:szCs w:val="16"/>
              </w:rPr>
            </w:pPr>
            <w:r w:rsidRPr="00FD0001">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2A70379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4D547FFA" w14:textId="77777777" w:rsidTr="001112B8">
        <w:tc>
          <w:tcPr>
            <w:tcW w:w="709" w:type="dxa"/>
            <w:tcBorders>
              <w:left w:val="single" w:sz="12" w:space="0" w:color="auto"/>
              <w:right w:val="single" w:sz="8" w:space="0" w:color="auto"/>
            </w:tcBorders>
            <w:shd w:val="solid" w:color="FFFFFF" w:fill="auto"/>
          </w:tcPr>
          <w:p w14:paraId="6B8FE55B" w14:textId="77777777" w:rsidR="0020032D" w:rsidRPr="00FD0001" w:rsidRDefault="0020032D" w:rsidP="001112B8">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5EC3C8" w14:textId="77777777" w:rsidR="0020032D" w:rsidRPr="00FD0001" w:rsidRDefault="0020032D" w:rsidP="001112B8">
            <w:pPr>
              <w:pStyle w:val="TAL"/>
              <w:keepNext w:val="0"/>
              <w:rPr>
                <w:rFonts w:cs="Arial"/>
                <w:sz w:val="16"/>
                <w:szCs w:val="16"/>
              </w:rPr>
            </w:pPr>
            <w:r w:rsidRPr="00FD0001">
              <w:rPr>
                <w:rFonts w:cs="Arial"/>
                <w:sz w:val="16"/>
                <w:szCs w:val="16"/>
              </w:rPr>
              <w:t>RP-90</w:t>
            </w:r>
          </w:p>
        </w:tc>
        <w:tc>
          <w:tcPr>
            <w:tcW w:w="992" w:type="dxa"/>
            <w:tcBorders>
              <w:left w:val="single" w:sz="8" w:space="0" w:color="auto"/>
              <w:right w:val="single" w:sz="8" w:space="0" w:color="auto"/>
            </w:tcBorders>
            <w:shd w:val="solid" w:color="FFFFFF" w:fill="auto"/>
          </w:tcPr>
          <w:p w14:paraId="70897C89" w14:textId="77777777" w:rsidR="0020032D" w:rsidRPr="00FD0001" w:rsidRDefault="0020032D" w:rsidP="001112B8">
            <w:pPr>
              <w:pStyle w:val="TAL"/>
              <w:keepNext w:val="0"/>
              <w:rPr>
                <w:rFonts w:cs="Arial"/>
                <w:sz w:val="16"/>
                <w:szCs w:val="16"/>
              </w:rPr>
            </w:pPr>
            <w:r w:rsidRPr="00FD0001">
              <w:rPr>
                <w:rFonts w:cs="Arial"/>
                <w:sz w:val="16"/>
                <w:szCs w:val="16"/>
              </w:rPr>
              <w:t>RP-202769</w:t>
            </w:r>
          </w:p>
        </w:tc>
        <w:tc>
          <w:tcPr>
            <w:tcW w:w="567" w:type="dxa"/>
            <w:tcBorders>
              <w:left w:val="single" w:sz="8" w:space="0" w:color="auto"/>
              <w:right w:val="single" w:sz="8" w:space="0" w:color="auto"/>
            </w:tcBorders>
            <w:shd w:val="solid" w:color="FFFFFF" w:fill="auto"/>
          </w:tcPr>
          <w:p w14:paraId="657B8C67" w14:textId="77777777" w:rsidR="0020032D" w:rsidRPr="00FD0001" w:rsidRDefault="0020032D" w:rsidP="001112B8">
            <w:pPr>
              <w:pStyle w:val="TAL"/>
              <w:keepNext w:val="0"/>
              <w:rPr>
                <w:rFonts w:cs="Arial"/>
                <w:sz w:val="16"/>
                <w:szCs w:val="16"/>
              </w:rPr>
            </w:pPr>
            <w:r w:rsidRPr="00FD0001">
              <w:rPr>
                <w:rFonts w:cs="Arial"/>
                <w:sz w:val="16"/>
                <w:szCs w:val="16"/>
              </w:rPr>
              <w:t>0818</w:t>
            </w:r>
          </w:p>
        </w:tc>
        <w:tc>
          <w:tcPr>
            <w:tcW w:w="426" w:type="dxa"/>
            <w:tcBorders>
              <w:left w:val="single" w:sz="8" w:space="0" w:color="auto"/>
              <w:right w:val="single" w:sz="8" w:space="0" w:color="auto"/>
            </w:tcBorders>
            <w:shd w:val="solid" w:color="FFFFFF" w:fill="auto"/>
          </w:tcPr>
          <w:p w14:paraId="4FC63631"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0219C96D"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325102FC" w14:textId="77777777" w:rsidR="0020032D" w:rsidRPr="00FD0001" w:rsidRDefault="0020032D" w:rsidP="001112B8">
            <w:pPr>
              <w:pStyle w:val="TAL"/>
              <w:keepNext w:val="0"/>
              <w:rPr>
                <w:rFonts w:cs="Arial"/>
                <w:sz w:val="16"/>
                <w:szCs w:val="16"/>
              </w:rPr>
            </w:pPr>
            <w:r w:rsidRPr="00FD0001">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68EC53B7" w14:textId="77777777" w:rsidR="0020032D" w:rsidRPr="00FD0001" w:rsidRDefault="0020032D" w:rsidP="001112B8">
            <w:pPr>
              <w:pStyle w:val="TAL"/>
              <w:keepNext w:val="0"/>
              <w:rPr>
                <w:rFonts w:cs="Arial"/>
                <w:sz w:val="16"/>
                <w:szCs w:val="16"/>
              </w:rPr>
            </w:pPr>
            <w:r w:rsidRPr="00FD0001">
              <w:rPr>
                <w:rFonts w:cs="Arial"/>
                <w:sz w:val="16"/>
                <w:szCs w:val="16"/>
              </w:rPr>
              <w:t>16.3.0</w:t>
            </w:r>
          </w:p>
        </w:tc>
      </w:tr>
      <w:tr w:rsidR="0020032D" w:rsidRPr="00FD0001" w14:paraId="6621304B" w14:textId="77777777" w:rsidTr="001112B8">
        <w:tc>
          <w:tcPr>
            <w:tcW w:w="709" w:type="dxa"/>
            <w:tcBorders>
              <w:left w:val="single" w:sz="12" w:space="0" w:color="auto"/>
              <w:right w:val="single" w:sz="8" w:space="0" w:color="auto"/>
            </w:tcBorders>
            <w:shd w:val="solid" w:color="FFFFFF" w:fill="auto"/>
          </w:tcPr>
          <w:p w14:paraId="3DBE7442" w14:textId="77777777" w:rsidR="0020032D" w:rsidRPr="00FD0001" w:rsidRDefault="0020032D" w:rsidP="001112B8">
            <w:pPr>
              <w:pStyle w:val="TAL"/>
              <w:keepNext w:val="0"/>
              <w:rPr>
                <w:rFonts w:cs="Arial"/>
                <w:sz w:val="16"/>
                <w:szCs w:val="16"/>
              </w:rPr>
            </w:pPr>
            <w:r w:rsidRPr="00FD0001">
              <w:rPr>
                <w:rFonts w:cs="Arial"/>
                <w:sz w:val="16"/>
                <w:szCs w:val="16"/>
              </w:rPr>
              <w:t>2021-06</w:t>
            </w:r>
          </w:p>
        </w:tc>
        <w:tc>
          <w:tcPr>
            <w:tcW w:w="567" w:type="dxa"/>
            <w:tcBorders>
              <w:left w:val="single" w:sz="8" w:space="0" w:color="auto"/>
              <w:right w:val="single" w:sz="8" w:space="0" w:color="auto"/>
            </w:tcBorders>
            <w:shd w:val="solid" w:color="FFFFFF" w:fill="auto"/>
          </w:tcPr>
          <w:p w14:paraId="4E7EEB08" w14:textId="77777777" w:rsidR="0020032D" w:rsidRPr="00FD0001" w:rsidRDefault="0020032D" w:rsidP="001112B8">
            <w:pPr>
              <w:pStyle w:val="TAL"/>
              <w:keepNext w:val="0"/>
              <w:rPr>
                <w:rFonts w:cs="Arial"/>
                <w:sz w:val="16"/>
                <w:szCs w:val="16"/>
              </w:rPr>
            </w:pPr>
            <w:r w:rsidRPr="00FD0001">
              <w:rPr>
                <w:rFonts w:cs="Arial"/>
                <w:sz w:val="16"/>
                <w:szCs w:val="16"/>
              </w:rPr>
              <w:t>RP-92</w:t>
            </w:r>
          </w:p>
        </w:tc>
        <w:tc>
          <w:tcPr>
            <w:tcW w:w="992" w:type="dxa"/>
            <w:tcBorders>
              <w:left w:val="single" w:sz="8" w:space="0" w:color="auto"/>
              <w:right w:val="single" w:sz="8" w:space="0" w:color="auto"/>
            </w:tcBorders>
            <w:shd w:val="solid" w:color="FFFFFF" w:fill="auto"/>
          </w:tcPr>
          <w:p w14:paraId="760B70B0" w14:textId="77777777" w:rsidR="0020032D" w:rsidRPr="00FD0001" w:rsidRDefault="0020032D" w:rsidP="001112B8">
            <w:pPr>
              <w:pStyle w:val="TAL"/>
              <w:keepNext w:val="0"/>
              <w:rPr>
                <w:rFonts w:cs="Arial"/>
                <w:sz w:val="16"/>
                <w:szCs w:val="16"/>
              </w:rPr>
            </w:pPr>
            <w:r w:rsidRPr="00FD0001">
              <w:rPr>
                <w:rFonts w:cs="Arial"/>
                <w:sz w:val="16"/>
                <w:szCs w:val="16"/>
              </w:rPr>
              <w:t>RP-211479</w:t>
            </w:r>
          </w:p>
        </w:tc>
        <w:tc>
          <w:tcPr>
            <w:tcW w:w="567" w:type="dxa"/>
            <w:tcBorders>
              <w:left w:val="single" w:sz="8" w:space="0" w:color="auto"/>
              <w:right w:val="single" w:sz="8" w:space="0" w:color="auto"/>
            </w:tcBorders>
            <w:shd w:val="solid" w:color="FFFFFF" w:fill="auto"/>
          </w:tcPr>
          <w:p w14:paraId="2FEF0786" w14:textId="77777777" w:rsidR="0020032D" w:rsidRPr="00FD0001" w:rsidRDefault="0020032D" w:rsidP="001112B8">
            <w:pPr>
              <w:pStyle w:val="TAL"/>
              <w:keepNext w:val="0"/>
              <w:rPr>
                <w:rFonts w:cs="Arial"/>
                <w:sz w:val="16"/>
                <w:szCs w:val="16"/>
              </w:rPr>
            </w:pPr>
            <w:r w:rsidRPr="00FD0001">
              <w:rPr>
                <w:rFonts w:cs="Arial"/>
                <w:sz w:val="16"/>
                <w:szCs w:val="16"/>
              </w:rPr>
              <w:t>0830</w:t>
            </w:r>
          </w:p>
        </w:tc>
        <w:tc>
          <w:tcPr>
            <w:tcW w:w="426" w:type="dxa"/>
            <w:tcBorders>
              <w:left w:val="single" w:sz="8" w:space="0" w:color="auto"/>
              <w:right w:val="single" w:sz="8" w:space="0" w:color="auto"/>
            </w:tcBorders>
            <w:shd w:val="solid" w:color="FFFFFF" w:fill="auto"/>
          </w:tcPr>
          <w:p w14:paraId="000075A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2CAD3BB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0CD8A4FD" w14:textId="77777777" w:rsidR="0020032D" w:rsidRPr="00FD0001" w:rsidRDefault="0020032D" w:rsidP="001112B8">
            <w:pPr>
              <w:pStyle w:val="TAL"/>
              <w:keepNext w:val="0"/>
              <w:rPr>
                <w:rFonts w:cs="Arial"/>
                <w:sz w:val="16"/>
                <w:szCs w:val="16"/>
              </w:rPr>
            </w:pPr>
            <w:r w:rsidRPr="00FD0001">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E3E4670" w14:textId="77777777" w:rsidR="0020032D" w:rsidRPr="00FD0001" w:rsidRDefault="0020032D" w:rsidP="001112B8">
            <w:pPr>
              <w:pStyle w:val="TAL"/>
              <w:keepNext w:val="0"/>
              <w:rPr>
                <w:rFonts w:cs="Arial"/>
                <w:sz w:val="16"/>
                <w:szCs w:val="16"/>
              </w:rPr>
            </w:pPr>
            <w:r w:rsidRPr="00FD0001">
              <w:rPr>
                <w:rFonts w:cs="Arial"/>
                <w:sz w:val="16"/>
                <w:szCs w:val="16"/>
              </w:rPr>
              <w:t>16.4.0</w:t>
            </w:r>
          </w:p>
        </w:tc>
      </w:tr>
      <w:tr w:rsidR="0020032D" w:rsidRPr="00FD0001" w14:paraId="490C4C37" w14:textId="77777777" w:rsidTr="001112B8">
        <w:tc>
          <w:tcPr>
            <w:tcW w:w="709" w:type="dxa"/>
            <w:tcBorders>
              <w:left w:val="single" w:sz="12" w:space="0" w:color="auto"/>
              <w:right w:val="single" w:sz="8" w:space="0" w:color="auto"/>
            </w:tcBorders>
            <w:shd w:val="solid" w:color="FFFFFF" w:fill="auto"/>
          </w:tcPr>
          <w:p w14:paraId="2246A5F5" w14:textId="77777777" w:rsidR="0020032D" w:rsidRPr="00FD0001" w:rsidRDefault="0020032D" w:rsidP="001112B8">
            <w:pPr>
              <w:pStyle w:val="TAL"/>
              <w:keepNext w:val="0"/>
              <w:rPr>
                <w:rFonts w:cs="Arial"/>
                <w:sz w:val="16"/>
                <w:szCs w:val="16"/>
              </w:rPr>
            </w:pPr>
            <w:r w:rsidRPr="00FD0001">
              <w:rPr>
                <w:rFonts w:cs="Arial"/>
                <w:sz w:val="16"/>
                <w:szCs w:val="16"/>
              </w:rPr>
              <w:t>2021-09</w:t>
            </w:r>
          </w:p>
        </w:tc>
        <w:tc>
          <w:tcPr>
            <w:tcW w:w="567" w:type="dxa"/>
            <w:tcBorders>
              <w:left w:val="single" w:sz="8" w:space="0" w:color="auto"/>
              <w:right w:val="single" w:sz="8" w:space="0" w:color="auto"/>
            </w:tcBorders>
            <w:shd w:val="solid" w:color="FFFFFF" w:fill="auto"/>
          </w:tcPr>
          <w:p w14:paraId="0B597363" w14:textId="77777777" w:rsidR="0020032D" w:rsidRPr="00FD0001" w:rsidRDefault="0020032D" w:rsidP="001112B8">
            <w:pPr>
              <w:pStyle w:val="TAL"/>
              <w:keepNext w:val="0"/>
              <w:rPr>
                <w:rFonts w:cs="Arial"/>
                <w:sz w:val="16"/>
                <w:szCs w:val="16"/>
              </w:rPr>
            </w:pPr>
            <w:r w:rsidRPr="00FD0001">
              <w:rPr>
                <w:rFonts w:cs="Arial"/>
                <w:sz w:val="16"/>
                <w:szCs w:val="16"/>
              </w:rPr>
              <w:t>RP-93</w:t>
            </w:r>
          </w:p>
        </w:tc>
        <w:tc>
          <w:tcPr>
            <w:tcW w:w="992" w:type="dxa"/>
            <w:tcBorders>
              <w:left w:val="single" w:sz="8" w:space="0" w:color="auto"/>
              <w:right w:val="single" w:sz="8" w:space="0" w:color="auto"/>
            </w:tcBorders>
            <w:shd w:val="solid" w:color="FFFFFF" w:fill="auto"/>
          </w:tcPr>
          <w:p w14:paraId="01AC461B" w14:textId="77777777" w:rsidR="0020032D" w:rsidRPr="00FD0001" w:rsidRDefault="0020032D" w:rsidP="001112B8">
            <w:pPr>
              <w:pStyle w:val="TAL"/>
              <w:keepNext w:val="0"/>
              <w:rPr>
                <w:rFonts w:cs="Arial"/>
                <w:sz w:val="16"/>
                <w:szCs w:val="16"/>
              </w:rPr>
            </w:pPr>
            <w:r w:rsidRPr="00FD0001">
              <w:rPr>
                <w:rFonts w:cs="Arial"/>
                <w:sz w:val="16"/>
                <w:szCs w:val="16"/>
              </w:rPr>
              <w:t>RP-212441</w:t>
            </w:r>
          </w:p>
        </w:tc>
        <w:tc>
          <w:tcPr>
            <w:tcW w:w="567" w:type="dxa"/>
            <w:tcBorders>
              <w:left w:val="single" w:sz="8" w:space="0" w:color="auto"/>
              <w:right w:val="single" w:sz="8" w:space="0" w:color="auto"/>
            </w:tcBorders>
            <w:shd w:val="solid" w:color="FFFFFF" w:fill="auto"/>
          </w:tcPr>
          <w:p w14:paraId="490A2292" w14:textId="77777777" w:rsidR="0020032D" w:rsidRPr="00FD0001" w:rsidRDefault="0020032D" w:rsidP="001112B8">
            <w:pPr>
              <w:pStyle w:val="TAL"/>
              <w:keepNext w:val="0"/>
              <w:rPr>
                <w:rFonts w:cs="Arial"/>
                <w:sz w:val="16"/>
                <w:szCs w:val="16"/>
              </w:rPr>
            </w:pPr>
            <w:r w:rsidRPr="00FD0001">
              <w:rPr>
                <w:rFonts w:cs="Arial"/>
                <w:sz w:val="16"/>
                <w:szCs w:val="16"/>
              </w:rPr>
              <w:t>0832</w:t>
            </w:r>
          </w:p>
        </w:tc>
        <w:tc>
          <w:tcPr>
            <w:tcW w:w="426" w:type="dxa"/>
            <w:tcBorders>
              <w:left w:val="single" w:sz="8" w:space="0" w:color="auto"/>
              <w:right w:val="single" w:sz="8" w:space="0" w:color="auto"/>
            </w:tcBorders>
            <w:shd w:val="solid" w:color="FFFFFF" w:fill="auto"/>
          </w:tcPr>
          <w:p w14:paraId="24DD0DB0"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right w:val="single" w:sz="8" w:space="0" w:color="auto"/>
            </w:tcBorders>
            <w:shd w:val="solid" w:color="FFFFFF" w:fill="auto"/>
          </w:tcPr>
          <w:p w14:paraId="4F62F0D4"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21BDD154" w14:textId="77777777" w:rsidR="0020032D" w:rsidRPr="00FD0001" w:rsidRDefault="0020032D" w:rsidP="001112B8">
            <w:pPr>
              <w:pStyle w:val="TAL"/>
              <w:keepNext w:val="0"/>
              <w:rPr>
                <w:rFonts w:cs="Arial"/>
                <w:sz w:val="16"/>
                <w:szCs w:val="16"/>
              </w:rPr>
            </w:pPr>
            <w:r w:rsidRPr="00FD0001">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0A1454F7" w14:textId="77777777" w:rsidR="0020032D" w:rsidRPr="00FD0001" w:rsidRDefault="0020032D" w:rsidP="001112B8">
            <w:pPr>
              <w:pStyle w:val="TAL"/>
              <w:keepNext w:val="0"/>
              <w:rPr>
                <w:rFonts w:cs="Arial"/>
                <w:sz w:val="16"/>
                <w:szCs w:val="16"/>
              </w:rPr>
            </w:pPr>
            <w:r w:rsidRPr="00FD0001">
              <w:rPr>
                <w:rFonts w:cs="Arial"/>
                <w:sz w:val="16"/>
                <w:szCs w:val="16"/>
              </w:rPr>
              <w:t>16.5.0</w:t>
            </w:r>
          </w:p>
        </w:tc>
      </w:tr>
      <w:tr w:rsidR="0020032D" w:rsidRPr="00FD0001" w14:paraId="282C057A" w14:textId="77777777" w:rsidTr="001112B8">
        <w:tc>
          <w:tcPr>
            <w:tcW w:w="709" w:type="dxa"/>
            <w:tcBorders>
              <w:left w:val="single" w:sz="12" w:space="0" w:color="auto"/>
              <w:right w:val="single" w:sz="8" w:space="0" w:color="auto"/>
            </w:tcBorders>
            <w:shd w:val="solid" w:color="FFFFFF" w:fill="auto"/>
          </w:tcPr>
          <w:p w14:paraId="77D4B491" w14:textId="77777777" w:rsidR="0020032D" w:rsidRPr="00FD0001" w:rsidRDefault="0020032D" w:rsidP="001112B8">
            <w:pPr>
              <w:pStyle w:val="TAL"/>
              <w:keepNext w:val="0"/>
              <w:rPr>
                <w:rFonts w:cs="Arial"/>
                <w:sz w:val="16"/>
                <w:szCs w:val="16"/>
              </w:rPr>
            </w:pPr>
            <w:r w:rsidRPr="00FD0001">
              <w:rPr>
                <w:rFonts w:cs="Arial"/>
                <w:sz w:val="16"/>
                <w:szCs w:val="16"/>
              </w:rPr>
              <w:t>2021-12</w:t>
            </w:r>
          </w:p>
        </w:tc>
        <w:tc>
          <w:tcPr>
            <w:tcW w:w="567" w:type="dxa"/>
            <w:tcBorders>
              <w:left w:val="single" w:sz="8" w:space="0" w:color="auto"/>
              <w:right w:val="single" w:sz="8" w:space="0" w:color="auto"/>
            </w:tcBorders>
            <w:shd w:val="solid" w:color="FFFFFF" w:fill="auto"/>
          </w:tcPr>
          <w:p w14:paraId="36200FAB"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right w:val="single" w:sz="8" w:space="0" w:color="auto"/>
            </w:tcBorders>
            <w:shd w:val="solid" w:color="FFFFFF" w:fill="auto"/>
          </w:tcPr>
          <w:p w14:paraId="0705E9AB" w14:textId="77777777" w:rsidR="0020032D" w:rsidRPr="00FD0001" w:rsidRDefault="0020032D" w:rsidP="001112B8">
            <w:pPr>
              <w:pStyle w:val="TAL"/>
              <w:keepNext w:val="0"/>
              <w:rPr>
                <w:rFonts w:cs="Arial"/>
                <w:sz w:val="16"/>
                <w:szCs w:val="16"/>
              </w:rPr>
            </w:pPr>
            <w:r w:rsidRPr="00FD0001">
              <w:rPr>
                <w:rFonts w:cs="Arial"/>
                <w:sz w:val="16"/>
                <w:szCs w:val="16"/>
              </w:rPr>
              <w:t>RP-213343</w:t>
            </w:r>
          </w:p>
        </w:tc>
        <w:tc>
          <w:tcPr>
            <w:tcW w:w="567" w:type="dxa"/>
            <w:tcBorders>
              <w:left w:val="single" w:sz="8" w:space="0" w:color="auto"/>
              <w:right w:val="single" w:sz="8" w:space="0" w:color="auto"/>
            </w:tcBorders>
            <w:shd w:val="solid" w:color="FFFFFF" w:fill="auto"/>
          </w:tcPr>
          <w:p w14:paraId="08E1F0BC" w14:textId="77777777" w:rsidR="0020032D" w:rsidRPr="00FD0001" w:rsidRDefault="0020032D" w:rsidP="001112B8">
            <w:pPr>
              <w:pStyle w:val="TAL"/>
              <w:keepNext w:val="0"/>
              <w:rPr>
                <w:rFonts w:cs="Arial"/>
                <w:sz w:val="16"/>
                <w:szCs w:val="16"/>
              </w:rPr>
            </w:pPr>
            <w:r w:rsidRPr="00FD0001">
              <w:rPr>
                <w:rFonts w:cs="Arial"/>
                <w:sz w:val="16"/>
                <w:szCs w:val="16"/>
              </w:rPr>
              <w:t>0833</w:t>
            </w:r>
          </w:p>
        </w:tc>
        <w:tc>
          <w:tcPr>
            <w:tcW w:w="426" w:type="dxa"/>
            <w:tcBorders>
              <w:left w:val="single" w:sz="8" w:space="0" w:color="auto"/>
              <w:right w:val="single" w:sz="8" w:space="0" w:color="auto"/>
            </w:tcBorders>
            <w:shd w:val="solid" w:color="FFFFFF" w:fill="auto"/>
          </w:tcPr>
          <w:p w14:paraId="5EDD04D5" w14:textId="77777777" w:rsidR="0020032D" w:rsidRPr="00FD0001" w:rsidRDefault="0020032D" w:rsidP="001112B8">
            <w:pPr>
              <w:pStyle w:val="TAL"/>
              <w:keepNext w:val="0"/>
              <w:rPr>
                <w:rFonts w:cs="Arial"/>
                <w:sz w:val="16"/>
                <w:szCs w:val="16"/>
              </w:rPr>
            </w:pPr>
            <w:r w:rsidRPr="00FD0001">
              <w:rPr>
                <w:rFonts w:cs="Arial"/>
                <w:sz w:val="16"/>
                <w:szCs w:val="16"/>
              </w:rPr>
              <w:t>-</w:t>
            </w:r>
          </w:p>
        </w:tc>
        <w:tc>
          <w:tcPr>
            <w:tcW w:w="425" w:type="dxa"/>
            <w:tcBorders>
              <w:left w:val="single" w:sz="8" w:space="0" w:color="auto"/>
              <w:right w:val="single" w:sz="8" w:space="0" w:color="auto"/>
            </w:tcBorders>
            <w:shd w:val="solid" w:color="FFFFFF" w:fill="auto"/>
          </w:tcPr>
          <w:p w14:paraId="600F437B"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right w:val="single" w:sz="8" w:space="0" w:color="auto"/>
            </w:tcBorders>
            <w:shd w:val="solid" w:color="FFFFFF" w:fill="auto"/>
          </w:tcPr>
          <w:p w14:paraId="449CB94C" w14:textId="77777777" w:rsidR="0020032D" w:rsidRPr="00FD0001" w:rsidRDefault="0020032D" w:rsidP="001112B8">
            <w:pPr>
              <w:pStyle w:val="TAL"/>
              <w:keepNext w:val="0"/>
              <w:rPr>
                <w:rFonts w:cs="Arial"/>
                <w:sz w:val="16"/>
                <w:szCs w:val="16"/>
              </w:rPr>
            </w:pPr>
            <w:r w:rsidRPr="00FD0001">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4B7D7CDD" w14:textId="77777777" w:rsidR="0020032D" w:rsidRPr="00FD0001" w:rsidRDefault="0020032D" w:rsidP="001112B8">
            <w:pPr>
              <w:pStyle w:val="TAL"/>
              <w:keepNext w:val="0"/>
              <w:rPr>
                <w:rFonts w:cs="Arial"/>
                <w:sz w:val="16"/>
                <w:szCs w:val="16"/>
              </w:rPr>
            </w:pPr>
            <w:r w:rsidRPr="00FD0001">
              <w:rPr>
                <w:rFonts w:cs="Arial"/>
                <w:sz w:val="16"/>
                <w:szCs w:val="16"/>
              </w:rPr>
              <w:t>16.6.0</w:t>
            </w:r>
          </w:p>
        </w:tc>
      </w:tr>
      <w:tr w:rsidR="0020032D" w:rsidRPr="00FD0001" w14:paraId="58E3B8DB" w14:textId="77777777" w:rsidTr="001112B8">
        <w:tc>
          <w:tcPr>
            <w:tcW w:w="709" w:type="dxa"/>
            <w:tcBorders>
              <w:left w:val="single" w:sz="12" w:space="0" w:color="auto"/>
              <w:bottom w:val="single" w:sz="12" w:space="0" w:color="auto"/>
              <w:right w:val="single" w:sz="8" w:space="0" w:color="auto"/>
            </w:tcBorders>
            <w:shd w:val="solid" w:color="FFFFFF" w:fill="auto"/>
          </w:tcPr>
          <w:p w14:paraId="3BDACEF8" w14:textId="77777777" w:rsidR="0020032D" w:rsidRPr="00FD0001" w:rsidRDefault="0020032D" w:rsidP="001112B8">
            <w:pPr>
              <w:pStyle w:val="TAL"/>
              <w:keepNext w:val="0"/>
              <w:rPr>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5442DC08" w14:textId="77777777" w:rsidR="0020032D" w:rsidRPr="00FD0001" w:rsidRDefault="0020032D" w:rsidP="001112B8">
            <w:pPr>
              <w:pStyle w:val="TAL"/>
              <w:keepNext w:val="0"/>
              <w:rPr>
                <w:rFonts w:cs="Arial"/>
                <w:sz w:val="16"/>
                <w:szCs w:val="16"/>
              </w:rPr>
            </w:pPr>
            <w:r w:rsidRPr="00FD0001">
              <w:rPr>
                <w:rFonts w:cs="Arial"/>
                <w:sz w:val="16"/>
                <w:szCs w:val="16"/>
              </w:rPr>
              <w:t>RP-94</w:t>
            </w:r>
          </w:p>
        </w:tc>
        <w:tc>
          <w:tcPr>
            <w:tcW w:w="992" w:type="dxa"/>
            <w:tcBorders>
              <w:left w:val="single" w:sz="8" w:space="0" w:color="auto"/>
              <w:bottom w:val="single" w:sz="12" w:space="0" w:color="auto"/>
              <w:right w:val="single" w:sz="8" w:space="0" w:color="auto"/>
            </w:tcBorders>
            <w:shd w:val="solid" w:color="FFFFFF" w:fill="auto"/>
          </w:tcPr>
          <w:p w14:paraId="23FFF3E1" w14:textId="77777777" w:rsidR="0020032D" w:rsidRPr="00FD0001" w:rsidRDefault="0020032D" w:rsidP="001112B8">
            <w:pPr>
              <w:pStyle w:val="TAL"/>
              <w:keepNext w:val="0"/>
              <w:rPr>
                <w:rFonts w:cs="Arial"/>
                <w:sz w:val="16"/>
                <w:szCs w:val="16"/>
              </w:rPr>
            </w:pPr>
            <w:r w:rsidRPr="00FD0001">
              <w:rPr>
                <w:rFonts w:cs="Arial"/>
                <w:sz w:val="16"/>
                <w:szCs w:val="16"/>
              </w:rPr>
              <w:t>RP-213342</w:t>
            </w:r>
          </w:p>
        </w:tc>
        <w:tc>
          <w:tcPr>
            <w:tcW w:w="567" w:type="dxa"/>
            <w:tcBorders>
              <w:left w:val="single" w:sz="8" w:space="0" w:color="auto"/>
              <w:bottom w:val="single" w:sz="12" w:space="0" w:color="auto"/>
              <w:right w:val="single" w:sz="8" w:space="0" w:color="auto"/>
            </w:tcBorders>
            <w:shd w:val="solid" w:color="FFFFFF" w:fill="auto"/>
          </w:tcPr>
          <w:p w14:paraId="2D3BB177" w14:textId="77777777" w:rsidR="0020032D" w:rsidRPr="00FD0001" w:rsidRDefault="0020032D" w:rsidP="001112B8">
            <w:pPr>
              <w:pStyle w:val="TAL"/>
              <w:keepNext w:val="0"/>
              <w:rPr>
                <w:rFonts w:cs="Arial"/>
                <w:sz w:val="16"/>
                <w:szCs w:val="16"/>
              </w:rPr>
            </w:pPr>
            <w:r w:rsidRPr="00FD0001">
              <w:rPr>
                <w:rFonts w:cs="Arial"/>
                <w:sz w:val="16"/>
                <w:szCs w:val="16"/>
              </w:rPr>
              <w:t>0835</w:t>
            </w:r>
          </w:p>
        </w:tc>
        <w:tc>
          <w:tcPr>
            <w:tcW w:w="426" w:type="dxa"/>
            <w:tcBorders>
              <w:left w:val="single" w:sz="8" w:space="0" w:color="auto"/>
              <w:bottom w:val="single" w:sz="12" w:space="0" w:color="auto"/>
              <w:right w:val="single" w:sz="8" w:space="0" w:color="auto"/>
            </w:tcBorders>
            <w:shd w:val="solid" w:color="FFFFFF" w:fill="auto"/>
          </w:tcPr>
          <w:p w14:paraId="6613FAF2" w14:textId="77777777" w:rsidR="0020032D" w:rsidRPr="00FD0001" w:rsidRDefault="0020032D" w:rsidP="001112B8">
            <w:pPr>
              <w:pStyle w:val="TAL"/>
              <w:keepNext w:val="0"/>
              <w:rPr>
                <w:rFonts w:cs="Arial"/>
                <w:sz w:val="16"/>
                <w:szCs w:val="16"/>
              </w:rPr>
            </w:pPr>
            <w:r w:rsidRPr="00FD0001">
              <w:rPr>
                <w:rFonts w:cs="Arial"/>
                <w:sz w:val="16"/>
                <w:szCs w:val="16"/>
              </w:rPr>
              <w:t>1</w:t>
            </w:r>
          </w:p>
        </w:tc>
        <w:tc>
          <w:tcPr>
            <w:tcW w:w="425" w:type="dxa"/>
            <w:tcBorders>
              <w:left w:val="single" w:sz="8" w:space="0" w:color="auto"/>
              <w:bottom w:val="single" w:sz="12" w:space="0" w:color="auto"/>
              <w:right w:val="single" w:sz="8" w:space="0" w:color="auto"/>
            </w:tcBorders>
            <w:shd w:val="solid" w:color="FFFFFF" w:fill="auto"/>
          </w:tcPr>
          <w:p w14:paraId="278EF227" w14:textId="77777777" w:rsidR="0020032D" w:rsidRPr="00FD0001" w:rsidRDefault="0020032D" w:rsidP="001112B8">
            <w:pPr>
              <w:pStyle w:val="TAL"/>
              <w:keepNext w:val="0"/>
              <w:rPr>
                <w:rFonts w:cs="Arial"/>
                <w:sz w:val="16"/>
                <w:szCs w:val="16"/>
              </w:rPr>
            </w:pPr>
            <w:r w:rsidRPr="00FD0001">
              <w:rPr>
                <w:rFonts w:cs="Arial"/>
                <w:sz w:val="16"/>
                <w:szCs w:val="16"/>
              </w:rPr>
              <w:t>F</w:t>
            </w:r>
          </w:p>
        </w:tc>
        <w:tc>
          <w:tcPr>
            <w:tcW w:w="5386" w:type="dxa"/>
            <w:tcBorders>
              <w:left w:val="single" w:sz="8" w:space="0" w:color="auto"/>
              <w:bottom w:val="single" w:sz="12" w:space="0" w:color="auto"/>
              <w:right w:val="single" w:sz="8" w:space="0" w:color="auto"/>
            </w:tcBorders>
            <w:shd w:val="solid" w:color="FFFFFF" w:fill="auto"/>
          </w:tcPr>
          <w:p w14:paraId="31EC8CA6" w14:textId="77777777" w:rsidR="0020032D" w:rsidRPr="00FD0001" w:rsidRDefault="0020032D" w:rsidP="001112B8">
            <w:pPr>
              <w:pStyle w:val="TAL"/>
              <w:keepNext w:val="0"/>
              <w:rPr>
                <w:rFonts w:cs="Arial"/>
                <w:sz w:val="16"/>
                <w:szCs w:val="16"/>
              </w:rPr>
            </w:pPr>
            <w:r w:rsidRPr="00FD0001">
              <w:rPr>
                <w:rFonts w:cs="Arial"/>
                <w:sz w:val="16"/>
                <w:szCs w:val="16"/>
              </w:rPr>
              <w:t>Removal of RSS based RSRQ measurements</w:t>
            </w:r>
          </w:p>
        </w:tc>
        <w:tc>
          <w:tcPr>
            <w:tcW w:w="709" w:type="dxa"/>
            <w:tcBorders>
              <w:left w:val="single" w:sz="8" w:space="0" w:color="auto"/>
              <w:bottom w:val="single" w:sz="12" w:space="0" w:color="auto"/>
              <w:right w:val="single" w:sz="12" w:space="0" w:color="auto"/>
            </w:tcBorders>
            <w:shd w:val="solid" w:color="FFFFFF" w:fill="auto"/>
          </w:tcPr>
          <w:p w14:paraId="5ADC84E9" w14:textId="77777777" w:rsidR="0020032D" w:rsidRPr="00FD0001" w:rsidRDefault="0020032D" w:rsidP="001112B8">
            <w:pPr>
              <w:pStyle w:val="TAL"/>
              <w:keepNext w:val="0"/>
              <w:rPr>
                <w:rFonts w:cs="Arial"/>
                <w:sz w:val="16"/>
                <w:szCs w:val="16"/>
              </w:rPr>
            </w:pPr>
            <w:r w:rsidRPr="00FD0001">
              <w:rPr>
                <w:rFonts w:cs="Arial"/>
                <w:sz w:val="16"/>
                <w:szCs w:val="16"/>
              </w:rPr>
              <w:t>16.6.0</w:t>
            </w:r>
          </w:p>
        </w:tc>
      </w:tr>
    </w:tbl>
    <w:p w14:paraId="33379E13" w14:textId="77777777" w:rsidR="0020032D" w:rsidRPr="00FD0001" w:rsidRDefault="0020032D" w:rsidP="0020032D"/>
    <w:p w14:paraId="01745B1D" w14:textId="77777777" w:rsidR="00D072AF" w:rsidRPr="00D072AF" w:rsidRDefault="00D072AF">
      <w:pPr>
        <w:rPr>
          <w:rFonts w:eastAsia="DengXian"/>
          <w:iCs/>
          <w:lang w:eastAsia="zh-CN"/>
        </w:rPr>
      </w:pPr>
    </w:p>
    <w:sectPr w:rsidR="00D072AF" w:rsidRPr="00D072AF">
      <w:headerReference w:type="default" r:id="rId27"/>
      <w:footerReference w:type="default" r:id="rId28"/>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4" w:author="Huawei" w:date="2022-02-25T15:23:00Z" w:initials="HW">
    <w:p w14:paraId="1CD1A1E3" w14:textId="3A47FE66" w:rsidR="00793CE5" w:rsidRDefault="00793CE5">
      <w:pPr>
        <w:pStyle w:val="CommentText"/>
        <w:rPr>
          <w:rStyle w:val="CommentReference"/>
        </w:rPr>
      </w:pPr>
      <w:r>
        <w:rPr>
          <w:rStyle w:val="CommentReference"/>
        </w:rPr>
        <w:annotationRef/>
      </w:r>
      <w:r>
        <w:rPr>
          <w:rStyle w:val="CommentReference"/>
        </w:rPr>
        <w:t>A comment on the need of “Accepted IMSI Offset” at AS layer:</w:t>
      </w:r>
    </w:p>
    <w:p w14:paraId="76F76ECF" w14:textId="77777777" w:rsidR="00793CE5" w:rsidRDefault="00793CE5">
      <w:pPr>
        <w:pStyle w:val="CommentText"/>
        <w:rPr>
          <w:rStyle w:val="CommentReference"/>
        </w:rPr>
      </w:pPr>
    </w:p>
    <w:p w14:paraId="1ACD8338" w14:textId="42F59465" w:rsidR="00793CE5" w:rsidRDefault="00793CE5">
      <w:pPr>
        <w:pStyle w:val="CommentText"/>
        <w:rPr>
          <w:rStyle w:val="CommentReference"/>
        </w:rPr>
      </w:pPr>
      <w:r>
        <w:rPr>
          <w:rStyle w:val="CommentReference"/>
        </w:rPr>
        <w:t xml:space="preserve">As RAN2 agreed to refer to the formula in 23.401 to calculate Alternative IMSI, “Accepted IMSI Offset” is not useful at AS layer as this is only an intermediate parameter in the formula; only </w:t>
      </w:r>
      <w:r w:rsidR="00D62F6A">
        <w:rPr>
          <w:rStyle w:val="CommentReference"/>
        </w:rPr>
        <w:t>“</w:t>
      </w:r>
      <w:r>
        <w:rPr>
          <w:rStyle w:val="CommentReference"/>
        </w:rPr>
        <w:t>Alternative IMSI</w:t>
      </w:r>
      <w:r w:rsidR="00D62F6A">
        <w:rPr>
          <w:rStyle w:val="CommentReference"/>
        </w:rPr>
        <w:t>”</w:t>
      </w:r>
      <w:r>
        <w:rPr>
          <w:rStyle w:val="CommentReference"/>
        </w:rPr>
        <w:t xml:space="preserve"> is needed.</w:t>
      </w:r>
    </w:p>
    <w:p w14:paraId="162176A7" w14:textId="77777777" w:rsidR="00793CE5" w:rsidRDefault="00793CE5">
      <w:pPr>
        <w:pStyle w:val="CommentText"/>
        <w:rPr>
          <w:rStyle w:val="CommentReference"/>
        </w:rPr>
      </w:pPr>
    </w:p>
    <w:p w14:paraId="4EBE6120" w14:textId="2327FED9" w:rsidR="00793CE5" w:rsidRDefault="00793CE5">
      <w:pPr>
        <w:pStyle w:val="CommentText"/>
      </w:pPr>
      <w:r>
        <w:rPr>
          <w:rStyle w:val="CommentReference"/>
        </w:rPr>
        <w:t xml:space="preserve">Curent CT1 spec (24.301) states that </w:t>
      </w:r>
      <w:r w:rsidR="00D62F6A">
        <w:rPr>
          <w:rStyle w:val="CommentReference"/>
        </w:rPr>
        <w:t>“</w:t>
      </w:r>
      <w:r>
        <w:rPr>
          <w:rStyle w:val="CommentReference"/>
        </w:rPr>
        <w:t xml:space="preserve">Accepted IMSI </w:t>
      </w:r>
      <w:r w:rsidR="00D62F6A">
        <w:rPr>
          <w:rStyle w:val="CommentReference"/>
        </w:rPr>
        <w:t>O</w:t>
      </w:r>
      <w:r>
        <w:rPr>
          <w:rStyle w:val="CommentReference"/>
        </w:rPr>
        <w:t>ffset</w:t>
      </w:r>
      <w:r w:rsidR="00D62F6A">
        <w:rPr>
          <w:rStyle w:val="CommentReference"/>
        </w:rPr>
        <w:t>”</w:t>
      </w:r>
      <w:r>
        <w:rPr>
          <w:rStyle w:val="CommentReference"/>
        </w:rPr>
        <w:t xml:space="preserve"> is forwarded to lower layers. </w:t>
      </w:r>
      <w:r w:rsidR="008D40E6">
        <w:rPr>
          <w:rStyle w:val="CommentReference"/>
        </w:rPr>
        <w:t xml:space="preserve">Instead </w:t>
      </w:r>
      <w:r w:rsidR="00781BCF">
        <w:rPr>
          <w:rStyle w:val="CommentReference"/>
        </w:rPr>
        <w:t xml:space="preserve">of </w:t>
      </w:r>
      <w:r w:rsidR="00781BCF">
        <w:rPr>
          <w:rStyle w:val="CommentReference"/>
        </w:rPr>
        <w:t>“Accepted IMSI Offset”</w:t>
      </w:r>
      <w:r w:rsidR="00781BCF">
        <w:rPr>
          <w:rStyle w:val="CommentReference"/>
        </w:rPr>
        <w:t xml:space="preserve">, </w:t>
      </w:r>
      <w:r w:rsidR="008D40E6">
        <w:rPr>
          <w:rStyle w:val="CommentReference"/>
        </w:rPr>
        <w:t>upper layers can forward “Alternative IMSI”</w:t>
      </w:r>
      <w:r w:rsidR="00781BCF">
        <w:rPr>
          <w:rStyle w:val="CommentReference"/>
        </w:rPr>
        <w:t xml:space="preserve"> to AS</w:t>
      </w:r>
      <w:r w:rsidR="008D40E6">
        <w:rPr>
          <w:rStyle w:val="CommentReference"/>
        </w:rPr>
        <w:t xml:space="preserve">. </w:t>
      </w:r>
      <w:r>
        <w:rPr>
          <w:rStyle w:val="CommentReference"/>
        </w:rPr>
        <w:t>So if other companies agree with our view, CT1 spec needs a change</w:t>
      </w:r>
      <w:r w:rsidR="00D62F6A">
        <w:rPr>
          <w:rStyle w:val="CommentReference"/>
        </w:rPr>
        <w:t xml:space="preserve"> and 36.304 will only need to mention</w:t>
      </w:r>
      <w:bookmarkStart w:id="455" w:name="_GoBack"/>
      <w:bookmarkEnd w:id="455"/>
      <w:r w:rsidR="00D62F6A">
        <w:rPr>
          <w:rStyle w:val="CommentReference"/>
        </w:rPr>
        <w:t xml:space="preserve"> “Alternative IMSI”.</w:t>
      </w:r>
    </w:p>
  </w:comment>
  <w:comment w:id="459" w:author="Huawei" w:date="2022-02-25T06:15:00Z" w:initials="HW">
    <w:p w14:paraId="5C1644D5" w14:textId="65042028" w:rsidR="00465D8A" w:rsidRDefault="00465D8A">
      <w:pPr>
        <w:pStyle w:val="CommentText"/>
      </w:pPr>
      <w:r>
        <w:rPr>
          <w:rStyle w:val="CommentReference"/>
        </w:rPr>
        <w:annotationRef/>
      </w:r>
      <w:r>
        <w:t>Accepted IMSI Offset</w:t>
      </w:r>
    </w:p>
  </w:comment>
  <w:comment w:id="461" w:author="Huawei" w:date="2022-02-25T06:15:00Z" w:initials="HW">
    <w:p w14:paraId="6A5292AB" w14:textId="6FD80DF8" w:rsidR="00465D8A" w:rsidRDefault="00465D8A">
      <w:pPr>
        <w:pStyle w:val="CommentText"/>
      </w:pPr>
      <w:r>
        <w:rPr>
          <w:rStyle w:val="CommentReference"/>
        </w:rPr>
        <w:annotationRef/>
      </w:r>
      <w:r>
        <w:t>Alternative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E6120" w15:done="0"/>
  <w15:commentEx w15:paraId="5C1644D5" w15:done="0"/>
  <w15:commentEx w15:paraId="6A5292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91AB" w14:textId="77777777" w:rsidR="00DB36BE" w:rsidRDefault="00DB36BE">
      <w:pPr>
        <w:spacing w:after="0"/>
      </w:pPr>
      <w:r>
        <w:separator/>
      </w:r>
    </w:p>
  </w:endnote>
  <w:endnote w:type="continuationSeparator" w:id="0">
    <w:p w14:paraId="1FC40910" w14:textId="77777777" w:rsidR="00DB36BE" w:rsidRDefault="00DB36BE">
      <w:pPr>
        <w:spacing w:after="0"/>
      </w:pPr>
      <w:r>
        <w:continuationSeparator/>
      </w:r>
    </w:p>
  </w:endnote>
  <w:endnote w:type="continuationNotice" w:id="1">
    <w:p w14:paraId="10C8A3D3" w14:textId="77777777" w:rsidR="00DB36BE" w:rsidRDefault="00DB36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ymbol"/>
    <w:charset w:val="02"/>
    <w:family w:val="auto"/>
    <w:pitch w:val="default"/>
    <w:sig w:usb0="00000000"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Arial Unicode MS"/>
    <w:panose1 w:val="020B0600000101010101"/>
    <w:charset w:val="81"/>
    <w:family w:val="moder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637A" w14:textId="77777777" w:rsidR="001112B8" w:rsidRDefault="001112B8">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B6F11" w14:textId="77777777" w:rsidR="00DB36BE" w:rsidRDefault="00DB36BE">
      <w:pPr>
        <w:spacing w:after="0"/>
      </w:pPr>
      <w:r>
        <w:separator/>
      </w:r>
    </w:p>
  </w:footnote>
  <w:footnote w:type="continuationSeparator" w:id="0">
    <w:p w14:paraId="6AFF5AB1" w14:textId="77777777" w:rsidR="00DB36BE" w:rsidRDefault="00DB36BE">
      <w:pPr>
        <w:spacing w:after="0"/>
      </w:pPr>
      <w:r>
        <w:continuationSeparator/>
      </w:r>
    </w:p>
  </w:footnote>
  <w:footnote w:type="continuationNotice" w:id="1">
    <w:p w14:paraId="014D2146" w14:textId="77777777" w:rsidR="00DB36BE" w:rsidRDefault="00DB36B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F47EA" w14:textId="64A10A62" w:rsidR="001112B8" w:rsidRDefault="001112B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81BCF">
      <w:rPr>
        <w:rFonts w:ascii="Arial" w:hAnsi="Arial" w:cs="Arial"/>
        <w:b/>
        <w:noProof/>
        <w:sz w:val="18"/>
        <w:szCs w:val="18"/>
      </w:rPr>
      <w:t>66</w:t>
    </w:r>
    <w:r>
      <w:rPr>
        <w:rFonts w:ascii="Arial" w:hAnsi="Arial" w:cs="Arial"/>
        <w:b/>
        <w:sz w:val="18"/>
        <w:szCs w:val="18"/>
      </w:rPr>
      <w:fldChar w:fldCharType="end"/>
    </w:r>
  </w:p>
  <w:p w14:paraId="1566B6D3" w14:textId="77777777" w:rsidR="001112B8" w:rsidRDefault="001112B8">
    <w:pPr>
      <w:pStyle w:val="Header"/>
    </w:pPr>
  </w:p>
  <w:p w14:paraId="208075D3" w14:textId="77777777" w:rsidR="001112B8" w:rsidRDefault="001112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481207F"/>
    <w:multiLevelType w:val="multilevel"/>
    <w:tmpl w:val="54812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EwN7Q0MzUwMTY2NTFW0lEKTi0uzszPAykwrAUAPUNMCS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5ED2"/>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2D8E"/>
    <w:rsid w:val="00012FC8"/>
    <w:rsid w:val="00013757"/>
    <w:rsid w:val="000138A2"/>
    <w:rsid w:val="00013BE5"/>
    <w:rsid w:val="00013FCA"/>
    <w:rsid w:val="0001477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3A69"/>
    <w:rsid w:val="0002410C"/>
    <w:rsid w:val="000245C2"/>
    <w:rsid w:val="000247CD"/>
    <w:rsid w:val="00024A7F"/>
    <w:rsid w:val="00024E1A"/>
    <w:rsid w:val="00025A82"/>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1FC"/>
    <w:rsid w:val="00042E7A"/>
    <w:rsid w:val="00043408"/>
    <w:rsid w:val="0004359B"/>
    <w:rsid w:val="00043744"/>
    <w:rsid w:val="00043F81"/>
    <w:rsid w:val="00043F8D"/>
    <w:rsid w:val="000442E2"/>
    <w:rsid w:val="0004457B"/>
    <w:rsid w:val="0004483E"/>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71"/>
    <w:rsid w:val="00054010"/>
    <w:rsid w:val="000540CF"/>
    <w:rsid w:val="00054480"/>
    <w:rsid w:val="000547E1"/>
    <w:rsid w:val="00054A22"/>
    <w:rsid w:val="00054EDA"/>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0B2"/>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16D"/>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54E"/>
    <w:rsid w:val="00076A94"/>
    <w:rsid w:val="00076C2C"/>
    <w:rsid w:val="0007769E"/>
    <w:rsid w:val="00077796"/>
    <w:rsid w:val="00077802"/>
    <w:rsid w:val="0007787B"/>
    <w:rsid w:val="00077AFE"/>
    <w:rsid w:val="00077B47"/>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9B"/>
    <w:rsid w:val="00085AFB"/>
    <w:rsid w:val="00085B39"/>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48"/>
    <w:rsid w:val="00090F95"/>
    <w:rsid w:val="0009124F"/>
    <w:rsid w:val="00091300"/>
    <w:rsid w:val="000916F4"/>
    <w:rsid w:val="00091936"/>
    <w:rsid w:val="00091C97"/>
    <w:rsid w:val="00091EC7"/>
    <w:rsid w:val="000920F6"/>
    <w:rsid w:val="000926EC"/>
    <w:rsid w:val="00092928"/>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E4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35"/>
    <w:rsid w:val="000C7E4D"/>
    <w:rsid w:val="000D05BC"/>
    <w:rsid w:val="000D0986"/>
    <w:rsid w:val="000D0ED9"/>
    <w:rsid w:val="000D0F62"/>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14E"/>
    <w:rsid w:val="000F464D"/>
    <w:rsid w:val="000F46A5"/>
    <w:rsid w:val="000F48A5"/>
    <w:rsid w:val="000F4BF8"/>
    <w:rsid w:val="000F4E77"/>
    <w:rsid w:val="000F53E9"/>
    <w:rsid w:val="000F55B9"/>
    <w:rsid w:val="000F569A"/>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2EE2"/>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BFF"/>
    <w:rsid w:val="00107CFF"/>
    <w:rsid w:val="00110426"/>
    <w:rsid w:val="00110757"/>
    <w:rsid w:val="0011084F"/>
    <w:rsid w:val="00110CBF"/>
    <w:rsid w:val="00110DBE"/>
    <w:rsid w:val="00111052"/>
    <w:rsid w:val="0011122D"/>
    <w:rsid w:val="001112B8"/>
    <w:rsid w:val="001112BE"/>
    <w:rsid w:val="0011160A"/>
    <w:rsid w:val="0011168B"/>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0D"/>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019"/>
    <w:rsid w:val="00124159"/>
    <w:rsid w:val="0012563B"/>
    <w:rsid w:val="0012638D"/>
    <w:rsid w:val="00126517"/>
    <w:rsid w:val="00126575"/>
    <w:rsid w:val="001265CD"/>
    <w:rsid w:val="0012677F"/>
    <w:rsid w:val="001267FC"/>
    <w:rsid w:val="0012686B"/>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B78"/>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390"/>
    <w:rsid w:val="0015611D"/>
    <w:rsid w:val="0015671B"/>
    <w:rsid w:val="0015676D"/>
    <w:rsid w:val="00156A47"/>
    <w:rsid w:val="00156B95"/>
    <w:rsid w:val="00156E19"/>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1A17"/>
    <w:rsid w:val="0016200C"/>
    <w:rsid w:val="0016206B"/>
    <w:rsid w:val="0016246C"/>
    <w:rsid w:val="0016265E"/>
    <w:rsid w:val="00162F1F"/>
    <w:rsid w:val="0016340E"/>
    <w:rsid w:val="00163435"/>
    <w:rsid w:val="001634A6"/>
    <w:rsid w:val="00163945"/>
    <w:rsid w:val="0016437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C4"/>
    <w:rsid w:val="001726E5"/>
    <w:rsid w:val="0017275E"/>
    <w:rsid w:val="0017291A"/>
    <w:rsid w:val="00172F28"/>
    <w:rsid w:val="001735AF"/>
    <w:rsid w:val="00173614"/>
    <w:rsid w:val="001737EE"/>
    <w:rsid w:val="00173823"/>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3F1"/>
    <w:rsid w:val="001814A9"/>
    <w:rsid w:val="001817FB"/>
    <w:rsid w:val="00181918"/>
    <w:rsid w:val="001819A7"/>
    <w:rsid w:val="001819B9"/>
    <w:rsid w:val="00181AD9"/>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B6"/>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022"/>
    <w:rsid w:val="00197366"/>
    <w:rsid w:val="0019755C"/>
    <w:rsid w:val="00197806"/>
    <w:rsid w:val="001A05F8"/>
    <w:rsid w:val="001A079E"/>
    <w:rsid w:val="001A07F9"/>
    <w:rsid w:val="001A08B3"/>
    <w:rsid w:val="001A0E08"/>
    <w:rsid w:val="001A0F54"/>
    <w:rsid w:val="001A10B7"/>
    <w:rsid w:val="001A12B7"/>
    <w:rsid w:val="001A14E0"/>
    <w:rsid w:val="001A15F9"/>
    <w:rsid w:val="001A1673"/>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483"/>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4FF"/>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9D"/>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8C9"/>
    <w:rsid w:val="001E3AA6"/>
    <w:rsid w:val="001E41F3"/>
    <w:rsid w:val="001E442F"/>
    <w:rsid w:val="001E47B7"/>
    <w:rsid w:val="001E4859"/>
    <w:rsid w:val="001E4D07"/>
    <w:rsid w:val="001E527E"/>
    <w:rsid w:val="001E5295"/>
    <w:rsid w:val="001E55C9"/>
    <w:rsid w:val="001E5A18"/>
    <w:rsid w:val="001E5C28"/>
    <w:rsid w:val="001E624A"/>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D40"/>
    <w:rsid w:val="001F52ED"/>
    <w:rsid w:val="001F5E65"/>
    <w:rsid w:val="001F5F45"/>
    <w:rsid w:val="001F6158"/>
    <w:rsid w:val="001F631E"/>
    <w:rsid w:val="001F665B"/>
    <w:rsid w:val="001F66FC"/>
    <w:rsid w:val="001F671C"/>
    <w:rsid w:val="001F69F7"/>
    <w:rsid w:val="001F6D0E"/>
    <w:rsid w:val="001F6D8F"/>
    <w:rsid w:val="001F71BB"/>
    <w:rsid w:val="001F736A"/>
    <w:rsid w:val="001F736E"/>
    <w:rsid w:val="001F774F"/>
    <w:rsid w:val="001F7B17"/>
    <w:rsid w:val="001F7D0F"/>
    <w:rsid w:val="001F7D9D"/>
    <w:rsid w:val="00200224"/>
    <w:rsid w:val="00200316"/>
    <w:rsid w:val="0020032D"/>
    <w:rsid w:val="00200455"/>
    <w:rsid w:val="002006FA"/>
    <w:rsid w:val="00200C01"/>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523"/>
    <w:rsid w:val="00204698"/>
    <w:rsid w:val="002046A2"/>
    <w:rsid w:val="00204F24"/>
    <w:rsid w:val="00205CA0"/>
    <w:rsid w:val="00205FB3"/>
    <w:rsid w:val="00206E14"/>
    <w:rsid w:val="00207030"/>
    <w:rsid w:val="002070A4"/>
    <w:rsid w:val="002072FC"/>
    <w:rsid w:val="0020794C"/>
    <w:rsid w:val="00207B54"/>
    <w:rsid w:val="00207BBD"/>
    <w:rsid w:val="0021009E"/>
    <w:rsid w:val="0021033F"/>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9FC"/>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3EF0"/>
    <w:rsid w:val="002543F5"/>
    <w:rsid w:val="00254797"/>
    <w:rsid w:val="00254C16"/>
    <w:rsid w:val="00254C1A"/>
    <w:rsid w:val="00254CD7"/>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C8"/>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4D"/>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9B6"/>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9CD"/>
    <w:rsid w:val="002B5FEA"/>
    <w:rsid w:val="002B6672"/>
    <w:rsid w:val="002B6897"/>
    <w:rsid w:val="002B6E9C"/>
    <w:rsid w:val="002B733D"/>
    <w:rsid w:val="002B7727"/>
    <w:rsid w:val="002B79AC"/>
    <w:rsid w:val="002B7E39"/>
    <w:rsid w:val="002C000D"/>
    <w:rsid w:val="002C04FE"/>
    <w:rsid w:val="002C0DD0"/>
    <w:rsid w:val="002C18F2"/>
    <w:rsid w:val="002C1F80"/>
    <w:rsid w:val="002C2442"/>
    <w:rsid w:val="002C284D"/>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37D"/>
    <w:rsid w:val="002C692E"/>
    <w:rsid w:val="002C6986"/>
    <w:rsid w:val="002C6C9C"/>
    <w:rsid w:val="002C71C9"/>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9FD"/>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D"/>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6F0"/>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B49"/>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31"/>
    <w:rsid w:val="00312525"/>
    <w:rsid w:val="003126B1"/>
    <w:rsid w:val="00312C7E"/>
    <w:rsid w:val="00312FFE"/>
    <w:rsid w:val="003133D5"/>
    <w:rsid w:val="0031340C"/>
    <w:rsid w:val="00313720"/>
    <w:rsid w:val="00313D75"/>
    <w:rsid w:val="00314077"/>
    <w:rsid w:val="0031414C"/>
    <w:rsid w:val="003144AF"/>
    <w:rsid w:val="0031457D"/>
    <w:rsid w:val="003146BC"/>
    <w:rsid w:val="00314B3D"/>
    <w:rsid w:val="00314C66"/>
    <w:rsid w:val="0031516F"/>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690F"/>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A63"/>
    <w:rsid w:val="00342CF3"/>
    <w:rsid w:val="003430AD"/>
    <w:rsid w:val="00343144"/>
    <w:rsid w:val="00343209"/>
    <w:rsid w:val="00343368"/>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06E"/>
    <w:rsid w:val="00355250"/>
    <w:rsid w:val="003555D5"/>
    <w:rsid w:val="003558BC"/>
    <w:rsid w:val="00355A91"/>
    <w:rsid w:val="00355A98"/>
    <w:rsid w:val="00355BC6"/>
    <w:rsid w:val="00356088"/>
    <w:rsid w:val="003563B3"/>
    <w:rsid w:val="00357082"/>
    <w:rsid w:val="003571CD"/>
    <w:rsid w:val="00357343"/>
    <w:rsid w:val="0035743E"/>
    <w:rsid w:val="003574E6"/>
    <w:rsid w:val="00357673"/>
    <w:rsid w:val="003576DA"/>
    <w:rsid w:val="0035783B"/>
    <w:rsid w:val="00357A69"/>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BCB"/>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AA"/>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12E"/>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9C4"/>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2A"/>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4A8"/>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232"/>
    <w:rsid w:val="003A5701"/>
    <w:rsid w:val="003A59A7"/>
    <w:rsid w:val="003A5D94"/>
    <w:rsid w:val="003A69E8"/>
    <w:rsid w:val="003A6B91"/>
    <w:rsid w:val="003A6C1A"/>
    <w:rsid w:val="003A71F1"/>
    <w:rsid w:val="003A76C8"/>
    <w:rsid w:val="003A77EF"/>
    <w:rsid w:val="003A79EA"/>
    <w:rsid w:val="003B0703"/>
    <w:rsid w:val="003B0B04"/>
    <w:rsid w:val="003B0D79"/>
    <w:rsid w:val="003B0EB8"/>
    <w:rsid w:val="003B0F90"/>
    <w:rsid w:val="003B1201"/>
    <w:rsid w:val="003B159A"/>
    <w:rsid w:val="003B16CB"/>
    <w:rsid w:val="003B1A19"/>
    <w:rsid w:val="003B1A51"/>
    <w:rsid w:val="003B1C13"/>
    <w:rsid w:val="003B2632"/>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258"/>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EE8"/>
    <w:rsid w:val="003D1F28"/>
    <w:rsid w:val="003D212C"/>
    <w:rsid w:val="003D21D6"/>
    <w:rsid w:val="003D2265"/>
    <w:rsid w:val="003D26C9"/>
    <w:rsid w:val="003D2716"/>
    <w:rsid w:val="003D2F09"/>
    <w:rsid w:val="003D3B67"/>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2AD"/>
    <w:rsid w:val="003E1A36"/>
    <w:rsid w:val="003E1B21"/>
    <w:rsid w:val="003E1D6A"/>
    <w:rsid w:val="003E1DA6"/>
    <w:rsid w:val="003E2617"/>
    <w:rsid w:val="003E28D2"/>
    <w:rsid w:val="003E2EAC"/>
    <w:rsid w:val="003E31A6"/>
    <w:rsid w:val="003E362E"/>
    <w:rsid w:val="003E3C2B"/>
    <w:rsid w:val="003E3DE1"/>
    <w:rsid w:val="003E4131"/>
    <w:rsid w:val="003E44DB"/>
    <w:rsid w:val="003E4673"/>
    <w:rsid w:val="003E4A5A"/>
    <w:rsid w:val="003E5179"/>
    <w:rsid w:val="003E5807"/>
    <w:rsid w:val="003E5891"/>
    <w:rsid w:val="003E5E94"/>
    <w:rsid w:val="003E6059"/>
    <w:rsid w:val="003E618A"/>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182"/>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A2B"/>
    <w:rsid w:val="00400059"/>
    <w:rsid w:val="0040041E"/>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DAB"/>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660"/>
    <w:rsid w:val="00413A89"/>
    <w:rsid w:val="00413BAE"/>
    <w:rsid w:val="00414713"/>
    <w:rsid w:val="004148CB"/>
    <w:rsid w:val="00414A36"/>
    <w:rsid w:val="00414A57"/>
    <w:rsid w:val="00414D7F"/>
    <w:rsid w:val="00414D9C"/>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2769A"/>
    <w:rsid w:val="004278B7"/>
    <w:rsid w:val="00427AF6"/>
    <w:rsid w:val="00430179"/>
    <w:rsid w:val="004304DD"/>
    <w:rsid w:val="00430562"/>
    <w:rsid w:val="00430AF6"/>
    <w:rsid w:val="00430C52"/>
    <w:rsid w:val="00430FC8"/>
    <w:rsid w:val="00431488"/>
    <w:rsid w:val="004314B0"/>
    <w:rsid w:val="004314B3"/>
    <w:rsid w:val="0043189F"/>
    <w:rsid w:val="004318D5"/>
    <w:rsid w:val="00431AE1"/>
    <w:rsid w:val="0043230F"/>
    <w:rsid w:val="0043261F"/>
    <w:rsid w:val="00432C5F"/>
    <w:rsid w:val="00432D09"/>
    <w:rsid w:val="00432D74"/>
    <w:rsid w:val="0043353F"/>
    <w:rsid w:val="00433752"/>
    <w:rsid w:val="00433C77"/>
    <w:rsid w:val="00433D34"/>
    <w:rsid w:val="00434219"/>
    <w:rsid w:val="00434F83"/>
    <w:rsid w:val="004354DD"/>
    <w:rsid w:val="00435506"/>
    <w:rsid w:val="00435653"/>
    <w:rsid w:val="004360DE"/>
    <w:rsid w:val="00436693"/>
    <w:rsid w:val="004369CB"/>
    <w:rsid w:val="00436C5D"/>
    <w:rsid w:val="00436E0F"/>
    <w:rsid w:val="00436F5E"/>
    <w:rsid w:val="0043708C"/>
    <w:rsid w:val="004370CD"/>
    <w:rsid w:val="00437470"/>
    <w:rsid w:val="004401A4"/>
    <w:rsid w:val="004404AC"/>
    <w:rsid w:val="00440C34"/>
    <w:rsid w:val="00440CF2"/>
    <w:rsid w:val="00440EE8"/>
    <w:rsid w:val="00441074"/>
    <w:rsid w:val="004416CD"/>
    <w:rsid w:val="004418BE"/>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5E9F"/>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3A28"/>
    <w:rsid w:val="00464090"/>
    <w:rsid w:val="00464863"/>
    <w:rsid w:val="0046497D"/>
    <w:rsid w:val="00464BB3"/>
    <w:rsid w:val="00465CAC"/>
    <w:rsid w:val="00465D8A"/>
    <w:rsid w:val="00465F2B"/>
    <w:rsid w:val="004660EE"/>
    <w:rsid w:val="004666C8"/>
    <w:rsid w:val="00466829"/>
    <w:rsid w:val="00466B2E"/>
    <w:rsid w:val="00466CEA"/>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77C4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8EA"/>
    <w:rsid w:val="00484037"/>
    <w:rsid w:val="004843C7"/>
    <w:rsid w:val="004846B3"/>
    <w:rsid w:val="00484992"/>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19D5"/>
    <w:rsid w:val="004A28E1"/>
    <w:rsid w:val="004A3655"/>
    <w:rsid w:val="004A3C4A"/>
    <w:rsid w:val="004A3E8E"/>
    <w:rsid w:val="004A40AB"/>
    <w:rsid w:val="004A4437"/>
    <w:rsid w:val="004A4673"/>
    <w:rsid w:val="004A47DF"/>
    <w:rsid w:val="004A4962"/>
    <w:rsid w:val="004A4B56"/>
    <w:rsid w:val="004A4DA4"/>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37B2"/>
    <w:rsid w:val="004C400D"/>
    <w:rsid w:val="004C402F"/>
    <w:rsid w:val="004C4260"/>
    <w:rsid w:val="004C45F4"/>
    <w:rsid w:val="004C4837"/>
    <w:rsid w:val="004C4F0A"/>
    <w:rsid w:val="004C4F88"/>
    <w:rsid w:val="004C50BC"/>
    <w:rsid w:val="004C51AF"/>
    <w:rsid w:val="004C59C5"/>
    <w:rsid w:val="004C6581"/>
    <w:rsid w:val="004C65D6"/>
    <w:rsid w:val="004C6627"/>
    <w:rsid w:val="004C6C78"/>
    <w:rsid w:val="004C6D62"/>
    <w:rsid w:val="004C6F77"/>
    <w:rsid w:val="004C7060"/>
    <w:rsid w:val="004C72E9"/>
    <w:rsid w:val="004C7830"/>
    <w:rsid w:val="004C7C53"/>
    <w:rsid w:val="004C7C72"/>
    <w:rsid w:val="004C7E83"/>
    <w:rsid w:val="004D0255"/>
    <w:rsid w:val="004D04B2"/>
    <w:rsid w:val="004D0563"/>
    <w:rsid w:val="004D0618"/>
    <w:rsid w:val="004D0853"/>
    <w:rsid w:val="004D085B"/>
    <w:rsid w:val="004D0BBA"/>
    <w:rsid w:val="004D0D84"/>
    <w:rsid w:val="004D0E6A"/>
    <w:rsid w:val="004D0F42"/>
    <w:rsid w:val="004D11D4"/>
    <w:rsid w:val="004D11F7"/>
    <w:rsid w:val="004D169C"/>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1B"/>
    <w:rsid w:val="004E0D77"/>
    <w:rsid w:val="004E1433"/>
    <w:rsid w:val="004E16B4"/>
    <w:rsid w:val="004E17FA"/>
    <w:rsid w:val="004E194E"/>
    <w:rsid w:val="004E213A"/>
    <w:rsid w:val="004E2351"/>
    <w:rsid w:val="004E2519"/>
    <w:rsid w:val="004E29F9"/>
    <w:rsid w:val="004E2B20"/>
    <w:rsid w:val="004E2B3A"/>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646"/>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565"/>
    <w:rsid w:val="0050476D"/>
    <w:rsid w:val="005049A8"/>
    <w:rsid w:val="005049D1"/>
    <w:rsid w:val="005049D2"/>
    <w:rsid w:val="00504B07"/>
    <w:rsid w:val="00504E98"/>
    <w:rsid w:val="005051A8"/>
    <w:rsid w:val="00505293"/>
    <w:rsid w:val="005056AC"/>
    <w:rsid w:val="00505B08"/>
    <w:rsid w:val="00506181"/>
    <w:rsid w:val="00506521"/>
    <w:rsid w:val="00506937"/>
    <w:rsid w:val="00506CA2"/>
    <w:rsid w:val="00506DAC"/>
    <w:rsid w:val="005104B0"/>
    <w:rsid w:val="0051102B"/>
    <w:rsid w:val="00511335"/>
    <w:rsid w:val="00511ADC"/>
    <w:rsid w:val="00511BBF"/>
    <w:rsid w:val="00511C9F"/>
    <w:rsid w:val="0051203C"/>
    <w:rsid w:val="00512376"/>
    <w:rsid w:val="00512422"/>
    <w:rsid w:val="00512440"/>
    <w:rsid w:val="0051265D"/>
    <w:rsid w:val="00512A60"/>
    <w:rsid w:val="00512B13"/>
    <w:rsid w:val="00512F65"/>
    <w:rsid w:val="005130E5"/>
    <w:rsid w:val="005131F7"/>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3E9"/>
    <w:rsid w:val="00521795"/>
    <w:rsid w:val="00521B34"/>
    <w:rsid w:val="00521BB2"/>
    <w:rsid w:val="00521E39"/>
    <w:rsid w:val="00521F0C"/>
    <w:rsid w:val="00521FFF"/>
    <w:rsid w:val="00522178"/>
    <w:rsid w:val="0052237C"/>
    <w:rsid w:val="00522428"/>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2C4"/>
    <w:rsid w:val="00531663"/>
    <w:rsid w:val="00531A7F"/>
    <w:rsid w:val="00531BE6"/>
    <w:rsid w:val="00532139"/>
    <w:rsid w:val="00532AAF"/>
    <w:rsid w:val="00532F41"/>
    <w:rsid w:val="00533821"/>
    <w:rsid w:val="00533A24"/>
    <w:rsid w:val="0053476B"/>
    <w:rsid w:val="00534B7E"/>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4D5"/>
    <w:rsid w:val="00541772"/>
    <w:rsid w:val="00541DEE"/>
    <w:rsid w:val="00541FAF"/>
    <w:rsid w:val="0054202C"/>
    <w:rsid w:val="00542042"/>
    <w:rsid w:val="00542419"/>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8F4"/>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2B7"/>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207"/>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0A86"/>
    <w:rsid w:val="005718FE"/>
    <w:rsid w:val="00572139"/>
    <w:rsid w:val="00572216"/>
    <w:rsid w:val="005724A1"/>
    <w:rsid w:val="005724F0"/>
    <w:rsid w:val="00572610"/>
    <w:rsid w:val="0057283C"/>
    <w:rsid w:val="00572D29"/>
    <w:rsid w:val="00573C33"/>
    <w:rsid w:val="00573D11"/>
    <w:rsid w:val="005741A2"/>
    <w:rsid w:val="005743D7"/>
    <w:rsid w:val="005744BF"/>
    <w:rsid w:val="00574542"/>
    <w:rsid w:val="00574550"/>
    <w:rsid w:val="00574804"/>
    <w:rsid w:val="00574D1A"/>
    <w:rsid w:val="00574DC2"/>
    <w:rsid w:val="00574DDD"/>
    <w:rsid w:val="00574F44"/>
    <w:rsid w:val="005752EF"/>
    <w:rsid w:val="005759E9"/>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8C"/>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F1"/>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235"/>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0E17"/>
    <w:rsid w:val="005B176B"/>
    <w:rsid w:val="005B1853"/>
    <w:rsid w:val="005B1887"/>
    <w:rsid w:val="005B1A6E"/>
    <w:rsid w:val="005B22C8"/>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0D71"/>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AE"/>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51D"/>
    <w:rsid w:val="005E697D"/>
    <w:rsid w:val="005E6CB4"/>
    <w:rsid w:val="005E6FB2"/>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61B"/>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3F"/>
    <w:rsid w:val="006026A7"/>
    <w:rsid w:val="00602975"/>
    <w:rsid w:val="00602A22"/>
    <w:rsid w:val="00603019"/>
    <w:rsid w:val="00603168"/>
    <w:rsid w:val="0060325B"/>
    <w:rsid w:val="006036F8"/>
    <w:rsid w:val="006038E4"/>
    <w:rsid w:val="006039BF"/>
    <w:rsid w:val="00603E80"/>
    <w:rsid w:val="0060408F"/>
    <w:rsid w:val="006046DE"/>
    <w:rsid w:val="00604FA4"/>
    <w:rsid w:val="006052FE"/>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6F5"/>
    <w:rsid w:val="00617C2A"/>
    <w:rsid w:val="006204D3"/>
    <w:rsid w:val="00620502"/>
    <w:rsid w:val="00620672"/>
    <w:rsid w:val="0062079C"/>
    <w:rsid w:val="00620A25"/>
    <w:rsid w:val="00620ACC"/>
    <w:rsid w:val="00621188"/>
    <w:rsid w:val="006212CF"/>
    <w:rsid w:val="006214E5"/>
    <w:rsid w:val="00621B14"/>
    <w:rsid w:val="00621C23"/>
    <w:rsid w:val="00621DE9"/>
    <w:rsid w:val="006224FB"/>
    <w:rsid w:val="00622619"/>
    <w:rsid w:val="006227C7"/>
    <w:rsid w:val="00622961"/>
    <w:rsid w:val="006230AA"/>
    <w:rsid w:val="00623110"/>
    <w:rsid w:val="006232D7"/>
    <w:rsid w:val="00623395"/>
    <w:rsid w:val="006235A1"/>
    <w:rsid w:val="006239B0"/>
    <w:rsid w:val="00623A24"/>
    <w:rsid w:val="00623A63"/>
    <w:rsid w:val="0062436E"/>
    <w:rsid w:val="00624414"/>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70A"/>
    <w:rsid w:val="00632926"/>
    <w:rsid w:val="0063294B"/>
    <w:rsid w:val="00632A18"/>
    <w:rsid w:val="00632CF9"/>
    <w:rsid w:val="00632D90"/>
    <w:rsid w:val="006336D6"/>
    <w:rsid w:val="00633802"/>
    <w:rsid w:val="00633A2B"/>
    <w:rsid w:val="00633DBB"/>
    <w:rsid w:val="0063426B"/>
    <w:rsid w:val="0063426C"/>
    <w:rsid w:val="006342EE"/>
    <w:rsid w:val="00634414"/>
    <w:rsid w:val="00634867"/>
    <w:rsid w:val="00634981"/>
    <w:rsid w:val="00634C4A"/>
    <w:rsid w:val="00635489"/>
    <w:rsid w:val="00635B3E"/>
    <w:rsid w:val="0063657C"/>
    <w:rsid w:val="00636858"/>
    <w:rsid w:val="0063695E"/>
    <w:rsid w:val="00636E10"/>
    <w:rsid w:val="00636EF5"/>
    <w:rsid w:val="00636FF1"/>
    <w:rsid w:val="00637260"/>
    <w:rsid w:val="0063790B"/>
    <w:rsid w:val="00637B51"/>
    <w:rsid w:val="00637CE7"/>
    <w:rsid w:val="006402C6"/>
    <w:rsid w:val="00640386"/>
    <w:rsid w:val="0064055B"/>
    <w:rsid w:val="006406DD"/>
    <w:rsid w:val="00640836"/>
    <w:rsid w:val="0064098F"/>
    <w:rsid w:val="00640DF1"/>
    <w:rsid w:val="00641419"/>
    <w:rsid w:val="006415A4"/>
    <w:rsid w:val="00641A9A"/>
    <w:rsid w:val="00641D06"/>
    <w:rsid w:val="0064218B"/>
    <w:rsid w:val="006421E1"/>
    <w:rsid w:val="006425AF"/>
    <w:rsid w:val="00642675"/>
    <w:rsid w:val="00642AAC"/>
    <w:rsid w:val="00642B9D"/>
    <w:rsid w:val="00642E87"/>
    <w:rsid w:val="00642F81"/>
    <w:rsid w:val="00643530"/>
    <w:rsid w:val="006439DC"/>
    <w:rsid w:val="00643EFB"/>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A4D"/>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0FB"/>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1D"/>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77F84"/>
    <w:rsid w:val="00680382"/>
    <w:rsid w:val="00680C8A"/>
    <w:rsid w:val="00680EB5"/>
    <w:rsid w:val="0068103A"/>
    <w:rsid w:val="006811AE"/>
    <w:rsid w:val="00681236"/>
    <w:rsid w:val="00681B4D"/>
    <w:rsid w:val="00681B74"/>
    <w:rsid w:val="00681CB7"/>
    <w:rsid w:val="006823E8"/>
    <w:rsid w:val="006823ED"/>
    <w:rsid w:val="006826F6"/>
    <w:rsid w:val="00682DDD"/>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0F"/>
    <w:rsid w:val="00685C62"/>
    <w:rsid w:val="006861A8"/>
    <w:rsid w:val="006868EB"/>
    <w:rsid w:val="0068699B"/>
    <w:rsid w:val="006873AE"/>
    <w:rsid w:val="00687702"/>
    <w:rsid w:val="00687E50"/>
    <w:rsid w:val="00687E9F"/>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B00"/>
    <w:rsid w:val="00694E0A"/>
    <w:rsid w:val="00695679"/>
    <w:rsid w:val="00695808"/>
    <w:rsid w:val="00695E94"/>
    <w:rsid w:val="00695FF8"/>
    <w:rsid w:val="0069638D"/>
    <w:rsid w:val="00696498"/>
    <w:rsid w:val="00696542"/>
    <w:rsid w:val="006966AD"/>
    <w:rsid w:val="0069708C"/>
    <w:rsid w:val="006970E0"/>
    <w:rsid w:val="006971A8"/>
    <w:rsid w:val="006979C6"/>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03"/>
    <w:rsid w:val="006A7824"/>
    <w:rsid w:val="006A7B22"/>
    <w:rsid w:val="006B002A"/>
    <w:rsid w:val="006B00D1"/>
    <w:rsid w:val="006B0171"/>
    <w:rsid w:val="006B04E5"/>
    <w:rsid w:val="006B09C0"/>
    <w:rsid w:val="006B0DE8"/>
    <w:rsid w:val="006B1007"/>
    <w:rsid w:val="006B10BF"/>
    <w:rsid w:val="006B11BF"/>
    <w:rsid w:val="006B16CB"/>
    <w:rsid w:val="006B1DDE"/>
    <w:rsid w:val="006B261D"/>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896"/>
    <w:rsid w:val="006C3B3A"/>
    <w:rsid w:val="006C3B4F"/>
    <w:rsid w:val="006C3B86"/>
    <w:rsid w:val="006C3E81"/>
    <w:rsid w:val="006C4090"/>
    <w:rsid w:val="006C453B"/>
    <w:rsid w:val="006C4541"/>
    <w:rsid w:val="006C47D0"/>
    <w:rsid w:val="006C4F1D"/>
    <w:rsid w:val="006C51F9"/>
    <w:rsid w:val="006C580E"/>
    <w:rsid w:val="006C5F36"/>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41"/>
    <w:rsid w:val="006D6BE4"/>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29"/>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6C1"/>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D81"/>
    <w:rsid w:val="00711EE4"/>
    <w:rsid w:val="00712038"/>
    <w:rsid w:val="007126C6"/>
    <w:rsid w:val="00712B2F"/>
    <w:rsid w:val="00713123"/>
    <w:rsid w:val="00713184"/>
    <w:rsid w:val="007136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61"/>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DF1"/>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986"/>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10"/>
    <w:rsid w:val="00744E76"/>
    <w:rsid w:val="00745083"/>
    <w:rsid w:val="00745573"/>
    <w:rsid w:val="0074560F"/>
    <w:rsid w:val="007456E7"/>
    <w:rsid w:val="00745B19"/>
    <w:rsid w:val="00746173"/>
    <w:rsid w:val="007462AB"/>
    <w:rsid w:val="0074639F"/>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099"/>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39"/>
    <w:rsid w:val="00774846"/>
    <w:rsid w:val="00774C28"/>
    <w:rsid w:val="00774C99"/>
    <w:rsid w:val="00774CEA"/>
    <w:rsid w:val="00774DD8"/>
    <w:rsid w:val="007753A5"/>
    <w:rsid w:val="00775638"/>
    <w:rsid w:val="00775A18"/>
    <w:rsid w:val="00775B0E"/>
    <w:rsid w:val="00775C99"/>
    <w:rsid w:val="00775D36"/>
    <w:rsid w:val="00775E03"/>
    <w:rsid w:val="007764E6"/>
    <w:rsid w:val="00776BD8"/>
    <w:rsid w:val="00776C52"/>
    <w:rsid w:val="00776D37"/>
    <w:rsid w:val="007770C4"/>
    <w:rsid w:val="0077751A"/>
    <w:rsid w:val="00777603"/>
    <w:rsid w:val="00777633"/>
    <w:rsid w:val="00777692"/>
    <w:rsid w:val="007777FA"/>
    <w:rsid w:val="0077793F"/>
    <w:rsid w:val="007779AF"/>
    <w:rsid w:val="007779C0"/>
    <w:rsid w:val="00780201"/>
    <w:rsid w:val="00780410"/>
    <w:rsid w:val="007806BB"/>
    <w:rsid w:val="00780C43"/>
    <w:rsid w:val="00780F7F"/>
    <w:rsid w:val="00780FDE"/>
    <w:rsid w:val="00781304"/>
    <w:rsid w:val="00781965"/>
    <w:rsid w:val="00781BCF"/>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87E7E"/>
    <w:rsid w:val="00790E5C"/>
    <w:rsid w:val="00791242"/>
    <w:rsid w:val="007912AB"/>
    <w:rsid w:val="00791F3A"/>
    <w:rsid w:val="00792342"/>
    <w:rsid w:val="007929EE"/>
    <w:rsid w:val="00792C9F"/>
    <w:rsid w:val="00793138"/>
    <w:rsid w:val="0079350D"/>
    <w:rsid w:val="00793CE5"/>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442"/>
    <w:rsid w:val="007B1886"/>
    <w:rsid w:val="007B18C4"/>
    <w:rsid w:val="007B23DF"/>
    <w:rsid w:val="007B25C5"/>
    <w:rsid w:val="007B2767"/>
    <w:rsid w:val="007B2802"/>
    <w:rsid w:val="007B2A8E"/>
    <w:rsid w:val="007B2AD3"/>
    <w:rsid w:val="007B2B00"/>
    <w:rsid w:val="007B2EF0"/>
    <w:rsid w:val="007B3716"/>
    <w:rsid w:val="007B393D"/>
    <w:rsid w:val="007B408E"/>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2D54"/>
    <w:rsid w:val="007C3327"/>
    <w:rsid w:val="007C351F"/>
    <w:rsid w:val="007C353B"/>
    <w:rsid w:val="007C38BA"/>
    <w:rsid w:val="007C39AC"/>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860"/>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141"/>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880"/>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2DF2"/>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B3C"/>
    <w:rsid w:val="00800C06"/>
    <w:rsid w:val="00800E33"/>
    <w:rsid w:val="008015E3"/>
    <w:rsid w:val="008016A9"/>
    <w:rsid w:val="00801706"/>
    <w:rsid w:val="0080171C"/>
    <w:rsid w:val="00801B02"/>
    <w:rsid w:val="00801B26"/>
    <w:rsid w:val="00801B56"/>
    <w:rsid w:val="0080222F"/>
    <w:rsid w:val="008022E6"/>
    <w:rsid w:val="008022F8"/>
    <w:rsid w:val="0080256B"/>
    <w:rsid w:val="008028A4"/>
    <w:rsid w:val="00802A39"/>
    <w:rsid w:val="00802B95"/>
    <w:rsid w:val="00802F09"/>
    <w:rsid w:val="00802FB1"/>
    <w:rsid w:val="00803C25"/>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88"/>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DBD"/>
    <w:rsid w:val="00824F11"/>
    <w:rsid w:val="008250BC"/>
    <w:rsid w:val="00825119"/>
    <w:rsid w:val="00825595"/>
    <w:rsid w:val="00825EA8"/>
    <w:rsid w:val="008260EA"/>
    <w:rsid w:val="0082655E"/>
    <w:rsid w:val="0082679A"/>
    <w:rsid w:val="0082690B"/>
    <w:rsid w:val="00826F33"/>
    <w:rsid w:val="008279FA"/>
    <w:rsid w:val="00830328"/>
    <w:rsid w:val="00830849"/>
    <w:rsid w:val="00830929"/>
    <w:rsid w:val="00830D78"/>
    <w:rsid w:val="00830FCD"/>
    <w:rsid w:val="008315D0"/>
    <w:rsid w:val="00831DAC"/>
    <w:rsid w:val="008320DD"/>
    <w:rsid w:val="00832171"/>
    <w:rsid w:val="0083231B"/>
    <w:rsid w:val="008325C2"/>
    <w:rsid w:val="00832700"/>
    <w:rsid w:val="008329A9"/>
    <w:rsid w:val="00832B5F"/>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9F9"/>
    <w:rsid w:val="00840AA0"/>
    <w:rsid w:val="00840AD4"/>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746"/>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0B2"/>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189"/>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155C"/>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8AA"/>
    <w:rsid w:val="008A1991"/>
    <w:rsid w:val="008A1C8C"/>
    <w:rsid w:val="008A1F6B"/>
    <w:rsid w:val="008A2579"/>
    <w:rsid w:val="008A2DF8"/>
    <w:rsid w:val="008A2E42"/>
    <w:rsid w:val="008A30BC"/>
    <w:rsid w:val="008A33CD"/>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478"/>
    <w:rsid w:val="008B54D9"/>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809"/>
    <w:rsid w:val="008C5917"/>
    <w:rsid w:val="008C5B51"/>
    <w:rsid w:val="008C5D09"/>
    <w:rsid w:val="008C5D1F"/>
    <w:rsid w:val="008C6507"/>
    <w:rsid w:val="008C6670"/>
    <w:rsid w:val="008C709C"/>
    <w:rsid w:val="008C7A3F"/>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0CF"/>
    <w:rsid w:val="008D40E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5BD"/>
    <w:rsid w:val="008E07BC"/>
    <w:rsid w:val="008E09BA"/>
    <w:rsid w:val="008E0EE0"/>
    <w:rsid w:val="008E1292"/>
    <w:rsid w:val="008E14A8"/>
    <w:rsid w:val="008E1AD7"/>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A4C"/>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E93"/>
    <w:rsid w:val="00906145"/>
    <w:rsid w:val="00906154"/>
    <w:rsid w:val="0090637D"/>
    <w:rsid w:val="00906476"/>
    <w:rsid w:val="00906A7B"/>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91"/>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0EF3"/>
    <w:rsid w:val="00921784"/>
    <w:rsid w:val="009219EC"/>
    <w:rsid w:val="00921EE4"/>
    <w:rsid w:val="00922375"/>
    <w:rsid w:val="00922C13"/>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21"/>
    <w:rsid w:val="009315ED"/>
    <w:rsid w:val="00931814"/>
    <w:rsid w:val="00931DE7"/>
    <w:rsid w:val="00931E8A"/>
    <w:rsid w:val="00931FBB"/>
    <w:rsid w:val="0093227C"/>
    <w:rsid w:val="0093228A"/>
    <w:rsid w:val="00932C1E"/>
    <w:rsid w:val="00933119"/>
    <w:rsid w:val="009331D7"/>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2FC7"/>
    <w:rsid w:val="0094315A"/>
    <w:rsid w:val="009434FD"/>
    <w:rsid w:val="0094351E"/>
    <w:rsid w:val="009435B1"/>
    <w:rsid w:val="009438BB"/>
    <w:rsid w:val="00943BD8"/>
    <w:rsid w:val="00944151"/>
    <w:rsid w:val="009442F3"/>
    <w:rsid w:val="009449E1"/>
    <w:rsid w:val="00944BB0"/>
    <w:rsid w:val="00944DE6"/>
    <w:rsid w:val="00944DF1"/>
    <w:rsid w:val="00944E2E"/>
    <w:rsid w:val="009452F3"/>
    <w:rsid w:val="009455F0"/>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28"/>
    <w:rsid w:val="0095415E"/>
    <w:rsid w:val="009549D1"/>
    <w:rsid w:val="00954A91"/>
    <w:rsid w:val="00955A44"/>
    <w:rsid w:val="00955F45"/>
    <w:rsid w:val="009561A6"/>
    <w:rsid w:val="009561BE"/>
    <w:rsid w:val="00956449"/>
    <w:rsid w:val="0095651F"/>
    <w:rsid w:val="009567F3"/>
    <w:rsid w:val="0095697F"/>
    <w:rsid w:val="00956DAC"/>
    <w:rsid w:val="00956F6D"/>
    <w:rsid w:val="009571FD"/>
    <w:rsid w:val="0095742F"/>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E78"/>
    <w:rsid w:val="00974BE5"/>
    <w:rsid w:val="0097507C"/>
    <w:rsid w:val="00975115"/>
    <w:rsid w:val="00975E77"/>
    <w:rsid w:val="00976954"/>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5AB7"/>
    <w:rsid w:val="00986076"/>
    <w:rsid w:val="009862AE"/>
    <w:rsid w:val="00986816"/>
    <w:rsid w:val="009870CB"/>
    <w:rsid w:val="00987475"/>
    <w:rsid w:val="00987DA4"/>
    <w:rsid w:val="00990190"/>
    <w:rsid w:val="00990196"/>
    <w:rsid w:val="009909A9"/>
    <w:rsid w:val="009909EF"/>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FA"/>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771"/>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035"/>
    <w:rsid w:val="009C6058"/>
    <w:rsid w:val="009C62D9"/>
    <w:rsid w:val="009C6496"/>
    <w:rsid w:val="009C64DA"/>
    <w:rsid w:val="009C658B"/>
    <w:rsid w:val="009C68D4"/>
    <w:rsid w:val="009C6BA2"/>
    <w:rsid w:val="009C70E7"/>
    <w:rsid w:val="009C724A"/>
    <w:rsid w:val="009C7385"/>
    <w:rsid w:val="009C79C4"/>
    <w:rsid w:val="009C7C48"/>
    <w:rsid w:val="009D0C11"/>
    <w:rsid w:val="009D0D6C"/>
    <w:rsid w:val="009D0F4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611"/>
    <w:rsid w:val="009E08C1"/>
    <w:rsid w:val="009E10C5"/>
    <w:rsid w:val="009E10D6"/>
    <w:rsid w:val="009E1366"/>
    <w:rsid w:val="009E13EB"/>
    <w:rsid w:val="009E1CDC"/>
    <w:rsid w:val="009E2F05"/>
    <w:rsid w:val="009E2F1B"/>
    <w:rsid w:val="009E3297"/>
    <w:rsid w:val="009E32A7"/>
    <w:rsid w:val="009E363F"/>
    <w:rsid w:val="009E3645"/>
    <w:rsid w:val="009E36F6"/>
    <w:rsid w:val="009E389F"/>
    <w:rsid w:val="009E3EDD"/>
    <w:rsid w:val="009E3EF9"/>
    <w:rsid w:val="009E4003"/>
    <w:rsid w:val="009E47C1"/>
    <w:rsid w:val="009E47E5"/>
    <w:rsid w:val="009E4B60"/>
    <w:rsid w:val="009E4F72"/>
    <w:rsid w:val="009E5356"/>
    <w:rsid w:val="009E5401"/>
    <w:rsid w:val="009E5857"/>
    <w:rsid w:val="009E58F6"/>
    <w:rsid w:val="009E592E"/>
    <w:rsid w:val="009E5ABF"/>
    <w:rsid w:val="009E5ACB"/>
    <w:rsid w:val="009E5EDF"/>
    <w:rsid w:val="009E6306"/>
    <w:rsid w:val="009E671D"/>
    <w:rsid w:val="009E68BC"/>
    <w:rsid w:val="009E6C98"/>
    <w:rsid w:val="009E706D"/>
    <w:rsid w:val="009E74B0"/>
    <w:rsid w:val="009E74FC"/>
    <w:rsid w:val="009E76B5"/>
    <w:rsid w:val="009E7B59"/>
    <w:rsid w:val="009E7EE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3D81"/>
    <w:rsid w:val="009F4006"/>
    <w:rsid w:val="009F4558"/>
    <w:rsid w:val="009F4795"/>
    <w:rsid w:val="009F4AD8"/>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A91"/>
    <w:rsid w:val="00A02E0D"/>
    <w:rsid w:val="00A0306A"/>
    <w:rsid w:val="00A03875"/>
    <w:rsid w:val="00A03DAC"/>
    <w:rsid w:val="00A041B5"/>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A56"/>
    <w:rsid w:val="00A12E3A"/>
    <w:rsid w:val="00A132FE"/>
    <w:rsid w:val="00A135CF"/>
    <w:rsid w:val="00A13A12"/>
    <w:rsid w:val="00A13CA8"/>
    <w:rsid w:val="00A13D13"/>
    <w:rsid w:val="00A13E62"/>
    <w:rsid w:val="00A14050"/>
    <w:rsid w:val="00A146BF"/>
    <w:rsid w:val="00A14711"/>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9D5"/>
    <w:rsid w:val="00A20E10"/>
    <w:rsid w:val="00A214E9"/>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2A2C"/>
    <w:rsid w:val="00A334B6"/>
    <w:rsid w:val="00A3351E"/>
    <w:rsid w:val="00A337FA"/>
    <w:rsid w:val="00A340A1"/>
    <w:rsid w:val="00A34147"/>
    <w:rsid w:val="00A34354"/>
    <w:rsid w:val="00A34490"/>
    <w:rsid w:val="00A34F98"/>
    <w:rsid w:val="00A35465"/>
    <w:rsid w:val="00A35872"/>
    <w:rsid w:val="00A35B03"/>
    <w:rsid w:val="00A35D6A"/>
    <w:rsid w:val="00A3663A"/>
    <w:rsid w:val="00A367BA"/>
    <w:rsid w:val="00A36C6A"/>
    <w:rsid w:val="00A37003"/>
    <w:rsid w:val="00A3761A"/>
    <w:rsid w:val="00A376E5"/>
    <w:rsid w:val="00A4071C"/>
    <w:rsid w:val="00A40D98"/>
    <w:rsid w:val="00A41267"/>
    <w:rsid w:val="00A41598"/>
    <w:rsid w:val="00A41620"/>
    <w:rsid w:val="00A416CC"/>
    <w:rsid w:val="00A416EC"/>
    <w:rsid w:val="00A41A61"/>
    <w:rsid w:val="00A41ABA"/>
    <w:rsid w:val="00A41BDE"/>
    <w:rsid w:val="00A41C33"/>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9E7"/>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6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7DA"/>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3FA"/>
    <w:rsid w:val="00A6666C"/>
    <w:rsid w:val="00A6687D"/>
    <w:rsid w:val="00A66ABB"/>
    <w:rsid w:val="00A6721C"/>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63"/>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75A"/>
    <w:rsid w:val="00A77A70"/>
    <w:rsid w:val="00A77B5F"/>
    <w:rsid w:val="00A77C70"/>
    <w:rsid w:val="00A805B1"/>
    <w:rsid w:val="00A809D6"/>
    <w:rsid w:val="00A80CF8"/>
    <w:rsid w:val="00A813E1"/>
    <w:rsid w:val="00A81B51"/>
    <w:rsid w:val="00A820B7"/>
    <w:rsid w:val="00A821AE"/>
    <w:rsid w:val="00A82346"/>
    <w:rsid w:val="00A82436"/>
    <w:rsid w:val="00A825B1"/>
    <w:rsid w:val="00A827D9"/>
    <w:rsid w:val="00A82AC3"/>
    <w:rsid w:val="00A82DA4"/>
    <w:rsid w:val="00A82DE5"/>
    <w:rsid w:val="00A8350A"/>
    <w:rsid w:val="00A83A67"/>
    <w:rsid w:val="00A83B70"/>
    <w:rsid w:val="00A83BB4"/>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4F2"/>
    <w:rsid w:val="00AA387D"/>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D4"/>
    <w:rsid w:val="00AB0822"/>
    <w:rsid w:val="00AB09DC"/>
    <w:rsid w:val="00AB0B44"/>
    <w:rsid w:val="00AB0C9A"/>
    <w:rsid w:val="00AB0EBE"/>
    <w:rsid w:val="00AB0FD6"/>
    <w:rsid w:val="00AB12A4"/>
    <w:rsid w:val="00AB1A0A"/>
    <w:rsid w:val="00AB1BE8"/>
    <w:rsid w:val="00AB1ED7"/>
    <w:rsid w:val="00AB1EF9"/>
    <w:rsid w:val="00AB2035"/>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AE4"/>
    <w:rsid w:val="00AC411A"/>
    <w:rsid w:val="00AC4225"/>
    <w:rsid w:val="00AC44BA"/>
    <w:rsid w:val="00AC487C"/>
    <w:rsid w:val="00AC48B1"/>
    <w:rsid w:val="00AC4CB6"/>
    <w:rsid w:val="00AC5479"/>
    <w:rsid w:val="00AC56CB"/>
    <w:rsid w:val="00AC5820"/>
    <w:rsid w:val="00AC62A4"/>
    <w:rsid w:val="00AC6DB4"/>
    <w:rsid w:val="00AC6DF3"/>
    <w:rsid w:val="00AC79E9"/>
    <w:rsid w:val="00AC7AC5"/>
    <w:rsid w:val="00AD0B29"/>
    <w:rsid w:val="00AD1CD8"/>
    <w:rsid w:val="00AD213E"/>
    <w:rsid w:val="00AD2E4B"/>
    <w:rsid w:val="00AD304D"/>
    <w:rsid w:val="00AD3551"/>
    <w:rsid w:val="00AD36F1"/>
    <w:rsid w:val="00AD378E"/>
    <w:rsid w:val="00AD382F"/>
    <w:rsid w:val="00AD3CE1"/>
    <w:rsid w:val="00AD475A"/>
    <w:rsid w:val="00AD4DCD"/>
    <w:rsid w:val="00AD529E"/>
    <w:rsid w:val="00AD5452"/>
    <w:rsid w:val="00AD54C6"/>
    <w:rsid w:val="00AD54CE"/>
    <w:rsid w:val="00AD5666"/>
    <w:rsid w:val="00AD5AD4"/>
    <w:rsid w:val="00AD5F83"/>
    <w:rsid w:val="00AD6272"/>
    <w:rsid w:val="00AD62D4"/>
    <w:rsid w:val="00AD63D6"/>
    <w:rsid w:val="00AD6645"/>
    <w:rsid w:val="00AD69E2"/>
    <w:rsid w:val="00AD6E26"/>
    <w:rsid w:val="00AD73C5"/>
    <w:rsid w:val="00AD7E03"/>
    <w:rsid w:val="00AE078B"/>
    <w:rsid w:val="00AE07F4"/>
    <w:rsid w:val="00AE0A2C"/>
    <w:rsid w:val="00AE0AF2"/>
    <w:rsid w:val="00AE0B12"/>
    <w:rsid w:val="00AE0B27"/>
    <w:rsid w:val="00AE0EEA"/>
    <w:rsid w:val="00AE11FC"/>
    <w:rsid w:val="00AE14F4"/>
    <w:rsid w:val="00AE16D1"/>
    <w:rsid w:val="00AE19D2"/>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7D7"/>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97F"/>
    <w:rsid w:val="00B01E27"/>
    <w:rsid w:val="00B02590"/>
    <w:rsid w:val="00B0261A"/>
    <w:rsid w:val="00B026F5"/>
    <w:rsid w:val="00B02898"/>
    <w:rsid w:val="00B03017"/>
    <w:rsid w:val="00B030E4"/>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28D5"/>
    <w:rsid w:val="00B130ED"/>
    <w:rsid w:val="00B137E6"/>
    <w:rsid w:val="00B14D54"/>
    <w:rsid w:val="00B14E3D"/>
    <w:rsid w:val="00B15449"/>
    <w:rsid w:val="00B15835"/>
    <w:rsid w:val="00B15CA9"/>
    <w:rsid w:val="00B15F61"/>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737"/>
    <w:rsid w:val="00B27901"/>
    <w:rsid w:val="00B27A76"/>
    <w:rsid w:val="00B27BAF"/>
    <w:rsid w:val="00B30B9B"/>
    <w:rsid w:val="00B30FBA"/>
    <w:rsid w:val="00B31E96"/>
    <w:rsid w:val="00B320F6"/>
    <w:rsid w:val="00B32110"/>
    <w:rsid w:val="00B32222"/>
    <w:rsid w:val="00B32259"/>
    <w:rsid w:val="00B3225E"/>
    <w:rsid w:val="00B323A7"/>
    <w:rsid w:val="00B329AD"/>
    <w:rsid w:val="00B32DDA"/>
    <w:rsid w:val="00B33116"/>
    <w:rsid w:val="00B33815"/>
    <w:rsid w:val="00B33D62"/>
    <w:rsid w:val="00B343AF"/>
    <w:rsid w:val="00B35BC0"/>
    <w:rsid w:val="00B35CE1"/>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5D4"/>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CB1"/>
    <w:rsid w:val="00B54DC2"/>
    <w:rsid w:val="00B55994"/>
    <w:rsid w:val="00B562A1"/>
    <w:rsid w:val="00B56F56"/>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2B5"/>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4CD"/>
    <w:rsid w:val="00B765B4"/>
    <w:rsid w:val="00B7667A"/>
    <w:rsid w:val="00B76787"/>
    <w:rsid w:val="00B77309"/>
    <w:rsid w:val="00B77D7F"/>
    <w:rsid w:val="00B77F03"/>
    <w:rsid w:val="00B80009"/>
    <w:rsid w:val="00B800A6"/>
    <w:rsid w:val="00B803E0"/>
    <w:rsid w:val="00B80D01"/>
    <w:rsid w:val="00B810B8"/>
    <w:rsid w:val="00B81FB0"/>
    <w:rsid w:val="00B824D7"/>
    <w:rsid w:val="00B82A2C"/>
    <w:rsid w:val="00B82D3C"/>
    <w:rsid w:val="00B82F34"/>
    <w:rsid w:val="00B82FC4"/>
    <w:rsid w:val="00B83600"/>
    <w:rsid w:val="00B83BB2"/>
    <w:rsid w:val="00B847E7"/>
    <w:rsid w:val="00B84ABC"/>
    <w:rsid w:val="00B84FAE"/>
    <w:rsid w:val="00B850F6"/>
    <w:rsid w:val="00B853F1"/>
    <w:rsid w:val="00B856B9"/>
    <w:rsid w:val="00B85B50"/>
    <w:rsid w:val="00B85B89"/>
    <w:rsid w:val="00B85D9B"/>
    <w:rsid w:val="00B86103"/>
    <w:rsid w:val="00B86243"/>
    <w:rsid w:val="00B864A3"/>
    <w:rsid w:val="00B86514"/>
    <w:rsid w:val="00B865D1"/>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6E"/>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0FCC"/>
    <w:rsid w:val="00BB1335"/>
    <w:rsid w:val="00BB162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7B5"/>
    <w:rsid w:val="00BC3A08"/>
    <w:rsid w:val="00BC3EDF"/>
    <w:rsid w:val="00BC41F2"/>
    <w:rsid w:val="00BC477E"/>
    <w:rsid w:val="00BC47DC"/>
    <w:rsid w:val="00BC4BD6"/>
    <w:rsid w:val="00BC561A"/>
    <w:rsid w:val="00BC59DC"/>
    <w:rsid w:val="00BC637F"/>
    <w:rsid w:val="00BC648E"/>
    <w:rsid w:val="00BC661D"/>
    <w:rsid w:val="00BC66CD"/>
    <w:rsid w:val="00BC6C39"/>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A1E"/>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8C7"/>
    <w:rsid w:val="00BE1C15"/>
    <w:rsid w:val="00BE2115"/>
    <w:rsid w:val="00BE23BA"/>
    <w:rsid w:val="00BE24B3"/>
    <w:rsid w:val="00BE2888"/>
    <w:rsid w:val="00BE2BC2"/>
    <w:rsid w:val="00BE2F36"/>
    <w:rsid w:val="00BE34D2"/>
    <w:rsid w:val="00BE393D"/>
    <w:rsid w:val="00BE4094"/>
    <w:rsid w:val="00BE40E9"/>
    <w:rsid w:val="00BE4264"/>
    <w:rsid w:val="00BE42F1"/>
    <w:rsid w:val="00BE44E1"/>
    <w:rsid w:val="00BE467B"/>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4EA"/>
    <w:rsid w:val="00BF17C6"/>
    <w:rsid w:val="00BF1977"/>
    <w:rsid w:val="00BF1A50"/>
    <w:rsid w:val="00BF1ABA"/>
    <w:rsid w:val="00BF1C27"/>
    <w:rsid w:val="00BF1C99"/>
    <w:rsid w:val="00BF207E"/>
    <w:rsid w:val="00BF20F6"/>
    <w:rsid w:val="00BF22B7"/>
    <w:rsid w:val="00BF3332"/>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0FE8"/>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48D"/>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75B"/>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4CD"/>
    <w:rsid w:val="00C247D2"/>
    <w:rsid w:val="00C24974"/>
    <w:rsid w:val="00C251AD"/>
    <w:rsid w:val="00C251B2"/>
    <w:rsid w:val="00C25F2D"/>
    <w:rsid w:val="00C26013"/>
    <w:rsid w:val="00C26039"/>
    <w:rsid w:val="00C260AA"/>
    <w:rsid w:val="00C261BF"/>
    <w:rsid w:val="00C266AA"/>
    <w:rsid w:val="00C26872"/>
    <w:rsid w:val="00C26EA3"/>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93F"/>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D3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570"/>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AB"/>
    <w:rsid w:val="00C634C8"/>
    <w:rsid w:val="00C6381C"/>
    <w:rsid w:val="00C63BC9"/>
    <w:rsid w:val="00C63E8C"/>
    <w:rsid w:val="00C63F2C"/>
    <w:rsid w:val="00C641A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4F73"/>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E9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04"/>
    <w:rsid w:val="00C92C93"/>
    <w:rsid w:val="00C92DEA"/>
    <w:rsid w:val="00C931B9"/>
    <w:rsid w:val="00C931CD"/>
    <w:rsid w:val="00C935BB"/>
    <w:rsid w:val="00C93947"/>
    <w:rsid w:val="00C93F40"/>
    <w:rsid w:val="00C94038"/>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16"/>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5F"/>
    <w:rsid w:val="00CB153D"/>
    <w:rsid w:val="00CB15FF"/>
    <w:rsid w:val="00CB17EA"/>
    <w:rsid w:val="00CB1E4B"/>
    <w:rsid w:val="00CB2276"/>
    <w:rsid w:val="00CB24BB"/>
    <w:rsid w:val="00CB2565"/>
    <w:rsid w:val="00CB268E"/>
    <w:rsid w:val="00CB26A7"/>
    <w:rsid w:val="00CB271F"/>
    <w:rsid w:val="00CB2DFB"/>
    <w:rsid w:val="00CB2E2D"/>
    <w:rsid w:val="00CB3840"/>
    <w:rsid w:val="00CB3E90"/>
    <w:rsid w:val="00CB40FF"/>
    <w:rsid w:val="00CB41F9"/>
    <w:rsid w:val="00CB49A1"/>
    <w:rsid w:val="00CB4A90"/>
    <w:rsid w:val="00CB4BF0"/>
    <w:rsid w:val="00CB4D89"/>
    <w:rsid w:val="00CB5002"/>
    <w:rsid w:val="00CB583A"/>
    <w:rsid w:val="00CB5A69"/>
    <w:rsid w:val="00CB5B51"/>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CFE"/>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8F"/>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AFF"/>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5D21"/>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1B8"/>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2AF"/>
    <w:rsid w:val="00D07309"/>
    <w:rsid w:val="00D0751A"/>
    <w:rsid w:val="00D07730"/>
    <w:rsid w:val="00D07A78"/>
    <w:rsid w:val="00D1012C"/>
    <w:rsid w:val="00D101E6"/>
    <w:rsid w:val="00D10663"/>
    <w:rsid w:val="00D10753"/>
    <w:rsid w:val="00D10EA7"/>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1163"/>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9E5"/>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8A1"/>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0A8"/>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BE1"/>
    <w:rsid w:val="00D55E6F"/>
    <w:rsid w:val="00D563D7"/>
    <w:rsid w:val="00D56E05"/>
    <w:rsid w:val="00D56E6F"/>
    <w:rsid w:val="00D57213"/>
    <w:rsid w:val="00D57C33"/>
    <w:rsid w:val="00D57DF9"/>
    <w:rsid w:val="00D6080A"/>
    <w:rsid w:val="00D60E0E"/>
    <w:rsid w:val="00D60E10"/>
    <w:rsid w:val="00D610BA"/>
    <w:rsid w:val="00D615A4"/>
    <w:rsid w:val="00D61614"/>
    <w:rsid w:val="00D616D2"/>
    <w:rsid w:val="00D618B3"/>
    <w:rsid w:val="00D619E4"/>
    <w:rsid w:val="00D61DF2"/>
    <w:rsid w:val="00D61EDB"/>
    <w:rsid w:val="00D6230A"/>
    <w:rsid w:val="00D628C8"/>
    <w:rsid w:val="00D62C62"/>
    <w:rsid w:val="00D62F6A"/>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17E"/>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3A"/>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3D3"/>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C59"/>
    <w:rsid w:val="00DA0EBA"/>
    <w:rsid w:val="00DA1401"/>
    <w:rsid w:val="00DA147E"/>
    <w:rsid w:val="00DA15B7"/>
    <w:rsid w:val="00DA17A0"/>
    <w:rsid w:val="00DA194F"/>
    <w:rsid w:val="00DA19C5"/>
    <w:rsid w:val="00DA2B49"/>
    <w:rsid w:val="00DA2B62"/>
    <w:rsid w:val="00DA2CEA"/>
    <w:rsid w:val="00DA2DD4"/>
    <w:rsid w:val="00DA2DD8"/>
    <w:rsid w:val="00DA33B7"/>
    <w:rsid w:val="00DA350F"/>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6BE"/>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747"/>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E7E"/>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D69"/>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84B"/>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E97"/>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8B4"/>
    <w:rsid w:val="00E13A78"/>
    <w:rsid w:val="00E13CFA"/>
    <w:rsid w:val="00E13D2D"/>
    <w:rsid w:val="00E13D38"/>
    <w:rsid w:val="00E13F3D"/>
    <w:rsid w:val="00E13FA4"/>
    <w:rsid w:val="00E14298"/>
    <w:rsid w:val="00E14F7E"/>
    <w:rsid w:val="00E150CB"/>
    <w:rsid w:val="00E1570A"/>
    <w:rsid w:val="00E159B3"/>
    <w:rsid w:val="00E15F4E"/>
    <w:rsid w:val="00E163A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1DC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13"/>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42"/>
    <w:rsid w:val="00E33BBB"/>
    <w:rsid w:val="00E33BE9"/>
    <w:rsid w:val="00E33CA8"/>
    <w:rsid w:val="00E340D6"/>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D17"/>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4CC"/>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56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8F4"/>
    <w:rsid w:val="00E63AF4"/>
    <w:rsid w:val="00E63B43"/>
    <w:rsid w:val="00E63C49"/>
    <w:rsid w:val="00E63CB2"/>
    <w:rsid w:val="00E64DDF"/>
    <w:rsid w:val="00E64E30"/>
    <w:rsid w:val="00E64F08"/>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69E"/>
    <w:rsid w:val="00E75205"/>
    <w:rsid w:val="00E7553F"/>
    <w:rsid w:val="00E75A4B"/>
    <w:rsid w:val="00E75D79"/>
    <w:rsid w:val="00E7611C"/>
    <w:rsid w:val="00E7662E"/>
    <w:rsid w:val="00E766EF"/>
    <w:rsid w:val="00E76850"/>
    <w:rsid w:val="00E76C12"/>
    <w:rsid w:val="00E77352"/>
    <w:rsid w:val="00E77645"/>
    <w:rsid w:val="00E77AAC"/>
    <w:rsid w:val="00E77EF0"/>
    <w:rsid w:val="00E80570"/>
    <w:rsid w:val="00E80C5C"/>
    <w:rsid w:val="00E81201"/>
    <w:rsid w:val="00E81433"/>
    <w:rsid w:val="00E819F5"/>
    <w:rsid w:val="00E825C3"/>
    <w:rsid w:val="00E8266D"/>
    <w:rsid w:val="00E829AB"/>
    <w:rsid w:val="00E82A1F"/>
    <w:rsid w:val="00E82ABF"/>
    <w:rsid w:val="00E83224"/>
    <w:rsid w:val="00E8384C"/>
    <w:rsid w:val="00E8388A"/>
    <w:rsid w:val="00E83B06"/>
    <w:rsid w:val="00E83B92"/>
    <w:rsid w:val="00E83D2F"/>
    <w:rsid w:val="00E83F8A"/>
    <w:rsid w:val="00E8435D"/>
    <w:rsid w:val="00E8440E"/>
    <w:rsid w:val="00E8450D"/>
    <w:rsid w:val="00E84661"/>
    <w:rsid w:val="00E8475A"/>
    <w:rsid w:val="00E84823"/>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1C9"/>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A5C"/>
    <w:rsid w:val="00EC0EFF"/>
    <w:rsid w:val="00EC0F86"/>
    <w:rsid w:val="00EC1562"/>
    <w:rsid w:val="00EC1943"/>
    <w:rsid w:val="00EC1A67"/>
    <w:rsid w:val="00EC1A97"/>
    <w:rsid w:val="00EC1C23"/>
    <w:rsid w:val="00EC1E27"/>
    <w:rsid w:val="00EC2096"/>
    <w:rsid w:val="00EC25FD"/>
    <w:rsid w:val="00EC26AB"/>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5EFC"/>
    <w:rsid w:val="00EC61B4"/>
    <w:rsid w:val="00EC69AD"/>
    <w:rsid w:val="00EC6C08"/>
    <w:rsid w:val="00EC6CDC"/>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547"/>
    <w:rsid w:val="00ED384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AB"/>
    <w:rsid w:val="00ED79D7"/>
    <w:rsid w:val="00ED7D58"/>
    <w:rsid w:val="00ED7DF7"/>
    <w:rsid w:val="00ED7FEA"/>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17"/>
    <w:rsid w:val="00EF2B75"/>
    <w:rsid w:val="00EF2B93"/>
    <w:rsid w:val="00EF2C1B"/>
    <w:rsid w:val="00EF2CB7"/>
    <w:rsid w:val="00EF33DC"/>
    <w:rsid w:val="00EF3550"/>
    <w:rsid w:val="00EF35E5"/>
    <w:rsid w:val="00EF3687"/>
    <w:rsid w:val="00EF37E7"/>
    <w:rsid w:val="00EF3F22"/>
    <w:rsid w:val="00EF464A"/>
    <w:rsid w:val="00EF493A"/>
    <w:rsid w:val="00EF49FD"/>
    <w:rsid w:val="00EF4BF2"/>
    <w:rsid w:val="00EF4CBB"/>
    <w:rsid w:val="00EF5305"/>
    <w:rsid w:val="00EF57E3"/>
    <w:rsid w:val="00EF5D0B"/>
    <w:rsid w:val="00EF5D18"/>
    <w:rsid w:val="00EF5D40"/>
    <w:rsid w:val="00EF5E42"/>
    <w:rsid w:val="00EF65E9"/>
    <w:rsid w:val="00EF6711"/>
    <w:rsid w:val="00EF7069"/>
    <w:rsid w:val="00EF7A41"/>
    <w:rsid w:val="00F005BF"/>
    <w:rsid w:val="00F00616"/>
    <w:rsid w:val="00F00622"/>
    <w:rsid w:val="00F00AEC"/>
    <w:rsid w:val="00F0108D"/>
    <w:rsid w:val="00F01311"/>
    <w:rsid w:val="00F01AB4"/>
    <w:rsid w:val="00F01AC1"/>
    <w:rsid w:val="00F020BE"/>
    <w:rsid w:val="00F02197"/>
    <w:rsid w:val="00F025A2"/>
    <w:rsid w:val="00F027A6"/>
    <w:rsid w:val="00F0282F"/>
    <w:rsid w:val="00F02F33"/>
    <w:rsid w:val="00F035DF"/>
    <w:rsid w:val="00F0362C"/>
    <w:rsid w:val="00F03820"/>
    <w:rsid w:val="00F04079"/>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0F"/>
    <w:rsid w:val="00F12349"/>
    <w:rsid w:val="00F12481"/>
    <w:rsid w:val="00F124E0"/>
    <w:rsid w:val="00F12649"/>
    <w:rsid w:val="00F127F8"/>
    <w:rsid w:val="00F129AB"/>
    <w:rsid w:val="00F12ACB"/>
    <w:rsid w:val="00F12D19"/>
    <w:rsid w:val="00F13133"/>
    <w:rsid w:val="00F132C1"/>
    <w:rsid w:val="00F13698"/>
    <w:rsid w:val="00F1391E"/>
    <w:rsid w:val="00F13C77"/>
    <w:rsid w:val="00F13D3F"/>
    <w:rsid w:val="00F14421"/>
    <w:rsid w:val="00F1449C"/>
    <w:rsid w:val="00F14802"/>
    <w:rsid w:val="00F14847"/>
    <w:rsid w:val="00F15381"/>
    <w:rsid w:val="00F155FB"/>
    <w:rsid w:val="00F156FB"/>
    <w:rsid w:val="00F15C29"/>
    <w:rsid w:val="00F15DFC"/>
    <w:rsid w:val="00F163AA"/>
    <w:rsid w:val="00F16593"/>
    <w:rsid w:val="00F16603"/>
    <w:rsid w:val="00F166AA"/>
    <w:rsid w:val="00F16FA0"/>
    <w:rsid w:val="00F170EC"/>
    <w:rsid w:val="00F1743D"/>
    <w:rsid w:val="00F17C96"/>
    <w:rsid w:val="00F17D30"/>
    <w:rsid w:val="00F20572"/>
    <w:rsid w:val="00F20897"/>
    <w:rsid w:val="00F20915"/>
    <w:rsid w:val="00F20B97"/>
    <w:rsid w:val="00F212FE"/>
    <w:rsid w:val="00F213BD"/>
    <w:rsid w:val="00F213CF"/>
    <w:rsid w:val="00F213E2"/>
    <w:rsid w:val="00F2142C"/>
    <w:rsid w:val="00F214EE"/>
    <w:rsid w:val="00F21548"/>
    <w:rsid w:val="00F215A3"/>
    <w:rsid w:val="00F217B7"/>
    <w:rsid w:val="00F21C32"/>
    <w:rsid w:val="00F21E83"/>
    <w:rsid w:val="00F220DA"/>
    <w:rsid w:val="00F2241B"/>
    <w:rsid w:val="00F22425"/>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45C"/>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21"/>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4E9D"/>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500D"/>
    <w:rsid w:val="00F45382"/>
    <w:rsid w:val="00F453AD"/>
    <w:rsid w:val="00F456F6"/>
    <w:rsid w:val="00F45D31"/>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4A5"/>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67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A6"/>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6"/>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584"/>
    <w:rsid w:val="00F9279E"/>
    <w:rsid w:val="00F92A3B"/>
    <w:rsid w:val="00F93181"/>
    <w:rsid w:val="00F9395C"/>
    <w:rsid w:val="00F93DD5"/>
    <w:rsid w:val="00F94149"/>
    <w:rsid w:val="00F9426C"/>
    <w:rsid w:val="00F944C0"/>
    <w:rsid w:val="00F946CB"/>
    <w:rsid w:val="00F94940"/>
    <w:rsid w:val="00F94986"/>
    <w:rsid w:val="00F949E1"/>
    <w:rsid w:val="00F94C8F"/>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93"/>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0E6"/>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5FE5"/>
    <w:rsid w:val="00FB6386"/>
    <w:rsid w:val="00FB6466"/>
    <w:rsid w:val="00FB6630"/>
    <w:rsid w:val="00FB6676"/>
    <w:rsid w:val="00FB673D"/>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573"/>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7D"/>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BB4"/>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1B"/>
    <w:rsid w:val="00FF30FB"/>
    <w:rsid w:val="00FF3292"/>
    <w:rsid w:val="00FF3501"/>
    <w:rsid w:val="00FF4184"/>
    <w:rsid w:val="00FF41CE"/>
    <w:rsid w:val="00FF4203"/>
    <w:rsid w:val="00FF42FE"/>
    <w:rsid w:val="00FF45D9"/>
    <w:rsid w:val="00FF591A"/>
    <w:rsid w:val="00FF5F4F"/>
    <w:rsid w:val="00FF6BD1"/>
    <w:rsid w:val="00FF6FCA"/>
    <w:rsid w:val="00FF769E"/>
    <w:rsid w:val="00FF7D8D"/>
    <w:rsid w:val="76D17D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5D6A3D6"/>
  <w15:docId w15:val="{37F5A9D3-A5B3-4BC8-91F5-6C05B69C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iPriority="99"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character" w:customStyle="1" w:styleId="CRCoverPageChar">
    <w:name w:val="CR Cover Page Char"/>
    <w:qFormat/>
    <w:rPr>
      <w:rFonts w:ascii="Arial" w:hAnsi="Arial"/>
      <w:lang w:val="en-GB" w:eastAsia="en-US" w:bidi="ar-SA"/>
    </w:rPr>
  </w:style>
  <w:style w:type="character" w:customStyle="1" w:styleId="ListParagraphChar">
    <w:name w:val="List Paragraph Char"/>
    <w:link w:val="ListParagraph"/>
    <w:uiPriority w:val="34"/>
    <w:qFormat/>
    <w:rPr>
      <w:rFonts w:eastAsia="Times New Roman"/>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styleId="Revision">
    <w:name w:val="Revision"/>
    <w:hidden/>
    <w:uiPriority w:val="99"/>
    <w:semiHidden/>
    <w:rsid w:val="0063270A"/>
    <w:rPr>
      <w:rFonts w:eastAsia="Times New Roman"/>
      <w:lang w:val="en-GB" w:eastAsia="ja-JP"/>
    </w:rPr>
  </w:style>
  <w:style w:type="paragraph" w:customStyle="1" w:styleId="Note-Boxed">
    <w:name w:val="Note - Boxed"/>
    <w:basedOn w:val="Normal"/>
    <w:next w:val="Normal"/>
    <w:qFormat/>
    <w:rsid w:val="00355A9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2" w:lineRule="auto"/>
      <w:ind w:left="720" w:hanging="720"/>
      <w:textAlignment w:val="auto"/>
    </w:pPr>
    <w:rPr>
      <w:rFonts w:ascii="Monotype Sorts" w:eastAsia="Calibri" w:hAnsi="Monotype Sorts" w:cs="Monotype Sorts"/>
      <w:bCs/>
      <w:i/>
      <w:sz w:val="22"/>
      <w:szCs w:val="22"/>
      <w:lang w:val="sv-SE" w:eastAsia="ko-KR"/>
    </w:rPr>
  </w:style>
  <w:style w:type="character" w:customStyle="1" w:styleId="EditorsNoteCharChar">
    <w:name w:val="Editor's Note Char Char"/>
    <w:rsid w:val="0007216D"/>
    <w:rPr>
      <w:rFonts w:ascii="Times New Roman" w:hAnsi="Times New Roman"/>
      <w:color w:val="FF0000"/>
      <w:lang w:val="en-GB"/>
    </w:rPr>
  </w:style>
  <w:style w:type="paragraph" w:customStyle="1" w:styleId="TAJ">
    <w:name w:val="TAJ"/>
    <w:basedOn w:val="TH"/>
    <w:rsid w:val="0020032D"/>
  </w:style>
  <w:style w:type="character" w:customStyle="1" w:styleId="NOChar1">
    <w:name w:val="NO Char1"/>
    <w:qFormat/>
    <w:rsid w:val="0020032D"/>
    <w:rPr>
      <w:rFonts w:eastAsia="Times New Roman"/>
    </w:rPr>
  </w:style>
  <w:style w:type="character" w:customStyle="1" w:styleId="B1Zchn">
    <w:name w:val="B1 Zchn"/>
    <w:rsid w:val="0020032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455">
      <w:bodyDiv w:val="1"/>
      <w:marLeft w:val="0"/>
      <w:marRight w:val="0"/>
      <w:marTop w:val="0"/>
      <w:marBottom w:val="0"/>
      <w:divBdr>
        <w:top w:val="none" w:sz="0" w:space="0" w:color="auto"/>
        <w:left w:val="none" w:sz="0" w:space="0" w:color="auto"/>
        <w:bottom w:val="none" w:sz="0" w:space="0" w:color="auto"/>
        <w:right w:val="none" w:sz="0" w:space="0" w:color="auto"/>
      </w:divBdr>
    </w:div>
    <w:div w:id="170412635">
      <w:bodyDiv w:val="1"/>
      <w:marLeft w:val="0"/>
      <w:marRight w:val="0"/>
      <w:marTop w:val="0"/>
      <w:marBottom w:val="0"/>
      <w:divBdr>
        <w:top w:val="none" w:sz="0" w:space="0" w:color="auto"/>
        <w:left w:val="none" w:sz="0" w:space="0" w:color="auto"/>
        <w:bottom w:val="none" w:sz="0" w:space="0" w:color="auto"/>
        <w:right w:val="none" w:sz="0" w:space="0" w:color="auto"/>
      </w:divBdr>
    </w:div>
    <w:div w:id="1189442068">
      <w:bodyDiv w:val="1"/>
      <w:marLeft w:val="0"/>
      <w:marRight w:val="0"/>
      <w:marTop w:val="0"/>
      <w:marBottom w:val="0"/>
      <w:divBdr>
        <w:top w:val="none" w:sz="0" w:space="0" w:color="auto"/>
        <w:left w:val="none" w:sz="0" w:space="0" w:color="auto"/>
        <w:bottom w:val="none" w:sz="0" w:space="0" w:color="auto"/>
        <w:right w:val="none" w:sz="0" w:space="0" w:color="auto"/>
      </w:divBdr>
    </w:div>
    <w:div w:id="1259946065">
      <w:bodyDiv w:val="1"/>
      <w:marLeft w:val="0"/>
      <w:marRight w:val="0"/>
      <w:marTop w:val="0"/>
      <w:marBottom w:val="0"/>
      <w:divBdr>
        <w:top w:val="none" w:sz="0" w:space="0" w:color="auto"/>
        <w:left w:val="none" w:sz="0" w:space="0" w:color="auto"/>
        <w:bottom w:val="none" w:sz="0" w:space="0" w:color="auto"/>
        <w:right w:val="none" w:sz="0" w:space="0" w:color="auto"/>
      </w:divBdr>
    </w:div>
    <w:div w:id="1450315458">
      <w:bodyDiv w:val="1"/>
      <w:marLeft w:val="0"/>
      <w:marRight w:val="0"/>
      <w:marTop w:val="0"/>
      <w:marBottom w:val="0"/>
      <w:divBdr>
        <w:top w:val="none" w:sz="0" w:space="0" w:color="auto"/>
        <w:left w:val="none" w:sz="0" w:space="0" w:color="auto"/>
        <w:bottom w:val="none" w:sz="0" w:space="0" w:color="auto"/>
        <w:right w:val="none" w:sz="0" w:space="0" w:color="auto"/>
      </w:divBdr>
    </w:div>
    <w:div w:id="1589538244">
      <w:bodyDiv w:val="1"/>
      <w:marLeft w:val="0"/>
      <w:marRight w:val="0"/>
      <w:marTop w:val="0"/>
      <w:marBottom w:val="0"/>
      <w:divBdr>
        <w:top w:val="none" w:sz="0" w:space="0" w:color="auto"/>
        <w:left w:val="none" w:sz="0" w:space="0" w:color="auto"/>
        <w:bottom w:val="none" w:sz="0" w:space="0" w:color="auto"/>
        <w:right w:val="none" w:sz="0" w:space="0" w:color="auto"/>
      </w:divBdr>
    </w:div>
    <w:div w:id="1734502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96EC07F7-D971-41CC-8286-ABBC4359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3927840-0D35-4FA9-B6A3-AE470AA4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76</Pages>
  <Words>26498</Words>
  <Characters>151039</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177183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Huawei</cp:lastModifiedBy>
  <cp:revision>11</cp:revision>
  <cp:lastPrinted>2017-05-08T10:55:00Z</cp:lastPrinted>
  <dcterms:created xsi:type="dcterms:W3CDTF">2022-02-24T15:38:00Z</dcterms:created>
  <dcterms:modified xsi:type="dcterms:W3CDTF">2022-02-25T14:37:00Z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KSOProductBuildVer">
    <vt:lpwstr>2052-11.1.0.10667</vt:lpwstr>
  </property>
  <property fmtid="{D5CDD505-2E9C-101B-9397-08002B2CF9AE}" pid="59" name="ICV">
    <vt:lpwstr>FAE53929CC504B33BD79E047F6CFCDC6</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1645798854</vt:lpwstr>
  </property>
</Properties>
</file>