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79B" w14:textId="77777777" w:rsidR="00332539" w:rsidRDefault="000F2FB1">
      <w:pPr>
        <w:pStyle w:val="ab"/>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ab"/>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b"/>
        <w:jc w:val="both"/>
        <w:rPr>
          <w:bCs/>
          <w:sz w:val="24"/>
        </w:rPr>
      </w:pPr>
    </w:p>
    <w:p w14:paraId="2305D79E" w14:textId="77777777" w:rsidR="00332539" w:rsidRDefault="00332539">
      <w:pPr>
        <w:pStyle w:val="ab"/>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f"/>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Question 1: Do you think the coexistence of CPAC and SCG deactivation needs to be addressed via specification? Please clarify in the Comments column what is the expected behavior.</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Huawei, HiSilicon</w:t>
            </w:r>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CPC is expected to reduce a failure and/or latency (in accessing PSCell) during PSCell change. However, there is almost no gain in this coexistence, because RACH is not performed in target PSCell.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Malgun Gothic"/>
                <w:lang w:eastAsia="ko-KR"/>
              </w:rPr>
              <w:t xml:space="preserve">Samsung </w:t>
            </w:r>
          </w:p>
        </w:tc>
        <w:tc>
          <w:tcPr>
            <w:tcW w:w="1843" w:type="dxa"/>
          </w:tcPr>
          <w:p w14:paraId="2305D7EB" w14:textId="56E79968" w:rsidR="007E1BA6" w:rsidRDefault="007E1BA6" w:rsidP="007E1BA6">
            <w:pPr>
              <w:jc w:val="both"/>
              <w:rPr>
                <w:lang w:eastAsia="zh-CN"/>
              </w:rPr>
            </w:pPr>
            <w:r>
              <w:rPr>
                <w:rFonts w:eastAsia="Malgun Gothic"/>
                <w:lang w:eastAsia="ko-KR"/>
              </w:rPr>
              <w:t>P</w:t>
            </w:r>
            <w:r>
              <w:rPr>
                <w:rFonts w:eastAsia="Malgun Gothic" w:hint="eastAsia"/>
                <w:lang w:eastAsia="ko-KR"/>
              </w:rPr>
              <w:t xml:space="preserve">lease </w:t>
            </w:r>
            <w:r>
              <w:rPr>
                <w:rFonts w:eastAsia="Malgun Gothic"/>
                <w:lang w:eastAsia="ko-KR"/>
              </w:rPr>
              <w:t>see the comments.</w:t>
            </w:r>
          </w:p>
        </w:tc>
        <w:tc>
          <w:tcPr>
            <w:tcW w:w="5808" w:type="dxa"/>
          </w:tcPr>
          <w:p w14:paraId="2305D7EC" w14:textId="0DF507FF" w:rsidR="007E1BA6" w:rsidRDefault="007E1BA6" w:rsidP="007E1BA6">
            <w:pPr>
              <w:jc w:val="both"/>
              <w:rPr>
                <w:lang w:eastAsia="zh-CN"/>
              </w:rPr>
            </w:pPr>
            <w:r>
              <w:rPr>
                <w:rFonts w:eastAsia="Malgun Gothic"/>
                <w:lang w:eastAsia="ko-KR"/>
              </w:rPr>
              <w:t>Regardless of w</w:t>
            </w:r>
            <w:r>
              <w:rPr>
                <w:rFonts w:eastAsia="Malgun Gothic" w:hint="eastAsia"/>
                <w:lang w:eastAsia="ko-KR"/>
              </w:rPr>
              <w:t xml:space="preserve">hether </w:t>
            </w:r>
            <w:r>
              <w:rPr>
                <w:rFonts w:eastAsia="Malgun Gothic"/>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BF4331" w14:paraId="2305D7F1" w14:textId="77777777">
        <w:tc>
          <w:tcPr>
            <w:tcW w:w="1980" w:type="dxa"/>
          </w:tcPr>
          <w:p w14:paraId="2305D7EE" w14:textId="1CB101D4" w:rsidR="00BF4331" w:rsidRDefault="00BF4331" w:rsidP="009162DA">
            <w:pPr>
              <w:jc w:val="both"/>
              <w:rPr>
                <w:lang w:eastAsia="zh-CN"/>
              </w:rPr>
            </w:pPr>
            <w:r>
              <w:rPr>
                <w:lang w:eastAsia="zh-CN"/>
              </w:rPr>
              <w:t>Sharp</w:t>
            </w:r>
          </w:p>
        </w:tc>
        <w:tc>
          <w:tcPr>
            <w:tcW w:w="1843" w:type="dxa"/>
          </w:tcPr>
          <w:p w14:paraId="2305D7EF" w14:textId="4D9FD125" w:rsidR="00BF4331" w:rsidRDefault="00BF4331" w:rsidP="009162DA">
            <w:pPr>
              <w:jc w:val="both"/>
              <w:rPr>
                <w:lang w:eastAsia="zh-CN"/>
              </w:rPr>
            </w:pPr>
            <w:r>
              <w:rPr>
                <w:lang w:eastAsia="zh-CN"/>
              </w:rPr>
              <w:t>Y</w:t>
            </w:r>
            <w:r>
              <w:rPr>
                <w:rFonts w:hint="eastAsia"/>
                <w:lang w:eastAsia="zh-CN"/>
              </w:rPr>
              <w:t xml:space="preserve">es </w:t>
            </w:r>
          </w:p>
        </w:tc>
        <w:tc>
          <w:tcPr>
            <w:tcW w:w="5808" w:type="dxa"/>
          </w:tcPr>
          <w:p w14:paraId="2305D7F0" w14:textId="07275BF3" w:rsidR="00BF4331" w:rsidRDefault="00BF4331" w:rsidP="009162DA">
            <w:pPr>
              <w:jc w:val="both"/>
              <w:rPr>
                <w:lang w:eastAsia="zh-CN"/>
              </w:rPr>
            </w:pPr>
            <w:r w:rsidRPr="00C15AB6">
              <w:rPr>
                <w:lang w:eastAsia="zh-CN"/>
              </w:rPr>
              <w:t>It</w:t>
            </w:r>
            <w:r w:rsidRPr="00C15AB6">
              <w:rPr>
                <w:rFonts w:hint="eastAsia"/>
                <w:lang w:eastAsia="zh-CN"/>
              </w:rPr>
              <w:t xml:space="preserve"> seems too restricted to not </w:t>
            </w:r>
            <w:r w:rsidRPr="00C15AB6">
              <w:rPr>
                <w:lang w:eastAsia="zh-CN"/>
              </w:rPr>
              <w:t>support configuration</w:t>
            </w:r>
            <w:r>
              <w:rPr>
                <w:rFonts w:hint="eastAsia"/>
                <w:lang w:eastAsia="zh-CN"/>
              </w:rPr>
              <w:t xml:space="preserve"> of both SCG deactivation and CPC for a UE, as the two are for different purposes.  </w:t>
            </w:r>
            <w:r>
              <w:rPr>
                <w:lang w:eastAsia="zh-CN"/>
              </w:rPr>
              <w:t>A</w:t>
            </w:r>
            <w:r>
              <w:rPr>
                <w:rFonts w:hint="eastAsia"/>
                <w:lang w:eastAsia="zh-CN"/>
              </w:rPr>
              <w:t>nd consider the limited time of R17, we think the simple way is no CPC triggering/execution when SCG is deactivated</w:t>
            </w:r>
            <w:r>
              <w:rPr>
                <w:lang w:eastAsia="zh-CN"/>
              </w:rPr>
              <w:t xml:space="preserve"> in Rel-17 and the combination should be </w:t>
            </w:r>
            <w:r>
              <w:rPr>
                <w:lang w:val="en-US" w:eastAsia="zh-CN"/>
              </w:rPr>
              <w:t>considered at</w:t>
            </w:r>
            <w:r w:rsidRPr="00561701">
              <w:rPr>
                <w:lang w:val="en-US" w:eastAsia="zh-CN"/>
              </w:rPr>
              <w:t xml:space="preserve"> </w:t>
            </w:r>
            <w:r>
              <w:rPr>
                <w:lang w:val="en-US" w:eastAsia="zh-CN"/>
              </w:rPr>
              <w:t xml:space="preserve">future </w:t>
            </w:r>
            <w:r w:rsidRPr="00561701">
              <w:rPr>
                <w:lang w:val="en-US" w:eastAsia="zh-CN"/>
              </w:rPr>
              <w:t>release.</w:t>
            </w:r>
          </w:p>
        </w:tc>
      </w:tr>
      <w:tr w:rsidR="00C569B5" w14:paraId="2E56BE17" w14:textId="77777777" w:rsidTr="00C569B5">
        <w:tc>
          <w:tcPr>
            <w:tcW w:w="1980" w:type="dxa"/>
          </w:tcPr>
          <w:p w14:paraId="2E1737B6" w14:textId="77777777" w:rsidR="00C569B5" w:rsidRDefault="00C569B5" w:rsidP="00857E02">
            <w:pPr>
              <w:jc w:val="both"/>
              <w:rPr>
                <w:lang w:eastAsia="zh-CN"/>
              </w:rPr>
            </w:pPr>
            <w:r>
              <w:rPr>
                <w:lang w:eastAsia="zh-CN"/>
              </w:rPr>
              <w:t>Qualcomm</w:t>
            </w:r>
          </w:p>
        </w:tc>
        <w:tc>
          <w:tcPr>
            <w:tcW w:w="1843" w:type="dxa"/>
          </w:tcPr>
          <w:p w14:paraId="4BC0FDCF" w14:textId="77777777" w:rsidR="00C569B5" w:rsidRDefault="00C569B5" w:rsidP="00857E02">
            <w:pPr>
              <w:jc w:val="both"/>
              <w:rPr>
                <w:lang w:eastAsia="zh-CN"/>
              </w:rPr>
            </w:pPr>
            <w:r>
              <w:rPr>
                <w:lang w:eastAsia="zh-CN"/>
              </w:rPr>
              <w:t>Yes</w:t>
            </w:r>
          </w:p>
        </w:tc>
        <w:tc>
          <w:tcPr>
            <w:tcW w:w="5808" w:type="dxa"/>
          </w:tcPr>
          <w:p w14:paraId="45D5CCFC" w14:textId="77777777" w:rsidR="00C569B5" w:rsidRDefault="00C569B5" w:rsidP="00857E02">
            <w:pPr>
              <w:jc w:val="both"/>
              <w:rPr>
                <w:bCs/>
                <w:lang w:eastAsia="zh-CN"/>
              </w:rPr>
            </w:pPr>
            <w:r>
              <w:rPr>
                <w:bCs/>
                <w:lang w:eastAsia="zh-CN"/>
              </w:rPr>
              <w:t>There are two issues to consider:</w:t>
            </w:r>
          </w:p>
          <w:p w14:paraId="3625B0C5" w14:textId="77777777" w:rsidR="00C569B5" w:rsidRDefault="00C569B5" w:rsidP="00857E02">
            <w:pPr>
              <w:jc w:val="both"/>
              <w:rPr>
                <w:bCs/>
                <w:lang w:eastAsia="zh-CN"/>
              </w:rPr>
            </w:pPr>
            <w:r>
              <w:rPr>
                <w:bCs/>
                <w:lang w:eastAsia="zh-CN"/>
              </w:rPr>
              <w:t xml:space="preserve">1. Whether CPC can be triggered if SCG is deactivated: </w:t>
            </w:r>
          </w:p>
          <w:p w14:paraId="5EFB4B82" w14:textId="77777777" w:rsidR="00C569B5" w:rsidRDefault="00C569B5" w:rsidP="00857E02">
            <w:pPr>
              <w:jc w:val="both"/>
              <w:rPr>
                <w:bCs/>
                <w:lang w:eastAsia="zh-CN"/>
              </w:rPr>
            </w:pPr>
            <w:r>
              <w:rPr>
                <w:bCs/>
                <w:lang w:eastAsia="zh-CN"/>
              </w:rPr>
              <w:t>We think that CPC can be triggered if SCG is deactivated. If CPC gets triggered, it means that UE should perform PSCell change since the source PSCell is not providing good coverage. If CPC is not allowed to be triggered if SCG is deactivated, then UE may lose DC connectivity.</w:t>
            </w:r>
          </w:p>
          <w:p w14:paraId="698CA12D" w14:textId="77777777" w:rsidR="00C569B5" w:rsidRDefault="00C569B5" w:rsidP="00857E02">
            <w:pPr>
              <w:jc w:val="both"/>
              <w:rPr>
                <w:bCs/>
                <w:lang w:eastAsia="zh-CN"/>
              </w:rPr>
            </w:pPr>
            <w:r>
              <w:rPr>
                <w:bCs/>
                <w:lang w:eastAsia="zh-CN"/>
              </w:rPr>
              <w:t>2. Whether SCG state can be set to deactivated in a CPC configuration:</w:t>
            </w:r>
          </w:p>
          <w:p w14:paraId="53102B37" w14:textId="77777777" w:rsidR="00C569B5" w:rsidRPr="00212DEF" w:rsidRDefault="00C569B5" w:rsidP="00857E02">
            <w:pPr>
              <w:jc w:val="both"/>
              <w:rPr>
                <w:bCs/>
                <w:lang w:eastAsia="zh-CN"/>
              </w:rPr>
            </w:pPr>
            <w:r>
              <w:rPr>
                <w:bCs/>
                <w:lang w:eastAsia="zh-CN"/>
              </w:rPr>
              <w:t>We think that SCG state cannot be set to deactivated in a CPC configuration since the time until when CPC gets triggered is unknown and a target SN cannot determine whether there would be SCG traffic to transmit when CPC gets triggered. Upon completing CPC execution, network may configure the SCG to be deactivated, if needed.</w:t>
            </w:r>
          </w:p>
        </w:tc>
      </w:tr>
      <w:tr w:rsidR="003A1E04" w14:paraId="21912375" w14:textId="77777777" w:rsidTr="009833EB">
        <w:tc>
          <w:tcPr>
            <w:tcW w:w="1980" w:type="dxa"/>
          </w:tcPr>
          <w:p w14:paraId="755AD3BF" w14:textId="77777777" w:rsidR="003A1E04" w:rsidRPr="00095EFA" w:rsidRDefault="003A1E04" w:rsidP="009833EB">
            <w:pPr>
              <w:jc w:val="both"/>
              <w:rPr>
                <w:rFonts w:eastAsia="PMingLiU"/>
                <w:lang w:val="en-US" w:eastAsia="zh-TW"/>
              </w:rPr>
            </w:pPr>
            <w:r>
              <w:rPr>
                <w:rFonts w:eastAsia="PMingLiU" w:hint="eastAsia"/>
                <w:lang w:val="en-US" w:eastAsia="zh-TW"/>
              </w:rPr>
              <w:t>I</w:t>
            </w:r>
            <w:r>
              <w:rPr>
                <w:rFonts w:eastAsia="PMingLiU"/>
                <w:lang w:val="en-US" w:eastAsia="zh-TW"/>
              </w:rPr>
              <w:t>TRI</w:t>
            </w:r>
          </w:p>
        </w:tc>
        <w:tc>
          <w:tcPr>
            <w:tcW w:w="1843" w:type="dxa"/>
          </w:tcPr>
          <w:p w14:paraId="387A3EF2" w14:textId="77777777" w:rsidR="003A1E04" w:rsidRPr="00EC0B07" w:rsidRDefault="003A1E04" w:rsidP="009833EB">
            <w:pPr>
              <w:jc w:val="both"/>
              <w:rPr>
                <w:lang w:val="en-US" w:eastAsia="zh-CN"/>
              </w:rPr>
            </w:pPr>
            <w:r w:rsidRPr="00EC0B07">
              <w:rPr>
                <w:rFonts w:hint="eastAsia"/>
                <w:lang w:val="en-US" w:eastAsia="zh-CN"/>
              </w:rPr>
              <w:t>N</w:t>
            </w:r>
            <w:r w:rsidRPr="00EC0B07">
              <w:rPr>
                <w:lang w:val="en-US" w:eastAsia="zh-CN"/>
              </w:rPr>
              <w:t>o</w:t>
            </w:r>
          </w:p>
        </w:tc>
        <w:tc>
          <w:tcPr>
            <w:tcW w:w="5808" w:type="dxa"/>
          </w:tcPr>
          <w:p w14:paraId="44CDADCB" w14:textId="77777777" w:rsidR="003A1E04" w:rsidRPr="00EC0B07" w:rsidRDefault="003A1E04" w:rsidP="009833EB">
            <w:pPr>
              <w:jc w:val="both"/>
              <w:rPr>
                <w:lang w:val="en-US" w:eastAsia="zh-CN"/>
              </w:rPr>
            </w:pPr>
            <w:r w:rsidRPr="00EC0B07">
              <w:rPr>
                <w:lang w:val="en-US" w:eastAsia="zh-CN"/>
              </w:rPr>
              <w:t xml:space="preserve">Considering </w:t>
            </w:r>
            <w:r w:rsidRPr="00EC0B07">
              <w:rPr>
                <w:rFonts w:hint="eastAsia"/>
                <w:lang w:val="en-US" w:eastAsia="zh-CN"/>
              </w:rPr>
              <w:t xml:space="preserve">the limited time in </w:t>
            </w:r>
            <w:r w:rsidRPr="00561701">
              <w:rPr>
                <w:lang w:val="en-US" w:eastAsia="zh-CN"/>
              </w:rPr>
              <w:t>Rel.</w:t>
            </w:r>
            <w:r>
              <w:rPr>
                <w:lang w:val="en-US" w:eastAsia="zh-CN"/>
              </w:rPr>
              <w:t xml:space="preserve"> 17</w:t>
            </w:r>
            <w:r w:rsidRPr="00EC0B07">
              <w:rPr>
                <w:rFonts w:hint="eastAsia"/>
                <w:lang w:val="en-US" w:eastAsia="zh-CN"/>
              </w:rPr>
              <w:t>,</w:t>
            </w:r>
            <w:r>
              <w:rPr>
                <w:lang w:val="en-US" w:eastAsia="zh-CN"/>
              </w:rPr>
              <w:t xml:space="preserve"> we think it is better to postpone the discussion and decision on </w:t>
            </w:r>
            <w:r w:rsidRPr="00EC0B07">
              <w:rPr>
                <w:lang w:val="en-US" w:eastAsia="zh-CN"/>
              </w:rPr>
              <w:t>the coexistence of CPAC and SCG deactivation</w:t>
            </w:r>
            <w:r w:rsidRPr="00EC0B07">
              <w:rPr>
                <w:rFonts w:hint="eastAsia"/>
                <w:lang w:val="en-US" w:eastAsia="zh-CN"/>
              </w:rPr>
              <w:t xml:space="preserve"> </w:t>
            </w:r>
            <w:r>
              <w:rPr>
                <w:lang w:val="en-US" w:eastAsia="zh-CN"/>
              </w:rPr>
              <w:t>to future releases.</w:t>
            </w:r>
          </w:p>
        </w:tc>
      </w:tr>
      <w:tr w:rsidR="00F130B7" w14:paraId="2305D7F5" w14:textId="77777777">
        <w:tc>
          <w:tcPr>
            <w:tcW w:w="1980" w:type="dxa"/>
          </w:tcPr>
          <w:p w14:paraId="2305D7F2" w14:textId="369C4349" w:rsidR="00F130B7" w:rsidRPr="003A1E04" w:rsidRDefault="00F130B7" w:rsidP="00F130B7">
            <w:pPr>
              <w:jc w:val="both"/>
              <w:rPr>
                <w:lang w:eastAsia="zh-CN"/>
              </w:rPr>
            </w:pPr>
            <w:r>
              <w:rPr>
                <w:lang w:eastAsia="zh-CN"/>
              </w:rPr>
              <w:t>vivo</w:t>
            </w:r>
          </w:p>
        </w:tc>
        <w:tc>
          <w:tcPr>
            <w:tcW w:w="1843" w:type="dxa"/>
          </w:tcPr>
          <w:p w14:paraId="2305D7F3" w14:textId="23CE106D" w:rsidR="00F130B7" w:rsidRDefault="00F130B7" w:rsidP="00F130B7">
            <w:pPr>
              <w:jc w:val="both"/>
              <w:rPr>
                <w:lang w:eastAsia="zh-CN"/>
              </w:rPr>
            </w:pPr>
            <w:r>
              <w:rPr>
                <w:rFonts w:hint="eastAsia"/>
                <w:lang w:eastAsia="zh-CN"/>
              </w:rPr>
              <w:t>N</w:t>
            </w:r>
            <w:r>
              <w:rPr>
                <w:lang w:eastAsia="zh-CN"/>
              </w:rPr>
              <w:t>o</w:t>
            </w:r>
          </w:p>
        </w:tc>
        <w:tc>
          <w:tcPr>
            <w:tcW w:w="5808" w:type="dxa"/>
          </w:tcPr>
          <w:p w14:paraId="2305D7F4" w14:textId="3358F553" w:rsidR="00F130B7" w:rsidRDefault="00F130B7" w:rsidP="00F130B7">
            <w:pPr>
              <w:jc w:val="both"/>
              <w:rPr>
                <w:lang w:eastAsia="zh-CN"/>
              </w:rPr>
            </w:pPr>
            <w:r>
              <w:rPr>
                <w:lang w:eastAsia="zh-CN"/>
              </w:rPr>
              <w:t>We are fine to add some restriction, such as: No CPC triggering when SCG is deactivated.</w:t>
            </w:r>
          </w:p>
        </w:tc>
      </w:tr>
      <w:tr w:rsidR="00F130B7" w14:paraId="2305D7F9" w14:textId="77777777">
        <w:tc>
          <w:tcPr>
            <w:tcW w:w="1980" w:type="dxa"/>
          </w:tcPr>
          <w:p w14:paraId="2305D7F6" w14:textId="77777777" w:rsidR="00F130B7" w:rsidRDefault="00F130B7" w:rsidP="00F130B7">
            <w:pPr>
              <w:jc w:val="both"/>
              <w:rPr>
                <w:lang w:eastAsia="zh-CN"/>
              </w:rPr>
            </w:pPr>
          </w:p>
        </w:tc>
        <w:tc>
          <w:tcPr>
            <w:tcW w:w="1843" w:type="dxa"/>
          </w:tcPr>
          <w:p w14:paraId="2305D7F7" w14:textId="77777777" w:rsidR="00F130B7" w:rsidRDefault="00F130B7" w:rsidP="00F130B7">
            <w:pPr>
              <w:jc w:val="both"/>
              <w:rPr>
                <w:lang w:eastAsia="zh-CN"/>
              </w:rPr>
            </w:pPr>
          </w:p>
        </w:tc>
        <w:tc>
          <w:tcPr>
            <w:tcW w:w="5808" w:type="dxa"/>
          </w:tcPr>
          <w:p w14:paraId="2305D7F8" w14:textId="77777777" w:rsidR="00F130B7" w:rsidRDefault="00F130B7" w:rsidP="00F130B7">
            <w:pPr>
              <w:jc w:val="both"/>
              <w:rPr>
                <w:rFonts w:eastAsia="Malgun Gothic"/>
                <w:lang w:eastAsia="ko-KR"/>
              </w:rPr>
            </w:pPr>
          </w:p>
        </w:tc>
      </w:tr>
      <w:tr w:rsidR="00F130B7" w14:paraId="2305D7FD" w14:textId="77777777">
        <w:tc>
          <w:tcPr>
            <w:tcW w:w="1980" w:type="dxa"/>
          </w:tcPr>
          <w:p w14:paraId="2305D7FA" w14:textId="77777777" w:rsidR="00F130B7" w:rsidRDefault="00F130B7" w:rsidP="00F130B7">
            <w:pPr>
              <w:jc w:val="both"/>
              <w:rPr>
                <w:lang w:eastAsia="zh-CN"/>
              </w:rPr>
            </w:pPr>
          </w:p>
        </w:tc>
        <w:tc>
          <w:tcPr>
            <w:tcW w:w="1843" w:type="dxa"/>
          </w:tcPr>
          <w:p w14:paraId="2305D7FB" w14:textId="77777777" w:rsidR="00F130B7" w:rsidRDefault="00F130B7" w:rsidP="00F130B7">
            <w:pPr>
              <w:jc w:val="both"/>
              <w:rPr>
                <w:lang w:eastAsia="zh-CN"/>
              </w:rPr>
            </w:pPr>
          </w:p>
        </w:tc>
        <w:tc>
          <w:tcPr>
            <w:tcW w:w="5808" w:type="dxa"/>
          </w:tcPr>
          <w:p w14:paraId="2305D7FC" w14:textId="77777777" w:rsidR="00F130B7" w:rsidRDefault="00F130B7" w:rsidP="00F130B7">
            <w:pPr>
              <w:jc w:val="both"/>
              <w:rPr>
                <w:lang w:eastAsia="zh-CN"/>
              </w:rPr>
            </w:pPr>
          </w:p>
        </w:tc>
      </w:tr>
      <w:tr w:rsidR="00F130B7" w14:paraId="2305D801" w14:textId="77777777">
        <w:tc>
          <w:tcPr>
            <w:tcW w:w="1980" w:type="dxa"/>
          </w:tcPr>
          <w:p w14:paraId="2305D7FE" w14:textId="77777777" w:rsidR="00F130B7" w:rsidRDefault="00F130B7" w:rsidP="00F130B7">
            <w:pPr>
              <w:jc w:val="both"/>
              <w:rPr>
                <w:rFonts w:eastAsia="Malgun Gothic"/>
                <w:lang w:eastAsia="ko-KR"/>
              </w:rPr>
            </w:pPr>
          </w:p>
        </w:tc>
        <w:tc>
          <w:tcPr>
            <w:tcW w:w="1843" w:type="dxa"/>
          </w:tcPr>
          <w:p w14:paraId="2305D7FF" w14:textId="77777777" w:rsidR="00F130B7" w:rsidRDefault="00F130B7" w:rsidP="00F130B7">
            <w:pPr>
              <w:jc w:val="both"/>
              <w:rPr>
                <w:rFonts w:eastAsia="Malgun Gothic"/>
                <w:lang w:eastAsia="ko-KR"/>
              </w:rPr>
            </w:pPr>
          </w:p>
        </w:tc>
        <w:tc>
          <w:tcPr>
            <w:tcW w:w="5808" w:type="dxa"/>
          </w:tcPr>
          <w:p w14:paraId="2305D800" w14:textId="77777777" w:rsidR="00F130B7" w:rsidRDefault="00F130B7" w:rsidP="00F130B7">
            <w:pPr>
              <w:jc w:val="both"/>
              <w:rPr>
                <w:rFonts w:eastAsia="Malgun Gothic"/>
                <w:lang w:eastAsia="ko-KR"/>
              </w:rPr>
            </w:pPr>
          </w:p>
        </w:tc>
      </w:tr>
      <w:tr w:rsidR="00F130B7" w14:paraId="2305D805" w14:textId="77777777">
        <w:tc>
          <w:tcPr>
            <w:tcW w:w="1980" w:type="dxa"/>
          </w:tcPr>
          <w:p w14:paraId="2305D802" w14:textId="77777777" w:rsidR="00F130B7" w:rsidRDefault="00F130B7" w:rsidP="00F130B7">
            <w:pPr>
              <w:jc w:val="both"/>
              <w:rPr>
                <w:lang w:eastAsia="zh-CN"/>
              </w:rPr>
            </w:pPr>
          </w:p>
        </w:tc>
        <w:tc>
          <w:tcPr>
            <w:tcW w:w="1843" w:type="dxa"/>
          </w:tcPr>
          <w:p w14:paraId="2305D803" w14:textId="77777777" w:rsidR="00F130B7" w:rsidRDefault="00F130B7" w:rsidP="00F130B7">
            <w:pPr>
              <w:jc w:val="both"/>
              <w:rPr>
                <w:lang w:eastAsia="zh-CN"/>
              </w:rPr>
            </w:pPr>
          </w:p>
        </w:tc>
        <w:tc>
          <w:tcPr>
            <w:tcW w:w="5808" w:type="dxa"/>
          </w:tcPr>
          <w:p w14:paraId="2305D804" w14:textId="77777777" w:rsidR="00F130B7" w:rsidRDefault="00F130B7" w:rsidP="00F130B7">
            <w:pPr>
              <w:jc w:val="both"/>
              <w:rPr>
                <w:lang w:eastAsia="zh-CN"/>
              </w:rPr>
            </w:pPr>
          </w:p>
        </w:tc>
      </w:tr>
      <w:tr w:rsidR="00F130B7" w14:paraId="2305D809" w14:textId="77777777">
        <w:tc>
          <w:tcPr>
            <w:tcW w:w="1980" w:type="dxa"/>
          </w:tcPr>
          <w:p w14:paraId="2305D806" w14:textId="77777777" w:rsidR="00F130B7" w:rsidRDefault="00F130B7" w:rsidP="00F130B7">
            <w:pPr>
              <w:jc w:val="both"/>
              <w:rPr>
                <w:lang w:eastAsia="zh-CN"/>
              </w:rPr>
            </w:pPr>
          </w:p>
        </w:tc>
        <w:tc>
          <w:tcPr>
            <w:tcW w:w="1843" w:type="dxa"/>
          </w:tcPr>
          <w:p w14:paraId="2305D807" w14:textId="77777777" w:rsidR="00F130B7" w:rsidRDefault="00F130B7" w:rsidP="00F130B7">
            <w:pPr>
              <w:jc w:val="both"/>
              <w:rPr>
                <w:lang w:eastAsia="zh-CN"/>
              </w:rPr>
            </w:pPr>
          </w:p>
        </w:tc>
        <w:tc>
          <w:tcPr>
            <w:tcW w:w="5808" w:type="dxa"/>
          </w:tcPr>
          <w:p w14:paraId="2305D808" w14:textId="77777777" w:rsidR="00F130B7" w:rsidRDefault="00F130B7" w:rsidP="00F130B7">
            <w:pPr>
              <w:jc w:val="both"/>
              <w:rPr>
                <w:lang w:eastAsia="zh-CN"/>
              </w:rPr>
            </w:pPr>
          </w:p>
        </w:tc>
      </w:tr>
      <w:tr w:rsidR="00F130B7" w14:paraId="2305D80D" w14:textId="77777777">
        <w:tc>
          <w:tcPr>
            <w:tcW w:w="1980" w:type="dxa"/>
          </w:tcPr>
          <w:p w14:paraId="2305D80A" w14:textId="77777777" w:rsidR="00F130B7" w:rsidRDefault="00F130B7" w:rsidP="00F130B7">
            <w:pPr>
              <w:jc w:val="both"/>
              <w:rPr>
                <w:rFonts w:eastAsia="Malgun Gothic"/>
                <w:lang w:eastAsia="ko-KR"/>
              </w:rPr>
            </w:pPr>
          </w:p>
        </w:tc>
        <w:tc>
          <w:tcPr>
            <w:tcW w:w="1843" w:type="dxa"/>
          </w:tcPr>
          <w:p w14:paraId="2305D80B" w14:textId="77777777" w:rsidR="00F130B7" w:rsidRDefault="00F130B7" w:rsidP="00F130B7">
            <w:pPr>
              <w:jc w:val="both"/>
              <w:rPr>
                <w:rFonts w:eastAsia="Malgun Gothic"/>
                <w:lang w:eastAsia="ko-KR"/>
              </w:rPr>
            </w:pPr>
          </w:p>
        </w:tc>
        <w:tc>
          <w:tcPr>
            <w:tcW w:w="5808" w:type="dxa"/>
          </w:tcPr>
          <w:p w14:paraId="2305D80C" w14:textId="77777777" w:rsidR="00F130B7" w:rsidRDefault="00F130B7" w:rsidP="00F130B7">
            <w:pPr>
              <w:jc w:val="both"/>
              <w:rPr>
                <w:rFonts w:eastAsia="Malgun Gothic"/>
                <w:lang w:eastAsia="ko-KR"/>
              </w:rPr>
            </w:pPr>
          </w:p>
        </w:tc>
      </w:tr>
      <w:tr w:rsidR="00F130B7" w14:paraId="2305D811" w14:textId="77777777">
        <w:tc>
          <w:tcPr>
            <w:tcW w:w="1980" w:type="dxa"/>
          </w:tcPr>
          <w:p w14:paraId="2305D80E" w14:textId="77777777" w:rsidR="00F130B7" w:rsidRDefault="00F130B7" w:rsidP="00F130B7">
            <w:pPr>
              <w:jc w:val="both"/>
              <w:rPr>
                <w:rFonts w:eastAsia="Malgun Gothic"/>
                <w:lang w:eastAsia="ko-KR"/>
              </w:rPr>
            </w:pPr>
          </w:p>
        </w:tc>
        <w:tc>
          <w:tcPr>
            <w:tcW w:w="1843" w:type="dxa"/>
          </w:tcPr>
          <w:p w14:paraId="2305D80F" w14:textId="77777777" w:rsidR="00F130B7" w:rsidRDefault="00F130B7" w:rsidP="00F130B7">
            <w:pPr>
              <w:jc w:val="both"/>
              <w:rPr>
                <w:rFonts w:eastAsia="Malgun Gothic"/>
                <w:lang w:eastAsia="ko-KR"/>
              </w:rPr>
            </w:pPr>
          </w:p>
        </w:tc>
        <w:tc>
          <w:tcPr>
            <w:tcW w:w="5808" w:type="dxa"/>
          </w:tcPr>
          <w:p w14:paraId="2305D810" w14:textId="77777777" w:rsidR="00F130B7" w:rsidRDefault="00F130B7" w:rsidP="00F130B7">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f2"/>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af"/>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using old config and then subsequently the RRCReconfigurationComplete using new configuration</w:t>
            </w:r>
          </w:p>
          <w:p w14:paraId="2305D819"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with embedded RRCReconfigurationComplete</w:t>
            </w:r>
          </w:p>
          <w:p w14:paraId="2305D81A"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af3"/>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PSCell configuration, the MN configuration related to the target PSCell configuration mainly includes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configuration for each candidate PSCell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Huawei, HiSilicon</w:t>
            </w:r>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lastRenderedPageBreak/>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the contained MCG configuration for each candidate PSCell will not include the SRB 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r w:rsidR="004A1F64">
              <w:rPr>
                <w:lang w:eastAsia="zh-CN"/>
              </w:rPr>
              <w:t xml:space="preserve">PSCell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ULInformationTransferMRDC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We agree with Ericsson – the MCG config can be different for different CPC candidate PSCells, so how come such a large number of potential configurations is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51" w14:textId="53B49558" w:rsidR="007E1BA6" w:rsidRDefault="007E1BA6" w:rsidP="007E1BA6">
            <w:pPr>
              <w:jc w:val="both"/>
              <w:rPr>
                <w:lang w:eastAsia="zh-CN"/>
              </w:rPr>
            </w:pPr>
            <w:r>
              <w:rPr>
                <w:rFonts w:eastAsia="Malgun Gothic" w:hint="eastAsia"/>
                <w:lang w:eastAsia="ko-KR"/>
              </w:rPr>
              <w:t>c</w:t>
            </w:r>
          </w:p>
        </w:tc>
        <w:tc>
          <w:tcPr>
            <w:tcW w:w="5808" w:type="dxa"/>
          </w:tcPr>
          <w:p w14:paraId="2305D852" w14:textId="51D24315"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ok to leave it to NW. MN already know the possible mismatch of the configuration upon receiving ULInformationTransferMRDC for CPC completion message. As from CATT’s reasoning , there seems no critical configuration mismatch so that network cannot handle that.</w:t>
            </w:r>
          </w:p>
        </w:tc>
      </w:tr>
      <w:tr w:rsidR="00BF4331" w14:paraId="2305D857" w14:textId="77777777">
        <w:tc>
          <w:tcPr>
            <w:tcW w:w="1980" w:type="dxa"/>
          </w:tcPr>
          <w:p w14:paraId="2305D854" w14:textId="20C4A60E" w:rsidR="00BF4331"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55" w14:textId="332319E3" w:rsidR="00BF4331" w:rsidRDefault="00BF4331" w:rsidP="009162DA">
            <w:pPr>
              <w:jc w:val="both"/>
              <w:rPr>
                <w:lang w:eastAsia="zh-CN"/>
              </w:rPr>
            </w:pPr>
            <w:r>
              <w:rPr>
                <w:rFonts w:hint="eastAsia"/>
                <w:lang w:eastAsia="zh-CN"/>
              </w:rPr>
              <w:t>c)</w:t>
            </w:r>
          </w:p>
        </w:tc>
        <w:tc>
          <w:tcPr>
            <w:tcW w:w="5808" w:type="dxa"/>
          </w:tcPr>
          <w:p w14:paraId="2305D856" w14:textId="64A4F925" w:rsidR="00BF4331" w:rsidRDefault="00BF4331" w:rsidP="009162DA">
            <w:pPr>
              <w:jc w:val="both"/>
              <w:rPr>
                <w:lang w:eastAsia="zh-CN"/>
              </w:rPr>
            </w:pPr>
            <w:r w:rsidRPr="00DE7040">
              <w:rPr>
                <w:lang w:eastAsia="zh-CN"/>
              </w:rPr>
              <w:t>S</w:t>
            </w:r>
            <w:r w:rsidRPr="00DE7040">
              <w:rPr>
                <w:rFonts w:hint="eastAsia"/>
                <w:lang w:eastAsia="zh-CN"/>
              </w:rPr>
              <w:t>ince the time between configuring the CPC to UE and CPC execution may not be long, it seems not a hard work for the network to wait for UE</w:t>
            </w:r>
            <w:r w:rsidRPr="00DE7040">
              <w:rPr>
                <w:lang w:eastAsia="zh-CN"/>
              </w:rPr>
              <w:t>’</w:t>
            </w:r>
            <w:r w:rsidRPr="00DE7040">
              <w:rPr>
                <w:rFonts w:hint="eastAsia"/>
                <w:lang w:eastAsia="zh-CN"/>
              </w:rPr>
              <w:t xml:space="preserve">s response using any configuration just within this </w:t>
            </w:r>
            <w:r w:rsidRPr="00DE7040">
              <w:rPr>
                <w:lang w:eastAsia="zh-CN"/>
              </w:rPr>
              <w:t>short time</w:t>
            </w:r>
            <w:r w:rsidRPr="00DE7040">
              <w:rPr>
                <w:rFonts w:hint="eastAsia"/>
                <w:lang w:eastAsia="zh-CN"/>
              </w:rPr>
              <w:t>.</w:t>
            </w:r>
          </w:p>
        </w:tc>
      </w:tr>
      <w:tr w:rsidR="005F1CCC" w14:paraId="4293B040" w14:textId="77777777" w:rsidTr="005F1CCC">
        <w:tc>
          <w:tcPr>
            <w:tcW w:w="1980" w:type="dxa"/>
          </w:tcPr>
          <w:p w14:paraId="4132BE1D" w14:textId="77777777" w:rsidR="005F1CCC" w:rsidRDefault="005F1CCC" w:rsidP="00857E02">
            <w:pPr>
              <w:jc w:val="both"/>
              <w:rPr>
                <w:lang w:eastAsia="zh-CN"/>
              </w:rPr>
            </w:pPr>
            <w:r>
              <w:rPr>
                <w:lang w:eastAsia="zh-CN"/>
              </w:rPr>
              <w:t>Qualcomm</w:t>
            </w:r>
          </w:p>
        </w:tc>
        <w:tc>
          <w:tcPr>
            <w:tcW w:w="1843" w:type="dxa"/>
          </w:tcPr>
          <w:p w14:paraId="52B43860" w14:textId="77777777" w:rsidR="005F1CCC" w:rsidRDefault="005F1CCC" w:rsidP="00857E02">
            <w:pPr>
              <w:jc w:val="both"/>
              <w:rPr>
                <w:lang w:eastAsia="zh-CN"/>
              </w:rPr>
            </w:pPr>
            <w:r>
              <w:rPr>
                <w:lang w:eastAsia="zh-CN"/>
              </w:rPr>
              <w:t>Option c)</w:t>
            </w:r>
          </w:p>
        </w:tc>
        <w:tc>
          <w:tcPr>
            <w:tcW w:w="5808" w:type="dxa"/>
          </w:tcPr>
          <w:p w14:paraId="66E38C8B" w14:textId="77777777" w:rsidR="005F1CCC" w:rsidRPr="00670585" w:rsidRDefault="005F1CCC" w:rsidP="00857E02">
            <w:pPr>
              <w:jc w:val="both"/>
              <w:rPr>
                <w:bCs/>
                <w:lang w:eastAsia="zh-CN"/>
              </w:rPr>
            </w:pPr>
          </w:p>
        </w:tc>
      </w:tr>
      <w:tr w:rsidR="00F130B7" w14:paraId="2305D85B" w14:textId="77777777">
        <w:tc>
          <w:tcPr>
            <w:tcW w:w="1980" w:type="dxa"/>
          </w:tcPr>
          <w:p w14:paraId="2305D858" w14:textId="7C78F474" w:rsidR="00F130B7" w:rsidRDefault="00F130B7" w:rsidP="00F130B7">
            <w:pPr>
              <w:jc w:val="both"/>
              <w:rPr>
                <w:lang w:eastAsia="zh-CN"/>
              </w:rPr>
            </w:pPr>
            <w:r>
              <w:rPr>
                <w:rFonts w:hint="eastAsia"/>
                <w:lang w:eastAsia="zh-CN"/>
              </w:rPr>
              <w:lastRenderedPageBreak/>
              <w:t>v</w:t>
            </w:r>
            <w:r>
              <w:rPr>
                <w:lang w:eastAsia="zh-CN"/>
              </w:rPr>
              <w:t>ivo</w:t>
            </w:r>
          </w:p>
        </w:tc>
        <w:tc>
          <w:tcPr>
            <w:tcW w:w="1843" w:type="dxa"/>
          </w:tcPr>
          <w:p w14:paraId="2305D859" w14:textId="4746F988" w:rsidR="00F130B7" w:rsidRDefault="00F130B7" w:rsidP="00F130B7">
            <w:pPr>
              <w:jc w:val="both"/>
              <w:rPr>
                <w:lang w:eastAsia="zh-CN"/>
              </w:rPr>
            </w:pPr>
            <w:r>
              <w:rPr>
                <w:lang w:eastAsia="zh-CN"/>
              </w:rPr>
              <w:t>c</w:t>
            </w:r>
          </w:p>
        </w:tc>
        <w:tc>
          <w:tcPr>
            <w:tcW w:w="5808" w:type="dxa"/>
          </w:tcPr>
          <w:p w14:paraId="2305D85A" w14:textId="08DFA5C2" w:rsidR="00F130B7" w:rsidRDefault="00F130B7" w:rsidP="00F130B7">
            <w:pPr>
              <w:jc w:val="both"/>
              <w:rPr>
                <w:lang w:eastAsia="zh-CN"/>
              </w:rPr>
            </w:pPr>
            <w:r>
              <w:rPr>
                <w:rFonts w:hint="eastAsia"/>
                <w:lang w:eastAsia="zh-CN"/>
              </w:rPr>
              <w:t>M</w:t>
            </w:r>
            <w:r>
              <w:rPr>
                <w:lang w:eastAsia="zh-CN"/>
              </w:rPr>
              <w:t>N configuration could be modified only for some CPC candidates but not for all. Then NW should prepare for both old and new MCG configuration until CPAC execution.</w:t>
            </w:r>
          </w:p>
        </w:tc>
      </w:tr>
      <w:tr w:rsidR="00F130B7" w14:paraId="2305D85F" w14:textId="77777777">
        <w:tc>
          <w:tcPr>
            <w:tcW w:w="1980" w:type="dxa"/>
          </w:tcPr>
          <w:p w14:paraId="2305D85C" w14:textId="77777777" w:rsidR="00F130B7" w:rsidRDefault="00F130B7" w:rsidP="00F130B7">
            <w:pPr>
              <w:jc w:val="both"/>
              <w:rPr>
                <w:lang w:eastAsia="zh-CN"/>
              </w:rPr>
            </w:pPr>
          </w:p>
        </w:tc>
        <w:tc>
          <w:tcPr>
            <w:tcW w:w="1843" w:type="dxa"/>
          </w:tcPr>
          <w:p w14:paraId="2305D85D" w14:textId="77777777" w:rsidR="00F130B7" w:rsidRDefault="00F130B7" w:rsidP="00F130B7">
            <w:pPr>
              <w:jc w:val="both"/>
              <w:rPr>
                <w:lang w:eastAsia="zh-CN"/>
              </w:rPr>
            </w:pPr>
          </w:p>
        </w:tc>
        <w:tc>
          <w:tcPr>
            <w:tcW w:w="5808" w:type="dxa"/>
          </w:tcPr>
          <w:p w14:paraId="2305D85E" w14:textId="77777777" w:rsidR="00F130B7" w:rsidRDefault="00F130B7" w:rsidP="00F130B7">
            <w:pPr>
              <w:jc w:val="both"/>
              <w:rPr>
                <w:rFonts w:eastAsia="Malgun Gothic"/>
                <w:lang w:eastAsia="ko-KR"/>
              </w:rPr>
            </w:pPr>
          </w:p>
        </w:tc>
      </w:tr>
      <w:tr w:rsidR="00F130B7" w14:paraId="2305D863" w14:textId="77777777">
        <w:tc>
          <w:tcPr>
            <w:tcW w:w="1980" w:type="dxa"/>
          </w:tcPr>
          <w:p w14:paraId="2305D860" w14:textId="77777777" w:rsidR="00F130B7" w:rsidRDefault="00F130B7" w:rsidP="00F130B7">
            <w:pPr>
              <w:jc w:val="both"/>
              <w:rPr>
                <w:lang w:eastAsia="zh-CN"/>
              </w:rPr>
            </w:pPr>
          </w:p>
        </w:tc>
        <w:tc>
          <w:tcPr>
            <w:tcW w:w="1843" w:type="dxa"/>
          </w:tcPr>
          <w:p w14:paraId="2305D861" w14:textId="77777777" w:rsidR="00F130B7" w:rsidRDefault="00F130B7" w:rsidP="00F130B7">
            <w:pPr>
              <w:jc w:val="both"/>
              <w:rPr>
                <w:lang w:eastAsia="zh-CN"/>
              </w:rPr>
            </w:pPr>
          </w:p>
        </w:tc>
        <w:tc>
          <w:tcPr>
            <w:tcW w:w="5808" w:type="dxa"/>
          </w:tcPr>
          <w:p w14:paraId="2305D862" w14:textId="77777777" w:rsidR="00F130B7" w:rsidRDefault="00F130B7" w:rsidP="00F130B7">
            <w:pPr>
              <w:jc w:val="both"/>
              <w:rPr>
                <w:lang w:eastAsia="zh-CN"/>
              </w:rPr>
            </w:pPr>
          </w:p>
        </w:tc>
      </w:tr>
      <w:tr w:rsidR="00F130B7" w14:paraId="2305D867" w14:textId="77777777">
        <w:tc>
          <w:tcPr>
            <w:tcW w:w="1980" w:type="dxa"/>
          </w:tcPr>
          <w:p w14:paraId="2305D864" w14:textId="77777777" w:rsidR="00F130B7" w:rsidRDefault="00F130B7" w:rsidP="00F130B7">
            <w:pPr>
              <w:jc w:val="both"/>
              <w:rPr>
                <w:rFonts w:eastAsia="Malgun Gothic"/>
                <w:lang w:eastAsia="ko-KR"/>
              </w:rPr>
            </w:pPr>
          </w:p>
        </w:tc>
        <w:tc>
          <w:tcPr>
            <w:tcW w:w="1843" w:type="dxa"/>
          </w:tcPr>
          <w:p w14:paraId="2305D865" w14:textId="77777777" w:rsidR="00F130B7" w:rsidRDefault="00F130B7" w:rsidP="00F130B7">
            <w:pPr>
              <w:jc w:val="both"/>
              <w:rPr>
                <w:rFonts w:eastAsia="Malgun Gothic"/>
                <w:lang w:eastAsia="ko-KR"/>
              </w:rPr>
            </w:pPr>
          </w:p>
        </w:tc>
        <w:tc>
          <w:tcPr>
            <w:tcW w:w="5808" w:type="dxa"/>
          </w:tcPr>
          <w:p w14:paraId="2305D866" w14:textId="77777777" w:rsidR="00F130B7" w:rsidRDefault="00F130B7" w:rsidP="00F130B7">
            <w:pPr>
              <w:jc w:val="both"/>
              <w:rPr>
                <w:rFonts w:eastAsia="Malgun Gothic"/>
                <w:lang w:eastAsia="ko-KR"/>
              </w:rPr>
            </w:pPr>
          </w:p>
        </w:tc>
      </w:tr>
      <w:tr w:rsidR="00F130B7" w14:paraId="2305D86B" w14:textId="77777777">
        <w:tc>
          <w:tcPr>
            <w:tcW w:w="1980" w:type="dxa"/>
          </w:tcPr>
          <w:p w14:paraId="2305D868" w14:textId="77777777" w:rsidR="00F130B7" w:rsidRDefault="00F130B7" w:rsidP="00F130B7">
            <w:pPr>
              <w:jc w:val="both"/>
              <w:rPr>
                <w:lang w:eastAsia="zh-CN"/>
              </w:rPr>
            </w:pPr>
          </w:p>
        </w:tc>
        <w:tc>
          <w:tcPr>
            <w:tcW w:w="1843" w:type="dxa"/>
          </w:tcPr>
          <w:p w14:paraId="2305D869" w14:textId="77777777" w:rsidR="00F130B7" w:rsidRDefault="00F130B7" w:rsidP="00F130B7">
            <w:pPr>
              <w:jc w:val="both"/>
              <w:rPr>
                <w:lang w:eastAsia="zh-CN"/>
              </w:rPr>
            </w:pPr>
          </w:p>
        </w:tc>
        <w:tc>
          <w:tcPr>
            <w:tcW w:w="5808" w:type="dxa"/>
          </w:tcPr>
          <w:p w14:paraId="2305D86A" w14:textId="77777777" w:rsidR="00F130B7" w:rsidRDefault="00F130B7" w:rsidP="00F130B7">
            <w:pPr>
              <w:jc w:val="both"/>
              <w:rPr>
                <w:lang w:eastAsia="zh-CN"/>
              </w:rPr>
            </w:pPr>
          </w:p>
        </w:tc>
      </w:tr>
      <w:tr w:rsidR="00F130B7" w14:paraId="2305D86F" w14:textId="77777777">
        <w:tc>
          <w:tcPr>
            <w:tcW w:w="1980" w:type="dxa"/>
          </w:tcPr>
          <w:p w14:paraId="2305D86C" w14:textId="77777777" w:rsidR="00F130B7" w:rsidRDefault="00F130B7" w:rsidP="00F130B7">
            <w:pPr>
              <w:jc w:val="both"/>
              <w:rPr>
                <w:lang w:eastAsia="zh-CN"/>
              </w:rPr>
            </w:pPr>
          </w:p>
        </w:tc>
        <w:tc>
          <w:tcPr>
            <w:tcW w:w="1843" w:type="dxa"/>
          </w:tcPr>
          <w:p w14:paraId="2305D86D" w14:textId="77777777" w:rsidR="00F130B7" w:rsidRDefault="00F130B7" w:rsidP="00F130B7">
            <w:pPr>
              <w:jc w:val="both"/>
              <w:rPr>
                <w:lang w:eastAsia="zh-CN"/>
              </w:rPr>
            </w:pPr>
          </w:p>
        </w:tc>
        <w:tc>
          <w:tcPr>
            <w:tcW w:w="5808" w:type="dxa"/>
          </w:tcPr>
          <w:p w14:paraId="2305D86E" w14:textId="77777777" w:rsidR="00F130B7" w:rsidRDefault="00F130B7" w:rsidP="00F130B7">
            <w:pPr>
              <w:jc w:val="both"/>
              <w:rPr>
                <w:lang w:eastAsia="zh-CN"/>
              </w:rPr>
            </w:pPr>
          </w:p>
        </w:tc>
      </w:tr>
      <w:tr w:rsidR="00F130B7" w14:paraId="2305D873" w14:textId="77777777">
        <w:tc>
          <w:tcPr>
            <w:tcW w:w="1980" w:type="dxa"/>
          </w:tcPr>
          <w:p w14:paraId="2305D870" w14:textId="77777777" w:rsidR="00F130B7" w:rsidRDefault="00F130B7" w:rsidP="00F130B7">
            <w:pPr>
              <w:jc w:val="both"/>
              <w:rPr>
                <w:rFonts w:eastAsia="Malgun Gothic"/>
                <w:lang w:eastAsia="ko-KR"/>
              </w:rPr>
            </w:pPr>
          </w:p>
        </w:tc>
        <w:tc>
          <w:tcPr>
            <w:tcW w:w="1843" w:type="dxa"/>
          </w:tcPr>
          <w:p w14:paraId="2305D871" w14:textId="77777777" w:rsidR="00F130B7" w:rsidRDefault="00F130B7" w:rsidP="00F130B7">
            <w:pPr>
              <w:jc w:val="both"/>
              <w:rPr>
                <w:rFonts w:eastAsia="Malgun Gothic"/>
                <w:lang w:eastAsia="ko-KR"/>
              </w:rPr>
            </w:pPr>
          </w:p>
        </w:tc>
        <w:tc>
          <w:tcPr>
            <w:tcW w:w="5808" w:type="dxa"/>
          </w:tcPr>
          <w:p w14:paraId="2305D872" w14:textId="77777777" w:rsidR="00F130B7" w:rsidRDefault="00F130B7" w:rsidP="00F130B7">
            <w:pPr>
              <w:jc w:val="both"/>
              <w:rPr>
                <w:rFonts w:eastAsia="Malgun Gothic"/>
                <w:lang w:eastAsia="ko-KR"/>
              </w:rPr>
            </w:pPr>
          </w:p>
        </w:tc>
      </w:tr>
      <w:tr w:rsidR="00F130B7" w14:paraId="2305D877" w14:textId="77777777">
        <w:tc>
          <w:tcPr>
            <w:tcW w:w="1980" w:type="dxa"/>
          </w:tcPr>
          <w:p w14:paraId="2305D874" w14:textId="77777777" w:rsidR="00F130B7" w:rsidRDefault="00F130B7" w:rsidP="00F130B7">
            <w:pPr>
              <w:jc w:val="both"/>
              <w:rPr>
                <w:rFonts w:eastAsia="Malgun Gothic"/>
                <w:lang w:eastAsia="ko-KR"/>
              </w:rPr>
            </w:pPr>
          </w:p>
        </w:tc>
        <w:tc>
          <w:tcPr>
            <w:tcW w:w="1843" w:type="dxa"/>
          </w:tcPr>
          <w:p w14:paraId="2305D875" w14:textId="77777777" w:rsidR="00F130B7" w:rsidRDefault="00F130B7" w:rsidP="00F130B7">
            <w:pPr>
              <w:jc w:val="both"/>
              <w:rPr>
                <w:rFonts w:eastAsia="Malgun Gothic"/>
                <w:lang w:eastAsia="ko-KR"/>
              </w:rPr>
            </w:pPr>
          </w:p>
        </w:tc>
        <w:tc>
          <w:tcPr>
            <w:tcW w:w="5808" w:type="dxa"/>
          </w:tcPr>
          <w:p w14:paraId="2305D876" w14:textId="77777777" w:rsidR="00F130B7" w:rsidRDefault="00F130B7" w:rsidP="00F130B7">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In rapporteur’s understanding, the acceptance of all suggested PSCells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f"/>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PSCells even when not all suggested PSCells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reportConfig configuration will be  deleted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measGap,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Huawei, HiSilicon</w:t>
            </w:r>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lastRenderedPageBreak/>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the parts on measObject/reportConfig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lastRenderedPageBreak/>
              <w:t>LG</w:t>
            </w:r>
          </w:p>
        </w:tc>
        <w:tc>
          <w:tcPr>
            <w:tcW w:w="7651" w:type="dxa"/>
          </w:tcPr>
          <w:p w14:paraId="2305D88E" w14:textId="77777777" w:rsidR="00332539" w:rsidRDefault="000F2FB1">
            <w:pPr>
              <w:jc w:val="both"/>
              <w:rPr>
                <w:lang w:eastAsia="zh-CN"/>
              </w:rPr>
            </w:pPr>
            <w:r>
              <w:rPr>
                <w:lang w:eastAsia="zh-CN"/>
              </w:rPr>
              <w:t>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signaling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For the measurement configuration of candidate PSCell, we share the same view with CATT that the T-SN should not provide delta configuration based on CPC related meas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For the measGap configuration, a possible solution to also avoid full configuration on this, is that the S-SN provide a CPC specific measGap to the UE after knowing the accepted candidate PSCells by T-SN (i.e. in case of EN-DC with per FR gaps), similar to CPC related measId/reportConfig. The CPC specific measGap is only used during CPC evaluation, and shall be released upon successful completion of one CPC procedure. So the T-SN can  still provide the delta configuration of measGap for the candidate PSCell based on the original gap configuration. It may require the UE to store two sets of measGap configuration, so the UE can apply the new candidate PSCell configuration based on the original configuration. But it can save signalling overhead for providing full measGap configuration for all candidate PSCells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T-SN generates the RRCReconfiguration,</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MeasConfig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e agree with CATT and ZTE on the measurement configuration. For measGap,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X2/Xn and Uu.  Thus, it may be simpler to always apply the full configuration for inter-</w:t>
            </w:r>
            <w:r w:rsidR="007C43C1">
              <w:rPr>
                <w:rFonts w:eastAsia="MS Mincho"/>
                <w:lang w:eastAsia="ja-JP"/>
              </w:rPr>
              <w:lastRenderedPageBreak/>
              <w:t>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lastRenderedPageBreak/>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8A4" w14:textId="5645A9BB"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think in principle to use S-SN configuration modification procedure has no problem when the S-SN configuration is updated after the CPC configuration is given to the UE. If companies think this additional signalling is heavy then we think to use the note by CATT. </w:t>
            </w:r>
          </w:p>
        </w:tc>
      </w:tr>
      <w:tr w:rsidR="00BF4331" w14:paraId="2305D8A8" w14:textId="77777777">
        <w:tc>
          <w:tcPr>
            <w:tcW w:w="1980" w:type="dxa"/>
          </w:tcPr>
          <w:p w14:paraId="2305D8A6" w14:textId="7CF1BED7" w:rsidR="00BF4331" w:rsidRDefault="00BF4331" w:rsidP="009162DA">
            <w:pPr>
              <w:jc w:val="both"/>
            </w:pPr>
            <w:r>
              <w:rPr>
                <w:lang w:eastAsia="zh-CN"/>
              </w:rPr>
              <w:t>S</w:t>
            </w:r>
            <w:r>
              <w:rPr>
                <w:rFonts w:hint="eastAsia"/>
                <w:lang w:eastAsia="zh-CN"/>
              </w:rPr>
              <w:t xml:space="preserve">harp </w:t>
            </w:r>
          </w:p>
        </w:tc>
        <w:tc>
          <w:tcPr>
            <w:tcW w:w="7651" w:type="dxa"/>
          </w:tcPr>
          <w:p w14:paraId="2305D8A7" w14:textId="61333E4E" w:rsidR="00BF4331" w:rsidRDefault="00BF4331" w:rsidP="009162DA">
            <w:pPr>
              <w:jc w:val="both"/>
              <w:rPr>
                <w:lang w:eastAsia="zh-CN"/>
              </w:rPr>
            </w:pPr>
            <w:r>
              <w:rPr>
                <w:lang w:eastAsia="zh-CN"/>
              </w:rPr>
              <w:t>F</w:t>
            </w:r>
            <w:r>
              <w:rPr>
                <w:rFonts w:hint="eastAsia"/>
                <w:lang w:eastAsia="zh-CN"/>
              </w:rPr>
              <w:t xml:space="preserve">irstly, we share the same view with the </w:t>
            </w:r>
            <w:r>
              <w:rPr>
                <w:lang w:eastAsia="zh-CN"/>
              </w:rPr>
              <w:t>rapporteur</w:t>
            </w:r>
            <w:r>
              <w:rPr>
                <w:rFonts w:hint="eastAsia"/>
                <w:lang w:eastAsia="zh-CN"/>
              </w:rPr>
              <w:t xml:space="preserve"> that delta configuration should be supported to avoid heavy signalling of full configuration.  </w:t>
            </w:r>
            <w:r>
              <w:rPr>
                <w:lang w:eastAsia="zh-CN"/>
              </w:rPr>
              <w:t>A</w:t>
            </w:r>
            <w:r>
              <w:rPr>
                <w:rFonts w:hint="eastAsia"/>
                <w:lang w:eastAsia="zh-CN"/>
              </w:rPr>
              <w:t>nd in order to make this possible, S-SN may inform MN/T-SN whether delta-configuration can be used or not in case that one or more suggested cells(or which cells) are rejected.</w:t>
            </w:r>
          </w:p>
        </w:tc>
      </w:tr>
      <w:tr w:rsidR="001D3A55" w14:paraId="583087F3" w14:textId="77777777" w:rsidTr="001D3A55">
        <w:tc>
          <w:tcPr>
            <w:tcW w:w="1980" w:type="dxa"/>
          </w:tcPr>
          <w:p w14:paraId="1723AD83" w14:textId="77777777" w:rsidR="001D3A55" w:rsidRDefault="001D3A55" w:rsidP="00857E02">
            <w:pPr>
              <w:jc w:val="both"/>
              <w:rPr>
                <w:lang w:eastAsia="zh-CN"/>
              </w:rPr>
            </w:pPr>
            <w:r>
              <w:rPr>
                <w:lang w:eastAsia="zh-CN"/>
              </w:rPr>
              <w:t>Qualcomm</w:t>
            </w:r>
          </w:p>
        </w:tc>
        <w:tc>
          <w:tcPr>
            <w:tcW w:w="7651" w:type="dxa"/>
          </w:tcPr>
          <w:p w14:paraId="4EC434F5" w14:textId="77777777" w:rsidR="001D3A55" w:rsidRPr="00B63092" w:rsidRDefault="001D3A55" w:rsidP="00857E02">
            <w:pPr>
              <w:jc w:val="both"/>
              <w:rPr>
                <w:lang w:eastAsia="zh-CN"/>
              </w:rPr>
            </w:pPr>
            <w:r>
              <w:rPr>
                <w:lang w:eastAsia="zh-CN"/>
              </w:rPr>
              <w:t>One possible approach that may not have significant signalling overhead is that the T-SN always uses full configuration but only for the SCG measurement configuration or the SCG measurement gap configuration.</w:t>
            </w:r>
          </w:p>
        </w:tc>
      </w:tr>
      <w:tr w:rsidR="009162DA" w14:paraId="2305D8AB" w14:textId="77777777">
        <w:tc>
          <w:tcPr>
            <w:tcW w:w="1980" w:type="dxa"/>
          </w:tcPr>
          <w:p w14:paraId="2305D8A9" w14:textId="77777777" w:rsidR="009162DA" w:rsidRDefault="009162DA" w:rsidP="009162DA">
            <w:pPr>
              <w:jc w:val="both"/>
              <w:rPr>
                <w:lang w:eastAsia="zh-CN"/>
              </w:rPr>
            </w:pPr>
          </w:p>
        </w:tc>
        <w:tc>
          <w:tcPr>
            <w:tcW w:w="7651" w:type="dxa"/>
          </w:tcPr>
          <w:p w14:paraId="2305D8AA" w14:textId="77777777" w:rsidR="009162DA" w:rsidRDefault="009162DA" w:rsidP="009162DA">
            <w:pPr>
              <w:jc w:val="both"/>
              <w:rPr>
                <w:lang w:eastAsia="zh-CN"/>
              </w:rPr>
            </w:pP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Malgun Gothic"/>
                <w:lang w:eastAsia="ko-KR"/>
              </w:rPr>
            </w:pPr>
          </w:p>
        </w:tc>
        <w:tc>
          <w:tcPr>
            <w:tcW w:w="7651" w:type="dxa"/>
          </w:tcPr>
          <w:p w14:paraId="2305D8B0" w14:textId="77777777" w:rsidR="009162DA" w:rsidRDefault="009162DA" w:rsidP="009162DA">
            <w:pPr>
              <w:jc w:val="both"/>
              <w:rPr>
                <w:rFonts w:eastAsia="Malgun Gothic"/>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Malgun Gothic"/>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Malgun Gothic"/>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Malgun Gothic"/>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af2"/>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f"/>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lastRenderedPageBreak/>
              <w:t xml:space="preserve">Question 4: Considering various types of Conditional Reconfigurations for PSCell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Huawei, HiSilicon</w:t>
            </w:r>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F7" w14:textId="34AEEBFB" w:rsidR="007E1BA6" w:rsidRDefault="007E1BA6" w:rsidP="007E1BA6">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305D8F8" w14:textId="359FC64A" w:rsidR="007E1BA6" w:rsidRDefault="007E1BA6" w:rsidP="007E1BA6">
            <w:pPr>
              <w:jc w:val="both"/>
              <w:rPr>
                <w:lang w:eastAsia="zh-CN"/>
              </w:rPr>
            </w:pPr>
            <w:r>
              <w:rPr>
                <w:rFonts w:eastAsia="Malgun Gothic"/>
                <w:lang w:eastAsia="ko-KR"/>
              </w:rPr>
              <w:t>I</w:t>
            </w:r>
            <w:r>
              <w:rPr>
                <w:rFonts w:eastAsia="Malgun Gothic" w:hint="eastAsia"/>
                <w:lang w:eastAsia="ko-KR"/>
              </w:rPr>
              <w:t xml:space="preserve">n </w:t>
            </w:r>
            <w:r>
              <w:rPr>
                <w:rFonts w:eastAsia="Malgun Gothic"/>
                <w:lang w:eastAsia="ko-KR"/>
              </w:rPr>
              <w:t>principle, we have the same view on number 8 for each sub-feature. But even for R17 CPAC, there could be three types of subfeatures, and if we don’t allow any combination of coexistence among these sub-features, this feature seems lame.</w:t>
            </w:r>
          </w:p>
        </w:tc>
      </w:tr>
      <w:tr w:rsidR="009162DA" w14:paraId="2305D8FD" w14:textId="77777777">
        <w:tc>
          <w:tcPr>
            <w:tcW w:w="1980" w:type="dxa"/>
          </w:tcPr>
          <w:p w14:paraId="2305D8FA" w14:textId="3FA792CB" w:rsidR="009162DA" w:rsidRDefault="00BF4331" w:rsidP="009162DA">
            <w:pPr>
              <w:jc w:val="both"/>
              <w:rPr>
                <w:lang w:eastAsia="zh-CN"/>
              </w:rPr>
            </w:pPr>
            <w:r>
              <w:rPr>
                <w:lang w:eastAsia="zh-CN"/>
              </w:rPr>
              <w:lastRenderedPageBreak/>
              <w:t>S</w:t>
            </w:r>
            <w:r>
              <w:rPr>
                <w:rFonts w:hint="eastAsia"/>
                <w:lang w:eastAsia="zh-CN"/>
              </w:rPr>
              <w:t xml:space="preserve">harp </w:t>
            </w:r>
          </w:p>
        </w:tc>
        <w:tc>
          <w:tcPr>
            <w:tcW w:w="1843" w:type="dxa"/>
          </w:tcPr>
          <w:p w14:paraId="2305D8FB" w14:textId="1AB74925" w:rsidR="009162DA" w:rsidRDefault="00BF4331" w:rsidP="009162DA">
            <w:pPr>
              <w:jc w:val="both"/>
              <w:rPr>
                <w:lang w:eastAsia="zh-CN"/>
              </w:rPr>
            </w:pPr>
            <w:r>
              <w:rPr>
                <w:rFonts w:hint="eastAsia"/>
                <w:lang w:eastAsia="zh-CN"/>
              </w:rPr>
              <w:t>8</w:t>
            </w:r>
          </w:p>
        </w:tc>
        <w:tc>
          <w:tcPr>
            <w:tcW w:w="5808" w:type="dxa"/>
          </w:tcPr>
          <w:p w14:paraId="2305D8FC" w14:textId="77777777" w:rsidR="009162DA" w:rsidRDefault="009162DA" w:rsidP="009162DA">
            <w:pPr>
              <w:jc w:val="both"/>
              <w:rPr>
                <w:lang w:eastAsia="zh-CN"/>
              </w:rPr>
            </w:pPr>
          </w:p>
        </w:tc>
      </w:tr>
      <w:tr w:rsidR="00B21561" w14:paraId="3B52BEBF" w14:textId="77777777" w:rsidTr="00B21561">
        <w:tc>
          <w:tcPr>
            <w:tcW w:w="1980" w:type="dxa"/>
          </w:tcPr>
          <w:p w14:paraId="2DBD4B46" w14:textId="77777777" w:rsidR="00B21561" w:rsidRDefault="00B21561" w:rsidP="00857E02">
            <w:pPr>
              <w:jc w:val="both"/>
              <w:rPr>
                <w:lang w:eastAsia="zh-CN"/>
              </w:rPr>
            </w:pPr>
            <w:r>
              <w:rPr>
                <w:lang w:eastAsia="zh-CN"/>
              </w:rPr>
              <w:t>Qualcomm</w:t>
            </w:r>
          </w:p>
        </w:tc>
        <w:tc>
          <w:tcPr>
            <w:tcW w:w="1843" w:type="dxa"/>
          </w:tcPr>
          <w:p w14:paraId="51FD8975" w14:textId="77777777" w:rsidR="00B21561" w:rsidRDefault="00B21561" w:rsidP="00857E02">
            <w:pPr>
              <w:jc w:val="both"/>
              <w:rPr>
                <w:lang w:eastAsia="zh-CN"/>
              </w:rPr>
            </w:pPr>
            <w:r>
              <w:rPr>
                <w:lang w:eastAsia="zh-CN"/>
              </w:rPr>
              <w:t>8</w:t>
            </w:r>
          </w:p>
        </w:tc>
        <w:tc>
          <w:tcPr>
            <w:tcW w:w="5808" w:type="dxa"/>
          </w:tcPr>
          <w:p w14:paraId="068F1CDB" w14:textId="77777777" w:rsidR="00B21561" w:rsidRPr="0083087D" w:rsidRDefault="00B21561" w:rsidP="00857E02">
            <w:pPr>
              <w:jc w:val="both"/>
              <w:rPr>
                <w:bCs/>
                <w:lang w:eastAsia="zh-CN"/>
              </w:rPr>
            </w:pPr>
            <w:r>
              <w:rPr>
                <w:bCs/>
                <w:lang w:eastAsia="zh-CN"/>
              </w:rPr>
              <w:t xml:space="preserve">The maximum number of CPAC configurations that can be configured for a UE should be 8, as in CHO.  </w:t>
            </w:r>
          </w:p>
        </w:tc>
      </w:tr>
      <w:tr w:rsidR="002A2BE2" w14:paraId="142F0343" w14:textId="77777777" w:rsidTr="009833EB">
        <w:tc>
          <w:tcPr>
            <w:tcW w:w="1980" w:type="dxa"/>
          </w:tcPr>
          <w:p w14:paraId="2C0E0577" w14:textId="77777777" w:rsidR="002A2BE2" w:rsidRPr="004659A8" w:rsidRDefault="002A2BE2" w:rsidP="009833EB">
            <w:pPr>
              <w:jc w:val="both"/>
              <w:rPr>
                <w:rFonts w:eastAsia="PMingLiU"/>
                <w:lang w:eastAsia="zh-TW"/>
              </w:rPr>
            </w:pPr>
            <w:r>
              <w:rPr>
                <w:rFonts w:eastAsia="PMingLiU" w:hint="eastAsia"/>
                <w:lang w:eastAsia="zh-TW"/>
              </w:rPr>
              <w:t>I</w:t>
            </w:r>
            <w:r>
              <w:rPr>
                <w:rFonts w:eastAsia="PMingLiU"/>
                <w:lang w:eastAsia="zh-TW"/>
              </w:rPr>
              <w:t>TRI</w:t>
            </w:r>
          </w:p>
        </w:tc>
        <w:tc>
          <w:tcPr>
            <w:tcW w:w="1843" w:type="dxa"/>
          </w:tcPr>
          <w:p w14:paraId="30F48145" w14:textId="77777777" w:rsidR="002A2BE2" w:rsidRDefault="002A2BE2" w:rsidP="009833EB">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F100225" w14:textId="77777777" w:rsidR="002A2BE2" w:rsidRDefault="002A2BE2" w:rsidP="009833EB">
            <w:pPr>
              <w:jc w:val="both"/>
              <w:rPr>
                <w:lang w:eastAsia="zh-CN"/>
              </w:rPr>
            </w:pPr>
          </w:p>
        </w:tc>
      </w:tr>
      <w:tr w:rsidR="00F130B7" w14:paraId="2305D901" w14:textId="77777777">
        <w:tc>
          <w:tcPr>
            <w:tcW w:w="1980" w:type="dxa"/>
          </w:tcPr>
          <w:p w14:paraId="2305D8FE" w14:textId="271D6618" w:rsidR="00F130B7" w:rsidRDefault="00F130B7" w:rsidP="00F130B7">
            <w:pPr>
              <w:jc w:val="both"/>
              <w:rPr>
                <w:lang w:eastAsia="zh-CN"/>
              </w:rPr>
            </w:pPr>
            <w:r>
              <w:rPr>
                <w:rFonts w:hint="eastAsia"/>
                <w:lang w:eastAsia="zh-CN"/>
              </w:rPr>
              <w:t>v</w:t>
            </w:r>
            <w:r>
              <w:rPr>
                <w:lang w:eastAsia="zh-CN"/>
              </w:rPr>
              <w:t>ivo</w:t>
            </w:r>
          </w:p>
        </w:tc>
        <w:tc>
          <w:tcPr>
            <w:tcW w:w="1843" w:type="dxa"/>
          </w:tcPr>
          <w:p w14:paraId="2DE26C08" w14:textId="77777777" w:rsidR="00F130B7" w:rsidRDefault="00F130B7" w:rsidP="00F130B7">
            <w:pPr>
              <w:jc w:val="both"/>
              <w:rPr>
                <w:lang w:eastAsia="zh-CN"/>
              </w:rPr>
            </w:pPr>
            <w:r>
              <w:rPr>
                <w:lang w:eastAsia="zh-CN"/>
              </w:rPr>
              <w:t xml:space="preserve">Defined per </w:t>
            </w:r>
            <w:r w:rsidRPr="006D6760">
              <w:rPr>
                <w:lang w:eastAsia="zh-CN"/>
              </w:rPr>
              <w:t xml:space="preserve">types of </w:t>
            </w:r>
            <w:r>
              <w:rPr>
                <w:lang w:eastAsia="zh-CN"/>
              </w:rPr>
              <w:t>CPAC configurations:</w:t>
            </w:r>
          </w:p>
          <w:p w14:paraId="62573A0F" w14:textId="77777777" w:rsidR="00F130B7" w:rsidRDefault="00F130B7" w:rsidP="00F130B7">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475B3268" w14:textId="77777777" w:rsidR="00F130B7" w:rsidRDefault="00F130B7" w:rsidP="00F130B7">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FF" w14:textId="10A99B46" w:rsidR="00F130B7" w:rsidRDefault="00F130B7" w:rsidP="00F130B7">
            <w:pPr>
              <w:jc w:val="both"/>
              <w:rPr>
                <w:lang w:eastAsia="zh-CN"/>
              </w:rPr>
            </w:pPr>
            <w:r>
              <w:rPr>
                <w:rFonts w:hint="eastAsia"/>
                <w:lang w:eastAsia="zh-CN"/>
              </w:rPr>
              <w:t>8 for MN initiated CPC;</w:t>
            </w:r>
          </w:p>
        </w:tc>
        <w:tc>
          <w:tcPr>
            <w:tcW w:w="5808" w:type="dxa"/>
          </w:tcPr>
          <w:p w14:paraId="2305D900" w14:textId="77777777" w:rsidR="00F130B7" w:rsidRDefault="00F130B7" w:rsidP="00F130B7">
            <w:pPr>
              <w:jc w:val="both"/>
              <w:rPr>
                <w:lang w:eastAsia="zh-CN"/>
              </w:rPr>
            </w:pPr>
          </w:p>
        </w:tc>
      </w:tr>
      <w:tr w:rsidR="00F130B7" w14:paraId="2305D905" w14:textId="77777777">
        <w:tc>
          <w:tcPr>
            <w:tcW w:w="1980" w:type="dxa"/>
          </w:tcPr>
          <w:p w14:paraId="2305D902" w14:textId="77777777" w:rsidR="00F130B7" w:rsidRDefault="00F130B7" w:rsidP="00F130B7">
            <w:pPr>
              <w:jc w:val="both"/>
              <w:rPr>
                <w:lang w:eastAsia="zh-CN"/>
              </w:rPr>
            </w:pPr>
          </w:p>
        </w:tc>
        <w:tc>
          <w:tcPr>
            <w:tcW w:w="1843" w:type="dxa"/>
          </w:tcPr>
          <w:p w14:paraId="2305D903" w14:textId="77777777" w:rsidR="00F130B7" w:rsidRDefault="00F130B7" w:rsidP="00F130B7">
            <w:pPr>
              <w:jc w:val="both"/>
              <w:rPr>
                <w:lang w:eastAsia="zh-CN"/>
              </w:rPr>
            </w:pPr>
          </w:p>
        </w:tc>
        <w:tc>
          <w:tcPr>
            <w:tcW w:w="5808" w:type="dxa"/>
          </w:tcPr>
          <w:p w14:paraId="2305D904" w14:textId="77777777" w:rsidR="00F130B7" w:rsidRDefault="00F130B7" w:rsidP="00F130B7">
            <w:pPr>
              <w:jc w:val="both"/>
              <w:rPr>
                <w:lang w:eastAsia="zh-CN"/>
              </w:rPr>
            </w:pPr>
          </w:p>
        </w:tc>
      </w:tr>
      <w:tr w:rsidR="00F130B7" w14:paraId="2305D909" w14:textId="77777777">
        <w:tc>
          <w:tcPr>
            <w:tcW w:w="1980" w:type="dxa"/>
          </w:tcPr>
          <w:p w14:paraId="2305D906" w14:textId="77777777" w:rsidR="00F130B7" w:rsidRDefault="00F130B7" w:rsidP="00F130B7">
            <w:pPr>
              <w:jc w:val="both"/>
              <w:rPr>
                <w:lang w:eastAsia="zh-CN"/>
              </w:rPr>
            </w:pPr>
          </w:p>
        </w:tc>
        <w:tc>
          <w:tcPr>
            <w:tcW w:w="1843" w:type="dxa"/>
          </w:tcPr>
          <w:p w14:paraId="2305D907" w14:textId="77777777" w:rsidR="00F130B7" w:rsidRDefault="00F130B7" w:rsidP="00F130B7">
            <w:pPr>
              <w:jc w:val="both"/>
              <w:rPr>
                <w:lang w:eastAsia="zh-CN"/>
              </w:rPr>
            </w:pPr>
          </w:p>
        </w:tc>
        <w:tc>
          <w:tcPr>
            <w:tcW w:w="5808" w:type="dxa"/>
          </w:tcPr>
          <w:p w14:paraId="2305D908" w14:textId="77777777" w:rsidR="00F130B7" w:rsidRDefault="00F130B7" w:rsidP="00F130B7">
            <w:pPr>
              <w:jc w:val="both"/>
              <w:rPr>
                <w:rFonts w:eastAsia="Malgun Gothic"/>
                <w:lang w:eastAsia="ko-KR"/>
              </w:rPr>
            </w:pPr>
          </w:p>
        </w:tc>
      </w:tr>
      <w:tr w:rsidR="00F130B7" w14:paraId="2305D90D" w14:textId="77777777">
        <w:tc>
          <w:tcPr>
            <w:tcW w:w="1980" w:type="dxa"/>
          </w:tcPr>
          <w:p w14:paraId="2305D90A" w14:textId="77777777" w:rsidR="00F130B7" w:rsidRDefault="00F130B7" w:rsidP="00F130B7">
            <w:pPr>
              <w:jc w:val="both"/>
              <w:rPr>
                <w:lang w:eastAsia="zh-CN"/>
              </w:rPr>
            </w:pPr>
          </w:p>
        </w:tc>
        <w:tc>
          <w:tcPr>
            <w:tcW w:w="1843" w:type="dxa"/>
          </w:tcPr>
          <w:p w14:paraId="2305D90B" w14:textId="77777777" w:rsidR="00F130B7" w:rsidRDefault="00F130B7" w:rsidP="00F130B7">
            <w:pPr>
              <w:jc w:val="both"/>
              <w:rPr>
                <w:lang w:eastAsia="zh-CN"/>
              </w:rPr>
            </w:pPr>
          </w:p>
        </w:tc>
        <w:tc>
          <w:tcPr>
            <w:tcW w:w="5808" w:type="dxa"/>
          </w:tcPr>
          <w:p w14:paraId="2305D90C" w14:textId="77777777" w:rsidR="00F130B7" w:rsidRDefault="00F130B7" w:rsidP="00F130B7">
            <w:pPr>
              <w:jc w:val="both"/>
              <w:rPr>
                <w:lang w:eastAsia="zh-CN"/>
              </w:rPr>
            </w:pPr>
          </w:p>
        </w:tc>
      </w:tr>
      <w:tr w:rsidR="00F130B7" w14:paraId="2305D911" w14:textId="77777777">
        <w:tc>
          <w:tcPr>
            <w:tcW w:w="1980" w:type="dxa"/>
          </w:tcPr>
          <w:p w14:paraId="2305D90E" w14:textId="77777777" w:rsidR="00F130B7" w:rsidRDefault="00F130B7" w:rsidP="00F130B7">
            <w:pPr>
              <w:jc w:val="both"/>
              <w:rPr>
                <w:rFonts w:eastAsia="Malgun Gothic"/>
                <w:lang w:eastAsia="ko-KR"/>
              </w:rPr>
            </w:pPr>
          </w:p>
        </w:tc>
        <w:tc>
          <w:tcPr>
            <w:tcW w:w="1843" w:type="dxa"/>
          </w:tcPr>
          <w:p w14:paraId="2305D90F" w14:textId="77777777" w:rsidR="00F130B7" w:rsidRDefault="00F130B7" w:rsidP="00F130B7">
            <w:pPr>
              <w:jc w:val="both"/>
              <w:rPr>
                <w:rFonts w:eastAsia="Malgun Gothic"/>
                <w:lang w:eastAsia="ko-KR"/>
              </w:rPr>
            </w:pPr>
          </w:p>
        </w:tc>
        <w:tc>
          <w:tcPr>
            <w:tcW w:w="5808" w:type="dxa"/>
          </w:tcPr>
          <w:p w14:paraId="2305D910" w14:textId="77777777" w:rsidR="00F130B7" w:rsidRDefault="00F130B7" w:rsidP="00F130B7">
            <w:pPr>
              <w:jc w:val="both"/>
              <w:rPr>
                <w:rFonts w:eastAsia="Malgun Gothic"/>
                <w:lang w:eastAsia="ko-KR"/>
              </w:rPr>
            </w:pPr>
          </w:p>
        </w:tc>
      </w:tr>
      <w:tr w:rsidR="00F130B7" w14:paraId="2305D915" w14:textId="77777777">
        <w:tc>
          <w:tcPr>
            <w:tcW w:w="1980" w:type="dxa"/>
          </w:tcPr>
          <w:p w14:paraId="2305D912" w14:textId="77777777" w:rsidR="00F130B7" w:rsidRDefault="00F130B7" w:rsidP="00F130B7">
            <w:pPr>
              <w:jc w:val="both"/>
              <w:rPr>
                <w:lang w:eastAsia="zh-CN"/>
              </w:rPr>
            </w:pPr>
          </w:p>
        </w:tc>
        <w:tc>
          <w:tcPr>
            <w:tcW w:w="1843" w:type="dxa"/>
          </w:tcPr>
          <w:p w14:paraId="2305D913" w14:textId="77777777" w:rsidR="00F130B7" w:rsidRDefault="00F130B7" w:rsidP="00F130B7">
            <w:pPr>
              <w:jc w:val="both"/>
              <w:rPr>
                <w:lang w:eastAsia="zh-CN"/>
              </w:rPr>
            </w:pPr>
          </w:p>
        </w:tc>
        <w:tc>
          <w:tcPr>
            <w:tcW w:w="5808" w:type="dxa"/>
          </w:tcPr>
          <w:p w14:paraId="2305D914" w14:textId="77777777" w:rsidR="00F130B7" w:rsidRDefault="00F130B7" w:rsidP="00F130B7">
            <w:pPr>
              <w:jc w:val="both"/>
              <w:rPr>
                <w:lang w:eastAsia="zh-CN"/>
              </w:rPr>
            </w:pPr>
          </w:p>
        </w:tc>
      </w:tr>
      <w:tr w:rsidR="00F130B7" w14:paraId="2305D919" w14:textId="77777777">
        <w:tc>
          <w:tcPr>
            <w:tcW w:w="1980" w:type="dxa"/>
          </w:tcPr>
          <w:p w14:paraId="2305D916" w14:textId="77777777" w:rsidR="00F130B7" w:rsidRDefault="00F130B7" w:rsidP="00F130B7">
            <w:pPr>
              <w:jc w:val="both"/>
              <w:rPr>
                <w:lang w:eastAsia="zh-CN"/>
              </w:rPr>
            </w:pPr>
          </w:p>
        </w:tc>
        <w:tc>
          <w:tcPr>
            <w:tcW w:w="1843" w:type="dxa"/>
          </w:tcPr>
          <w:p w14:paraId="2305D917" w14:textId="77777777" w:rsidR="00F130B7" w:rsidRDefault="00F130B7" w:rsidP="00F130B7">
            <w:pPr>
              <w:jc w:val="both"/>
              <w:rPr>
                <w:lang w:eastAsia="zh-CN"/>
              </w:rPr>
            </w:pPr>
          </w:p>
        </w:tc>
        <w:tc>
          <w:tcPr>
            <w:tcW w:w="5808" w:type="dxa"/>
          </w:tcPr>
          <w:p w14:paraId="2305D918" w14:textId="77777777" w:rsidR="00F130B7" w:rsidRDefault="00F130B7" w:rsidP="00F130B7">
            <w:pPr>
              <w:jc w:val="both"/>
              <w:rPr>
                <w:lang w:eastAsia="zh-CN"/>
              </w:rPr>
            </w:pPr>
          </w:p>
        </w:tc>
      </w:tr>
      <w:tr w:rsidR="00F130B7" w14:paraId="2305D91D" w14:textId="77777777">
        <w:tc>
          <w:tcPr>
            <w:tcW w:w="1980" w:type="dxa"/>
          </w:tcPr>
          <w:p w14:paraId="2305D91A" w14:textId="77777777" w:rsidR="00F130B7" w:rsidRDefault="00F130B7" w:rsidP="00F130B7">
            <w:pPr>
              <w:jc w:val="both"/>
              <w:rPr>
                <w:rFonts w:eastAsia="Malgun Gothic"/>
                <w:lang w:eastAsia="ko-KR"/>
              </w:rPr>
            </w:pPr>
          </w:p>
        </w:tc>
        <w:tc>
          <w:tcPr>
            <w:tcW w:w="1843" w:type="dxa"/>
          </w:tcPr>
          <w:p w14:paraId="2305D91B" w14:textId="77777777" w:rsidR="00F130B7" w:rsidRDefault="00F130B7" w:rsidP="00F130B7">
            <w:pPr>
              <w:jc w:val="both"/>
              <w:rPr>
                <w:rFonts w:eastAsia="Malgun Gothic"/>
                <w:lang w:eastAsia="ko-KR"/>
              </w:rPr>
            </w:pPr>
          </w:p>
        </w:tc>
        <w:tc>
          <w:tcPr>
            <w:tcW w:w="5808" w:type="dxa"/>
          </w:tcPr>
          <w:p w14:paraId="2305D91C" w14:textId="77777777" w:rsidR="00F130B7" w:rsidRDefault="00F130B7" w:rsidP="00F130B7">
            <w:pPr>
              <w:jc w:val="both"/>
              <w:rPr>
                <w:rFonts w:eastAsia="Malgun Gothic"/>
                <w:lang w:eastAsia="ko-KR"/>
              </w:rPr>
            </w:pPr>
          </w:p>
        </w:tc>
      </w:tr>
      <w:tr w:rsidR="00F130B7" w14:paraId="2305D921" w14:textId="77777777">
        <w:tc>
          <w:tcPr>
            <w:tcW w:w="1980" w:type="dxa"/>
          </w:tcPr>
          <w:p w14:paraId="2305D91E" w14:textId="77777777" w:rsidR="00F130B7" w:rsidRDefault="00F130B7" w:rsidP="00F130B7">
            <w:pPr>
              <w:jc w:val="both"/>
              <w:rPr>
                <w:rFonts w:eastAsia="Malgun Gothic"/>
                <w:lang w:eastAsia="ko-KR"/>
              </w:rPr>
            </w:pPr>
          </w:p>
        </w:tc>
        <w:tc>
          <w:tcPr>
            <w:tcW w:w="1843" w:type="dxa"/>
          </w:tcPr>
          <w:p w14:paraId="2305D91F" w14:textId="77777777" w:rsidR="00F130B7" w:rsidRDefault="00F130B7" w:rsidP="00F130B7">
            <w:pPr>
              <w:jc w:val="both"/>
              <w:rPr>
                <w:rFonts w:eastAsia="Malgun Gothic"/>
                <w:lang w:eastAsia="ko-KR"/>
              </w:rPr>
            </w:pPr>
          </w:p>
        </w:tc>
        <w:tc>
          <w:tcPr>
            <w:tcW w:w="5808" w:type="dxa"/>
          </w:tcPr>
          <w:p w14:paraId="2305D920" w14:textId="77777777" w:rsidR="00F130B7" w:rsidRDefault="00F130B7" w:rsidP="00F130B7">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af"/>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Huawei, HiSilicon</w:t>
            </w:r>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PSCells for conditional mobility as 8 irrespective of that for PCell conditional mobility. Then, the UE supports up to 16 candidate cells for PCell/PSCell conditional mobility, where 16 candidate cells are distinguished by type of configuration, i.e., there are 8 candidate cells for CHO and 8 candidate cells for CPAC. If the maximum numbers for PCell and PSCell conditional </w:t>
            </w:r>
            <w:r>
              <w:rPr>
                <w:lang w:eastAsia="zh-CN"/>
              </w:rPr>
              <w:lastRenderedPageBreak/>
              <w:t xml:space="preserve">mobility are defined independently each other, there is no need to MN-SN coordination to arbitrate the maximum numbers of candidate PCells and PSCells.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lastRenderedPageBreak/>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t>Nokia</w:t>
            </w:r>
          </w:p>
        </w:tc>
        <w:tc>
          <w:tcPr>
            <w:tcW w:w="7651" w:type="dxa"/>
          </w:tcPr>
          <w:p w14:paraId="229C4BF9" w14:textId="77777777" w:rsidR="009162DA" w:rsidRPr="00A655D7" w:rsidRDefault="009162DA" w:rsidP="009162DA">
            <w:pPr>
              <w:jc w:val="both"/>
              <w:rPr>
                <w:lang w:eastAsia="zh-CN"/>
              </w:rPr>
            </w:pPr>
            <w:r w:rsidRPr="00A655D7">
              <w:rPr>
                <w:lang w:eastAsia="zh-CN"/>
              </w:rPr>
              <w:t>Agree, there is certain overlap between [223] and [224]. Our view is as follows</w:t>
            </w:r>
            <w:r>
              <w:rPr>
                <w:lang w:eastAsia="zh-CN"/>
              </w:rPr>
              <w:t xml:space="preserve"> (it is not 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942" w14:textId="4C1CD1F4" w:rsidR="007E1BA6" w:rsidRDefault="007E1BA6" w:rsidP="007E1BA6">
            <w:pPr>
              <w:jc w:val="both"/>
              <w:rPr>
                <w:lang w:eastAsia="zh-CN"/>
              </w:rPr>
            </w:pPr>
            <w:r>
              <w:rPr>
                <w:rFonts w:eastAsia="Malgun Gothic"/>
                <w:lang w:eastAsia="ko-KR"/>
              </w:rPr>
              <w:t xml:space="preserve">As Huawei commented, if coexistence between R16 CPC and R17 SN initiated CPC is allowed, then there is no need of coexistence. If coex among CHO, R17 CPA and R17 MN initiated CPC is allowed, also no need of coordination. In the other combinations, there should be a coordination between MN and SN. The easiest way is for MN just to indicated the allowable max number of conditional reconfiguration to SN, and SN can follow. We don’t think this takes lots of time or effort to realize in the spec. </w:t>
            </w:r>
          </w:p>
        </w:tc>
      </w:tr>
      <w:tr w:rsidR="0023483F" w14:paraId="0E39C110" w14:textId="77777777" w:rsidTr="0023483F">
        <w:tc>
          <w:tcPr>
            <w:tcW w:w="1980" w:type="dxa"/>
          </w:tcPr>
          <w:p w14:paraId="04C43F83" w14:textId="77777777" w:rsidR="0023483F" w:rsidRDefault="0023483F" w:rsidP="00857E02">
            <w:pPr>
              <w:jc w:val="both"/>
              <w:rPr>
                <w:lang w:eastAsia="zh-CN"/>
              </w:rPr>
            </w:pPr>
            <w:r>
              <w:rPr>
                <w:lang w:eastAsia="zh-CN"/>
              </w:rPr>
              <w:t>Qualcomm</w:t>
            </w:r>
          </w:p>
        </w:tc>
        <w:tc>
          <w:tcPr>
            <w:tcW w:w="7651" w:type="dxa"/>
          </w:tcPr>
          <w:p w14:paraId="77C532BE" w14:textId="77777777" w:rsidR="0023483F" w:rsidRDefault="0023483F" w:rsidP="00857E02">
            <w:pPr>
              <w:jc w:val="both"/>
            </w:pPr>
            <w:r>
              <w:rPr>
                <w:lang w:eastAsia="zh-CN"/>
              </w:rPr>
              <w:t xml:space="preserve">In cases where different nodes initiate CPC procedures at almost the same time, e.g., MN initiated Inter-SN CPC and SN initiated Intra-SN CPC, the simplest approach as proposed by the rapporteur is a </w:t>
            </w:r>
            <w:r>
              <w:t xml:space="preserve">static split of the number of CPC configurations each node can initiate. </w:t>
            </w:r>
          </w:p>
          <w:p w14:paraId="63389F07" w14:textId="77777777" w:rsidR="0023483F" w:rsidRPr="00A01B05" w:rsidRDefault="0023483F" w:rsidP="00857E02">
            <w:pPr>
              <w:jc w:val="both"/>
              <w:rPr>
                <w:lang w:eastAsia="zh-CN"/>
              </w:rPr>
            </w:pPr>
            <w:r>
              <w:t xml:space="preserve">After CPC preparation initiated by a node is complete, the node may indicate to the other node the number of CPC configurations prepared. The other node may then initiate additional preparations if the total number of CPC configurations is less than 8. </w:t>
            </w:r>
          </w:p>
        </w:tc>
      </w:tr>
      <w:tr w:rsidR="009028CA" w14:paraId="76622936" w14:textId="77777777" w:rsidTr="009833EB">
        <w:tc>
          <w:tcPr>
            <w:tcW w:w="1980" w:type="dxa"/>
          </w:tcPr>
          <w:p w14:paraId="0E2CA862" w14:textId="77777777" w:rsidR="009028CA" w:rsidRPr="00F442A2" w:rsidRDefault="009028CA" w:rsidP="009833EB">
            <w:pPr>
              <w:jc w:val="both"/>
              <w:rPr>
                <w:rFonts w:eastAsia="PMingLiU"/>
                <w:lang w:val="en-US" w:eastAsia="zh-TW"/>
              </w:rPr>
            </w:pPr>
            <w:r>
              <w:rPr>
                <w:rFonts w:eastAsia="PMingLiU" w:hint="eastAsia"/>
                <w:lang w:val="en-US" w:eastAsia="zh-TW"/>
              </w:rPr>
              <w:t>I</w:t>
            </w:r>
            <w:r>
              <w:rPr>
                <w:rFonts w:eastAsia="PMingLiU"/>
                <w:lang w:val="en-US" w:eastAsia="zh-TW"/>
              </w:rPr>
              <w:t>TRI</w:t>
            </w:r>
          </w:p>
        </w:tc>
        <w:tc>
          <w:tcPr>
            <w:tcW w:w="7651" w:type="dxa"/>
          </w:tcPr>
          <w:p w14:paraId="62446EF9" w14:textId="77777777" w:rsidR="009028CA" w:rsidRPr="00F442A2" w:rsidRDefault="009028CA" w:rsidP="009833EB">
            <w:pPr>
              <w:jc w:val="both"/>
              <w:rPr>
                <w:rFonts w:eastAsia="PMingLiU"/>
                <w:lang w:val="en-US" w:eastAsia="zh-TW"/>
              </w:rPr>
            </w:pPr>
            <w:r>
              <w:rPr>
                <w:rFonts w:eastAsia="PMingLiU"/>
                <w:lang w:val="en-US" w:eastAsia="zh-TW"/>
              </w:rPr>
              <w:t>The MN involves in all types of R17 CPAC procedure and knows the number of already configured candidate cells, so it can decide the maximum number of candidate cells allowed for SN- or MN- initiated procedure and inform S-SN if needed.</w:t>
            </w:r>
          </w:p>
        </w:tc>
      </w:tr>
      <w:tr w:rsidR="00F130B7" w14:paraId="2305D946" w14:textId="77777777">
        <w:tc>
          <w:tcPr>
            <w:tcW w:w="1980" w:type="dxa"/>
          </w:tcPr>
          <w:p w14:paraId="2305D944" w14:textId="511D51C5" w:rsidR="00F130B7" w:rsidRPr="009028CA" w:rsidRDefault="00F130B7" w:rsidP="00F130B7">
            <w:pPr>
              <w:jc w:val="both"/>
              <w:rPr>
                <w:lang w:eastAsia="zh-CN"/>
              </w:rPr>
            </w:pPr>
            <w:r>
              <w:rPr>
                <w:rFonts w:hint="eastAsia"/>
                <w:lang w:eastAsia="zh-CN"/>
              </w:rPr>
              <w:lastRenderedPageBreak/>
              <w:t>v</w:t>
            </w:r>
            <w:r>
              <w:rPr>
                <w:lang w:eastAsia="zh-CN"/>
              </w:rPr>
              <w:t>ivo</w:t>
            </w:r>
          </w:p>
        </w:tc>
        <w:tc>
          <w:tcPr>
            <w:tcW w:w="7651" w:type="dxa"/>
          </w:tcPr>
          <w:p w14:paraId="2305D945" w14:textId="6CD6E02F" w:rsidR="00F130B7" w:rsidRDefault="00F130B7" w:rsidP="00F130B7">
            <w:pPr>
              <w:jc w:val="both"/>
              <w:rPr>
                <w:lang w:eastAsia="zh-CN"/>
              </w:rPr>
            </w:pPr>
            <w:r>
              <w:t>T</w:t>
            </w:r>
            <w:r w:rsidRPr="00E01F11">
              <w:t xml:space="preserve">he maximum number of configurations </w:t>
            </w:r>
            <w:r>
              <w:t>is distinguished by type of configuration</w:t>
            </w:r>
            <w:r>
              <w:rPr>
                <w:rFonts w:eastAsia="DengXian"/>
                <w:lang w:eastAsia="zh-CN"/>
              </w:rPr>
              <w:t xml:space="preserve">. Then, it’s unnecessary to define the total number of candidate cells, and </w:t>
            </w:r>
            <w:r>
              <w:rPr>
                <w:lang w:eastAsia="zh-CN"/>
              </w:rPr>
              <w:t>no MN/SN coordination is needed.</w:t>
            </w:r>
          </w:p>
        </w:tc>
      </w:tr>
      <w:tr w:rsidR="00F130B7" w14:paraId="2305D949" w14:textId="77777777">
        <w:tc>
          <w:tcPr>
            <w:tcW w:w="1980" w:type="dxa"/>
          </w:tcPr>
          <w:p w14:paraId="2305D947" w14:textId="77777777" w:rsidR="00F130B7" w:rsidRDefault="00F130B7" w:rsidP="00F130B7">
            <w:pPr>
              <w:jc w:val="both"/>
            </w:pPr>
          </w:p>
        </w:tc>
        <w:tc>
          <w:tcPr>
            <w:tcW w:w="7651" w:type="dxa"/>
          </w:tcPr>
          <w:p w14:paraId="2305D948" w14:textId="77777777" w:rsidR="00F130B7" w:rsidRDefault="00F130B7" w:rsidP="00F130B7">
            <w:pPr>
              <w:jc w:val="both"/>
              <w:rPr>
                <w:lang w:eastAsia="zh-CN"/>
              </w:rPr>
            </w:pPr>
          </w:p>
        </w:tc>
      </w:tr>
      <w:tr w:rsidR="00F130B7" w14:paraId="2305D94C" w14:textId="77777777">
        <w:tc>
          <w:tcPr>
            <w:tcW w:w="1980" w:type="dxa"/>
          </w:tcPr>
          <w:p w14:paraId="2305D94A" w14:textId="77777777" w:rsidR="00F130B7" w:rsidRDefault="00F130B7" w:rsidP="00F130B7">
            <w:pPr>
              <w:jc w:val="both"/>
              <w:rPr>
                <w:lang w:eastAsia="zh-CN"/>
              </w:rPr>
            </w:pPr>
          </w:p>
        </w:tc>
        <w:tc>
          <w:tcPr>
            <w:tcW w:w="7651" w:type="dxa"/>
          </w:tcPr>
          <w:p w14:paraId="2305D94B" w14:textId="77777777" w:rsidR="00F130B7" w:rsidRDefault="00F130B7" w:rsidP="00F130B7">
            <w:pPr>
              <w:jc w:val="both"/>
              <w:rPr>
                <w:lang w:eastAsia="zh-CN"/>
              </w:rPr>
            </w:pPr>
          </w:p>
        </w:tc>
      </w:tr>
      <w:tr w:rsidR="00F130B7" w14:paraId="2305D94F" w14:textId="77777777">
        <w:tc>
          <w:tcPr>
            <w:tcW w:w="1980" w:type="dxa"/>
          </w:tcPr>
          <w:p w14:paraId="2305D94D" w14:textId="77777777" w:rsidR="00F130B7" w:rsidRDefault="00F130B7" w:rsidP="00F130B7">
            <w:pPr>
              <w:jc w:val="both"/>
              <w:rPr>
                <w:lang w:eastAsia="zh-CN"/>
              </w:rPr>
            </w:pPr>
          </w:p>
        </w:tc>
        <w:tc>
          <w:tcPr>
            <w:tcW w:w="7651" w:type="dxa"/>
          </w:tcPr>
          <w:p w14:paraId="2305D94E" w14:textId="77777777" w:rsidR="00F130B7" w:rsidRDefault="00F130B7" w:rsidP="00F130B7">
            <w:pPr>
              <w:jc w:val="both"/>
              <w:rPr>
                <w:lang w:eastAsia="zh-CN"/>
              </w:rPr>
            </w:pPr>
          </w:p>
        </w:tc>
      </w:tr>
      <w:tr w:rsidR="00F130B7" w14:paraId="2305D952" w14:textId="77777777">
        <w:tc>
          <w:tcPr>
            <w:tcW w:w="1980" w:type="dxa"/>
          </w:tcPr>
          <w:p w14:paraId="2305D950" w14:textId="77777777" w:rsidR="00F130B7" w:rsidRDefault="00F130B7" w:rsidP="00F130B7">
            <w:pPr>
              <w:jc w:val="both"/>
              <w:rPr>
                <w:rFonts w:eastAsia="Malgun Gothic"/>
                <w:lang w:eastAsia="ko-KR"/>
              </w:rPr>
            </w:pPr>
          </w:p>
        </w:tc>
        <w:tc>
          <w:tcPr>
            <w:tcW w:w="7651" w:type="dxa"/>
          </w:tcPr>
          <w:p w14:paraId="2305D951" w14:textId="77777777" w:rsidR="00F130B7" w:rsidRDefault="00F130B7" w:rsidP="00F130B7">
            <w:pPr>
              <w:jc w:val="both"/>
              <w:rPr>
                <w:rFonts w:eastAsia="Malgun Gothic"/>
                <w:lang w:eastAsia="ko-KR"/>
              </w:rPr>
            </w:pPr>
          </w:p>
        </w:tc>
      </w:tr>
      <w:tr w:rsidR="00F130B7" w14:paraId="2305D955" w14:textId="77777777">
        <w:tc>
          <w:tcPr>
            <w:tcW w:w="1980" w:type="dxa"/>
          </w:tcPr>
          <w:p w14:paraId="2305D953" w14:textId="77777777" w:rsidR="00F130B7" w:rsidRDefault="00F130B7" w:rsidP="00F130B7">
            <w:pPr>
              <w:jc w:val="both"/>
              <w:rPr>
                <w:lang w:eastAsia="zh-CN"/>
              </w:rPr>
            </w:pPr>
          </w:p>
        </w:tc>
        <w:tc>
          <w:tcPr>
            <w:tcW w:w="7651" w:type="dxa"/>
          </w:tcPr>
          <w:p w14:paraId="2305D954" w14:textId="77777777" w:rsidR="00F130B7" w:rsidRDefault="00F130B7" w:rsidP="00F130B7">
            <w:pPr>
              <w:jc w:val="both"/>
              <w:rPr>
                <w:lang w:eastAsia="zh-CN"/>
              </w:rPr>
            </w:pPr>
          </w:p>
        </w:tc>
      </w:tr>
      <w:tr w:rsidR="00F130B7" w14:paraId="2305D958" w14:textId="77777777">
        <w:tc>
          <w:tcPr>
            <w:tcW w:w="1980" w:type="dxa"/>
          </w:tcPr>
          <w:p w14:paraId="2305D956" w14:textId="77777777" w:rsidR="00F130B7" w:rsidRDefault="00F130B7" w:rsidP="00F130B7">
            <w:pPr>
              <w:jc w:val="both"/>
              <w:rPr>
                <w:lang w:eastAsia="zh-CN"/>
              </w:rPr>
            </w:pPr>
          </w:p>
        </w:tc>
        <w:tc>
          <w:tcPr>
            <w:tcW w:w="7651" w:type="dxa"/>
          </w:tcPr>
          <w:p w14:paraId="2305D957" w14:textId="77777777" w:rsidR="00F130B7" w:rsidRDefault="00F130B7" w:rsidP="00F130B7">
            <w:pPr>
              <w:jc w:val="both"/>
              <w:rPr>
                <w:lang w:eastAsia="zh-CN"/>
              </w:rPr>
            </w:pPr>
          </w:p>
        </w:tc>
      </w:tr>
      <w:tr w:rsidR="00F130B7" w14:paraId="2305D95B" w14:textId="77777777">
        <w:tc>
          <w:tcPr>
            <w:tcW w:w="1980" w:type="dxa"/>
          </w:tcPr>
          <w:p w14:paraId="2305D959" w14:textId="77777777" w:rsidR="00F130B7" w:rsidRDefault="00F130B7" w:rsidP="00F130B7">
            <w:pPr>
              <w:jc w:val="both"/>
              <w:rPr>
                <w:rFonts w:eastAsia="Malgun Gothic"/>
                <w:lang w:eastAsia="ko-KR"/>
              </w:rPr>
            </w:pPr>
          </w:p>
        </w:tc>
        <w:tc>
          <w:tcPr>
            <w:tcW w:w="7651" w:type="dxa"/>
          </w:tcPr>
          <w:p w14:paraId="2305D95A" w14:textId="77777777" w:rsidR="00F130B7" w:rsidRDefault="00F130B7" w:rsidP="00F130B7">
            <w:pPr>
              <w:jc w:val="both"/>
              <w:rPr>
                <w:lang w:eastAsia="zh-CN"/>
              </w:rPr>
            </w:pPr>
          </w:p>
        </w:tc>
      </w:tr>
      <w:tr w:rsidR="00F130B7" w14:paraId="2305D95E" w14:textId="77777777">
        <w:tc>
          <w:tcPr>
            <w:tcW w:w="1980" w:type="dxa"/>
          </w:tcPr>
          <w:p w14:paraId="2305D95C" w14:textId="77777777" w:rsidR="00F130B7" w:rsidRDefault="00F130B7" w:rsidP="00F130B7">
            <w:pPr>
              <w:jc w:val="both"/>
              <w:rPr>
                <w:rFonts w:eastAsia="Malgun Gothic"/>
                <w:lang w:eastAsia="ko-KR"/>
              </w:rPr>
            </w:pPr>
          </w:p>
        </w:tc>
        <w:tc>
          <w:tcPr>
            <w:tcW w:w="7651" w:type="dxa"/>
          </w:tcPr>
          <w:p w14:paraId="2305D95D" w14:textId="77777777" w:rsidR="00F130B7" w:rsidRDefault="00F130B7" w:rsidP="00F130B7">
            <w:pPr>
              <w:jc w:val="both"/>
              <w:rPr>
                <w:lang w:eastAsia="zh-CN"/>
              </w:rPr>
            </w:pPr>
          </w:p>
        </w:tc>
      </w:tr>
      <w:tr w:rsidR="00F130B7" w14:paraId="2305D961" w14:textId="77777777">
        <w:tc>
          <w:tcPr>
            <w:tcW w:w="1980" w:type="dxa"/>
          </w:tcPr>
          <w:p w14:paraId="2305D95F" w14:textId="77777777" w:rsidR="00F130B7" w:rsidRDefault="00F130B7" w:rsidP="00F130B7">
            <w:pPr>
              <w:jc w:val="both"/>
              <w:rPr>
                <w:rFonts w:eastAsia="Malgun Gothic"/>
                <w:lang w:eastAsia="ko-KR"/>
              </w:rPr>
            </w:pPr>
          </w:p>
        </w:tc>
        <w:tc>
          <w:tcPr>
            <w:tcW w:w="7651" w:type="dxa"/>
          </w:tcPr>
          <w:p w14:paraId="2305D960" w14:textId="77777777" w:rsidR="00F130B7" w:rsidRDefault="00F130B7" w:rsidP="00F130B7">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7"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7"/>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8" w:name="_Ref96095036"/>
      <w:r>
        <w:rPr>
          <w:rFonts w:ascii="Times New Roman" w:hAnsi="Times New Roman"/>
        </w:rPr>
        <w:t>R2-</w:t>
      </w:r>
      <w:bookmarkEnd w:id="8"/>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9"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9"/>
    </w:p>
    <w:p w14:paraId="2305D96D" w14:textId="77777777" w:rsidR="00332539" w:rsidRDefault="000F2FB1">
      <w:pPr>
        <w:pStyle w:val="Doc-title"/>
        <w:numPr>
          <w:ilvl w:val="0"/>
          <w:numId w:val="4"/>
        </w:numPr>
        <w:jc w:val="both"/>
        <w:rPr>
          <w:rFonts w:ascii="Times New Roman" w:hAnsi="Times New Roman"/>
        </w:rPr>
      </w:pPr>
      <w:bookmarkStart w:id="10"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0"/>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Text proposal to Uu siganling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1"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1"/>
    </w:p>
    <w:p w14:paraId="2305D970" w14:textId="77777777" w:rsidR="00332539" w:rsidRDefault="000F2FB1">
      <w:pPr>
        <w:pStyle w:val="Doc-title"/>
        <w:numPr>
          <w:ilvl w:val="0"/>
          <w:numId w:val="4"/>
        </w:numPr>
        <w:jc w:val="both"/>
        <w:rPr>
          <w:rFonts w:ascii="Times New Roman" w:hAnsi="Times New Roman"/>
        </w:rPr>
      </w:pPr>
      <w:bookmarkStart w:id="12"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2"/>
    </w:p>
    <w:p w14:paraId="2305D971" w14:textId="77777777" w:rsidR="00332539" w:rsidRDefault="000F2FB1">
      <w:pPr>
        <w:pStyle w:val="Doc-title"/>
        <w:numPr>
          <w:ilvl w:val="0"/>
          <w:numId w:val="4"/>
        </w:numPr>
        <w:jc w:val="both"/>
        <w:rPr>
          <w:rFonts w:ascii="Times New Roman" w:hAnsi="Times New Roman"/>
        </w:rPr>
      </w:pPr>
      <w:bookmarkStart w:id="13"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3"/>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4"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4"/>
    </w:p>
    <w:p w14:paraId="2305D973" w14:textId="77777777" w:rsidR="00332539" w:rsidRDefault="000F2FB1">
      <w:pPr>
        <w:pStyle w:val="Doc-title"/>
        <w:numPr>
          <w:ilvl w:val="0"/>
          <w:numId w:val="4"/>
        </w:numPr>
        <w:jc w:val="both"/>
        <w:rPr>
          <w:rFonts w:ascii="Times New Roman" w:hAnsi="Times New Roman"/>
        </w:rPr>
      </w:pPr>
      <w:bookmarkStart w:id="15"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5"/>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6" w:name="_Ref96095806"/>
      <w:r>
        <w:rPr>
          <w:rFonts w:ascii="Times New Roman" w:hAnsi="Times New Roman"/>
        </w:rPr>
        <w:lastRenderedPageBreak/>
        <w:t>R2-2203171</w:t>
      </w:r>
      <w:r>
        <w:rPr>
          <w:rFonts w:ascii="Times New Roman" w:hAnsi="Times New Roman"/>
        </w:rPr>
        <w:tab/>
        <w:t>Remaining issues for CPAC in UE perspective</w:t>
      </w:r>
      <w:r>
        <w:rPr>
          <w:rFonts w:ascii="Times New Roman" w:hAnsi="Times New Roman"/>
        </w:rPr>
        <w:tab/>
        <w:t>Samsung</w:t>
      </w:r>
      <w:bookmarkEnd w:id="16"/>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7"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7"/>
    </w:p>
    <w:p w14:paraId="2305D976" w14:textId="77777777" w:rsidR="00332539" w:rsidRDefault="000F2FB1">
      <w:pPr>
        <w:pStyle w:val="Doc-title"/>
        <w:numPr>
          <w:ilvl w:val="0"/>
          <w:numId w:val="4"/>
        </w:numPr>
        <w:jc w:val="both"/>
        <w:rPr>
          <w:rFonts w:ascii="Times New Roman" w:hAnsi="Times New Roman"/>
        </w:rPr>
      </w:pPr>
      <w:bookmarkStart w:id="18"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8"/>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19"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19"/>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T" w:date="2022-02-23T15:14:00Z" w:initials="">
    <w:p w14:paraId="2305D978" w14:textId="77777777" w:rsidR="00332539" w:rsidRDefault="000F2FB1">
      <w:pPr>
        <w:pStyle w:val="a6"/>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a6"/>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3T15:23:00Z" w:initials="">
    <w:p w14:paraId="2305D97A" w14:textId="77777777" w:rsidR="00332539" w:rsidRDefault="000F2FB1">
      <w:pPr>
        <w:pStyle w:val="a6"/>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0B17" w14:textId="77777777" w:rsidR="00105F90" w:rsidRDefault="00105F90" w:rsidP="00887E5D">
      <w:pPr>
        <w:spacing w:after="0" w:line="240" w:lineRule="auto"/>
      </w:pPr>
      <w:r>
        <w:separator/>
      </w:r>
    </w:p>
  </w:endnote>
  <w:endnote w:type="continuationSeparator" w:id="0">
    <w:p w14:paraId="53BDB117" w14:textId="77777777" w:rsidR="00105F90" w:rsidRDefault="00105F90"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373" w14:textId="77777777" w:rsidR="00105F90" w:rsidRDefault="00105F90" w:rsidP="00887E5D">
      <w:pPr>
        <w:spacing w:after="0" w:line="240" w:lineRule="auto"/>
      </w:pPr>
      <w:r>
        <w:separator/>
      </w:r>
    </w:p>
  </w:footnote>
  <w:footnote w:type="continuationSeparator" w:id="0">
    <w:p w14:paraId="2BA01AD0" w14:textId="77777777" w:rsidR="00105F90" w:rsidRDefault="00105F90"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F4302"/>
    <w:multiLevelType w:val="hybridMultilevel"/>
    <w:tmpl w:val="2CF05CD8"/>
    <w:lvl w:ilvl="0" w:tplc="58004D26">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7"/>
    <w:rsid w:val="0003304A"/>
    <w:rsid w:val="00046170"/>
    <w:rsid w:val="000560FB"/>
    <w:rsid w:val="000F2FB1"/>
    <w:rsid w:val="00105F90"/>
    <w:rsid w:val="0010765F"/>
    <w:rsid w:val="00170773"/>
    <w:rsid w:val="001C4058"/>
    <w:rsid w:val="001D3A55"/>
    <w:rsid w:val="0023483F"/>
    <w:rsid w:val="00242C59"/>
    <w:rsid w:val="002609DB"/>
    <w:rsid w:val="00277A12"/>
    <w:rsid w:val="002A2BE2"/>
    <w:rsid w:val="002E5CBE"/>
    <w:rsid w:val="00332539"/>
    <w:rsid w:val="0037286F"/>
    <w:rsid w:val="003734B1"/>
    <w:rsid w:val="00381248"/>
    <w:rsid w:val="00382BA1"/>
    <w:rsid w:val="003A1E04"/>
    <w:rsid w:val="0040522A"/>
    <w:rsid w:val="00431667"/>
    <w:rsid w:val="0043190E"/>
    <w:rsid w:val="004352C0"/>
    <w:rsid w:val="004602F1"/>
    <w:rsid w:val="00460C5D"/>
    <w:rsid w:val="00467C4E"/>
    <w:rsid w:val="00487144"/>
    <w:rsid w:val="004A1F64"/>
    <w:rsid w:val="005214FB"/>
    <w:rsid w:val="005302E3"/>
    <w:rsid w:val="00566958"/>
    <w:rsid w:val="005B5DCD"/>
    <w:rsid w:val="005E1A18"/>
    <w:rsid w:val="005F1CCC"/>
    <w:rsid w:val="00641383"/>
    <w:rsid w:val="006550FD"/>
    <w:rsid w:val="00656BEE"/>
    <w:rsid w:val="00680A68"/>
    <w:rsid w:val="007122C2"/>
    <w:rsid w:val="00771694"/>
    <w:rsid w:val="00775E02"/>
    <w:rsid w:val="00782F8C"/>
    <w:rsid w:val="007C43C1"/>
    <w:rsid w:val="007E1BA6"/>
    <w:rsid w:val="007E24F0"/>
    <w:rsid w:val="0080566E"/>
    <w:rsid w:val="00825725"/>
    <w:rsid w:val="00832E57"/>
    <w:rsid w:val="00887E5D"/>
    <w:rsid w:val="008C7152"/>
    <w:rsid w:val="008E2605"/>
    <w:rsid w:val="009028CA"/>
    <w:rsid w:val="009162DA"/>
    <w:rsid w:val="00950661"/>
    <w:rsid w:val="00967256"/>
    <w:rsid w:val="00985049"/>
    <w:rsid w:val="00993B80"/>
    <w:rsid w:val="00A120DC"/>
    <w:rsid w:val="00A24314"/>
    <w:rsid w:val="00B21561"/>
    <w:rsid w:val="00B2273C"/>
    <w:rsid w:val="00BC0BD0"/>
    <w:rsid w:val="00BC5678"/>
    <w:rsid w:val="00BE489F"/>
    <w:rsid w:val="00BF4331"/>
    <w:rsid w:val="00C569B5"/>
    <w:rsid w:val="00D04CAE"/>
    <w:rsid w:val="00D20EBC"/>
    <w:rsid w:val="00D62440"/>
    <w:rsid w:val="00DC4A93"/>
    <w:rsid w:val="00E265F5"/>
    <w:rsid w:val="00E3211C"/>
    <w:rsid w:val="00EB51E2"/>
    <w:rsid w:val="00EF3FA2"/>
    <w:rsid w:val="00F130B7"/>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5D79B"/>
  <w15:docId w15:val="{575797ED-CC99-4575-A5B2-84947EAF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val="en-US"/>
    </w:rPr>
  </w:style>
  <w:style w:type="character" w:customStyle="1" w:styleId="af4">
    <w:name w:val="列表段落 字符"/>
    <w:link w:val="af3"/>
    <w:uiPriority w:val="34"/>
    <w:qFormat/>
    <w:locked/>
    <w:rPr>
      <w:rFonts w:ascii="Calibri" w:eastAsia="Calibri" w:hAnsi="Calibri"/>
      <w:sz w:val="22"/>
      <w:szCs w:val="22"/>
      <w:lang w:val="en-US"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2.xml><?xml version="1.0" encoding="utf-8"?>
<ds:datastoreItem xmlns:ds="http://schemas.openxmlformats.org/officeDocument/2006/customXml" ds:itemID="{2AC4668A-B960-4BD2-8727-29A051A77C6B}">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7.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4509</Words>
  <Characters>25703</Characters>
  <Application>Microsoft Office Word</Application>
  <DocSecurity>0</DocSecurity>
  <Lines>214</Lines>
  <Paragraphs>60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vivo-Chenli-At RAN2#117e</cp:lastModifiedBy>
  <cp:revision>6</cp:revision>
  <dcterms:created xsi:type="dcterms:W3CDTF">2022-02-25T08:05:00Z</dcterms:created>
  <dcterms:modified xsi:type="dcterms:W3CDTF">2022-02-25T09:08:00Z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