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5D79B" w14:textId="77777777" w:rsidR="00332539" w:rsidRDefault="000F2FB1">
      <w:pPr>
        <w:pStyle w:val="a8"/>
        <w:tabs>
          <w:tab w:val="right" w:pos="9639"/>
        </w:tabs>
        <w:jc w:val="both"/>
        <w:rPr>
          <w:bCs/>
          <w:i/>
          <w:sz w:val="24"/>
          <w:szCs w:val="24"/>
        </w:rPr>
      </w:pPr>
      <w:r>
        <w:rPr>
          <w:bCs/>
          <w:sz w:val="24"/>
          <w:szCs w:val="24"/>
        </w:rPr>
        <w:t>3GPP TSG-RAN WG2 Meeting #117 Electronic</w:t>
      </w:r>
      <w:r>
        <w:rPr>
          <w:bCs/>
          <w:sz w:val="24"/>
          <w:szCs w:val="24"/>
        </w:rPr>
        <w:tab/>
      </w:r>
      <w:bookmarkStart w:id="0" w:name="_Hlk67482467"/>
      <w:r>
        <w:rPr>
          <w:bCs/>
          <w:sz w:val="24"/>
          <w:szCs w:val="24"/>
          <w:highlight w:val="yellow"/>
        </w:rPr>
        <w:t>DRAFTR2-2203638</w:t>
      </w:r>
      <w:r>
        <w:rPr>
          <w:bCs/>
          <w:sz w:val="24"/>
          <w:szCs w:val="24"/>
        </w:rPr>
        <w:t xml:space="preserve"> </w:t>
      </w:r>
    </w:p>
    <w:p w14:paraId="2305D79C" w14:textId="77777777" w:rsidR="00332539" w:rsidRDefault="000F2FB1">
      <w:pPr>
        <w:pStyle w:val="a8"/>
        <w:tabs>
          <w:tab w:val="right" w:pos="9639"/>
        </w:tabs>
        <w:jc w:val="both"/>
        <w:rPr>
          <w:bCs/>
          <w:sz w:val="24"/>
          <w:szCs w:val="24"/>
          <w:lang w:eastAsia="zh-CN"/>
        </w:rPr>
      </w:pPr>
      <w:r>
        <w:rPr>
          <w:bCs/>
          <w:sz w:val="24"/>
          <w:szCs w:val="24"/>
          <w:lang w:eastAsia="zh-CN"/>
        </w:rPr>
        <w:t>Elbonia, 21</w:t>
      </w:r>
      <w:r>
        <w:rPr>
          <w:bCs/>
          <w:sz w:val="24"/>
          <w:szCs w:val="24"/>
          <w:vertAlign w:val="superscript"/>
          <w:lang w:eastAsia="zh-CN"/>
        </w:rPr>
        <w:t>st</w:t>
      </w:r>
      <w:r>
        <w:rPr>
          <w:bCs/>
          <w:sz w:val="24"/>
          <w:szCs w:val="24"/>
          <w:lang w:eastAsia="zh-CN"/>
        </w:rPr>
        <w:t xml:space="preserve"> of Feb – 3</w:t>
      </w:r>
      <w:r>
        <w:rPr>
          <w:bCs/>
          <w:sz w:val="24"/>
          <w:szCs w:val="24"/>
          <w:vertAlign w:val="superscript"/>
          <w:lang w:eastAsia="zh-CN"/>
        </w:rPr>
        <w:t>rd</w:t>
      </w:r>
      <w:r>
        <w:rPr>
          <w:bCs/>
          <w:sz w:val="24"/>
          <w:szCs w:val="24"/>
          <w:lang w:eastAsia="zh-CN"/>
        </w:rPr>
        <w:t xml:space="preserve"> of Mar 2022</w:t>
      </w:r>
      <w:r>
        <w:rPr>
          <w:sz w:val="24"/>
          <w:szCs w:val="24"/>
          <w:lang w:eastAsia="zh-CN"/>
        </w:rPr>
        <w:tab/>
      </w:r>
    </w:p>
    <w:p w14:paraId="2305D79D" w14:textId="77777777" w:rsidR="00332539" w:rsidRDefault="00332539">
      <w:pPr>
        <w:pStyle w:val="a8"/>
        <w:jc w:val="both"/>
        <w:rPr>
          <w:bCs/>
          <w:sz w:val="24"/>
        </w:rPr>
      </w:pPr>
    </w:p>
    <w:p w14:paraId="2305D79E" w14:textId="77777777" w:rsidR="00332539" w:rsidRDefault="00332539">
      <w:pPr>
        <w:pStyle w:val="a8"/>
        <w:jc w:val="both"/>
        <w:rPr>
          <w:bCs/>
          <w:sz w:val="24"/>
        </w:rPr>
      </w:pPr>
    </w:p>
    <w:p w14:paraId="2305D79F" w14:textId="77777777" w:rsidR="00332539" w:rsidRDefault="000F2FB1">
      <w:pPr>
        <w:pStyle w:val="CRCoverPage"/>
        <w:tabs>
          <w:tab w:val="left" w:pos="1985"/>
        </w:tabs>
        <w:jc w:val="both"/>
        <w:rPr>
          <w:rFonts w:cs="Arial"/>
          <w:b/>
          <w:bCs/>
          <w:sz w:val="24"/>
          <w:lang w:eastAsia="ja-JP"/>
        </w:rPr>
      </w:pPr>
      <w:r>
        <w:rPr>
          <w:rFonts w:cs="Arial"/>
          <w:b/>
          <w:bCs/>
          <w:sz w:val="24"/>
        </w:rPr>
        <w:t>Agenda item:</w:t>
      </w:r>
      <w:r>
        <w:rPr>
          <w:rFonts w:cs="Arial"/>
          <w:b/>
          <w:bCs/>
          <w:sz w:val="24"/>
        </w:rPr>
        <w:tab/>
      </w:r>
      <w:r>
        <w:rPr>
          <w:rFonts w:cs="Arial"/>
          <w:b/>
          <w:bCs/>
          <w:sz w:val="24"/>
          <w:lang w:eastAsia="ja-JP"/>
        </w:rPr>
        <w:t>8.2.3.2</w:t>
      </w:r>
    </w:p>
    <w:p w14:paraId="2305D7A0" w14:textId="77777777" w:rsidR="00332539" w:rsidRDefault="000F2FB1">
      <w:pPr>
        <w:tabs>
          <w:tab w:val="left" w:pos="1985"/>
        </w:tabs>
        <w:ind w:left="1985" w:hanging="1985"/>
        <w:jc w:val="both"/>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2305D7A1" w14:textId="77777777" w:rsidR="00332539" w:rsidRDefault="000F2FB1">
      <w:pPr>
        <w:ind w:left="1985" w:hanging="1985"/>
        <w:jc w:val="both"/>
        <w:rPr>
          <w:rFonts w:ascii="Arial" w:hAnsi="Arial" w:cs="Arial"/>
          <w:b/>
          <w:bCs/>
          <w:sz w:val="24"/>
        </w:rPr>
      </w:pPr>
      <w:r>
        <w:rPr>
          <w:rFonts w:ascii="Arial" w:hAnsi="Arial" w:cs="Arial"/>
          <w:b/>
          <w:bCs/>
          <w:sz w:val="24"/>
        </w:rPr>
        <w:t>Title:</w:t>
      </w:r>
      <w:r>
        <w:rPr>
          <w:rFonts w:ascii="Arial" w:hAnsi="Arial" w:cs="Arial"/>
          <w:b/>
          <w:bCs/>
          <w:sz w:val="24"/>
        </w:rPr>
        <w:tab/>
      </w:r>
      <w:bookmarkEnd w:id="0"/>
      <w:r>
        <w:rPr>
          <w:rFonts w:ascii="Arial" w:hAnsi="Arial" w:cs="Arial"/>
          <w:b/>
          <w:bCs/>
          <w:sz w:val="24"/>
        </w:rPr>
        <w:t>Report from [AT117-e][224][DCCA] CPAC procedures from UE perspective (Nokia)</w:t>
      </w:r>
    </w:p>
    <w:p w14:paraId="2305D7A2" w14:textId="77777777" w:rsidR="00332539" w:rsidRDefault="000F2FB1">
      <w:pPr>
        <w:ind w:left="1985" w:hanging="1985"/>
        <w:jc w:val="both"/>
        <w:rPr>
          <w:rFonts w:ascii="Arial" w:hAnsi="Arial" w:cs="Arial"/>
          <w:b/>
          <w:bCs/>
          <w:sz w:val="24"/>
          <w:lang w:val="en-US"/>
        </w:rPr>
      </w:pPr>
      <w:r>
        <w:rPr>
          <w:rFonts w:ascii="Arial" w:hAnsi="Arial" w:cs="Arial"/>
          <w:b/>
          <w:bCs/>
          <w:sz w:val="24"/>
          <w:lang w:val="en-US"/>
        </w:rPr>
        <w:t>WID/SID:</w:t>
      </w:r>
      <w:r>
        <w:rPr>
          <w:rFonts w:ascii="Arial" w:hAnsi="Arial" w:cs="Arial"/>
          <w:b/>
          <w:bCs/>
          <w:sz w:val="24"/>
          <w:lang w:val="en-US"/>
        </w:rPr>
        <w:tab/>
        <w:t>LTE_NR_DC_enh2-Core - Rel-17</w:t>
      </w:r>
    </w:p>
    <w:p w14:paraId="2305D7A3" w14:textId="77777777" w:rsidR="00332539" w:rsidRDefault="000F2FB1">
      <w:pPr>
        <w:tabs>
          <w:tab w:val="left" w:pos="1985"/>
        </w:tabs>
        <w:jc w:val="both"/>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2305D7A4" w14:textId="77777777" w:rsidR="00332539" w:rsidRDefault="000F2FB1">
      <w:pPr>
        <w:pStyle w:val="1"/>
        <w:jc w:val="both"/>
      </w:pPr>
      <w:r>
        <w:t>1</w:t>
      </w:r>
      <w:r>
        <w:tab/>
        <w:t>Introduction</w:t>
      </w:r>
    </w:p>
    <w:p w14:paraId="2305D7A5" w14:textId="77777777" w:rsidR="00332539" w:rsidRDefault="000F2FB1">
      <w:pPr>
        <w:spacing w:after="100" w:afterAutospacing="1"/>
        <w:jc w:val="both"/>
      </w:pPr>
      <w:r>
        <w:t>The scope of this paper is as follows:</w:t>
      </w:r>
    </w:p>
    <w:p w14:paraId="2305D7A6" w14:textId="77777777" w:rsidR="00332539" w:rsidRDefault="000F2FB1">
      <w:pPr>
        <w:pStyle w:val="EmailDiscussion"/>
        <w:rPr>
          <w:lang w:eastAsia="en-US"/>
        </w:rPr>
      </w:pPr>
      <w:r>
        <w:t>[AT117-e][224][DCCA] CPAC procedures from UE perspective (Nokia)</w:t>
      </w:r>
    </w:p>
    <w:p w14:paraId="2305D7A7" w14:textId="77777777" w:rsidR="00332539" w:rsidRDefault="000F2FB1">
      <w:pPr>
        <w:pStyle w:val="EmailDiscussion2"/>
      </w:pPr>
      <w:r>
        <w:tab/>
        <w:t>Scope: Attempt to resolve critical open issues for CPAC procedures from UE perspective based on contributions to 8.2.3.2</w:t>
      </w:r>
    </w:p>
    <w:p w14:paraId="2305D7A8" w14:textId="77777777" w:rsidR="00332539" w:rsidRDefault="000F2FB1">
      <w:pPr>
        <w:pStyle w:val="EmailDiscussion2"/>
      </w:pPr>
      <w:r>
        <w:tab/>
        <w:t>Intended outcome: Discussion report in R2-2203638.</w:t>
      </w:r>
    </w:p>
    <w:p w14:paraId="2305D7A9" w14:textId="77777777" w:rsidR="00332539" w:rsidRDefault="000F2FB1">
      <w:pPr>
        <w:pStyle w:val="EmailDiscussion2"/>
      </w:pPr>
      <w:r>
        <w:tab/>
        <w:t>Deadline: Deadline 3</w:t>
      </w:r>
    </w:p>
    <w:p w14:paraId="2305D7AA" w14:textId="77777777" w:rsidR="00332539" w:rsidRDefault="000F2FB1">
      <w:pPr>
        <w:spacing w:after="100" w:afterAutospacing="1"/>
        <w:jc w:val="both"/>
      </w:pPr>
      <w:r>
        <w:br/>
        <w:t>The topics are discussed in detail within the next sections.</w:t>
      </w:r>
    </w:p>
    <w:p w14:paraId="2305D7AB" w14:textId="77777777" w:rsidR="00332539" w:rsidRDefault="000F2FB1">
      <w:pPr>
        <w:pStyle w:val="1"/>
        <w:jc w:val="both"/>
        <w:rPr>
          <w:lang w:val="en-US"/>
        </w:rPr>
      </w:pPr>
      <w:r>
        <w:rPr>
          <w:lang w:val="en-US"/>
        </w:rPr>
        <w:t>2</w:t>
      </w:r>
      <w:r>
        <w:rPr>
          <w:lang w:val="en-US"/>
        </w:rPr>
        <w:tab/>
        <w:t>Discussion</w:t>
      </w:r>
    </w:p>
    <w:p w14:paraId="2305D7AC" w14:textId="77777777" w:rsidR="00332539" w:rsidRDefault="000F2FB1">
      <w:pPr>
        <w:jc w:val="both"/>
        <w:rPr>
          <w:b/>
          <w:lang w:eastAsia="zh-CN"/>
        </w:rPr>
      </w:pPr>
      <w:r>
        <w:rPr>
          <w:lang w:val="en-US"/>
        </w:rPr>
        <w:t>This section is divided topic-wise, based on what has been contributed by the companies.</w:t>
      </w:r>
    </w:p>
    <w:p w14:paraId="2305D7AD" w14:textId="77777777" w:rsidR="00332539" w:rsidRDefault="000F2FB1">
      <w:pPr>
        <w:pStyle w:val="2"/>
        <w:jc w:val="both"/>
        <w:rPr>
          <w:lang w:eastAsia="zh-CN"/>
        </w:rPr>
      </w:pPr>
      <w:r>
        <w:rPr>
          <w:lang w:eastAsia="zh-CN"/>
        </w:rPr>
        <w:t>2.1</w:t>
      </w:r>
      <w:r>
        <w:rPr>
          <w:lang w:eastAsia="zh-CN"/>
        </w:rPr>
        <w:tab/>
        <w:t>CPC with deactivated SCG</w:t>
      </w:r>
    </w:p>
    <w:p w14:paraId="2305D7AE" w14:textId="77777777" w:rsidR="00332539" w:rsidRDefault="000F2FB1">
      <w:pPr>
        <w:jc w:val="both"/>
        <w:rPr>
          <w:lang w:eastAsia="zh-CN"/>
        </w:rPr>
      </w:pPr>
      <w:r>
        <w:rPr>
          <w:lang w:eastAsia="zh-CN"/>
        </w:rPr>
        <w:t xml:space="preserve">First topic to discuss in this thread concerns the coexistence of two main WI objectives, namely CPC and deactivated SCG. This has been listed within </w:t>
      </w:r>
      <w:r>
        <w:rPr>
          <w:lang w:eastAsia="zh-CN"/>
        </w:rPr>
        <w:fldChar w:fldCharType="begin"/>
      </w:r>
      <w:r>
        <w:rPr>
          <w:lang w:eastAsia="zh-CN"/>
        </w:rPr>
        <w:instrText xml:space="preserve"> REF _Ref96095036 \r \h  \* MERGEFORMAT </w:instrText>
      </w:r>
      <w:r>
        <w:rPr>
          <w:lang w:eastAsia="zh-CN"/>
        </w:rPr>
      </w:r>
      <w:r>
        <w:rPr>
          <w:lang w:eastAsia="zh-CN"/>
        </w:rPr>
        <w:fldChar w:fldCharType="separate"/>
      </w:r>
      <w:r>
        <w:rPr>
          <w:lang w:eastAsia="zh-CN"/>
        </w:rPr>
        <w:t>[1]</w:t>
      </w:r>
      <w:r>
        <w:rPr>
          <w:lang w:eastAsia="zh-CN"/>
        </w:rPr>
        <w:fldChar w:fldCharType="end"/>
      </w:r>
      <w:r>
        <w:rPr>
          <w:lang w:eastAsia="zh-CN"/>
        </w:rPr>
        <w:t xml:space="preserve"> and also addressed in several papers to RAN2#117, e.g. </w:t>
      </w:r>
      <w:r>
        <w:rPr>
          <w:lang w:eastAsia="zh-CN"/>
        </w:rPr>
        <w:fldChar w:fldCharType="begin"/>
      </w:r>
      <w:r>
        <w:rPr>
          <w:lang w:eastAsia="zh-CN"/>
        </w:rPr>
        <w:instrText xml:space="preserve"> REF _Ref96095094 \r \h  \* MERGEFORMAT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_Ref96095095 \r \h  \* MERGEFORMAT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_Ref96095100 \r \h  \* MERGEFORMAT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_Ref96095114 \r \h  \* MERGEFORMAT </w:instrText>
      </w:r>
      <w:r>
        <w:rPr>
          <w:lang w:eastAsia="zh-CN"/>
        </w:rPr>
      </w:r>
      <w:r>
        <w:rPr>
          <w:lang w:eastAsia="zh-CN"/>
        </w:rPr>
        <w:fldChar w:fldCharType="separate"/>
      </w:r>
      <w:r>
        <w:rPr>
          <w:lang w:eastAsia="zh-CN"/>
        </w:rPr>
        <w:t>[9]</w:t>
      </w:r>
      <w:r>
        <w:rPr>
          <w:lang w:eastAsia="zh-CN"/>
        </w:rPr>
        <w:fldChar w:fldCharType="end"/>
      </w:r>
      <w:r>
        <w:rPr>
          <w:lang w:eastAsia="zh-CN"/>
        </w:rPr>
        <w:fldChar w:fldCharType="begin"/>
      </w:r>
      <w:r>
        <w:rPr>
          <w:lang w:eastAsia="zh-CN"/>
        </w:rPr>
        <w:instrText xml:space="preserve"> REF _Ref96095119 \r \h  \* MERGEFORMAT </w:instrText>
      </w:r>
      <w:r>
        <w:rPr>
          <w:lang w:eastAsia="zh-CN"/>
        </w:rPr>
      </w:r>
      <w:r>
        <w:rPr>
          <w:lang w:eastAsia="zh-CN"/>
        </w:rPr>
        <w:fldChar w:fldCharType="separate"/>
      </w:r>
      <w:r>
        <w:rPr>
          <w:lang w:eastAsia="zh-CN"/>
        </w:rPr>
        <w:t>[12]</w:t>
      </w:r>
      <w:r>
        <w:rPr>
          <w:lang w:eastAsia="zh-CN"/>
        </w:rPr>
        <w:fldChar w:fldCharType="end"/>
      </w:r>
      <w:r>
        <w:rPr>
          <w:lang w:eastAsia="zh-CN"/>
        </w:rPr>
        <w:fldChar w:fldCharType="begin"/>
      </w:r>
      <w:r>
        <w:rPr>
          <w:lang w:eastAsia="zh-CN"/>
        </w:rPr>
        <w:instrText xml:space="preserve"> REF _Ref96095120 \r \h  \* MERGEFORMAT </w:instrText>
      </w:r>
      <w:r>
        <w:rPr>
          <w:lang w:eastAsia="zh-CN"/>
        </w:rPr>
      </w:r>
      <w:r>
        <w:rPr>
          <w:lang w:eastAsia="zh-CN"/>
        </w:rPr>
        <w:fldChar w:fldCharType="separate"/>
      </w:r>
      <w:r>
        <w:rPr>
          <w:lang w:eastAsia="zh-CN"/>
        </w:rPr>
        <w:t>[13]</w:t>
      </w:r>
      <w:r>
        <w:rPr>
          <w:lang w:eastAsia="zh-CN"/>
        </w:rPr>
        <w:fldChar w:fldCharType="end"/>
      </w:r>
      <w:r>
        <w:rPr>
          <w:lang w:eastAsia="zh-CN"/>
        </w:rPr>
        <w:t xml:space="preserve">. Various approaches have been provided: </w:t>
      </w:r>
    </w:p>
    <w:p w14:paraId="2305D7AF" w14:textId="77777777" w:rsidR="00332539" w:rsidRDefault="000F2FB1">
      <w:pPr>
        <w:pStyle w:val="ae"/>
        <w:numPr>
          <w:ilvl w:val="0"/>
          <w:numId w:val="2"/>
        </w:numPr>
        <w:jc w:val="both"/>
        <w:rPr>
          <w:rFonts w:ascii="Times New Roman" w:hAnsi="Times New Roman"/>
          <w:sz w:val="20"/>
          <w:szCs w:val="20"/>
          <w:lang w:eastAsia="zh-CN"/>
        </w:rPr>
      </w:pPr>
      <w:r>
        <w:rPr>
          <w:rFonts w:ascii="Times New Roman" w:hAnsi="Times New Roman"/>
          <w:sz w:val="20"/>
          <w:szCs w:val="20"/>
          <w:lang w:eastAsia="zh-CN"/>
        </w:rPr>
        <w:t xml:space="preserve">SCG activation state is included in conditionalReconfiguration </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_Ref96095100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[7]</w:t>
      </w:r>
      <w:r>
        <w:rPr>
          <w:rFonts w:ascii="Times New Roman" w:hAnsi="Times New Roman"/>
          <w:sz w:val="20"/>
          <w:szCs w:val="20"/>
          <w:lang w:eastAsia="zh-CN"/>
        </w:rPr>
        <w:fldChar w:fldCharType="end"/>
      </w:r>
    </w:p>
    <w:p w14:paraId="2305D7B0" w14:textId="77777777" w:rsidR="00332539" w:rsidRDefault="000F2FB1">
      <w:pPr>
        <w:pStyle w:val="ae"/>
        <w:numPr>
          <w:ilvl w:val="0"/>
          <w:numId w:val="2"/>
        </w:numPr>
        <w:jc w:val="both"/>
        <w:rPr>
          <w:rFonts w:ascii="Times New Roman" w:hAnsi="Times New Roman"/>
          <w:sz w:val="20"/>
          <w:szCs w:val="20"/>
          <w:lang w:eastAsia="zh-CN"/>
        </w:rPr>
      </w:pPr>
      <w:r>
        <w:rPr>
          <w:rFonts w:ascii="Times New Roman" w:hAnsi="Times New Roman"/>
          <w:sz w:val="20"/>
          <w:szCs w:val="20"/>
          <w:lang w:eastAsia="zh-CN"/>
        </w:rPr>
        <w:t xml:space="preserve">T-SN prepares candidate PSCells with suggested SCG state </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_Ref96095095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[5]</w:t>
      </w:r>
      <w:r>
        <w:rPr>
          <w:rFonts w:ascii="Times New Roman" w:hAnsi="Times New Roman"/>
          <w:sz w:val="20"/>
          <w:szCs w:val="20"/>
          <w:lang w:eastAsia="zh-CN"/>
        </w:rPr>
        <w:fldChar w:fldCharType="end"/>
      </w:r>
    </w:p>
    <w:p w14:paraId="2305D7B1" w14:textId="77777777" w:rsidR="00332539" w:rsidRDefault="000F2FB1">
      <w:pPr>
        <w:pStyle w:val="ae"/>
        <w:numPr>
          <w:ilvl w:val="0"/>
          <w:numId w:val="2"/>
        </w:numPr>
        <w:jc w:val="both"/>
        <w:rPr>
          <w:rFonts w:ascii="Times New Roman" w:hAnsi="Times New Roman"/>
          <w:sz w:val="20"/>
          <w:szCs w:val="20"/>
          <w:lang w:eastAsia="zh-CN"/>
        </w:rPr>
      </w:pPr>
      <w:r>
        <w:rPr>
          <w:rFonts w:ascii="Times New Roman" w:hAnsi="Times New Roman"/>
          <w:sz w:val="20"/>
          <w:szCs w:val="20"/>
          <w:lang w:eastAsia="zh-CN"/>
        </w:rPr>
        <w:t>No CPC triggering when SCG is deactivated</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_Ref96095795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[2]</w:t>
      </w:r>
      <w:r>
        <w:rPr>
          <w:rFonts w:ascii="Times New Roman" w:hAnsi="Times New Roman"/>
          <w:sz w:val="20"/>
          <w:szCs w:val="20"/>
          <w:lang w:eastAsia="zh-CN"/>
        </w:rPr>
        <w:fldChar w:fldCharType="end"/>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_Ref96095100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[7]</w:t>
      </w:r>
      <w:r>
        <w:rPr>
          <w:rFonts w:ascii="Times New Roman" w:hAnsi="Times New Roman"/>
          <w:sz w:val="20"/>
          <w:szCs w:val="20"/>
          <w:lang w:eastAsia="zh-CN"/>
        </w:rPr>
        <w:fldChar w:fldCharType="end"/>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_Ref96095806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[10]</w:t>
      </w:r>
      <w:r>
        <w:rPr>
          <w:rFonts w:ascii="Times New Roman" w:hAnsi="Times New Roman"/>
          <w:sz w:val="20"/>
          <w:szCs w:val="20"/>
          <w:lang w:eastAsia="zh-CN"/>
        </w:rPr>
        <w:fldChar w:fldCharType="end"/>
      </w:r>
      <w:r>
        <w:rPr>
          <w:rFonts w:ascii="Times New Roman" w:hAnsi="Times New Roman"/>
          <w:sz w:val="20"/>
          <w:szCs w:val="20"/>
          <w:lang w:eastAsia="zh-CN"/>
        </w:rPr>
        <w:t xml:space="preserve"> </w:t>
      </w:r>
    </w:p>
    <w:p w14:paraId="2305D7B2" w14:textId="77777777" w:rsidR="00332539" w:rsidRDefault="000F2FB1">
      <w:pPr>
        <w:pStyle w:val="ae"/>
        <w:numPr>
          <w:ilvl w:val="0"/>
          <w:numId w:val="2"/>
        </w:numPr>
        <w:jc w:val="both"/>
        <w:rPr>
          <w:rFonts w:ascii="Times New Roman" w:hAnsi="Times New Roman"/>
          <w:sz w:val="20"/>
          <w:szCs w:val="20"/>
          <w:lang w:eastAsia="zh-CN"/>
        </w:rPr>
      </w:pPr>
      <w:r>
        <w:rPr>
          <w:rFonts w:ascii="Times New Roman" w:hAnsi="Times New Roman"/>
          <w:sz w:val="20"/>
          <w:szCs w:val="20"/>
          <w:lang w:eastAsia="zh-CN"/>
        </w:rPr>
        <w:t xml:space="preserve">UE always considers SCG as activated when executing CPC </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_Ref96095119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[12]</w:t>
      </w:r>
      <w:r>
        <w:rPr>
          <w:rFonts w:ascii="Times New Roman" w:hAnsi="Times New Roman"/>
          <w:sz w:val="20"/>
          <w:szCs w:val="20"/>
          <w:lang w:eastAsia="zh-CN"/>
        </w:rPr>
        <w:fldChar w:fldCharType="end"/>
      </w:r>
    </w:p>
    <w:p w14:paraId="2305D7B3" w14:textId="77777777" w:rsidR="00332539" w:rsidRDefault="000F2FB1">
      <w:pPr>
        <w:pStyle w:val="ae"/>
        <w:numPr>
          <w:ilvl w:val="0"/>
          <w:numId w:val="2"/>
        </w:numPr>
        <w:jc w:val="both"/>
        <w:rPr>
          <w:rFonts w:ascii="Times New Roman" w:hAnsi="Times New Roman"/>
          <w:sz w:val="20"/>
          <w:szCs w:val="20"/>
          <w:lang w:eastAsia="zh-CN"/>
        </w:rPr>
      </w:pPr>
      <w:r>
        <w:rPr>
          <w:rFonts w:ascii="Times New Roman" w:hAnsi="Times New Roman"/>
          <w:sz w:val="20"/>
          <w:szCs w:val="20"/>
          <w:lang w:eastAsia="zh-CN"/>
        </w:rPr>
        <w:t xml:space="preserve">Do not support/address this coexistence </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_Ref96095114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[9]</w:t>
      </w:r>
      <w:r>
        <w:rPr>
          <w:rFonts w:ascii="Times New Roman" w:hAnsi="Times New Roman"/>
          <w:sz w:val="20"/>
          <w:szCs w:val="20"/>
          <w:lang w:eastAsia="zh-CN"/>
        </w:rPr>
        <w:fldChar w:fldCharType="end"/>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_Ref96095845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[11]</w:t>
      </w:r>
      <w:r>
        <w:rPr>
          <w:rFonts w:ascii="Times New Roman" w:hAnsi="Times New Roman"/>
          <w:sz w:val="20"/>
          <w:szCs w:val="20"/>
          <w:lang w:eastAsia="zh-CN"/>
        </w:rPr>
        <w:fldChar w:fldCharType="end"/>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_Ref96095094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[3]</w:t>
      </w:r>
      <w:r>
        <w:rPr>
          <w:rFonts w:ascii="Times New Roman" w:hAnsi="Times New Roman"/>
          <w:sz w:val="20"/>
          <w:szCs w:val="20"/>
          <w:lang w:eastAsia="zh-CN"/>
        </w:rPr>
        <w:fldChar w:fldCharType="end"/>
      </w:r>
    </w:p>
    <w:p w14:paraId="2305D7B4" w14:textId="77777777" w:rsidR="00332539" w:rsidRDefault="000F2FB1">
      <w:pPr>
        <w:jc w:val="both"/>
        <w:rPr>
          <w:lang w:eastAsia="zh-CN"/>
        </w:rPr>
      </w:pPr>
      <w:r>
        <w:rPr>
          <w:lang w:val="en-US" w:eastAsia="zh-CN"/>
        </w:rPr>
        <w:lastRenderedPageBreak/>
        <w:t xml:space="preserve">The basic </w:t>
      </w:r>
      <w:r>
        <w:rPr>
          <w:lang w:eastAsia="zh-CN"/>
        </w:rPr>
        <w:t>question should be whether this topic needs to be addressed in Rel-17 and what are the possible consequences if such coexistence is not resolved via specification.</w:t>
      </w:r>
    </w:p>
    <w:tbl>
      <w:tblPr>
        <w:tblStyle w:val="aa"/>
        <w:tblW w:w="9631" w:type="dxa"/>
        <w:tblLayout w:type="fixed"/>
        <w:tblLook w:val="04A0" w:firstRow="1" w:lastRow="0" w:firstColumn="1" w:lastColumn="0" w:noHBand="0" w:noVBand="1"/>
      </w:tblPr>
      <w:tblGrid>
        <w:gridCol w:w="1980"/>
        <w:gridCol w:w="1843"/>
        <w:gridCol w:w="5808"/>
      </w:tblGrid>
      <w:tr w:rsidR="00332539" w14:paraId="2305D7B6" w14:textId="77777777">
        <w:tc>
          <w:tcPr>
            <w:tcW w:w="9631" w:type="dxa"/>
            <w:gridSpan w:val="3"/>
          </w:tcPr>
          <w:p w14:paraId="2305D7B5" w14:textId="77777777" w:rsidR="00332539" w:rsidRDefault="000F2FB1">
            <w:pPr>
              <w:jc w:val="both"/>
              <w:rPr>
                <w:b/>
                <w:bCs/>
              </w:rPr>
            </w:pPr>
            <w:r>
              <w:rPr>
                <w:b/>
                <w:bCs/>
              </w:rPr>
              <w:t>Question 1: Do you think the coexistence of CPAC and SCG deactivation needs to be addressed via specification? Please clarify in the Comments column what is the expected behavior.</w:t>
            </w:r>
          </w:p>
        </w:tc>
      </w:tr>
      <w:tr w:rsidR="00332539" w14:paraId="2305D7BA" w14:textId="77777777">
        <w:tc>
          <w:tcPr>
            <w:tcW w:w="1980" w:type="dxa"/>
          </w:tcPr>
          <w:p w14:paraId="2305D7B7" w14:textId="77777777" w:rsidR="00332539" w:rsidRDefault="000F2FB1">
            <w:pPr>
              <w:jc w:val="both"/>
              <w:rPr>
                <w:b/>
              </w:rPr>
            </w:pPr>
            <w:r>
              <w:rPr>
                <w:b/>
              </w:rPr>
              <w:t>Company</w:t>
            </w:r>
          </w:p>
        </w:tc>
        <w:tc>
          <w:tcPr>
            <w:tcW w:w="1843" w:type="dxa"/>
          </w:tcPr>
          <w:p w14:paraId="2305D7B8" w14:textId="77777777" w:rsidR="00332539" w:rsidRDefault="000F2FB1">
            <w:pPr>
              <w:jc w:val="both"/>
              <w:rPr>
                <w:b/>
              </w:rPr>
            </w:pPr>
            <w:r>
              <w:rPr>
                <w:b/>
              </w:rPr>
              <w:t>Answer</w:t>
            </w:r>
          </w:p>
        </w:tc>
        <w:tc>
          <w:tcPr>
            <w:tcW w:w="5808" w:type="dxa"/>
          </w:tcPr>
          <w:p w14:paraId="2305D7B9" w14:textId="77777777" w:rsidR="00332539" w:rsidRDefault="000F2FB1">
            <w:pPr>
              <w:jc w:val="both"/>
              <w:rPr>
                <w:b/>
              </w:rPr>
            </w:pPr>
            <w:r>
              <w:rPr>
                <w:b/>
              </w:rPr>
              <w:t>Comments</w:t>
            </w:r>
          </w:p>
        </w:tc>
      </w:tr>
      <w:tr w:rsidR="00332539" w14:paraId="2305D7C0" w14:textId="77777777">
        <w:tc>
          <w:tcPr>
            <w:tcW w:w="1980" w:type="dxa"/>
          </w:tcPr>
          <w:p w14:paraId="2305D7BB" w14:textId="77777777" w:rsidR="00332539" w:rsidRDefault="000F2FB1">
            <w:pPr>
              <w:jc w:val="both"/>
              <w:rPr>
                <w:lang w:eastAsia="zh-CN"/>
              </w:rPr>
            </w:pPr>
            <w:r>
              <w:rPr>
                <w:rFonts w:hint="eastAsia"/>
                <w:lang w:eastAsia="zh-CN"/>
              </w:rPr>
              <w:t>CATT</w:t>
            </w:r>
          </w:p>
        </w:tc>
        <w:tc>
          <w:tcPr>
            <w:tcW w:w="1843" w:type="dxa"/>
          </w:tcPr>
          <w:p w14:paraId="2305D7BC" w14:textId="77777777" w:rsidR="00332539" w:rsidRDefault="000F2FB1">
            <w:pPr>
              <w:jc w:val="both"/>
              <w:rPr>
                <w:lang w:eastAsia="zh-CN"/>
              </w:rPr>
            </w:pPr>
            <w:r>
              <w:rPr>
                <w:rFonts w:hint="eastAsia"/>
                <w:lang w:eastAsia="zh-CN"/>
              </w:rPr>
              <w:t>No</w:t>
            </w:r>
          </w:p>
        </w:tc>
        <w:tc>
          <w:tcPr>
            <w:tcW w:w="5808" w:type="dxa"/>
          </w:tcPr>
          <w:p w14:paraId="2305D7BD" w14:textId="77777777" w:rsidR="00332539" w:rsidRDefault="000F2FB1">
            <w:pPr>
              <w:jc w:val="both"/>
              <w:rPr>
                <w:szCs w:val="22"/>
                <w:lang w:eastAsia="zh-CN"/>
              </w:rPr>
            </w:pPr>
            <w:r>
              <w:rPr>
                <w:rFonts w:hint="eastAsia"/>
                <w:szCs w:val="22"/>
                <w:lang w:eastAsia="zh-CN"/>
              </w:rPr>
              <w:t>These options seem not orthogonal to each other.</w:t>
            </w:r>
          </w:p>
          <w:p w14:paraId="2305D7BE" w14:textId="77777777" w:rsidR="00332539" w:rsidRDefault="000F2FB1">
            <w:pPr>
              <w:jc w:val="both"/>
              <w:rPr>
                <w:szCs w:val="22"/>
                <w:lang w:eastAsia="zh-CN"/>
              </w:rPr>
            </w:pPr>
            <w:r>
              <w:rPr>
                <w:szCs w:val="22"/>
              </w:rPr>
              <w:t>RAN2 agreed that “the work will focus on the single deactivated SCG”, it could be understood that SCG deactivation with CPAC scenario is deprioritized.</w:t>
            </w:r>
            <w:r>
              <w:rPr>
                <w:rFonts w:hint="eastAsia"/>
                <w:lang w:eastAsia="zh-CN"/>
              </w:rPr>
              <w:t xml:space="preserve"> </w:t>
            </w:r>
            <w:r>
              <w:rPr>
                <w:rFonts w:hint="eastAsia"/>
                <w:szCs w:val="22"/>
                <w:lang w:eastAsia="zh-CN"/>
              </w:rPr>
              <w:t xml:space="preserve">Thus, we think there is not necessary to mix the discussion of CPAC and </w:t>
            </w:r>
            <w:r>
              <w:rPr>
                <w:szCs w:val="22"/>
                <w:lang w:eastAsia="zh-CN"/>
              </w:rPr>
              <w:t>deactivated</w:t>
            </w:r>
            <w:r>
              <w:rPr>
                <w:rFonts w:hint="eastAsia"/>
                <w:szCs w:val="22"/>
                <w:lang w:eastAsia="zh-CN"/>
              </w:rPr>
              <w:t xml:space="preserve"> SCG, especially considering of the limited time of R17.</w:t>
            </w:r>
          </w:p>
          <w:p w14:paraId="2305D7BF" w14:textId="77777777" w:rsidR="00332539" w:rsidRDefault="000F2FB1">
            <w:pPr>
              <w:jc w:val="both"/>
              <w:rPr>
                <w:b/>
                <w:lang w:eastAsia="zh-CN"/>
              </w:rPr>
            </w:pPr>
            <w:r>
              <w:rPr>
                <w:lang w:eastAsia="zh-CN"/>
              </w:rPr>
              <w:t>A</w:t>
            </w:r>
            <w:r>
              <w:rPr>
                <w:rFonts w:hint="eastAsia"/>
                <w:lang w:eastAsia="zh-CN"/>
              </w:rPr>
              <w:t xml:space="preserve">nd if needed, we can add some restrictions in the specification as provided in our TP in [9] </w:t>
            </w:r>
            <w:r>
              <w:t>R2-2203101</w:t>
            </w:r>
            <w:r>
              <w:rPr>
                <w:rFonts w:hint="eastAsia"/>
                <w:lang w:eastAsia="zh-CN"/>
              </w:rPr>
              <w:t>.</w:t>
            </w:r>
          </w:p>
        </w:tc>
      </w:tr>
      <w:tr w:rsidR="00332539" w14:paraId="2305D7C4" w14:textId="77777777">
        <w:tc>
          <w:tcPr>
            <w:tcW w:w="1980" w:type="dxa"/>
          </w:tcPr>
          <w:p w14:paraId="2305D7C1" w14:textId="77777777" w:rsidR="00332539" w:rsidRDefault="000F2FB1">
            <w:pPr>
              <w:jc w:val="both"/>
              <w:rPr>
                <w:lang w:eastAsia="zh-CN"/>
              </w:rPr>
            </w:pPr>
            <w:r>
              <w:rPr>
                <w:lang w:eastAsia="zh-CN"/>
              </w:rPr>
              <w:t>Huawei, HiSilicon</w:t>
            </w:r>
          </w:p>
        </w:tc>
        <w:tc>
          <w:tcPr>
            <w:tcW w:w="1843" w:type="dxa"/>
          </w:tcPr>
          <w:p w14:paraId="2305D7C2" w14:textId="77777777" w:rsidR="00332539" w:rsidRDefault="00332539">
            <w:pPr>
              <w:jc w:val="both"/>
              <w:rPr>
                <w:lang w:eastAsia="zh-CN"/>
              </w:rPr>
            </w:pPr>
          </w:p>
        </w:tc>
        <w:tc>
          <w:tcPr>
            <w:tcW w:w="5808" w:type="dxa"/>
          </w:tcPr>
          <w:p w14:paraId="2305D7C3" w14:textId="77777777" w:rsidR="00332539" w:rsidRDefault="000F2FB1">
            <w:pPr>
              <w:jc w:val="both"/>
              <w:rPr>
                <w:lang w:val="en-US" w:eastAsia="zh-CN"/>
              </w:rPr>
            </w:pPr>
            <w:r>
              <w:rPr>
                <w:lang w:eastAsia="zh-CN"/>
              </w:rPr>
              <w:t>CPC cannot be configured if the SCG is deactivated, SCG cannot be deactivated if CPC is configured, support the corresponding TP in [9</w:t>
            </w:r>
            <w:r>
              <w:rPr>
                <w:lang w:val="en-US" w:eastAsia="zh-CN"/>
              </w:rPr>
              <w:t>]</w:t>
            </w:r>
          </w:p>
        </w:tc>
      </w:tr>
      <w:tr w:rsidR="00332539" w14:paraId="2305D7C8" w14:textId="77777777">
        <w:tc>
          <w:tcPr>
            <w:tcW w:w="1980" w:type="dxa"/>
          </w:tcPr>
          <w:p w14:paraId="2305D7C5" w14:textId="77777777" w:rsidR="00332539" w:rsidRDefault="000F2FB1">
            <w:pPr>
              <w:jc w:val="both"/>
              <w:rPr>
                <w:lang w:eastAsia="zh-CN"/>
              </w:rPr>
            </w:pPr>
            <w:r>
              <w:rPr>
                <w:lang w:eastAsia="zh-CN"/>
              </w:rPr>
              <w:t>Intel</w:t>
            </w:r>
          </w:p>
        </w:tc>
        <w:tc>
          <w:tcPr>
            <w:tcW w:w="1843" w:type="dxa"/>
          </w:tcPr>
          <w:p w14:paraId="2305D7C6" w14:textId="77777777" w:rsidR="00332539" w:rsidRDefault="000F2FB1">
            <w:pPr>
              <w:jc w:val="both"/>
              <w:rPr>
                <w:lang w:eastAsia="zh-CN"/>
              </w:rPr>
            </w:pPr>
            <w:r>
              <w:rPr>
                <w:lang w:eastAsia="zh-CN"/>
              </w:rPr>
              <w:t>No</w:t>
            </w:r>
          </w:p>
        </w:tc>
        <w:tc>
          <w:tcPr>
            <w:tcW w:w="5808" w:type="dxa"/>
          </w:tcPr>
          <w:p w14:paraId="2305D7C7" w14:textId="77777777" w:rsidR="00332539" w:rsidRDefault="000F2FB1">
            <w:pPr>
              <w:jc w:val="both"/>
              <w:rPr>
                <w:lang w:eastAsia="zh-CN"/>
              </w:rPr>
            </w:pPr>
            <w:r>
              <w:rPr>
                <w:lang w:eastAsia="zh-CN"/>
              </w:rPr>
              <w:t>We can add some restriction in spec to not support this coexistence.</w:t>
            </w:r>
          </w:p>
        </w:tc>
      </w:tr>
      <w:tr w:rsidR="00332539" w14:paraId="2305D7CD" w14:textId="77777777">
        <w:tc>
          <w:tcPr>
            <w:tcW w:w="1980" w:type="dxa"/>
          </w:tcPr>
          <w:p w14:paraId="2305D7C9" w14:textId="77777777" w:rsidR="00332539" w:rsidRDefault="000F2FB1">
            <w:pPr>
              <w:jc w:val="both"/>
              <w:rPr>
                <w:lang w:eastAsia="zh-CN"/>
              </w:rPr>
            </w:pPr>
            <w:r>
              <w:rPr>
                <w:rFonts w:eastAsia="맑은 고딕" w:hint="eastAsia"/>
                <w:lang w:eastAsia="ko-KR"/>
              </w:rPr>
              <w:t>L</w:t>
            </w:r>
            <w:r>
              <w:rPr>
                <w:rFonts w:eastAsia="맑은 고딕"/>
                <w:lang w:eastAsia="ko-KR"/>
              </w:rPr>
              <w:t>G</w:t>
            </w:r>
          </w:p>
        </w:tc>
        <w:tc>
          <w:tcPr>
            <w:tcW w:w="1843" w:type="dxa"/>
          </w:tcPr>
          <w:p w14:paraId="2305D7CA" w14:textId="77777777" w:rsidR="00332539" w:rsidRDefault="000F2FB1">
            <w:pPr>
              <w:jc w:val="both"/>
              <w:rPr>
                <w:lang w:eastAsia="zh-CN"/>
              </w:rPr>
            </w:pPr>
            <w:r>
              <w:rPr>
                <w:rFonts w:eastAsia="맑은 고딕" w:hint="eastAsia"/>
                <w:lang w:eastAsia="ko-KR"/>
              </w:rPr>
              <w:t>Y</w:t>
            </w:r>
            <w:r>
              <w:rPr>
                <w:rFonts w:eastAsia="맑은 고딕"/>
                <w:lang w:eastAsia="ko-KR"/>
              </w:rPr>
              <w:t>es</w:t>
            </w:r>
          </w:p>
        </w:tc>
        <w:tc>
          <w:tcPr>
            <w:tcW w:w="5808" w:type="dxa"/>
          </w:tcPr>
          <w:p w14:paraId="2305D7CB" w14:textId="77777777" w:rsidR="00332539" w:rsidRDefault="000F2FB1">
            <w:pPr>
              <w:jc w:val="both"/>
            </w:pPr>
            <w:r>
              <w:rPr>
                <w:rFonts w:eastAsia="맑은 고딕"/>
                <w:bCs/>
                <w:lang w:eastAsia="ko-KR"/>
              </w:rPr>
              <w:t xml:space="preserve">CPC is helpful to keep the connection </w:t>
            </w:r>
            <w:r>
              <w:t xml:space="preserve">when radio link has sudden deteriorate. So, there is no significant reason to stop CPC when SCG is deactivated. </w:t>
            </w:r>
          </w:p>
          <w:p w14:paraId="2305D7CC" w14:textId="77777777" w:rsidR="00332539" w:rsidRDefault="000F2FB1">
            <w:pPr>
              <w:jc w:val="both"/>
              <w:rPr>
                <w:lang w:eastAsia="zh-CN"/>
              </w:rPr>
            </w:pPr>
            <w:r>
              <w:t xml:space="preserve">We think it is not appropriate for the network to pre-configure the SCG state in CPC configuration because the network does not know when the CPC condition will be met in the UE. However, to prevent </w:t>
            </w:r>
            <w:r>
              <w:rPr>
                <w:rFonts w:eastAsia="맑은 고딕"/>
                <w:color w:val="000000" w:themeColor="text1"/>
                <w:lang w:eastAsia="ko-KR"/>
              </w:rPr>
              <w:t>unnecessarily SCG activation upon CPC execution in SCG deactivated state, the UE should maintain the SCG state of S-SN, i.e., deactivated state. This is consistent with what previous agreements have attempted to prevent unnecessary SCG (de)activation.</w:t>
            </w:r>
            <w:r>
              <w:t xml:space="preserve"> (</w:t>
            </w:r>
            <w:r>
              <w:rPr>
                <w:rFonts w:eastAsia="맑은 고딕" w:hint="eastAsia"/>
                <w:bCs/>
                <w:lang w:eastAsia="ko-KR"/>
              </w:rPr>
              <w:t>I</w:t>
            </w:r>
            <w:r>
              <w:rPr>
                <w:rFonts w:eastAsia="맑은 고딕"/>
                <w:bCs/>
                <w:lang w:eastAsia="ko-KR"/>
              </w:rPr>
              <w:t>t seems our suggestions from R2-2202767 are missed in this document.</w:t>
            </w:r>
            <w:r>
              <w:rPr>
                <w:rFonts w:eastAsia="맑은 고딕" w:hint="eastAsia"/>
                <w:bCs/>
                <w:lang w:eastAsia="ko-KR"/>
              </w:rPr>
              <w:t>)</w:t>
            </w:r>
          </w:p>
        </w:tc>
      </w:tr>
      <w:tr w:rsidR="00332539" w14:paraId="2305D7D1" w14:textId="77777777">
        <w:tc>
          <w:tcPr>
            <w:tcW w:w="1980" w:type="dxa"/>
          </w:tcPr>
          <w:p w14:paraId="2305D7CE" w14:textId="77777777" w:rsidR="00332539" w:rsidRDefault="000F2FB1">
            <w:pPr>
              <w:jc w:val="both"/>
              <w:rPr>
                <w:lang w:val="en-US" w:eastAsia="zh-CN"/>
              </w:rPr>
            </w:pPr>
            <w:r>
              <w:rPr>
                <w:rFonts w:hint="eastAsia"/>
                <w:lang w:val="en-US" w:eastAsia="zh-CN"/>
              </w:rPr>
              <w:t>ZTE</w:t>
            </w:r>
          </w:p>
        </w:tc>
        <w:tc>
          <w:tcPr>
            <w:tcW w:w="1843" w:type="dxa"/>
          </w:tcPr>
          <w:p w14:paraId="2305D7CF" w14:textId="77777777" w:rsidR="00332539" w:rsidRDefault="000F2FB1">
            <w:pPr>
              <w:jc w:val="both"/>
              <w:rPr>
                <w:lang w:val="en-US" w:eastAsia="zh-CN"/>
              </w:rPr>
            </w:pPr>
            <w:r>
              <w:rPr>
                <w:rFonts w:hint="eastAsia"/>
                <w:lang w:val="en-US" w:eastAsia="zh-CN"/>
              </w:rPr>
              <w:t>No</w:t>
            </w:r>
          </w:p>
        </w:tc>
        <w:tc>
          <w:tcPr>
            <w:tcW w:w="5808" w:type="dxa"/>
          </w:tcPr>
          <w:p w14:paraId="2305D7D0" w14:textId="77777777" w:rsidR="00332539" w:rsidRDefault="000F2FB1">
            <w:pPr>
              <w:jc w:val="both"/>
              <w:rPr>
                <w:lang w:eastAsia="zh-CN"/>
              </w:rPr>
            </w:pPr>
            <w:r>
              <w:rPr>
                <w:rFonts w:hint="eastAsia"/>
                <w:lang w:val="en-US" w:eastAsia="zh-CN"/>
              </w:rPr>
              <w:t>Considering of the limited time in R17, it</w:t>
            </w:r>
            <w:r>
              <w:rPr>
                <w:lang w:val="en-US" w:eastAsia="zh-CN"/>
              </w:rPr>
              <w:t>’</w:t>
            </w:r>
            <w:r>
              <w:rPr>
                <w:rFonts w:hint="eastAsia"/>
                <w:lang w:val="en-US" w:eastAsia="zh-CN"/>
              </w:rPr>
              <w:t>s fine to not support the coexistence of CPAC and SCG deactivation. The TP in [9] seems fine to us.</w:t>
            </w:r>
          </w:p>
        </w:tc>
      </w:tr>
      <w:tr w:rsidR="00887E5D" w14:paraId="2305D7D5" w14:textId="77777777">
        <w:tc>
          <w:tcPr>
            <w:tcW w:w="1980" w:type="dxa"/>
          </w:tcPr>
          <w:p w14:paraId="2305D7D2" w14:textId="71205920" w:rsidR="00887E5D" w:rsidRDefault="00887E5D" w:rsidP="00887E5D">
            <w:pPr>
              <w:jc w:val="both"/>
              <w:rPr>
                <w:lang w:eastAsia="zh-CN"/>
              </w:rPr>
            </w:pPr>
            <w:r>
              <w:rPr>
                <w:lang w:eastAsia="zh-CN"/>
              </w:rPr>
              <w:t>Lenovo, Motorola Mobility</w:t>
            </w:r>
          </w:p>
        </w:tc>
        <w:tc>
          <w:tcPr>
            <w:tcW w:w="1843" w:type="dxa"/>
          </w:tcPr>
          <w:p w14:paraId="2305D7D3" w14:textId="0784CE61" w:rsidR="00887E5D" w:rsidRDefault="00887E5D" w:rsidP="00887E5D">
            <w:pPr>
              <w:jc w:val="both"/>
              <w:rPr>
                <w:lang w:eastAsia="zh-CN"/>
              </w:rPr>
            </w:pPr>
            <w:r>
              <w:rPr>
                <w:lang w:eastAsia="zh-CN"/>
              </w:rPr>
              <w:t xml:space="preserve">Yes, if spec impact is </w:t>
            </w:r>
            <w:r w:rsidR="00BC0BD0">
              <w:rPr>
                <w:lang w:eastAsia="zh-CN"/>
              </w:rPr>
              <w:t>minimal</w:t>
            </w:r>
          </w:p>
        </w:tc>
        <w:tc>
          <w:tcPr>
            <w:tcW w:w="5808" w:type="dxa"/>
          </w:tcPr>
          <w:p w14:paraId="2305D7D4" w14:textId="2DCC6EC4" w:rsidR="00887E5D" w:rsidRDefault="00887E5D" w:rsidP="00887E5D">
            <w:pPr>
              <w:jc w:val="both"/>
              <w:rPr>
                <w:lang w:eastAsia="zh-CN"/>
              </w:rPr>
            </w:pPr>
            <w:r w:rsidRPr="00945F0C">
              <w:rPr>
                <w:lang w:eastAsia="zh-CN"/>
              </w:rPr>
              <w:t>In the RAN2 and RAN3 discussion so far, UE can add or switch to a new SCG that is deactivated. So, we feel the same principle can be simply applied in CPAC. The only complexity we foresee is if SN can accept the addition due to CPAC but reject the SCG (de)activation as discussed in RAN3. If we can agree T-SN cannot reject the SCG (de)activation due to CPAC if accept the SN addition, the following steps are straight forward i.e. indicate SCG state in conditional configuration.</w:t>
            </w:r>
            <w:r>
              <w:rPr>
                <w:b/>
                <w:lang w:eastAsia="zh-CN"/>
              </w:rPr>
              <w:t xml:space="preserve"> </w:t>
            </w:r>
          </w:p>
        </w:tc>
      </w:tr>
      <w:tr w:rsidR="00887E5D" w14:paraId="2305D7D9" w14:textId="77777777">
        <w:tc>
          <w:tcPr>
            <w:tcW w:w="1980" w:type="dxa"/>
          </w:tcPr>
          <w:p w14:paraId="2305D7D6" w14:textId="2AC90243" w:rsidR="00887E5D" w:rsidRDefault="00BC5678" w:rsidP="00887E5D">
            <w:pPr>
              <w:jc w:val="both"/>
              <w:rPr>
                <w:lang w:eastAsia="zh-CN"/>
              </w:rPr>
            </w:pPr>
            <w:r>
              <w:rPr>
                <w:rFonts w:hint="eastAsia"/>
                <w:lang w:eastAsia="zh-CN"/>
              </w:rPr>
              <w:t>M</w:t>
            </w:r>
            <w:r>
              <w:rPr>
                <w:lang w:eastAsia="zh-CN"/>
              </w:rPr>
              <w:t>ediaTek</w:t>
            </w:r>
          </w:p>
        </w:tc>
        <w:tc>
          <w:tcPr>
            <w:tcW w:w="1843" w:type="dxa"/>
          </w:tcPr>
          <w:p w14:paraId="2305D7D7" w14:textId="50D1A730" w:rsidR="00887E5D" w:rsidRDefault="00BC5678" w:rsidP="00887E5D">
            <w:pPr>
              <w:jc w:val="both"/>
              <w:rPr>
                <w:lang w:eastAsia="zh-CN"/>
              </w:rPr>
            </w:pPr>
            <w:r>
              <w:rPr>
                <w:rFonts w:hint="eastAsia"/>
                <w:lang w:eastAsia="zh-CN"/>
              </w:rPr>
              <w:t>N</w:t>
            </w:r>
            <w:r>
              <w:rPr>
                <w:lang w:eastAsia="zh-CN"/>
              </w:rPr>
              <w:t>o</w:t>
            </w:r>
          </w:p>
        </w:tc>
        <w:tc>
          <w:tcPr>
            <w:tcW w:w="5808" w:type="dxa"/>
          </w:tcPr>
          <w:p w14:paraId="2305D7D8" w14:textId="234E5A08" w:rsidR="00887E5D" w:rsidRDefault="004352C0" w:rsidP="00887E5D">
            <w:pPr>
              <w:jc w:val="both"/>
              <w:rPr>
                <w:lang w:eastAsia="zh-CN"/>
              </w:rPr>
            </w:pPr>
            <w:r>
              <w:rPr>
                <w:lang w:eastAsia="zh-CN"/>
              </w:rPr>
              <w:t>For the sake for progress</w:t>
            </w:r>
            <w:r w:rsidR="00BC5678">
              <w:rPr>
                <w:lang w:eastAsia="zh-CN"/>
              </w:rPr>
              <w:t xml:space="preserve">, we prefer NOT to support the </w:t>
            </w:r>
            <w:r w:rsidR="00BC5678" w:rsidRPr="00BC5678">
              <w:rPr>
                <w:lang w:eastAsia="zh-CN"/>
              </w:rPr>
              <w:t>coexistence of CPAC and SCG deactivation</w:t>
            </w:r>
            <w:r>
              <w:rPr>
                <w:lang w:eastAsia="zh-CN"/>
              </w:rPr>
              <w:t xml:space="preserve"> in Rel-17</w:t>
            </w:r>
            <w:r w:rsidR="00BC5678">
              <w:rPr>
                <w:lang w:eastAsia="zh-CN"/>
              </w:rPr>
              <w:t>.</w:t>
            </w:r>
          </w:p>
        </w:tc>
      </w:tr>
      <w:tr w:rsidR="00887E5D" w14:paraId="2305D7DD" w14:textId="77777777">
        <w:tc>
          <w:tcPr>
            <w:tcW w:w="1980" w:type="dxa"/>
          </w:tcPr>
          <w:p w14:paraId="2305D7DA" w14:textId="1EEE8425" w:rsidR="00887E5D" w:rsidRDefault="006550FD" w:rsidP="00887E5D">
            <w:pPr>
              <w:jc w:val="both"/>
              <w:rPr>
                <w:lang w:eastAsia="zh-CN"/>
              </w:rPr>
            </w:pPr>
            <w:r>
              <w:rPr>
                <w:lang w:eastAsia="zh-CN"/>
              </w:rPr>
              <w:t>Ericsson</w:t>
            </w:r>
          </w:p>
        </w:tc>
        <w:tc>
          <w:tcPr>
            <w:tcW w:w="1843" w:type="dxa"/>
          </w:tcPr>
          <w:p w14:paraId="2305D7DB" w14:textId="25A29127" w:rsidR="00887E5D" w:rsidRDefault="006550FD" w:rsidP="00887E5D">
            <w:pPr>
              <w:jc w:val="both"/>
              <w:rPr>
                <w:lang w:eastAsia="zh-CN"/>
              </w:rPr>
            </w:pPr>
            <w:r>
              <w:rPr>
                <w:lang w:eastAsia="zh-CN"/>
              </w:rPr>
              <w:t>No</w:t>
            </w:r>
          </w:p>
        </w:tc>
        <w:tc>
          <w:tcPr>
            <w:tcW w:w="5808" w:type="dxa"/>
          </w:tcPr>
          <w:p w14:paraId="2305D7DC" w14:textId="66834996" w:rsidR="007122C2" w:rsidRDefault="00F54649" w:rsidP="008E2605">
            <w:pPr>
              <w:jc w:val="both"/>
              <w:rPr>
                <w:lang w:eastAsia="zh-CN"/>
              </w:rPr>
            </w:pPr>
            <w:r>
              <w:rPr>
                <w:lang w:eastAsia="zh-CN"/>
              </w:rPr>
              <w:t>We</w:t>
            </w:r>
            <w:r w:rsidR="006550FD">
              <w:rPr>
                <w:lang w:eastAsia="zh-CN"/>
              </w:rPr>
              <w:t xml:space="preserve"> support </w:t>
            </w:r>
            <w:r>
              <w:rPr>
                <w:lang w:eastAsia="zh-CN"/>
              </w:rPr>
              <w:t xml:space="preserve">the </w:t>
            </w:r>
            <w:r w:rsidR="007122C2">
              <w:rPr>
                <w:lang w:eastAsia="zh-CN"/>
              </w:rPr>
              <w:t>coexistence,</w:t>
            </w:r>
            <w:r w:rsidR="006550FD">
              <w:rPr>
                <w:lang w:eastAsia="zh-CN"/>
              </w:rPr>
              <w:t xml:space="preserve"> </w:t>
            </w:r>
            <w:r>
              <w:rPr>
                <w:lang w:eastAsia="zh-CN"/>
              </w:rPr>
              <w:t xml:space="preserve">as </w:t>
            </w:r>
            <w:r w:rsidR="006550FD">
              <w:rPr>
                <w:lang w:eastAsia="zh-CN"/>
              </w:rPr>
              <w:t>we do not need to change the specifications.</w:t>
            </w:r>
            <w:r w:rsidR="0037286F">
              <w:rPr>
                <w:lang w:eastAsia="zh-CN"/>
              </w:rPr>
              <w:t xml:space="preserve"> </w:t>
            </w:r>
            <w:r w:rsidR="007122C2">
              <w:rPr>
                <w:lang w:eastAsia="zh-CN"/>
              </w:rPr>
              <w:t xml:space="preserve">Why shouldn’t be allowed that </w:t>
            </w:r>
            <w:r w:rsidR="007122C2" w:rsidRPr="007122C2">
              <w:rPr>
                <w:lang w:eastAsia="zh-CN"/>
              </w:rPr>
              <w:t xml:space="preserve">CPC </w:t>
            </w:r>
            <w:r w:rsidR="007122C2">
              <w:rPr>
                <w:lang w:eastAsia="zh-CN"/>
              </w:rPr>
              <w:t xml:space="preserve">is </w:t>
            </w:r>
            <w:r w:rsidR="007122C2" w:rsidRPr="007122C2">
              <w:rPr>
                <w:lang w:eastAsia="zh-CN"/>
              </w:rPr>
              <w:t xml:space="preserve">configured if the SCG is deactivated, </w:t>
            </w:r>
            <w:r w:rsidR="007122C2">
              <w:rPr>
                <w:lang w:eastAsia="zh-CN"/>
              </w:rPr>
              <w:t xml:space="preserve">and </w:t>
            </w:r>
            <w:r w:rsidR="007122C2" w:rsidRPr="007122C2">
              <w:rPr>
                <w:lang w:eastAsia="zh-CN"/>
              </w:rPr>
              <w:t xml:space="preserve">SCG </w:t>
            </w:r>
            <w:r w:rsidR="007122C2">
              <w:rPr>
                <w:lang w:eastAsia="zh-CN"/>
              </w:rPr>
              <w:t xml:space="preserve">is deactivated </w:t>
            </w:r>
            <w:r w:rsidR="007122C2" w:rsidRPr="007122C2">
              <w:rPr>
                <w:lang w:eastAsia="zh-CN"/>
              </w:rPr>
              <w:t>be deactivated if CPC is configured,</w:t>
            </w:r>
            <w:r w:rsidR="007122C2">
              <w:rPr>
                <w:lang w:eastAsia="zh-CN"/>
              </w:rPr>
              <w:t xml:space="preserve"> if this does not require spec changes?</w:t>
            </w:r>
            <w:r w:rsidR="002E5CBE">
              <w:rPr>
                <w:lang w:eastAsia="zh-CN"/>
              </w:rPr>
              <w:t xml:space="preserve"> Not sure we follow the reasoning behind this thought.</w:t>
            </w:r>
          </w:p>
        </w:tc>
      </w:tr>
      <w:tr w:rsidR="00EB51E2" w14:paraId="2305D7E1" w14:textId="77777777">
        <w:tc>
          <w:tcPr>
            <w:tcW w:w="1980" w:type="dxa"/>
          </w:tcPr>
          <w:p w14:paraId="2305D7DE" w14:textId="7005DD60" w:rsidR="00EB51E2" w:rsidRDefault="00EB51E2" w:rsidP="00EB51E2">
            <w:pPr>
              <w:jc w:val="both"/>
              <w:rPr>
                <w:lang w:eastAsia="zh-CN"/>
              </w:rPr>
            </w:pPr>
            <w:r>
              <w:rPr>
                <w:lang w:eastAsia="zh-CN"/>
              </w:rPr>
              <w:lastRenderedPageBreak/>
              <w:t>Apple</w:t>
            </w:r>
          </w:p>
        </w:tc>
        <w:tc>
          <w:tcPr>
            <w:tcW w:w="1843" w:type="dxa"/>
          </w:tcPr>
          <w:p w14:paraId="2305D7DF" w14:textId="2C0AAFFA" w:rsidR="00EB51E2" w:rsidRDefault="00EB51E2" w:rsidP="00EB51E2">
            <w:pPr>
              <w:jc w:val="both"/>
              <w:rPr>
                <w:lang w:eastAsia="zh-CN"/>
              </w:rPr>
            </w:pPr>
            <w:r>
              <w:rPr>
                <w:lang w:eastAsia="zh-CN"/>
              </w:rPr>
              <w:t>Prefer No</w:t>
            </w:r>
          </w:p>
        </w:tc>
        <w:tc>
          <w:tcPr>
            <w:tcW w:w="5808" w:type="dxa"/>
          </w:tcPr>
          <w:p w14:paraId="2305D7E0" w14:textId="310DC64A" w:rsidR="00EB51E2" w:rsidRDefault="00EB51E2" w:rsidP="00EB51E2">
            <w:pPr>
              <w:jc w:val="both"/>
            </w:pPr>
            <w:r>
              <w:rPr>
                <w:lang w:eastAsia="zh-CN"/>
              </w:rPr>
              <w:t>We prefer not to consider the combination of the two features.</w:t>
            </w:r>
          </w:p>
        </w:tc>
      </w:tr>
      <w:tr w:rsidR="0010765F" w14:paraId="2305D7E5" w14:textId="77777777">
        <w:tc>
          <w:tcPr>
            <w:tcW w:w="1980" w:type="dxa"/>
          </w:tcPr>
          <w:p w14:paraId="2305D7E2" w14:textId="39976844" w:rsidR="0010765F" w:rsidRDefault="0010765F" w:rsidP="0010765F">
            <w:pPr>
              <w:jc w:val="both"/>
              <w:rPr>
                <w:lang w:val="en-US" w:eastAsia="zh-CN"/>
              </w:rPr>
            </w:pPr>
            <w:r>
              <w:rPr>
                <w:rFonts w:eastAsia="MS Mincho" w:hint="eastAsia"/>
                <w:lang w:eastAsia="ja-JP"/>
              </w:rPr>
              <w:t>N</w:t>
            </w:r>
            <w:r>
              <w:rPr>
                <w:rFonts w:eastAsia="MS Mincho"/>
                <w:lang w:eastAsia="ja-JP"/>
              </w:rPr>
              <w:t>EC</w:t>
            </w:r>
          </w:p>
        </w:tc>
        <w:tc>
          <w:tcPr>
            <w:tcW w:w="1843" w:type="dxa"/>
          </w:tcPr>
          <w:p w14:paraId="2305D7E3" w14:textId="0087BE17" w:rsidR="0010765F" w:rsidRDefault="0010765F" w:rsidP="0010765F">
            <w:pPr>
              <w:jc w:val="both"/>
              <w:rPr>
                <w:lang w:val="en-US" w:eastAsia="zh-CN"/>
              </w:rPr>
            </w:pPr>
            <w:r>
              <w:rPr>
                <w:rFonts w:eastAsia="MS Mincho" w:hint="eastAsia"/>
                <w:lang w:eastAsia="ja-JP"/>
              </w:rPr>
              <w:t>N</w:t>
            </w:r>
            <w:r>
              <w:rPr>
                <w:rFonts w:eastAsia="MS Mincho"/>
                <w:lang w:eastAsia="ja-JP"/>
              </w:rPr>
              <w:t>o</w:t>
            </w:r>
          </w:p>
        </w:tc>
        <w:tc>
          <w:tcPr>
            <w:tcW w:w="5808" w:type="dxa"/>
          </w:tcPr>
          <w:p w14:paraId="2305D7E4" w14:textId="72943379" w:rsidR="0010765F" w:rsidRDefault="0010765F" w:rsidP="0010765F">
            <w:pPr>
              <w:jc w:val="both"/>
              <w:rPr>
                <w:lang w:val="en-US" w:eastAsia="zh-CN"/>
              </w:rPr>
            </w:pPr>
            <w:r w:rsidRPr="00795D5E">
              <w:rPr>
                <w:rFonts w:eastAsia="MS Mincho"/>
                <w:lang w:eastAsia="ja-JP"/>
              </w:rPr>
              <w:t>CPC is expected to reduce a failure and/or latency (in accessing PSCell) during PSCell change. However, there is almost no gain in this coexistence, because RACH is not performed in target PSCell. So, we prefer not to support this to avoid spending time for further discussions and specification changes.</w:t>
            </w:r>
          </w:p>
        </w:tc>
      </w:tr>
      <w:tr w:rsidR="009162DA" w14:paraId="2305D7E9" w14:textId="77777777">
        <w:tc>
          <w:tcPr>
            <w:tcW w:w="1980" w:type="dxa"/>
          </w:tcPr>
          <w:p w14:paraId="2305D7E6" w14:textId="1CDD1316" w:rsidR="009162DA" w:rsidRDefault="009162DA" w:rsidP="009162DA">
            <w:pPr>
              <w:jc w:val="both"/>
              <w:rPr>
                <w:lang w:eastAsia="zh-CN"/>
              </w:rPr>
            </w:pPr>
            <w:r>
              <w:rPr>
                <w:lang w:val="en-US" w:eastAsia="zh-CN"/>
              </w:rPr>
              <w:t>Nokia</w:t>
            </w:r>
          </w:p>
        </w:tc>
        <w:tc>
          <w:tcPr>
            <w:tcW w:w="1843" w:type="dxa"/>
          </w:tcPr>
          <w:p w14:paraId="2305D7E7" w14:textId="6831F3F4" w:rsidR="009162DA" w:rsidRDefault="009162DA" w:rsidP="009162DA">
            <w:pPr>
              <w:jc w:val="both"/>
              <w:rPr>
                <w:lang w:eastAsia="zh-CN"/>
              </w:rPr>
            </w:pPr>
            <w:r>
              <w:rPr>
                <w:lang w:val="en-US" w:eastAsia="zh-CN"/>
              </w:rPr>
              <w:t>No</w:t>
            </w:r>
          </w:p>
        </w:tc>
        <w:tc>
          <w:tcPr>
            <w:tcW w:w="5808" w:type="dxa"/>
          </w:tcPr>
          <w:p w14:paraId="2305D7E8" w14:textId="5F68C3FC" w:rsidR="009162DA" w:rsidRDefault="009162DA" w:rsidP="009162DA">
            <w:pPr>
              <w:jc w:val="both"/>
              <w:rPr>
                <w:lang w:eastAsia="zh-CN"/>
              </w:rPr>
            </w:pPr>
            <w:r w:rsidRPr="00561701">
              <w:rPr>
                <w:lang w:val="en-US" w:eastAsia="zh-CN"/>
              </w:rPr>
              <w:t>The inter-working of CPAC and SCG de-activation can be useful but the time might be limited in Rel. 17 to address this topic</w:t>
            </w:r>
            <w:r>
              <w:rPr>
                <w:lang w:val="en-US" w:eastAsia="zh-CN"/>
              </w:rPr>
              <w:t>, especially as we have not discussed this at all so far</w:t>
            </w:r>
            <w:r w:rsidRPr="00561701">
              <w:rPr>
                <w:lang w:val="en-US" w:eastAsia="zh-CN"/>
              </w:rPr>
              <w:t xml:space="preserve">. We prefer to defer the inter-working of the features </w:t>
            </w:r>
            <w:r>
              <w:rPr>
                <w:lang w:val="en-US" w:eastAsia="zh-CN"/>
              </w:rPr>
              <w:t>to</w:t>
            </w:r>
            <w:r w:rsidRPr="00561701">
              <w:rPr>
                <w:lang w:val="en-US" w:eastAsia="zh-CN"/>
              </w:rPr>
              <w:t xml:space="preserve"> future 3GPP releases.</w:t>
            </w:r>
          </w:p>
        </w:tc>
      </w:tr>
      <w:tr w:rsidR="007E1BA6" w14:paraId="2305D7ED" w14:textId="77777777">
        <w:tc>
          <w:tcPr>
            <w:tcW w:w="1980" w:type="dxa"/>
          </w:tcPr>
          <w:p w14:paraId="2305D7EA" w14:textId="28657288" w:rsidR="007E1BA6" w:rsidRDefault="007E1BA6" w:rsidP="007E1BA6">
            <w:pPr>
              <w:jc w:val="both"/>
              <w:rPr>
                <w:lang w:eastAsia="zh-CN"/>
              </w:rPr>
            </w:pPr>
            <w:r>
              <w:rPr>
                <w:rFonts w:eastAsia="맑은 고딕"/>
                <w:lang w:eastAsia="ko-KR"/>
              </w:rPr>
              <w:t xml:space="preserve">Samsung </w:t>
            </w:r>
          </w:p>
        </w:tc>
        <w:tc>
          <w:tcPr>
            <w:tcW w:w="1843" w:type="dxa"/>
          </w:tcPr>
          <w:p w14:paraId="2305D7EB" w14:textId="56E79968" w:rsidR="007E1BA6" w:rsidRDefault="007E1BA6" w:rsidP="007E1BA6">
            <w:pPr>
              <w:jc w:val="both"/>
              <w:rPr>
                <w:lang w:eastAsia="zh-CN"/>
              </w:rPr>
            </w:pPr>
            <w:r>
              <w:rPr>
                <w:rFonts w:eastAsia="맑은 고딕"/>
                <w:lang w:eastAsia="ko-KR"/>
              </w:rPr>
              <w:t>P</w:t>
            </w:r>
            <w:r>
              <w:rPr>
                <w:rFonts w:eastAsia="맑은 고딕" w:hint="eastAsia"/>
                <w:lang w:eastAsia="ko-KR"/>
              </w:rPr>
              <w:t xml:space="preserve">lease </w:t>
            </w:r>
            <w:r>
              <w:rPr>
                <w:rFonts w:eastAsia="맑은 고딕"/>
                <w:lang w:eastAsia="ko-KR"/>
              </w:rPr>
              <w:t>see the comments.</w:t>
            </w:r>
          </w:p>
        </w:tc>
        <w:tc>
          <w:tcPr>
            <w:tcW w:w="5808" w:type="dxa"/>
          </w:tcPr>
          <w:p w14:paraId="2305D7EC" w14:textId="0DF507FF" w:rsidR="007E1BA6" w:rsidRDefault="007E1BA6" w:rsidP="007E1BA6">
            <w:pPr>
              <w:jc w:val="both"/>
              <w:rPr>
                <w:lang w:eastAsia="zh-CN"/>
              </w:rPr>
            </w:pPr>
            <w:r>
              <w:rPr>
                <w:rFonts w:eastAsia="맑은 고딕"/>
                <w:lang w:eastAsia="ko-KR"/>
              </w:rPr>
              <w:t>Regardless of w</w:t>
            </w:r>
            <w:r>
              <w:rPr>
                <w:rFonts w:eastAsia="맑은 고딕" w:hint="eastAsia"/>
                <w:lang w:eastAsia="ko-KR"/>
              </w:rPr>
              <w:t xml:space="preserve">hether </w:t>
            </w:r>
            <w:r>
              <w:rPr>
                <w:rFonts w:eastAsia="맑은 고딕"/>
                <w:lang w:eastAsia="ko-KR"/>
              </w:rPr>
              <w:t xml:space="preserve">this coexistence is supported or not, it needs some level of a specification on that decision. One way could be blocking deactivation on CPC configured UE from network as CATT. And we are also ok to only block CPC execution during deactivation while keeping conditional Reconfiguration, which can reduce the network’s signalling when SCG changes its state. </w:t>
            </w:r>
          </w:p>
        </w:tc>
      </w:tr>
      <w:tr w:rsidR="009162DA" w14:paraId="2305D7F1" w14:textId="77777777">
        <w:tc>
          <w:tcPr>
            <w:tcW w:w="1980" w:type="dxa"/>
          </w:tcPr>
          <w:p w14:paraId="2305D7EE" w14:textId="77777777" w:rsidR="009162DA" w:rsidRDefault="009162DA" w:rsidP="009162DA">
            <w:pPr>
              <w:jc w:val="both"/>
              <w:rPr>
                <w:lang w:eastAsia="zh-CN"/>
              </w:rPr>
            </w:pPr>
          </w:p>
        </w:tc>
        <w:tc>
          <w:tcPr>
            <w:tcW w:w="1843" w:type="dxa"/>
          </w:tcPr>
          <w:p w14:paraId="2305D7EF" w14:textId="77777777" w:rsidR="009162DA" w:rsidRDefault="009162DA" w:rsidP="009162DA">
            <w:pPr>
              <w:jc w:val="both"/>
              <w:rPr>
                <w:lang w:eastAsia="zh-CN"/>
              </w:rPr>
            </w:pPr>
          </w:p>
        </w:tc>
        <w:tc>
          <w:tcPr>
            <w:tcW w:w="5808" w:type="dxa"/>
          </w:tcPr>
          <w:p w14:paraId="2305D7F0" w14:textId="77777777" w:rsidR="009162DA" w:rsidRDefault="009162DA" w:rsidP="009162DA">
            <w:pPr>
              <w:jc w:val="both"/>
              <w:rPr>
                <w:lang w:eastAsia="zh-CN"/>
              </w:rPr>
            </w:pPr>
          </w:p>
        </w:tc>
      </w:tr>
      <w:tr w:rsidR="009162DA" w14:paraId="2305D7F5" w14:textId="77777777">
        <w:tc>
          <w:tcPr>
            <w:tcW w:w="1980" w:type="dxa"/>
          </w:tcPr>
          <w:p w14:paraId="2305D7F2" w14:textId="77777777" w:rsidR="009162DA" w:rsidRDefault="009162DA" w:rsidP="009162DA">
            <w:pPr>
              <w:jc w:val="both"/>
              <w:rPr>
                <w:lang w:eastAsia="zh-CN"/>
              </w:rPr>
            </w:pPr>
          </w:p>
        </w:tc>
        <w:tc>
          <w:tcPr>
            <w:tcW w:w="1843" w:type="dxa"/>
          </w:tcPr>
          <w:p w14:paraId="2305D7F3" w14:textId="77777777" w:rsidR="009162DA" w:rsidRDefault="009162DA" w:rsidP="009162DA">
            <w:pPr>
              <w:jc w:val="both"/>
              <w:rPr>
                <w:lang w:eastAsia="zh-CN"/>
              </w:rPr>
            </w:pPr>
          </w:p>
        </w:tc>
        <w:tc>
          <w:tcPr>
            <w:tcW w:w="5808" w:type="dxa"/>
          </w:tcPr>
          <w:p w14:paraId="2305D7F4" w14:textId="77777777" w:rsidR="009162DA" w:rsidRDefault="009162DA" w:rsidP="009162DA">
            <w:pPr>
              <w:jc w:val="both"/>
              <w:rPr>
                <w:lang w:eastAsia="zh-CN"/>
              </w:rPr>
            </w:pPr>
          </w:p>
        </w:tc>
      </w:tr>
      <w:tr w:rsidR="009162DA" w14:paraId="2305D7F9" w14:textId="77777777">
        <w:tc>
          <w:tcPr>
            <w:tcW w:w="1980" w:type="dxa"/>
          </w:tcPr>
          <w:p w14:paraId="2305D7F6" w14:textId="77777777" w:rsidR="009162DA" w:rsidRDefault="009162DA" w:rsidP="009162DA">
            <w:pPr>
              <w:jc w:val="both"/>
              <w:rPr>
                <w:lang w:eastAsia="zh-CN"/>
              </w:rPr>
            </w:pPr>
          </w:p>
        </w:tc>
        <w:tc>
          <w:tcPr>
            <w:tcW w:w="1843" w:type="dxa"/>
          </w:tcPr>
          <w:p w14:paraId="2305D7F7" w14:textId="77777777" w:rsidR="009162DA" w:rsidRDefault="009162DA" w:rsidP="009162DA">
            <w:pPr>
              <w:jc w:val="both"/>
              <w:rPr>
                <w:lang w:eastAsia="zh-CN"/>
              </w:rPr>
            </w:pPr>
          </w:p>
        </w:tc>
        <w:tc>
          <w:tcPr>
            <w:tcW w:w="5808" w:type="dxa"/>
          </w:tcPr>
          <w:p w14:paraId="2305D7F8" w14:textId="77777777" w:rsidR="009162DA" w:rsidRDefault="009162DA" w:rsidP="009162DA">
            <w:pPr>
              <w:jc w:val="both"/>
              <w:rPr>
                <w:rFonts w:eastAsia="맑은 고딕"/>
                <w:lang w:eastAsia="ko-KR"/>
              </w:rPr>
            </w:pPr>
          </w:p>
        </w:tc>
      </w:tr>
      <w:tr w:rsidR="009162DA" w14:paraId="2305D7FD" w14:textId="77777777">
        <w:tc>
          <w:tcPr>
            <w:tcW w:w="1980" w:type="dxa"/>
          </w:tcPr>
          <w:p w14:paraId="2305D7FA" w14:textId="77777777" w:rsidR="009162DA" w:rsidRDefault="009162DA" w:rsidP="009162DA">
            <w:pPr>
              <w:jc w:val="both"/>
              <w:rPr>
                <w:lang w:eastAsia="zh-CN"/>
              </w:rPr>
            </w:pPr>
          </w:p>
        </w:tc>
        <w:tc>
          <w:tcPr>
            <w:tcW w:w="1843" w:type="dxa"/>
          </w:tcPr>
          <w:p w14:paraId="2305D7FB" w14:textId="77777777" w:rsidR="009162DA" w:rsidRDefault="009162DA" w:rsidP="009162DA">
            <w:pPr>
              <w:jc w:val="both"/>
              <w:rPr>
                <w:lang w:eastAsia="zh-CN"/>
              </w:rPr>
            </w:pPr>
          </w:p>
        </w:tc>
        <w:tc>
          <w:tcPr>
            <w:tcW w:w="5808" w:type="dxa"/>
          </w:tcPr>
          <w:p w14:paraId="2305D7FC" w14:textId="77777777" w:rsidR="009162DA" w:rsidRDefault="009162DA" w:rsidP="009162DA">
            <w:pPr>
              <w:jc w:val="both"/>
              <w:rPr>
                <w:lang w:eastAsia="zh-CN"/>
              </w:rPr>
            </w:pPr>
          </w:p>
        </w:tc>
      </w:tr>
      <w:tr w:rsidR="009162DA" w14:paraId="2305D801" w14:textId="77777777">
        <w:tc>
          <w:tcPr>
            <w:tcW w:w="1980" w:type="dxa"/>
          </w:tcPr>
          <w:p w14:paraId="2305D7FE" w14:textId="77777777" w:rsidR="009162DA" w:rsidRDefault="009162DA" w:rsidP="009162DA">
            <w:pPr>
              <w:jc w:val="both"/>
              <w:rPr>
                <w:rFonts w:eastAsia="맑은 고딕"/>
                <w:lang w:eastAsia="ko-KR"/>
              </w:rPr>
            </w:pPr>
          </w:p>
        </w:tc>
        <w:tc>
          <w:tcPr>
            <w:tcW w:w="1843" w:type="dxa"/>
          </w:tcPr>
          <w:p w14:paraId="2305D7FF" w14:textId="77777777" w:rsidR="009162DA" w:rsidRDefault="009162DA" w:rsidP="009162DA">
            <w:pPr>
              <w:jc w:val="both"/>
              <w:rPr>
                <w:rFonts w:eastAsia="맑은 고딕"/>
                <w:lang w:eastAsia="ko-KR"/>
              </w:rPr>
            </w:pPr>
          </w:p>
        </w:tc>
        <w:tc>
          <w:tcPr>
            <w:tcW w:w="5808" w:type="dxa"/>
          </w:tcPr>
          <w:p w14:paraId="2305D800" w14:textId="77777777" w:rsidR="009162DA" w:rsidRDefault="009162DA" w:rsidP="009162DA">
            <w:pPr>
              <w:jc w:val="both"/>
              <w:rPr>
                <w:rFonts w:eastAsia="맑은 고딕"/>
                <w:lang w:eastAsia="ko-KR"/>
              </w:rPr>
            </w:pPr>
          </w:p>
        </w:tc>
      </w:tr>
      <w:tr w:rsidR="009162DA" w14:paraId="2305D805" w14:textId="77777777">
        <w:tc>
          <w:tcPr>
            <w:tcW w:w="1980" w:type="dxa"/>
          </w:tcPr>
          <w:p w14:paraId="2305D802" w14:textId="77777777" w:rsidR="009162DA" w:rsidRDefault="009162DA" w:rsidP="009162DA">
            <w:pPr>
              <w:jc w:val="both"/>
              <w:rPr>
                <w:lang w:eastAsia="zh-CN"/>
              </w:rPr>
            </w:pPr>
          </w:p>
        </w:tc>
        <w:tc>
          <w:tcPr>
            <w:tcW w:w="1843" w:type="dxa"/>
          </w:tcPr>
          <w:p w14:paraId="2305D803" w14:textId="77777777" w:rsidR="009162DA" w:rsidRDefault="009162DA" w:rsidP="009162DA">
            <w:pPr>
              <w:jc w:val="both"/>
              <w:rPr>
                <w:lang w:eastAsia="zh-CN"/>
              </w:rPr>
            </w:pPr>
          </w:p>
        </w:tc>
        <w:tc>
          <w:tcPr>
            <w:tcW w:w="5808" w:type="dxa"/>
          </w:tcPr>
          <w:p w14:paraId="2305D804" w14:textId="77777777" w:rsidR="009162DA" w:rsidRDefault="009162DA" w:rsidP="009162DA">
            <w:pPr>
              <w:jc w:val="both"/>
              <w:rPr>
                <w:lang w:eastAsia="zh-CN"/>
              </w:rPr>
            </w:pPr>
          </w:p>
        </w:tc>
      </w:tr>
      <w:tr w:rsidR="009162DA" w14:paraId="2305D809" w14:textId="77777777">
        <w:tc>
          <w:tcPr>
            <w:tcW w:w="1980" w:type="dxa"/>
          </w:tcPr>
          <w:p w14:paraId="2305D806" w14:textId="77777777" w:rsidR="009162DA" w:rsidRDefault="009162DA" w:rsidP="009162DA">
            <w:pPr>
              <w:jc w:val="both"/>
              <w:rPr>
                <w:lang w:eastAsia="zh-CN"/>
              </w:rPr>
            </w:pPr>
          </w:p>
        </w:tc>
        <w:tc>
          <w:tcPr>
            <w:tcW w:w="1843" w:type="dxa"/>
          </w:tcPr>
          <w:p w14:paraId="2305D807" w14:textId="77777777" w:rsidR="009162DA" w:rsidRDefault="009162DA" w:rsidP="009162DA">
            <w:pPr>
              <w:jc w:val="both"/>
              <w:rPr>
                <w:lang w:eastAsia="zh-CN"/>
              </w:rPr>
            </w:pPr>
          </w:p>
        </w:tc>
        <w:tc>
          <w:tcPr>
            <w:tcW w:w="5808" w:type="dxa"/>
          </w:tcPr>
          <w:p w14:paraId="2305D808" w14:textId="77777777" w:rsidR="009162DA" w:rsidRDefault="009162DA" w:rsidP="009162DA">
            <w:pPr>
              <w:jc w:val="both"/>
              <w:rPr>
                <w:lang w:eastAsia="zh-CN"/>
              </w:rPr>
            </w:pPr>
          </w:p>
        </w:tc>
      </w:tr>
      <w:tr w:rsidR="009162DA" w14:paraId="2305D80D" w14:textId="77777777">
        <w:tc>
          <w:tcPr>
            <w:tcW w:w="1980" w:type="dxa"/>
          </w:tcPr>
          <w:p w14:paraId="2305D80A" w14:textId="77777777" w:rsidR="009162DA" w:rsidRDefault="009162DA" w:rsidP="009162DA">
            <w:pPr>
              <w:jc w:val="both"/>
              <w:rPr>
                <w:rFonts w:eastAsia="맑은 고딕"/>
                <w:lang w:eastAsia="ko-KR"/>
              </w:rPr>
            </w:pPr>
          </w:p>
        </w:tc>
        <w:tc>
          <w:tcPr>
            <w:tcW w:w="1843" w:type="dxa"/>
          </w:tcPr>
          <w:p w14:paraId="2305D80B" w14:textId="77777777" w:rsidR="009162DA" w:rsidRDefault="009162DA" w:rsidP="009162DA">
            <w:pPr>
              <w:jc w:val="both"/>
              <w:rPr>
                <w:rFonts w:eastAsia="맑은 고딕"/>
                <w:lang w:eastAsia="ko-KR"/>
              </w:rPr>
            </w:pPr>
          </w:p>
        </w:tc>
        <w:tc>
          <w:tcPr>
            <w:tcW w:w="5808" w:type="dxa"/>
          </w:tcPr>
          <w:p w14:paraId="2305D80C" w14:textId="77777777" w:rsidR="009162DA" w:rsidRDefault="009162DA" w:rsidP="009162DA">
            <w:pPr>
              <w:jc w:val="both"/>
              <w:rPr>
                <w:rFonts w:eastAsia="맑은 고딕"/>
                <w:lang w:eastAsia="ko-KR"/>
              </w:rPr>
            </w:pPr>
          </w:p>
        </w:tc>
      </w:tr>
      <w:tr w:rsidR="009162DA" w14:paraId="2305D811" w14:textId="77777777">
        <w:tc>
          <w:tcPr>
            <w:tcW w:w="1980" w:type="dxa"/>
          </w:tcPr>
          <w:p w14:paraId="2305D80E" w14:textId="77777777" w:rsidR="009162DA" w:rsidRDefault="009162DA" w:rsidP="009162DA">
            <w:pPr>
              <w:jc w:val="both"/>
              <w:rPr>
                <w:rFonts w:eastAsia="맑은 고딕"/>
                <w:lang w:eastAsia="ko-KR"/>
              </w:rPr>
            </w:pPr>
          </w:p>
        </w:tc>
        <w:tc>
          <w:tcPr>
            <w:tcW w:w="1843" w:type="dxa"/>
          </w:tcPr>
          <w:p w14:paraId="2305D80F" w14:textId="77777777" w:rsidR="009162DA" w:rsidRDefault="009162DA" w:rsidP="009162DA">
            <w:pPr>
              <w:jc w:val="both"/>
              <w:rPr>
                <w:rFonts w:eastAsia="맑은 고딕"/>
                <w:lang w:eastAsia="ko-KR"/>
              </w:rPr>
            </w:pPr>
          </w:p>
        </w:tc>
        <w:tc>
          <w:tcPr>
            <w:tcW w:w="5808" w:type="dxa"/>
          </w:tcPr>
          <w:p w14:paraId="2305D810" w14:textId="77777777" w:rsidR="009162DA" w:rsidRDefault="009162DA" w:rsidP="009162DA">
            <w:pPr>
              <w:jc w:val="both"/>
              <w:rPr>
                <w:rFonts w:eastAsia="맑은 고딕"/>
                <w:lang w:eastAsia="ko-KR"/>
              </w:rPr>
            </w:pPr>
          </w:p>
        </w:tc>
      </w:tr>
    </w:tbl>
    <w:p w14:paraId="2305D812" w14:textId="77777777" w:rsidR="00332539" w:rsidRDefault="00332539">
      <w:pPr>
        <w:jc w:val="both"/>
        <w:rPr>
          <w:lang w:eastAsia="zh-CN"/>
        </w:rPr>
      </w:pPr>
    </w:p>
    <w:p w14:paraId="2305D813" w14:textId="77777777" w:rsidR="00332539" w:rsidRDefault="000F2FB1">
      <w:pPr>
        <w:pStyle w:val="2"/>
        <w:jc w:val="both"/>
      </w:pPr>
      <w:r>
        <w:t>2.2</w:t>
      </w:r>
      <w:r>
        <w:tab/>
        <w:t>Unsynchronized update of MCG configuration</w:t>
      </w:r>
    </w:p>
    <w:p w14:paraId="2305D814" w14:textId="77777777" w:rsidR="00332539" w:rsidRDefault="000F2FB1">
      <w:pPr>
        <w:jc w:val="both"/>
      </w:pPr>
      <w:r>
        <w:t xml:space="preserve">Another topic which ultimately deserves to be resolved is how to handle the update of MCG configuration when it is also to be modified when CPC triggers. MN does not know the point in time when new MCG configuration will be applied by the UE, so there might be a configuration mismatch (i.e. MN expects the UE uses “old” configuration while the UE has already applied “new” MCG configuration). This has been addressed at least by the authors of </w:t>
      </w:r>
      <w:r>
        <w:fldChar w:fldCharType="begin"/>
      </w:r>
      <w:r>
        <w:instrText xml:space="preserve"> REF _Ref96095795 \r \h  \* MERGEFORMAT </w:instrText>
      </w:r>
      <w:r>
        <w:fldChar w:fldCharType="separate"/>
      </w:r>
      <w:r>
        <w:t>[2]</w:t>
      </w:r>
      <w:r>
        <w:fldChar w:fldCharType="end"/>
      </w:r>
      <w:r>
        <w:fldChar w:fldCharType="begin"/>
      </w:r>
      <w:r>
        <w:instrText xml:space="preserve"> REF _Ref96095094 \r \h  \* MERGEFORMAT </w:instrText>
      </w:r>
      <w:r>
        <w:fldChar w:fldCharType="separate"/>
      </w:r>
      <w:r>
        <w:t>[3]</w:t>
      </w:r>
      <w:r>
        <w:fldChar w:fldCharType="end"/>
      </w:r>
      <w:r>
        <w:fldChar w:fldCharType="begin"/>
      </w:r>
      <w:r>
        <w:instrText xml:space="preserve"> REF _Ref96096053 \r \h  \* MERGEFORMAT </w:instrText>
      </w:r>
      <w:r>
        <w:fldChar w:fldCharType="separate"/>
      </w:r>
      <w:r>
        <w:t>[6]</w:t>
      </w:r>
      <w:r>
        <w:fldChar w:fldCharType="end"/>
      </w:r>
      <w:r>
        <w:fldChar w:fldCharType="begin"/>
      </w:r>
      <w:r>
        <w:instrText xml:space="preserve"> REF _Ref96095100 \r \h  \* MERGEFORMAT </w:instrText>
      </w:r>
      <w:r>
        <w:fldChar w:fldCharType="separate"/>
      </w:r>
      <w:r>
        <w:t>[7]</w:t>
      </w:r>
      <w:r>
        <w:fldChar w:fldCharType="end"/>
      </w:r>
      <w:r>
        <w:fldChar w:fldCharType="begin"/>
      </w:r>
      <w:r>
        <w:instrText xml:space="preserve"> REF _Ref96096082 \r \h  \* MERGEFORMAT </w:instrText>
      </w:r>
      <w:r>
        <w:fldChar w:fldCharType="separate"/>
      </w:r>
      <w:r>
        <w:t>[8]</w:t>
      </w:r>
      <w:r>
        <w:fldChar w:fldCharType="end"/>
      </w:r>
      <w:commentRangeStart w:id="1"/>
      <w:ins w:id="2" w:author="CATT" w:date="2022-02-23T14:17:00Z">
        <w:r>
          <w:rPr>
            <w:rFonts w:hint="eastAsia"/>
            <w:lang w:eastAsia="zh-CN"/>
          </w:rPr>
          <w:t>[9]</w:t>
        </w:r>
        <w:commentRangeEnd w:id="1"/>
        <w:r>
          <w:rPr>
            <w:rStyle w:val="ad"/>
          </w:rPr>
          <w:commentReference w:id="1"/>
        </w:r>
      </w:ins>
      <w:r>
        <w:fldChar w:fldCharType="begin"/>
      </w:r>
      <w:r>
        <w:instrText xml:space="preserve"> REF _Ref96095806 \r \h  \* MERGEFORMAT </w:instrText>
      </w:r>
      <w:r>
        <w:fldChar w:fldCharType="separate"/>
      </w:r>
      <w:r>
        <w:t>[10]</w:t>
      </w:r>
      <w:r>
        <w:fldChar w:fldCharType="end"/>
      </w:r>
      <w:r>
        <w:fldChar w:fldCharType="begin"/>
      </w:r>
      <w:r>
        <w:instrText xml:space="preserve"> REF _Ref96095845 \r \h  \* MERGEFORMAT </w:instrText>
      </w:r>
      <w:r>
        <w:fldChar w:fldCharType="separate"/>
      </w:r>
      <w:r>
        <w:t>[11]</w:t>
      </w:r>
      <w:r>
        <w:fldChar w:fldCharType="end"/>
      </w:r>
      <w:r>
        <w:t xml:space="preserve">. </w:t>
      </w:r>
    </w:p>
    <w:p w14:paraId="2305D815" w14:textId="77777777" w:rsidR="00332539" w:rsidRDefault="000F2FB1">
      <w:pPr>
        <w:jc w:val="both"/>
      </w:pPr>
      <w:r>
        <w:t xml:space="preserve">Some companies claim this can be addressed via NW implementation, but that would actually require the MN to somehow wait for UE’s message using </w:t>
      </w:r>
      <w:r>
        <w:rPr>
          <w:u w:val="single"/>
        </w:rPr>
        <w:t>any configuration</w:t>
      </w:r>
      <w:r>
        <w:t xml:space="preserve">. It has been also proposed that the UE can respond to the MN using the old configuration and then apply the new one and complete CPC (via sending another message to the MN). This is a possible approach, but causing some delay in the overall procedure and in rapporteur’s opinion may lead to another issue when the UE (later) fails to comply with the new configuration, while the UE has already confirmed (earlier) the use of the new configuration. </w:t>
      </w:r>
    </w:p>
    <w:p w14:paraId="2305D816" w14:textId="77777777" w:rsidR="00332539" w:rsidRDefault="000F2FB1">
      <w:pPr>
        <w:jc w:val="both"/>
      </w:pPr>
      <w:r>
        <w:lastRenderedPageBreak/>
        <w:t>Companies are asked to provide their views below.</w:t>
      </w:r>
    </w:p>
    <w:tbl>
      <w:tblPr>
        <w:tblStyle w:val="aa"/>
        <w:tblW w:w="9631" w:type="dxa"/>
        <w:tblLayout w:type="fixed"/>
        <w:tblLook w:val="04A0" w:firstRow="1" w:lastRow="0" w:firstColumn="1" w:lastColumn="0" w:noHBand="0" w:noVBand="1"/>
      </w:tblPr>
      <w:tblGrid>
        <w:gridCol w:w="1980"/>
        <w:gridCol w:w="1843"/>
        <w:gridCol w:w="5808"/>
      </w:tblGrid>
      <w:tr w:rsidR="00332539" w14:paraId="2305D81C" w14:textId="77777777">
        <w:tc>
          <w:tcPr>
            <w:tcW w:w="9631" w:type="dxa"/>
            <w:gridSpan w:val="3"/>
          </w:tcPr>
          <w:p w14:paraId="2305D817" w14:textId="77777777" w:rsidR="00332539" w:rsidRDefault="000F2FB1">
            <w:pPr>
              <w:jc w:val="both"/>
              <w:rPr>
                <w:b/>
              </w:rPr>
            </w:pPr>
            <w:r>
              <w:rPr>
                <w:b/>
              </w:rPr>
              <w:t>Question 2: How to resolve the “unsynchronized update of MCG configuration” issue? Choose from the list and provide the details:</w:t>
            </w:r>
          </w:p>
          <w:p w14:paraId="2305D818" w14:textId="77777777" w:rsidR="00332539" w:rsidRDefault="000F2FB1">
            <w:pPr>
              <w:pStyle w:val="ae"/>
              <w:numPr>
                <w:ilvl w:val="0"/>
                <w:numId w:val="3"/>
              </w:numPr>
              <w:jc w:val="both"/>
              <w:rPr>
                <w:rFonts w:ascii="Times New Roman" w:hAnsi="Times New Roman"/>
                <w:b/>
                <w:sz w:val="20"/>
                <w:szCs w:val="20"/>
              </w:rPr>
            </w:pPr>
            <w:r>
              <w:rPr>
                <w:rFonts w:ascii="Times New Roman" w:hAnsi="Times New Roman"/>
                <w:b/>
                <w:sz w:val="20"/>
                <w:szCs w:val="20"/>
              </w:rPr>
              <w:t>UE sends ULInformationTransferMRDC using old config and then subsequently the RRCReconfigurationComplete using new configuration</w:t>
            </w:r>
          </w:p>
          <w:p w14:paraId="2305D819" w14:textId="77777777" w:rsidR="00332539" w:rsidRDefault="000F2FB1">
            <w:pPr>
              <w:pStyle w:val="ae"/>
              <w:numPr>
                <w:ilvl w:val="0"/>
                <w:numId w:val="3"/>
              </w:numPr>
              <w:jc w:val="both"/>
              <w:rPr>
                <w:rFonts w:ascii="Times New Roman" w:hAnsi="Times New Roman"/>
                <w:b/>
                <w:sz w:val="20"/>
                <w:szCs w:val="20"/>
              </w:rPr>
            </w:pPr>
            <w:r>
              <w:rPr>
                <w:rFonts w:ascii="Times New Roman" w:hAnsi="Times New Roman"/>
                <w:b/>
                <w:sz w:val="20"/>
                <w:szCs w:val="20"/>
              </w:rPr>
              <w:t>UE sends ULInformationTransferMRDC with embedded RRCReconfigurationComplete</w:t>
            </w:r>
          </w:p>
          <w:p w14:paraId="2305D81A" w14:textId="77777777" w:rsidR="00332539" w:rsidRDefault="000F2FB1">
            <w:pPr>
              <w:pStyle w:val="ae"/>
              <w:numPr>
                <w:ilvl w:val="0"/>
                <w:numId w:val="3"/>
              </w:numPr>
              <w:jc w:val="both"/>
              <w:rPr>
                <w:rFonts w:ascii="Times New Roman" w:hAnsi="Times New Roman"/>
                <w:b/>
                <w:sz w:val="20"/>
                <w:szCs w:val="20"/>
              </w:rPr>
            </w:pPr>
            <w:r>
              <w:rPr>
                <w:rFonts w:ascii="Times New Roman" w:hAnsi="Times New Roman"/>
                <w:b/>
                <w:sz w:val="20"/>
                <w:szCs w:val="20"/>
              </w:rPr>
              <w:t>Up to the NW how to handle it</w:t>
            </w:r>
          </w:p>
          <w:p w14:paraId="2305D81B" w14:textId="77777777" w:rsidR="00332539" w:rsidRDefault="000F2FB1">
            <w:pPr>
              <w:pStyle w:val="ae"/>
              <w:numPr>
                <w:ilvl w:val="0"/>
                <w:numId w:val="3"/>
              </w:numPr>
              <w:jc w:val="both"/>
              <w:rPr>
                <w:b/>
                <w:sz w:val="20"/>
                <w:szCs w:val="20"/>
              </w:rPr>
            </w:pPr>
            <w:r>
              <w:rPr>
                <w:rFonts w:ascii="Times New Roman" w:hAnsi="Times New Roman"/>
                <w:b/>
                <w:sz w:val="20"/>
                <w:szCs w:val="20"/>
              </w:rPr>
              <w:t>Other</w:t>
            </w:r>
          </w:p>
        </w:tc>
      </w:tr>
      <w:tr w:rsidR="00332539" w14:paraId="2305D820" w14:textId="77777777">
        <w:tc>
          <w:tcPr>
            <w:tcW w:w="1980" w:type="dxa"/>
          </w:tcPr>
          <w:p w14:paraId="2305D81D" w14:textId="77777777" w:rsidR="00332539" w:rsidRDefault="000F2FB1">
            <w:pPr>
              <w:jc w:val="both"/>
              <w:rPr>
                <w:b/>
              </w:rPr>
            </w:pPr>
            <w:r>
              <w:rPr>
                <w:b/>
              </w:rPr>
              <w:t>Company</w:t>
            </w:r>
          </w:p>
        </w:tc>
        <w:tc>
          <w:tcPr>
            <w:tcW w:w="1843" w:type="dxa"/>
          </w:tcPr>
          <w:p w14:paraId="2305D81E" w14:textId="77777777" w:rsidR="00332539" w:rsidRDefault="000F2FB1">
            <w:pPr>
              <w:jc w:val="both"/>
              <w:rPr>
                <w:b/>
              </w:rPr>
            </w:pPr>
            <w:r>
              <w:rPr>
                <w:b/>
              </w:rPr>
              <w:t>Answer</w:t>
            </w:r>
          </w:p>
        </w:tc>
        <w:tc>
          <w:tcPr>
            <w:tcW w:w="5808" w:type="dxa"/>
          </w:tcPr>
          <w:p w14:paraId="2305D81F" w14:textId="77777777" w:rsidR="00332539" w:rsidRDefault="000F2FB1">
            <w:pPr>
              <w:jc w:val="both"/>
              <w:rPr>
                <w:b/>
              </w:rPr>
            </w:pPr>
            <w:r>
              <w:rPr>
                <w:b/>
              </w:rPr>
              <w:t>Comments</w:t>
            </w:r>
          </w:p>
        </w:tc>
      </w:tr>
      <w:tr w:rsidR="00332539" w14:paraId="2305D825" w14:textId="77777777">
        <w:tc>
          <w:tcPr>
            <w:tcW w:w="1980" w:type="dxa"/>
          </w:tcPr>
          <w:p w14:paraId="2305D821" w14:textId="77777777" w:rsidR="00332539" w:rsidRDefault="000F2FB1">
            <w:pPr>
              <w:jc w:val="both"/>
              <w:rPr>
                <w:lang w:eastAsia="zh-CN"/>
              </w:rPr>
            </w:pPr>
            <w:r>
              <w:rPr>
                <w:rFonts w:hint="eastAsia"/>
                <w:lang w:eastAsia="zh-CN"/>
              </w:rPr>
              <w:t>CATT</w:t>
            </w:r>
          </w:p>
        </w:tc>
        <w:tc>
          <w:tcPr>
            <w:tcW w:w="1843" w:type="dxa"/>
          </w:tcPr>
          <w:p w14:paraId="2305D822" w14:textId="77777777" w:rsidR="00332539" w:rsidRDefault="000F2FB1">
            <w:pPr>
              <w:jc w:val="both"/>
              <w:rPr>
                <w:lang w:eastAsia="zh-CN"/>
              </w:rPr>
            </w:pPr>
            <w:r>
              <w:rPr>
                <w:rFonts w:hint="eastAsia"/>
                <w:lang w:eastAsia="zh-CN"/>
              </w:rPr>
              <w:t>c)</w:t>
            </w:r>
          </w:p>
        </w:tc>
        <w:tc>
          <w:tcPr>
            <w:tcW w:w="5808" w:type="dxa"/>
          </w:tcPr>
          <w:p w14:paraId="2305D823" w14:textId="77777777" w:rsidR="00332539" w:rsidRDefault="000F2FB1">
            <w:pPr>
              <w:jc w:val="both"/>
              <w:rPr>
                <w:lang w:eastAsia="zh-CN"/>
              </w:rPr>
            </w:pPr>
            <w:r>
              <w:rPr>
                <w:rFonts w:hint="eastAsia"/>
                <w:lang w:eastAsia="zh-CN"/>
              </w:rPr>
              <w:t xml:space="preserve">The intention of the CPAC is to configure the target PSCell configuration, the MN configuration related to the target PSCell configuration mainly includes the </w:t>
            </w:r>
            <w:r>
              <w:rPr>
                <w:rFonts w:hint="eastAsia"/>
                <w:i/>
                <w:lang w:eastAsia="zh-CN"/>
              </w:rPr>
              <w:t>sk-counter</w:t>
            </w:r>
            <w:r>
              <w:rPr>
                <w:rFonts w:hint="eastAsia"/>
                <w:lang w:eastAsia="zh-CN"/>
              </w:rPr>
              <w:t xml:space="preserve"> and provide the </w:t>
            </w:r>
            <w:r>
              <w:rPr>
                <w:rFonts w:hint="eastAsia"/>
                <w:i/>
                <w:lang w:eastAsia="zh-CN"/>
              </w:rPr>
              <w:t>RadiobearerConfig</w:t>
            </w:r>
            <w:r>
              <w:rPr>
                <w:rFonts w:hint="eastAsia"/>
                <w:lang w:eastAsia="zh-CN"/>
              </w:rPr>
              <w:t xml:space="preserve"> for the UE, i.e., the contained MCG configuration for each candidate PSCell will not include </w:t>
            </w:r>
            <w:r>
              <w:rPr>
                <w:lang w:eastAsia="zh-CN"/>
              </w:rPr>
              <w:t>the SRB configuration</w:t>
            </w:r>
            <w:r>
              <w:rPr>
                <w:rFonts w:hint="eastAsia"/>
                <w:lang w:eastAsia="zh-CN"/>
              </w:rPr>
              <w:t xml:space="preserve"> to update the SRB or lower layer configuration of the MN,</w:t>
            </w:r>
            <w:r>
              <w:rPr>
                <w:lang w:eastAsia="zh-CN"/>
              </w:rPr>
              <w:t xml:space="preserve"> at least </w:t>
            </w:r>
            <w:r>
              <w:rPr>
                <w:rFonts w:hint="eastAsia"/>
                <w:lang w:eastAsia="zh-CN"/>
              </w:rPr>
              <w:t xml:space="preserve">network </w:t>
            </w:r>
            <w:r>
              <w:rPr>
                <w:lang w:eastAsia="zh-CN"/>
              </w:rPr>
              <w:t>can guarantee that MN can receive the RRC Reconfiguration Complete message upon CPAC execution.</w:t>
            </w:r>
          </w:p>
          <w:p w14:paraId="2305D824" w14:textId="77777777" w:rsidR="00332539" w:rsidRDefault="000F2FB1">
            <w:pPr>
              <w:jc w:val="both"/>
              <w:rPr>
                <w:b/>
                <w:lang w:eastAsia="zh-CN"/>
              </w:rPr>
            </w:pPr>
            <w:r>
              <w:rPr>
                <w:lang w:eastAsia="zh-CN"/>
              </w:rPr>
              <w:t>A</w:t>
            </w:r>
            <w:r>
              <w:rPr>
                <w:rFonts w:hint="eastAsia"/>
                <w:lang w:eastAsia="zh-CN"/>
              </w:rPr>
              <w:t xml:space="preserve">nd if needed, we can add some restrictions in the specification as provided in our TP in [9] </w:t>
            </w:r>
            <w:r>
              <w:t>R2-2203101</w:t>
            </w:r>
            <w:r>
              <w:rPr>
                <w:rFonts w:hint="eastAsia"/>
                <w:lang w:eastAsia="zh-CN"/>
              </w:rPr>
              <w:t>.</w:t>
            </w:r>
          </w:p>
        </w:tc>
      </w:tr>
      <w:tr w:rsidR="00332539" w14:paraId="2305D82B" w14:textId="77777777">
        <w:tc>
          <w:tcPr>
            <w:tcW w:w="1980" w:type="dxa"/>
          </w:tcPr>
          <w:p w14:paraId="2305D826" w14:textId="77777777" w:rsidR="00332539" w:rsidRDefault="000F2FB1">
            <w:pPr>
              <w:jc w:val="both"/>
              <w:rPr>
                <w:lang w:eastAsia="zh-CN"/>
              </w:rPr>
            </w:pPr>
            <w:r>
              <w:rPr>
                <w:lang w:eastAsia="zh-CN"/>
              </w:rPr>
              <w:t>Huawei, HiSilicon</w:t>
            </w:r>
          </w:p>
        </w:tc>
        <w:tc>
          <w:tcPr>
            <w:tcW w:w="1843" w:type="dxa"/>
          </w:tcPr>
          <w:p w14:paraId="2305D827" w14:textId="77777777" w:rsidR="00332539" w:rsidRDefault="000F2FB1">
            <w:pPr>
              <w:jc w:val="both"/>
              <w:rPr>
                <w:lang w:eastAsia="zh-CN"/>
              </w:rPr>
            </w:pPr>
            <w:r>
              <w:rPr>
                <w:lang w:eastAsia="zh-CN"/>
              </w:rPr>
              <w:t>c)</w:t>
            </w:r>
          </w:p>
        </w:tc>
        <w:tc>
          <w:tcPr>
            <w:tcW w:w="5808" w:type="dxa"/>
          </w:tcPr>
          <w:p w14:paraId="2305D828" w14:textId="77777777" w:rsidR="00332539" w:rsidRDefault="000F2FB1">
            <w:pPr>
              <w:rPr>
                <w:lang w:eastAsia="zh-CN"/>
              </w:rPr>
            </w:pPr>
            <w:r>
              <w:rPr>
                <w:lang w:eastAsia="zh-CN"/>
              </w:rPr>
              <w:t>We have no time to design a new mechanism.</w:t>
            </w:r>
          </w:p>
          <w:p w14:paraId="2305D829" w14:textId="77777777" w:rsidR="00332539" w:rsidRDefault="000F2FB1">
            <w:pPr>
              <w:rPr>
                <w:lang w:eastAsia="zh-CN"/>
              </w:rPr>
            </w:pPr>
            <w:r>
              <w:rPr>
                <w:lang w:eastAsia="zh-CN"/>
              </w:rPr>
              <w:t>For c), we don't see the need to capture anything.</w:t>
            </w:r>
          </w:p>
          <w:p w14:paraId="2305D82A" w14:textId="77777777" w:rsidR="00332539" w:rsidRDefault="000F2FB1">
            <w:pPr>
              <w:rPr>
                <w:lang w:eastAsia="zh-CN"/>
              </w:rPr>
            </w:pPr>
            <w:r>
              <w:rPr>
                <w:lang w:eastAsia="zh-CN"/>
              </w:rPr>
              <w:t xml:space="preserve">In b), what is the use of encapsulating the RRCReconfigurationComplete?  </w:t>
            </w:r>
          </w:p>
        </w:tc>
      </w:tr>
      <w:tr w:rsidR="00332539" w14:paraId="2305D82F" w14:textId="77777777">
        <w:tc>
          <w:tcPr>
            <w:tcW w:w="1980" w:type="dxa"/>
          </w:tcPr>
          <w:p w14:paraId="2305D82C" w14:textId="77777777" w:rsidR="00332539" w:rsidRDefault="000F2FB1">
            <w:pPr>
              <w:jc w:val="both"/>
              <w:rPr>
                <w:lang w:eastAsia="zh-CN"/>
              </w:rPr>
            </w:pPr>
            <w:r>
              <w:rPr>
                <w:lang w:eastAsia="zh-CN"/>
              </w:rPr>
              <w:t>Intel</w:t>
            </w:r>
          </w:p>
        </w:tc>
        <w:tc>
          <w:tcPr>
            <w:tcW w:w="1843" w:type="dxa"/>
          </w:tcPr>
          <w:p w14:paraId="2305D82D" w14:textId="77777777" w:rsidR="00332539" w:rsidRDefault="000F2FB1">
            <w:pPr>
              <w:jc w:val="both"/>
              <w:rPr>
                <w:lang w:eastAsia="zh-CN"/>
              </w:rPr>
            </w:pPr>
            <w:r>
              <w:rPr>
                <w:lang w:eastAsia="zh-CN"/>
              </w:rPr>
              <w:t>a or c</w:t>
            </w:r>
          </w:p>
        </w:tc>
        <w:tc>
          <w:tcPr>
            <w:tcW w:w="5808" w:type="dxa"/>
          </w:tcPr>
          <w:p w14:paraId="2305D82E" w14:textId="77777777" w:rsidR="00332539" w:rsidRDefault="000F2FB1">
            <w:pPr>
              <w:jc w:val="both"/>
              <w:rPr>
                <w:lang w:eastAsia="zh-CN"/>
              </w:rPr>
            </w:pPr>
            <w:r>
              <w:rPr>
                <w:lang w:eastAsia="zh-CN"/>
              </w:rPr>
              <w:t xml:space="preserve">We are ok to leave it to NW. And if we specify the UE behaviour, we think option b) breaks the current default model that a complete message is generated only after the UE applies the configuration.  As the UE is sending the UL message (with the encapsulated complete message) using the old configuration, it will not be possible for UE to apply the new reconfiguration before sending the complete.  </w:t>
            </w:r>
          </w:p>
        </w:tc>
      </w:tr>
      <w:tr w:rsidR="00332539" w14:paraId="2305D833" w14:textId="77777777">
        <w:tc>
          <w:tcPr>
            <w:tcW w:w="1980" w:type="dxa"/>
          </w:tcPr>
          <w:p w14:paraId="2305D830" w14:textId="77777777" w:rsidR="00332539" w:rsidRDefault="000F2FB1">
            <w:pPr>
              <w:jc w:val="both"/>
              <w:rPr>
                <w:lang w:eastAsia="zh-CN"/>
              </w:rPr>
            </w:pPr>
            <w:r>
              <w:rPr>
                <w:rFonts w:eastAsia="맑은 고딕" w:hint="eastAsia"/>
                <w:lang w:eastAsia="ko-KR"/>
              </w:rPr>
              <w:t>LG</w:t>
            </w:r>
          </w:p>
        </w:tc>
        <w:tc>
          <w:tcPr>
            <w:tcW w:w="1843" w:type="dxa"/>
          </w:tcPr>
          <w:p w14:paraId="2305D831" w14:textId="77777777" w:rsidR="00332539" w:rsidRDefault="000F2FB1">
            <w:pPr>
              <w:jc w:val="both"/>
              <w:rPr>
                <w:lang w:eastAsia="zh-CN"/>
              </w:rPr>
            </w:pPr>
            <w:r>
              <w:rPr>
                <w:rFonts w:eastAsia="맑은 고딕" w:hint="eastAsia"/>
                <w:lang w:eastAsia="ko-KR"/>
              </w:rPr>
              <w:t>c</w:t>
            </w:r>
          </w:p>
        </w:tc>
        <w:tc>
          <w:tcPr>
            <w:tcW w:w="5808" w:type="dxa"/>
          </w:tcPr>
          <w:p w14:paraId="2305D832" w14:textId="77777777" w:rsidR="00332539" w:rsidRDefault="000F2FB1">
            <w:pPr>
              <w:jc w:val="both"/>
              <w:rPr>
                <w:lang w:eastAsia="zh-CN"/>
              </w:rPr>
            </w:pPr>
            <w:r>
              <w:rPr>
                <w:lang w:eastAsia="zh-CN"/>
              </w:rPr>
              <w:t>The MN should store both old and new MCG configurations until CPAC execution. How the MN maintains both configurations and how the MN differentiate the configuration of UE RRC message are up to the network implementation.</w:t>
            </w:r>
          </w:p>
        </w:tc>
      </w:tr>
      <w:tr w:rsidR="00332539" w14:paraId="2305D837" w14:textId="77777777">
        <w:tc>
          <w:tcPr>
            <w:tcW w:w="1980" w:type="dxa"/>
          </w:tcPr>
          <w:p w14:paraId="2305D834" w14:textId="77777777" w:rsidR="00332539" w:rsidRDefault="000F2FB1">
            <w:pPr>
              <w:jc w:val="both"/>
              <w:rPr>
                <w:lang w:val="en-US" w:eastAsia="zh-CN"/>
              </w:rPr>
            </w:pPr>
            <w:r>
              <w:rPr>
                <w:rFonts w:hint="eastAsia"/>
                <w:lang w:val="en-US" w:eastAsia="zh-CN"/>
              </w:rPr>
              <w:t>ZTE</w:t>
            </w:r>
          </w:p>
        </w:tc>
        <w:tc>
          <w:tcPr>
            <w:tcW w:w="1843" w:type="dxa"/>
          </w:tcPr>
          <w:p w14:paraId="2305D835" w14:textId="77777777" w:rsidR="00332539" w:rsidRDefault="000F2FB1">
            <w:pPr>
              <w:jc w:val="both"/>
              <w:rPr>
                <w:lang w:val="en-US" w:eastAsia="zh-CN"/>
              </w:rPr>
            </w:pPr>
            <w:r>
              <w:rPr>
                <w:rFonts w:hint="eastAsia"/>
                <w:lang w:val="en-US" w:eastAsia="zh-CN"/>
              </w:rPr>
              <w:t>c)</w:t>
            </w:r>
          </w:p>
        </w:tc>
        <w:tc>
          <w:tcPr>
            <w:tcW w:w="5808" w:type="dxa"/>
          </w:tcPr>
          <w:p w14:paraId="2305D836" w14:textId="77777777" w:rsidR="00332539" w:rsidRDefault="000F2FB1">
            <w:pPr>
              <w:jc w:val="both"/>
              <w:rPr>
                <w:lang w:eastAsia="zh-CN"/>
              </w:rPr>
            </w:pPr>
            <w:r>
              <w:rPr>
                <w:rFonts w:hint="eastAsia"/>
                <w:lang w:val="en-US" w:eastAsia="zh-CN"/>
              </w:rPr>
              <w:t>We think it can be up to the NW implementation to handle this. And no need to capture anything in the spec.</w:t>
            </w:r>
          </w:p>
        </w:tc>
      </w:tr>
      <w:tr w:rsidR="00332539" w14:paraId="2305D83B" w14:textId="77777777">
        <w:tc>
          <w:tcPr>
            <w:tcW w:w="1980" w:type="dxa"/>
          </w:tcPr>
          <w:p w14:paraId="2305D838" w14:textId="08932E68" w:rsidR="00332539" w:rsidRDefault="00046170">
            <w:pPr>
              <w:jc w:val="both"/>
              <w:rPr>
                <w:lang w:eastAsia="zh-CN"/>
              </w:rPr>
            </w:pPr>
            <w:r>
              <w:rPr>
                <w:lang w:eastAsia="zh-CN"/>
              </w:rPr>
              <w:t>Lenovo, Motorola Mobility</w:t>
            </w:r>
          </w:p>
        </w:tc>
        <w:tc>
          <w:tcPr>
            <w:tcW w:w="1843" w:type="dxa"/>
          </w:tcPr>
          <w:p w14:paraId="2305D839" w14:textId="0652CFFA" w:rsidR="00332539" w:rsidRDefault="00046170">
            <w:pPr>
              <w:jc w:val="both"/>
              <w:rPr>
                <w:lang w:eastAsia="zh-CN"/>
              </w:rPr>
            </w:pPr>
            <w:r>
              <w:rPr>
                <w:lang w:eastAsia="zh-CN"/>
              </w:rPr>
              <w:t>c</w:t>
            </w:r>
          </w:p>
        </w:tc>
        <w:tc>
          <w:tcPr>
            <w:tcW w:w="5808" w:type="dxa"/>
          </w:tcPr>
          <w:p w14:paraId="2305D83A" w14:textId="1F05B311" w:rsidR="00332539" w:rsidRDefault="00277A12">
            <w:pPr>
              <w:jc w:val="both"/>
              <w:rPr>
                <w:lang w:eastAsia="zh-CN"/>
              </w:rPr>
            </w:pPr>
            <w:r>
              <w:rPr>
                <w:lang w:eastAsia="zh-CN"/>
              </w:rPr>
              <w:t xml:space="preserve">We agree NW implementation can handle this. And agree with CATT that </w:t>
            </w:r>
            <w:r w:rsidR="00771694">
              <w:rPr>
                <w:lang w:eastAsia="zh-CN"/>
              </w:rPr>
              <w:t xml:space="preserve">SRB configuration is unlikely to be modified during CPAC. </w:t>
            </w:r>
          </w:p>
        </w:tc>
      </w:tr>
      <w:tr w:rsidR="00332539" w14:paraId="2305D83F" w14:textId="77777777">
        <w:tc>
          <w:tcPr>
            <w:tcW w:w="1980" w:type="dxa"/>
          </w:tcPr>
          <w:p w14:paraId="2305D83C" w14:textId="0EBA16A8" w:rsidR="00332539" w:rsidRDefault="0080566E">
            <w:pPr>
              <w:jc w:val="both"/>
              <w:rPr>
                <w:lang w:eastAsia="zh-CN"/>
              </w:rPr>
            </w:pPr>
            <w:r>
              <w:rPr>
                <w:rFonts w:hint="eastAsia"/>
                <w:lang w:eastAsia="zh-CN"/>
              </w:rPr>
              <w:t>M</w:t>
            </w:r>
            <w:r>
              <w:rPr>
                <w:lang w:eastAsia="zh-CN"/>
              </w:rPr>
              <w:t>ediaTek</w:t>
            </w:r>
          </w:p>
        </w:tc>
        <w:tc>
          <w:tcPr>
            <w:tcW w:w="1843" w:type="dxa"/>
          </w:tcPr>
          <w:p w14:paraId="2305D83D" w14:textId="1403E4E1" w:rsidR="00332539" w:rsidRDefault="0080566E">
            <w:pPr>
              <w:jc w:val="both"/>
              <w:rPr>
                <w:lang w:eastAsia="zh-CN"/>
              </w:rPr>
            </w:pPr>
            <w:r>
              <w:rPr>
                <w:rFonts w:hint="eastAsia"/>
                <w:lang w:eastAsia="zh-CN"/>
              </w:rPr>
              <w:t>c</w:t>
            </w:r>
          </w:p>
        </w:tc>
        <w:tc>
          <w:tcPr>
            <w:tcW w:w="5808" w:type="dxa"/>
          </w:tcPr>
          <w:p w14:paraId="2305D83E" w14:textId="011E1033" w:rsidR="00332539" w:rsidRDefault="0080566E">
            <w:pPr>
              <w:jc w:val="both"/>
              <w:rPr>
                <w:lang w:eastAsia="zh-CN"/>
              </w:rPr>
            </w:pPr>
            <w:r>
              <w:rPr>
                <w:rFonts w:hint="eastAsia"/>
                <w:lang w:eastAsia="zh-CN"/>
              </w:rPr>
              <w:t>S</w:t>
            </w:r>
            <w:r>
              <w:rPr>
                <w:lang w:eastAsia="zh-CN"/>
              </w:rPr>
              <w:t>ame view as CATT.</w:t>
            </w:r>
          </w:p>
        </w:tc>
      </w:tr>
      <w:tr w:rsidR="00332539" w14:paraId="2305D843" w14:textId="77777777">
        <w:tc>
          <w:tcPr>
            <w:tcW w:w="1980" w:type="dxa"/>
          </w:tcPr>
          <w:p w14:paraId="2305D840" w14:textId="1EA04850" w:rsidR="00332539" w:rsidRDefault="00A24314">
            <w:pPr>
              <w:jc w:val="both"/>
              <w:rPr>
                <w:lang w:eastAsia="zh-CN"/>
              </w:rPr>
            </w:pPr>
            <w:r>
              <w:rPr>
                <w:lang w:eastAsia="zh-CN"/>
              </w:rPr>
              <w:t>Ericsson</w:t>
            </w:r>
          </w:p>
        </w:tc>
        <w:tc>
          <w:tcPr>
            <w:tcW w:w="1843" w:type="dxa"/>
          </w:tcPr>
          <w:p w14:paraId="2305D841" w14:textId="617D0A99" w:rsidR="00332539" w:rsidRDefault="00A24314">
            <w:pPr>
              <w:jc w:val="both"/>
              <w:rPr>
                <w:lang w:eastAsia="zh-CN"/>
              </w:rPr>
            </w:pPr>
            <w:r>
              <w:rPr>
                <w:lang w:eastAsia="zh-CN"/>
              </w:rPr>
              <w:t>a or b</w:t>
            </w:r>
          </w:p>
        </w:tc>
        <w:tc>
          <w:tcPr>
            <w:tcW w:w="5808" w:type="dxa"/>
          </w:tcPr>
          <w:p w14:paraId="2305D842" w14:textId="0CE0E869" w:rsidR="00332539" w:rsidRDefault="00A24314">
            <w:pPr>
              <w:jc w:val="both"/>
              <w:rPr>
                <w:lang w:eastAsia="zh-CN"/>
              </w:rPr>
            </w:pPr>
            <w:r>
              <w:rPr>
                <w:lang w:eastAsia="zh-CN"/>
              </w:rPr>
              <w:t xml:space="preserve">The following understanding seems </w:t>
            </w:r>
            <w:r w:rsidR="004A1F64">
              <w:rPr>
                <w:lang w:eastAsia="zh-CN"/>
              </w:rPr>
              <w:t xml:space="preserve">inaccurate </w:t>
            </w:r>
            <w:r>
              <w:rPr>
                <w:lang w:eastAsia="zh-CN"/>
              </w:rPr>
              <w:t>“</w:t>
            </w:r>
            <w:r w:rsidRPr="00A24314">
              <w:rPr>
                <w:lang w:eastAsia="zh-CN"/>
              </w:rPr>
              <w:t>the contained MCG configuration for each candidate PSCell will not include the SRB configuration to update the SRB or lower layer configuration of the MN</w:t>
            </w:r>
            <w:r>
              <w:rPr>
                <w:lang w:eastAsia="zh-CN"/>
              </w:rPr>
              <w:t xml:space="preserve">”. Target candidate SN(s) may have different capabilities, which may lead the MN to </w:t>
            </w:r>
            <w:r w:rsidR="004A1F64">
              <w:rPr>
                <w:lang w:eastAsia="zh-CN"/>
              </w:rPr>
              <w:t xml:space="preserve">reconfigure </w:t>
            </w:r>
            <w:r>
              <w:rPr>
                <w:lang w:eastAsia="zh-CN"/>
              </w:rPr>
              <w:t>different MCG configuration (including lower layers</w:t>
            </w:r>
            <w:r w:rsidR="004A1F64">
              <w:rPr>
                <w:lang w:eastAsia="zh-CN"/>
              </w:rPr>
              <w:t>, measurements, etc.</w:t>
            </w:r>
            <w:r>
              <w:rPr>
                <w:lang w:eastAsia="zh-CN"/>
              </w:rPr>
              <w:t xml:space="preserve">). If we add a restriction to the MN, CPAC would look different and possibly worse than legacy </w:t>
            </w:r>
            <w:r w:rsidR="004A1F64">
              <w:rPr>
                <w:lang w:eastAsia="zh-CN"/>
              </w:rPr>
              <w:lastRenderedPageBreak/>
              <w:t xml:space="preserve">PSCell Addition/ Change </w:t>
            </w:r>
            <w:r>
              <w:rPr>
                <w:lang w:eastAsia="zh-CN"/>
              </w:rPr>
              <w:t>from that perspective</w:t>
            </w:r>
            <w:r w:rsidR="004A1F64">
              <w:rPr>
                <w:lang w:eastAsia="zh-CN"/>
              </w:rPr>
              <w:t xml:space="preserve"> and further complicate network implementation.</w:t>
            </w:r>
          </w:p>
        </w:tc>
      </w:tr>
      <w:tr w:rsidR="00EB51E2" w14:paraId="2305D847" w14:textId="77777777">
        <w:tc>
          <w:tcPr>
            <w:tcW w:w="1980" w:type="dxa"/>
          </w:tcPr>
          <w:p w14:paraId="2305D844" w14:textId="6A3678AB" w:rsidR="00EB51E2" w:rsidRDefault="00EB51E2" w:rsidP="00EB51E2">
            <w:pPr>
              <w:jc w:val="both"/>
              <w:rPr>
                <w:lang w:eastAsia="zh-CN"/>
              </w:rPr>
            </w:pPr>
            <w:r>
              <w:rPr>
                <w:lang w:eastAsia="zh-CN"/>
              </w:rPr>
              <w:lastRenderedPageBreak/>
              <w:t>Apple</w:t>
            </w:r>
          </w:p>
        </w:tc>
        <w:tc>
          <w:tcPr>
            <w:tcW w:w="1843" w:type="dxa"/>
          </w:tcPr>
          <w:p w14:paraId="2305D845" w14:textId="46C01734" w:rsidR="00EB51E2" w:rsidRDefault="00EB51E2" w:rsidP="00EB51E2">
            <w:pPr>
              <w:jc w:val="both"/>
              <w:rPr>
                <w:lang w:eastAsia="zh-CN"/>
              </w:rPr>
            </w:pPr>
            <w:r>
              <w:rPr>
                <w:lang w:eastAsia="zh-CN"/>
              </w:rPr>
              <w:t>c</w:t>
            </w:r>
          </w:p>
        </w:tc>
        <w:tc>
          <w:tcPr>
            <w:tcW w:w="5808" w:type="dxa"/>
          </w:tcPr>
          <w:p w14:paraId="2305D846" w14:textId="524712FC" w:rsidR="00EB51E2" w:rsidRDefault="00EB51E2" w:rsidP="00EB51E2">
            <w:pPr>
              <w:jc w:val="both"/>
            </w:pPr>
            <w:r>
              <w:rPr>
                <w:lang w:eastAsia="zh-CN"/>
              </w:rPr>
              <w:t>CATT has a point. And even though if NW changes the SRB configuration, we would prefer NW to handle it.</w:t>
            </w:r>
          </w:p>
        </w:tc>
      </w:tr>
      <w:tr w:rsidR="00641383" w14:paraId="2305D84B" w14:textId="77777777">
        <w:tc>
          <w:tcPr>
            <w:tcW w:w="1980" w:type="dxa"/>
          </w:tcPr>
          <w:p w14:paraId="2305D848" w14:textId="443C2E26" w:rsidR="00641383" w:rsidRDefault="00641383" w:rsidP="00641383">
            <w:pPr>
              <w:jc w:val="both"/>
              <w:rPr>
                <w:lang w:val="en-US" w:eastAsia="zh-CN"/>
              </w:rPr>
            </w:pPr>
            <w:r>
              <w:rPr>
                <w:rFonts w:eastAsia="MS Mincho" w:hint="eastAsia"/>
                <w:lang w:eastAsia="ja-JP"/>
              </w:rPr>
              <w:t>N</w:t>
            </w:r>
            <w:r>
              <w:rPr>
                <w:rFonts w:eastAsia="MS Mincho"/>
                <w:lang w:eastAsia="ja-JP"/>
              </w:rPr>
              <w:t>EC</w:t>
            </w:r>
          </w:p>
        </w:tc>
        <w:tc>
          <w:tcPr>
            <w:tcW w:w="1843" w:type="dxa"/>
          </w:tcPr>
          <w:p w14:paraId="2305D849" w14:textId="53C33248" w:rsidR="00641383" w:rsidRDefault="00641383" w:rsidP="00641383">
            <w:pPr>
              <w:jc w:val="both"/>
              <w:rPr>
                <w:lang w:val="en-US" w:eastAsia="zh-CN"/>
              </w:rPr>
            </w:pPr>
            <w:r>
              <w:rPr>
                <w:rFonts w:eastAsia="MS Mincho" w:hint="eastAsia"/>
                <w:lang w:eastAsia="ja-JP"/>
              </w:rPr>
              <w:t>a</w:t>
            </w:r>
            <w:r>
              <w:rPr>
                <w:rFonts w:eastAsia="MS Mincho"/>
                <w:lang w:eastAsia="ja-JP"/>
              </w:rPr>
              <w:t>) or c)</w:t>
            </w:r>
          </w:p>
        </w:tc>
        <w:tc>
          <w:tcPr>
            <w:tcW w:w="5808" w:type="dxa"/>
          </w:tcPr>
          <w:p w14:paraId="2305D84A" w14:textId="026CE321" w:rsidR="00641383" w:rsidRDefault="00641383" w:rsidP="00641383">
            <w:pPr>
              <w:jc w:val="both"/>
              <w:rPr>
                <w:lang w:val="en-US" w:eastAsia="zh-CN"/>
              </w:rPr>
            </w:pPr>
            <w:r w:rsidRPr="00170A6B">
              <w:rPr>
                <w:rFonts w:eastAsia="MS Mincho" w:hint="eastAsia"/>
                <w:lang w:eastAsia="ja-JP"/>
              </w:rPr>
              <w:t>S</w:t>
            </w:r>
            <w:r w:rsidRPr="00170A6B">
              <w:rPr>
                <w:rFonts w:eastAsia="MS Mincho"/>
                <w:lang w:eastAsia="ja-JP"/>
              </w:rPr>
              <w:t xml:space="preserve">lightly prefer a) but with a condition that the UE shall perform compliance check before sending ULInformationTransferMRDC to avoid the issue pointed out by Rapporteur. Otherwise, </w:t>
            </w:r>
            <w:r>
              <w:rPr>
                <w:rFonts w:eastAsia="MS Mincho"/>
                <w:lang w:eastAsia="ja-JP"/>
              </w:rPr>
              <w:t>c</w:t>
            </w:r>
            <w:r w:rsidRPr="00170A6B">
              <w:rPr>
                <w:rFonts w:eastAsia="MS Mincho"/>
                <w:lang w:eastAsia="ja-JP"/>
              </w:rPr>
              <w:t>).</w:t>
            </w:r>
          </w:p>
        </w:tc>
      </w:tr>
      <w:tr w:rsidR="009162DA" w14:paraId="2305D84F" w14:textId="77777777">
        <w:tc>
          <w:tcPr>
            <w:tcW w:w="1980" w:type="dxa"/>
          </w:tcPr>
          <w:p w14:paraId="2305D84C" w14:textId="594626C8" w:rsidR="009162DA" w:rsidRDefault="009162DA" w:rsidP="009162DA">
            <w:pPr>
              <w:jc w:val="both"/>
              <w:rPr>
                <w:lang w:eastAsia="zh-CN"/>
              </w:rPr>
            </w:pPr>
            <w:r>
              <w:rPr>
                <w:lang w:val="en-US" w:eastAsia="zh-CN"/>
              </w:rPr>
              <w:t>Nokia</w:t>
            </w:r>
          </w:p>
        </w:tc>
        <w:tc>
          <w:tcPr>
            <w:tcW w:w="1843" w:type="dxa"/>
          </w:tcPr>
          <w:p w14:paraId="2305D84D" w14:textId="734AA19E" w:rsidR="009162DA" w:rsidRDefault="009162DA" w:rsidP="009162DA">
            <w:pPr>
              <w:jc w:val="both"/>
              <w:rPr>
                <w:lang w:eastAsia="zh-CN"/>
              </w:rPr>
            </w:pPr>
            <w:r>
              <w:rPr>
                <w:lang w:val="en-US" w:eastAsia="zh-CN"/>
              </w:rPr>
              <w:t>b)</w:t>
            </w:r>
          </w:p>
        </w:tc>
        <w:tc>
          <w:tcPr>
            <w:tcW w:w="5808" w:type="dxa"/>
          </w:tcPr>
          <w:p w14:paraId="112717DF" w14:textId="77777777" w:rsidR="009162DA" w:rsidRPr="00D11287" w:rsidRDefault="009162DA" w:rsidP="009162DA">
            <w:pPr>
              <w:jc w:val="both"/>
              <w:rPr>
                <w:lang w:val="en-US" w:eastAsia="zh-CN"/>
              </w:rPr>
            </w:pPr>
            <w:r w:rsidRPr="00D11287">
              <w:rPr>
                <w:lang w:val="en-US" w:eastAsia="zh-CN"/>
              </w:rPr>
              <w:t>Option b) has the l</w:t>
            </w:r>
            <w:r>
              <w:rPr>
                <w:lang w:val="en-US" w:eastAsia="zh-CN"/>
              </w:rPr>
              <w:t>owest</w:t>
            </w:r>
            <w:r w:rsidRPr="00D11287">
              <w:rPr>
                <w:lang w:val="en-US" w:eastAsia="zh-CN"/>
              </w:rPr>
              <w:t xml:space="preserve"> signaling overhead and delay. </w:t>
            </w:r>
          </w:p>
          <w:p w14:paraId="23CB8807" w14:textId="77777777" w:rsidR="009162DA" w:rsidRDefault="009162DA" w:rsidP="009162DA">
            <w:pPr>
              <w:jc w:val="both"/>
              <w:rPr>
                <w:lang w:val="en-US" w:eastAsia="zh-CN"/>
              </w:rPr>
            </w:pPr>
            <w:r w:rsidRPr="00D11287">
              <w:rPr>
                <w:lang w:val="en-US" w:eastAsia="zh-CN"/>
              </w:rPr>
              <w:t xml:space="preserve">It is not clear </w:t>
            </w:r>
            <w:r>
              <w:rPr>
                <w:lang w:val="en-US" w:eastAsia="zh-CN"/>
              </w:rPr>
              <w:t>how</w:t>
            </w:r>
            <w:r w:rsidRPr="00D11287">
              <w:rPr>
                <w:lang w:val="en-US" w:eastAsia="zh-CN"/>
              </w:rPr>
              <w:t xml:space="preserve"> this issue can be resolved by the network implementation</w:t>
            </w:r>
            <w:r>
              <w:rPr>
                <w:lang w:val="en-US" w:eastAsia="zh-CN"/>
              </w:rPr>
              <w:t xml:space="preserve"> (can the supporters of c) provide solid details?)</w:t>
            </w:r>
            <w:r w:rsidRPr="00D11287">
              <w:rPr>
                <w:lang w:val="en-US" w:eastAsia="zh-CN"/>
              </w:rPr>
              <w:t>. I</w:t>
            </w:r>
            <w:r>
              <w:rPr>
                <w:lang w:val="en-US" w:eastAsia="zh-CN"/>
              </w:rPr>
              <w:t>t</w:t>
            </w:r>
            <w:r w:rsidRPr="00D11287">
              <w:rPr>
                <w:lang w:val="en-US" w:eastAsia="zh-CN"/>
              </w:rPr>
              <w:t xml:space="preserve"> may</w:t>
            </w:r>
            <w:r>
              <w:rPr>
                <w:lang w:val="en-US" w:eastAsia="zh-CN"/>
              </w:rPr>
              <w:t xml:space="preserve"> actually</w:t>
            </w:r>
            <w:r w:rsidRPr="00D11287">
              <w:rPr>
                <w:lang w:val="en-US" w:eastAsia="zh-CN"/>
              </w:rPr>
              <w:t xml:space="preserve"> restrict the MCG configurations that can be provided to the UE as part of CPC configuration.</w:t>
            </w:r>
          </w:p>
          <w:p w14:paraId="2305D84E" w14:textId="522E28FE" w:rsidR="009162DA" w:rsidRDefault="009162DA" w:rsidP="009162DA">
            <w:pPr>
              <w:jc w:val="both"/>
              <w:rPr>
                <w:lang w:eastAsia="zh-CN"/>
              </w:rPr>
            </w:pPr>
            <w:r>
              <w:rPr>
                <w:lang w:val="en-US" w:eastAsia="zh-CN"/>
              </w:rPr>
              <w:t>We agree with Ericsson – the MCG config can be different for different CPC candidate PSCells, so how come such a large number of potential configurations is found to be easily handled by the NW?</w:t>
            </w:r>
          </w:p>
        </w:tc>
      </w:tr>
      <w:tr w:rsidR="007E1BA6" w14:paraId="2305D853" w14:textId="77777777">
        <w:tc>
          <w:tcPr>
            <w:tcW w:w="1980" w:type="dxa"/>
          </w:tcPr>
          <w:p w14:paraId="2305D850" w14:textId="7B8C62BB" w:rsidR="007E1BA6" w:rsidRDefault="007E1BA6" w:rsidP="007E1BA6">
            <w:pPr>
              <w:jc w:val="both"/>
              <w:rPr>
                <w:lang w:eastAsia="zh-CN"/>
              </w:rPr>
            </w:pPr>
            <w:r>
              <w:rPr>
                <w:rFonts w:eastAsia="맑은 고딕"/>
                <w:lang w:eastAsia="ko-KR"/>
              </w:rPr>
              <w:t>Samsung</w:t>
            </w:r>
            <w:r>
              <w:rPr>
                <w:rFonts w:eastAsia="맑은 고딕" w:hint="eastAsia"/>
                <w:lang w:eastAsia="ko-KR"/>
              </w:rPr>
              <w:t xml:space="preserve"> </w:t>
            </w:r>
          </w:p>
        </w:tc>
        <w:tc>
          <w:tcPr>
            <w:tcW w:w="1843" w:type="dxa"/>
          </w:tcPr>
          <w:p w14:paraId="2305D851" w14:textId="53B49558" w:rsidR="007E1BA6" w:rsidRDefault="007E1BA6" w:rsidP="007E1BA6">
            <w:pPr>
              <w:jc w:val="both"/>
              <w:rPr>
                <w:lang w:eastAsia="zh-CN"/>
              </w:rPr>
            </w:pPr>
            <w:r>
              <w:rPr>
                <w:rFonts w:eastAsia="맑은 고딕" w:hint="eastAsia"/>
                <w:lang w:eastAsia="ko-KR"/>
              </w:rPr>
              <w:t>c</w:t>
            </w:r>
          </w:p>
        </w:tc>
        <w:tc>
          <w:tcPr>
            <w:tcW w:w="5808" w:type="dxa"/>
          </w:tcPr>
          <w:p w14:paraId="2305D852" w14:textId="51D24315" w:rsidR="007E1BA6" w:rsidRDefault="007E1BA6" w:rsidP="007E1BA6">
            <w:pPr>
              <w:jc w:val="both"/>
              <w:rPr>
                <w:lang w:eastAsia="zh-CN"/>
              </w:rPr>
            </w:pPr>
            <w:r>
              <w:rPr>
                <w:rFonts w:eastAsia="맑은 고딕"/>
                <w:lang w:eastAsia="ko-KR"/>
              </w:rPr>
              <w:t>W</w:t>
            </w:r>
            <w:r>
              <w:rPr>
                <w:rFonts w:eastAsia="맑은 고딕" w:hint="eastAsia"/>
                <w:lang w:eastAsia="ko-KR"/>
              </w:rPr>
              <w:t xml:space="preserve">e </w:t>
            </w:r>
            <w:r>
              <w:rPr>
                <w:rFonts w:eastAsia="맑은 고딕"/>
                <w:lang w:eastAsia="ko-KR"/>
              </w:rPr>
              <w:t>are ok to leave it to NW. MN already know the possible mismatch of the configuration upon receiving ULInformationTransferMRDC for CPC completion message. As from CATT’s reasoning , there seems no critical configuration mismatch so that network cannot handle that.</w:t>
            </w:r>
          </w:p>
        </w:tc>
      </w:tr>
      <w:tr w:rsidR="009162DA" w14:paraId="2305D857" w14:textId="77777777">
        <w:tc>
          <w:tcPr>
            <w:tcW w:w="1980" w:type="dxa"/>
          </w:tcPr>
          <w:p w14:paraId="2305D854" w14:textId="77777777" w:rsidR="009162DA" w:rsidRDefault="009162DA" w:rsidP="009162DA">
            <w:pPr>
              <w:jc w:val="both"/>
              <w:rPr>
                <w:lang w:eastAsia="zh-CN"/>
              </w:rPr>
            </w:pPr>
          </w:p>
        </w:tc>
        <w:tc>
          <w:tcPr>
            <w:tcW w:w="1843" w:type="dxa"/>
          </w:tcPr>
          <w:p w14:paraId="2305D855" w14:textId="77777777" w:rsidR="009162DA" w:rsidRDefault="009162DA" w:rsidP="009162DA">
            <w:pPr>
              <w:jc w:val="both"/>
              <w:rPr>
                <w:lang w:eastAsia="zh-CN"/>
              </w:rPr>
            </w:pPr>
          </w:p>
        </w:tc>
        <w:tc>
          <w:tcPr>
            <w:tcW w:w="5808" w:type="dxa"/>
          </w:tcPr>
          <w:p w14:paraId="2305D856" w14:textId="77777777" w:rsidR="009162DA" w:rsidRDefault="009162DA" w:rsidP="009162DA">
            <w:pPr>
              <w:jc w:val="both"/>
              <w:rPr>
                <w:lang w:eastAsia="zh-CN"/>
              </w:rPr>
            </w:pPr>
          </w:p>
        </w:tc>
      </w:tr>
      <w:tr w:rsidR="009162DA" w14:paraId="2305D85B" w14:textId="77777777">
        <w:tc>
          <w:tcPr>
            <w:tcW w:w="1980" w:type="dxa"/>
          </w:tcPr>
          <w:p w14:paraId="2305D858" w14:textId="77777777" w:rsidR="009162DA" w:rsidRDefault="009162DA" w:rsidP="009162DA">
            <w:pPr>
              <w:jc w:val="both"/>
              <w:rPr>
                <w:lang w:eastAsia="zh-CN"/>
              </w:rPr>
            </w:pPr>
          </w:p>
        </w:tc>
        <w:tc>
          <w:tcPr>
            <w:tcW w:w="1843" w:type="dxa"/>
          </w:tcPr>
          <w:p w14:paraId="2305D859" w14:textId="77777777" w:rsidR="009162DA" w:rsidRDefault="009162DA" w:rsidP="009162DA">
            <w:pPr>
              <w:jc w:val="both"/>
              <w:rPr>
                <w:lang w:eastAsia="zh-CN"/>
              </w:rPr>
            </w:pPr>
          </w:p>
        </w:tc>
        <w:tc>
          <w:tcPr>
            <w:tcW w:w="5808" w:type="dxa"/>
          </w:tcPr>
          <w:p w14:paraId="2305D85A" w14:textId="77777777" w:rsidR="009162DA" w:rsidRDefault="009162DA" w:rsidP="009162DA">
            <w:pPr>
              <w:jc w:val="both"/>
              <w:rPr>
                <w:lang w:eastAsia="zh-CN"/>
              </w:rPr>
            </w:pPr>
          </w:p>
        </w:tc>
      </w:tr>
      <w:tr w:rsidR="009162DA" w14:paraId="2305D85F" w14:textId="77777777">
        <w:tc>
          <w:tcPr>
            <w:tcW w:w="1980" w:type="dxa"/>
          </w:tcPr>
          <w:p w14:paraId="2305D85C" w14:textId="77777777" w:rsidR="009162DA" w:rsidRDefault="009162DA" w:rsidP="009162DA">
            <w:pPr>
              <w:jc w:val="both"/>
              <w:rPr>
                <w:lang w:eastAsia="zh-CN"/>
              </w:rPr>
            </w:pPr>
          </w:p>
        </w:tc>
        <w:tc>
          <w:tcPr>
            <w:tcW w:w="1843" w:type="dxa"/>
          </w:tcPr>
          <w:p w14:paraId="2305D85D" w14:textId="77777777" w:rsidR="009162DA" w:rsidRDefault="009162DA" w:rsidP="009162DA">
            <w:pPr>
              <w:jc w:val="both"/>
              <w:rPr>
                <w:lang w:eastAsia="zh-CN"/>
              </w:rPr>
            </w:pPr>
          </w:p>
        </w:tc>
        <w:tc>
          <w:tcPr>
            <w:tcW w:w="5808" w:type="dxa"/>
          </w:tcPr>
          <w:p w14:paraId="2305D85E" w14:textId="77777777" w:rsidR="009162DA" w:rsidRDefault="009162DA" w:rsidP="009162DA">
            <w:pPr>
              <w:jc w:val="both"/>
              <w:rPr>
                <w:rFonts w:eastAsia="맑은 고딕"/>
                <w:lang w:eastAsia="ko-KR"/>
              </w:rPr>
            </w:pPr>
          </w:p>
        </w:tc>
      </w:tr>
      <w:tr w:rsidR="009162DA" w14:paraId="2305D863" w14:textId="77777777">
        <w:tc>
          <w:tcPr>
            <w:tcW w:w="1980" w:type="dxa"/>
          </w:tcPr>
          <w:p w14:paraId="2305D860" w14:textId="77777777" w:rsidR="009162DA" w:rsidRDefault="009162DA" w:rsidP="009162DA">
            <w:pPr>
              <w:jc w:val="both"/>
              <w:rPr>
                <w:lang w:eastAsia="zh-CN"/>
              </w:rPr>
            </w:pPr>
          </w:p>
        </w:tc>
        <w:tc>
          <w:tcPr>
            <w:tcW w:w="1843" w:type="dxa"/>
          </w:tcPr>
          <w:p w14:paraId="2305D861" w14:textId="77777777" w:rsidR="009162DA" w:rsidRDefault="009162DA" w:rsidP="009162DA">
            <w:pPr>
              <w:jc w:val="both"/>
              <w:rPr>
                <w:lang w:eastAsia="zh-CN"/>
              </w:rPr>
            </w:pPr>
          </w:p>
        </w:tc>
        <w:tc>
          <w:tcPr>
            <w:tcW w:w="5808" w:type="dxa"/>
          </w:tcPr>
          <w:p w14:paraId="2305D862" w14:textId="77777777" w:rsidR="009162DA" w:rsidRDefault="009162DA" w:rsidP="009162DA">
            <w:pPr>
              <w:jc w:val="both"/>
              <w:rPr>
                <w:lang w:eastAsia="zh-CN"/>
              </w:rPr>
            </w:pPr>
          </w:p>
        </w:tc>
      </w:tr>
      <w:tr w:rsidR="009162DA" w14:paraId="2305D867" w14:textId="77777777">
        <w:tc>
          <w:tcPr>
            <w:tcW w:w="1980" w:type="dxa"/>
          </w:tcPr>
          <w:p w14:paraId="2305D864" w14:textId="77777777" w:rsidR="009162DA" w:rsidRDefault="009162DA" w:rsidP="009162DA">
            <w:pPr>
              <w:jc w:val="both"/>
              <w:rPr>
                <w:rFonts w:eastAsia="맑은 고딕"/>
                <w:lang w:eastAsia="ko-KR"/>
              </w:rPr>
            </w:pPr>
          </w:p>
        </w:tc>
        <w:tc>
          <w:tcPr>
            <w:tcW w:w="1843" w:type="dxa"/>
          </w:tcPr>
          <w:p w14:paraId="2305D865" w14:textId="77777777" w:rsidR="009162DA" w:rsidRDefault="009162DA" w:rsidP="009162DA">
            <w:pPr>
              <w:jc w:val="both"/>
              <w:rPr>
                <w:rFonts w:eastAsia="맑은 고딕"/>
                <w:lang w:eastAsia="ko-KR"/>
              </w:rPr>
            </w:pPr>
          </w:p>
        </w:tc>
        <w:tc>
          <w:tcPr>
            <w:tcW w:w="5808" w:type="dxa"/>
          </w:tcPr>
          <w:p w14:paraId="2305D866" w14:textId="77777777" w:rsidR="009162DA" w:rsidRDefault="009162DA" w:rsidP="009162DA">
            <w:pPr>
              <w:jc w:val="both"/>
              <w:rPr>
                <w:rFonts w:eastAsia="맑은 고딕"/>
                <w:lang w:eastAsia="ko-KR"/>
              </w:rPr>
            </w:pPr>
          </w:p>
        </w:tc>
      </w:tr>
      <w:tr w:rsidR="009162DA" w14:paraId="2305D86B" w14:textId="77777777">
        <w:tc>
          <w:tcPr>
            <w:tcW w:w="1980" w:type="dxa"/>
          </w:tcPr>
          <w:p w14:paraId="2305D868" w14:textId="77777777" w:rsidR="009162DA" w:rsidRDefault="009162DA" w:rsidP="009162DA">
            <w:pPr>
              <w:jc w:val="both"/>
              <w:rPr>
                <w:lang w:eastAsia="zh-CN"/>
              </w:rPr>
            </w:pPr>
          </w:p>
        </w:tc>
        <w:tc>
          <w:tcPr>
            <w:tcW w:w="1843" w:type="dxa"/>
          </w:tcPr>
          <w:p w14:paraId="2305D869" w14:textId="77777777" w:rsidR="009162DA" w:rsidRDefault="009162DA" w:rsidP="009162DA">
            <w:pPr>
              <w:jc w:val="both"/>
              <w:rPr>
                <w:lang w:eastAsia="zh-CN"/>
              </w:rPr>
            </w:pPr>
          </w:p>
        </w:tc>
        <w:tc>
          <w:tcPr>
            <w:tcW w:w="5808" w:type="dxa"/>
          </w:tcPr>
          <w:p w14:paraId="2305D86A" w14:textId="77777777" w:rsidR="009162DA" w:rsidRDefault="009162DA" w:rsidP="009162DA">
            <w:pPr>
              <w:jc w:val="both"/>
              <w:rPr>
                <w:lang w:eastAsia="zh-CN"/>
              </w:rPr>
            </w:pPr>
          </w:p>
        </w:tc>
      </w:tr>
      <w:tr w:rsidR="009162DA" w14:paraId="2305D86F" w14:textId="77777777">
        <w:tc>
          <w:tcPr>
            <w:tcW w:w="1980" w:type="dxa"/>
          </w:tcPr>
          <w:p w14:paraId="2305D86C" w14:textId="77777777" w:rsidR="009162DA" w:rsidRDefault="009162DA" w:rsidP="009162DA">
            <w:pPr>
              <w:jc w:val="both"/>
              <w:rPr>
                <w:lang w:eastAsia="zh-CN"/>
              </w:rPr>
            </w:pPr>
          </w:p>
        </w:tc>
        <w:tc>
          <w:tcPr>
            <w:tcW w:w="1843" w:type="dxa"/>
          </w:tcPr>
          <w:p w14:paraId="2305D86D" w14:textId="77777777" w:rsidR="009162DA" w:rsidRDefault="009162DA" w:rsidP="009162DA">
            <w:pPr>
              <w:jc w:val="both"/>
              <w:rPr>
                <w:lang w:eastAsia="zh-CN"/>
              </w:rPr>
            </w:pPr>
          </w:p>
        </w:tc>
        <w:tc>
          <w:tcPr>
            <w:tcW w:w="5808" w:type="dxa"/>
          </w:tcPr>
          <w:p w14:paraId="2305D86E" w14:textId="77777777" w:rsidR="009162DA" w:rsidRDefault="009162DA" w:rsidP="009162DA">
            <w:pPr>
              <w:jc w:val="both"/>
              <w:rPr>
                <w:lang w:eastAsia="zh-CN"/>
              </w:rPr>
            </w:pPr>
          </w:p>
        </w:tc>
      </w:tr>
      <w:tr w:rsidR="009162DA" w14:paraId="2305D873" w14:textId="77777777">
        <w:tc>
          <w:tcPr>
            <w:tcW w:w="1980" w:type="dxa"/>
          </w:tcPr>
          <w:p w14:paraId="2305D870" w14:textId="77777777" w:rsidR="009162DA" w:rsidRDefault="009162DA" w:rsidP="009162DA">
            <w:pPr>
              <w:jc w:val="both"/>
              <w:rPr>
                <w:rFonts w:eastAsia="맑은 고딕"/>
                <w:lang w:eastAsia="ko-KR"/>
              </w:rPr>
            </w:pPr>
          </w:p>
        </w:tc>
        <w:tc>
          <w:tcPr>
            <w:tcW w:w="1843" w:type="dxa"/>
          </w:tcPr>
          <w:p w14:paraId="2305D871" w14:textId="77777777" w:rsidR="009162DA" w:rsidRDefault="009162DA" w:rsidP="009162DA">
            <w:pPr>
              <w:jc w:val="both"/>
              <w:rPr>
                <w:rFonts w:eastAsia="맑은 고딕"/>
                <w:lang w:eastAsia="ko-KR"/>
              </w:rPr>
            </w:pPr>
          </w:p>
        </w:tc>
        <w:tc>
          <w:tcPr>
            <w:tcW w:w="5808" w:type="dxa"/>
          </w:tcPr>
          <w:p w14:paraId="2305D872" w14:textId="77777777" w:rsidR="009162DA" w:rsidRDefault="009162DA" w:rsidP="009162DA">
            <w:pPr>
              <w:jc w:val="both"/>
              <w:rPr>
                <w:rFonts w:eastAsia="맑은 고딕"/>
                <w:lang w:eastAsia="ko-KR"/>
              </w:rPr>
            </w:pPr>
          </w:p>
        </w:tc>
      </w:tr>
      <w:tr w:rsidR="009162DA" w14:paraId="2305D877" w14:textId="77777777">
        <w:tc>
          <w:tcPr>
            <w:tcW w:w="1980" w:type="dxa"/>
          </w:tcPr>
          <w:p w14:paraId="2305D874" w14:textId="77777777" w:rsidR="009162DA" w:rsidRDefault="009162DA" w:rsidP="009162DA">
            <w:pPr>
              <w:jc w:val="both"/>
              <w:rPr>
                <w:rFonts w:eastAsia="맑은 고딕"/>
                <w:lang w:eastAsia="ko-KR"/>
              </w:rPr>
            </w:pPr>
          </w:p>
        </w:tc>
        <w:tc>
          <w:tcPr>
            <w:tcW w:w="1843" w:type="dxa"/>
          </w:tcPr>
          <w:p w14:paraId="2305D875" w14:textId="77777777" w:rsidR="009162DA" w:rsidRDefault="009162DA" w:rsidP="009162DA">
            <w:pPr>
              <w:jc w:val="both"/>
              <w:rPr>
                <w:rFonts w:eastAsia="맑은 고딕"/>
                <w:lang w:eastAsia="ko-KR"/>
              </w:rPr>
            </w:pPr>
          </w:p>
        </w:tc>
        <w:tc>
          <w:tcPr>
            <w:tcW w:w="5808" w:type="dxa"/>
          </w:tcPr>
          <w:p w14:paraId="2305D876" w14:textId="77777777" w:rsidR="009162DA" w:rsidRDefault="009162DA" w:rsidP="009162DA">
            <w:pPr>
              <w:jc w:val="both"/>
              <w:rPr>
                <w:rFonts w:eastAsia="맑은 고딕"/>
                <w:lang w:eastAsia="ko-KR"/>
              </w:rPr>
            </w:pPr>
          </w:p>
        </w:tc>
      </w:tr>
    </w:tbl>
    <w:p w14:paraId="2305D878" w14:textId="77777777" w:rsidR="00332539" w:rsidRDefault="00332539">
      <w:pPr>
        <w:jc w:val="both"/>
      </w:pPr>
    </w:p>
    <w:p w14:paraId="2305D879" w14:textId="77777777" w:rsidR="00332539" w:rsidRDefault="000F2FB1">
      <w:pPr>
        <w:pStyle w:val="2"/>
        <w:jc w:val="both"/>
      </w:pPr>
      <w:r>
        <w:t>2.3</w:t>
      </w:r>
      <w:r>
        <w:tab/>
        <w:t>Target SN’s full or delta-configuration</w:t>
      </w:r>
    </w:p>
    <w:p w14:paraId="2305D87A" w14:textId="77777777" w:rsidR="00332539" w:rsidRDefault="000F2FB1">
      <w:pPr>
        <w:jc w:val="both"/>
      </w:pPr>
      <w:r>
        <w:t xml:space="preserve">For few meetings RAN2 is considering how to efficiently use delta-configuration for T-SN config when CPC is prepared. The topic has been mentioned at least in </w:t>
      </w:r>
      <w:r>
        <w:fldChar w:fldCharType="begin"/>
      </w:r>
      <w:r>
        <w:instrText xml:space="preserve"> REF _Ref96095795 \r \h  \* MERGEFORMAT </w:instrText>
      </w:r>
      <w:r>
        <w:fldChar w:fldCharType="separate"/>
      </w:r>
      <w:r>
        <w:t>[2]</w:t>
      </w:r>
      <w:r>
        <w:fldChar w:fldCharType="end"/>
      </w:r>
      <w:r>
        <w:fldChar w:fldCharType="begin"/>
      </w:r>
      <w:r>
        <w:instrText xml:space="preserve"> REF _Ref96095094 \r \h  \* MERGEFORMAT </w:instrText>
      </w:r>
      <w:r>
        <w:fldChar w:fldCharType="separate"/>
      </w:r>
      <w:r>
        <w:t>[3]</w:t>
      </w:r>
      <w:r>
        <w:fldChar w:fldCharType="end"/>
      </w:r>
      <w:commentRangeStart w:id="3"/>
      <w:ins w:id="4" w:author="ZTE" w:date="2022-02-24T11:33:00Z">
        <w:r>
          <w:rPr>
            <w:rFonts w:hint="eastAsia"/>
            <w:lang w:val="en-US" w:eastAsia="zh-CN"/>
          </w:rPr>
          <w:t>[7]</w:t>
        </w:r>
      </w:ins>
      <w:commentRangeEnd w:id="3"/>
      <w:r>
        <w:commentReference w:id="3"/>
      </w:r>
      <w:r>
        <w:fldChar w:fldCharType="begin"/>
      </w:r>
      <w:r>
        <w:instrText xml:space="preserve"> REF _Ref96095114 \r \h  \* MERGEFORMAT </w:instrText>
      </w:r>
      <w:r>
        <w:fldChar w:fldCharType="separate"/>
      </w:r>
      <w:r>
        <w:t>[9]</w:t>
      </w:r>
      <w:r>
        <w:fldChar w:fldCharType="end"/>
      </w:r>
      <w:r>
        <w:fldChar w:fldCharType="begin"/>
      </w:r>
      <w:r>
        <w:instrText xml:space="preserve"> REF _Ref96095119 \r \h  \* MERGEFORMAT </w:instrText>
      </w:r>
      <w:r>
        <w:fldChar w:fldCharType="separate"/>
      </w:r>
      <w:r>
        <w:t>[12]</w:t>
      </w:r>
      <w:r>
        <w:fldChar w:fldCharType="end"/>
      </w:r>
      <w:r>
        <w:t>. In rapporteur’s understanding, the acceptance of all suggested PSCells by T-SN is a relatively simple case, as the S-SN will not update its configuration, due to the preparation of the full set of suggested cells. Thus, delta configuration can be rather safely used by the T-SN without major risk of configuration mismatch. However, in a more likely scenario, not all cells will be acknowledged by T-SN and S-SN may still want to pursue reconfigurations after T-SN preparations. According to some papers, using full-config does not seem to be an efficient way and restricts NW’s flexibility too much. Please note that in rapporteur’s understanding, this may also be signalling-heavy, if all candidate cells (e.g. up to 8 CPC candidates) are prepared using full configuration. Thus, companies are asked to share their views on this topic.</w:t>
      </w:r>
    </w:p>
    <w:tbl>
      <w:tblPr>
        <w:tblStyle w:val="aa"/>
        <w:tblW w:w="9631" w:type="dxa"/>
        <w:tblLayout w:type="fixed"/>
        <w:tblLook w:val="04A0" w:firstRow="1" w:lastRow="0" w:firstColumn="1" w:lastColumn="0" w:noHBand="0" w:noVBand="1"/>
      </w:tblPr>
      <w:tblGrid>
        <w:gridCol w:w="1980"/>
        <w:gridCol w:w="7651"/>
      </w:tblGrid>
      <w:tr w:rsidR="00332539" w14:paraId="2305D87C" w14:textId="77777777">
        <w:tc>
          <w:tcPr>
            <w:tcW w:w="9631" w:type="dxa"/>
            <w:gridSpan w:val="2"/>
          </w:tcPr>
          <w:p w14:paraId="2305D87B" w14:textId="77777777" w:rsidR="00332539" w:rsidRDefault="000F2FB1">
            <w:pPr>
              <w:jc w:val="both"/>
              <w:rPr>
                <w:b/>
              </w:rPr>
            </w:pPr>
            <w:r>
              <w:rPr>
                <w:b/>
              </w:rPr>
              <w:lastRenderedPageBreak/>
              <w:t xml:space="preserve">Question 3: How to ensure the T-SN can use delta-configuration for preparing PSCells even when not all suggested PSCells are acknowledged and eventually prepared? </w:t>
            </w:r>
          </w:p>
        </w:tc>
      </w:tr>
      <w:tr w:rsidR="00332539" w14:paraId="2305D87F" w14:textId="77777777">
        <w:tc>
          <w:tcPr>
            <w:tcW w:w="1980" w:type="dxa"/>
          </w:tcPr>
          <w:p w14:paraId="2305D87D" w14:textId="77777777" w:rsidR="00332539" w:rsidRDefault="000F2FB1">
            <w:pPr>
              <w:jc w:val="both"/>
              <w:rPr>
                <w:b/>
              </w:rPr>
            </w:pPr>
            <w:r>
              <w:rPr>
                <w:b/>
              </w:rPr>
              <w:t>Company</w:t>
            </w:r>
          </w:p>
        </w:tc>
        <w:tc>
          <w:tcPr>
            <w:tcW w:w="7651" w:type="dxa"/>
          </w:tcPr>
          <w:p w14:paraId="2305D87E" w14:textId="77777777" w:rsidR="00332539" w:rsidRDefault="000F2FB1">
            <w:pPr>
              <w:jc w:val="both"/>
              <w:rPr>
                <w:b/>
              </w:rPr>
            </w:pPr>
            <w:r>
              <w:rPr>
                <w:b/>
              </w:rPr>
              <w:t>Answer</w:t>
            </w:r>
          </w:p>
        </w:tc>
      </w:tr>
      <w:tr w:rsidR="00332539" w14:paraId="2305D884" w14:textId="77777777">
        <w:tc>
          <w:tcPr>
            <w:tcW w:w="1980" w:type="dxa"/>
          </w:tcPr>
          <w:p w14:paraId="2305D880" w14:textId="77777777" w:rsidR="00332539" w:rsidRDefault="000F2FB1">
            <w:pPr>
              <w:jc w:val="both"/>
              <w:rPr>
                <w:lang w:eastAsia="zh-CN"/>
              </w:rPr>
            </w:pPr>
            <w:r>
              <w:rPr>
                <w:rFonts w:hint="eastAsia"/>
                <w:lang w:eastAsia="zh-CN"/>
              </w:rPr>
              <w:t>CATT</w:t>
            </w:r>
          </w:p>
        </w:tc>
        <w:tc>
          <w:tcPr>
            <w:tcW w:w="7651" w:type="dxa"/>
          </w:tcPr>
          <w:p w14:paraId="2305D881" w14:textId="77777777" w:rsidR="00332539" w:rsidRDefault="000F2FB1">
            <w:pPr>
              <w:jc w:val="both"/>
              <w:rPr>
                <w:lang w:eastAsia="zh-CN"/>
              </w:rPr>
            </w:pPr>
            <w:r>
              <w:rPr>
                <w:rFonts w:hint="eastAsia"/>
                <w:lang w:eastAsia="zh-CN"/>
              </w:rPr>
              <w:t xml:space="preserve">In [9] R2-2203101 we discussed on this matter and we have suggested TPs to </w:t>
            </w:r>
            <w:r>
              <w:rPr>
                <w:lang w:eastAsia="zh-CN"/>
              </w:rPr>
              <w:t>hand</w:t>
            </w:r>
            <w:r>
              <w:rPr>
                <w:rFonts w:hint="eastAsia"/>
                <w:lang w:eastAsia="zh-CN"/>
              </w:rPr>
              <w:t xml:space="preserve">le them. In details we think there are two different aspects to discuss. </w:t>
            </w:r>
          </w:p>
          <w:p w14:paraId="2305D882" w14:textId="77777777" w:rsidR="00332539" w:rsidRDefault="000F2FB1">
            <w:pPr>
              <w:jc w:val="both"/>
              <w:rPr>
                <w:lang w:eastAsia="zh-CN"/>
              </w:rPr>
            </w:pPr>
            <w:r>
              <w:rPr>
                <w:lang w:eastAsia="zh-CN"/>
              </w:rPr>
              <w:t>F</w:t>
            </w:r>
            <w:r>
              <w:rPr>
                <w:rFonts w:hint="eastAsia"/>
                <w:lang w:eastAsia="zh-CN"/>
              </w:rPr>
              <w:t xml:space="preserve">or measConfig </w:t>
            </w:r>
            <w:r>
              <w:rPr>
                <w:lang w:eastAsia="zh-CN"/>
              </w:rPr>
              <w:t>except</w:t>
            </w:r>
            <w:r>
              <w:rPr>
                <w:rFonts w:hint="eastAsia"/>
                <w:lang w:eastAsia="zh-CN"/>
              </w:rPr>
              <w:t xml:space="preserve"> for measGap, e.g., measIds, measObjects and reportConfig</w:t>
            </w:r>
            <w:r>
              <w:rPr>
                <w:rFonts w:hint="eastAsia"/>
              </w:rPr>
              <w:t xml:space="preserve">, </w:t>
            </w:r>
            <w:r>
              <w:rPr>
                <w:rFonts w:hint="eastAsia"/>
                <w:lang w:eastAsia="zh-CN"/>
              </w:rPr>
              <w:t xml:space="preserve">we think that </w:t>
            </w:r>
            <w:r>
              <w:rPr>
                <w:rFonts w:hint="eastAsia"/>
              </w:rPr>
              <w:t xml:space="preserve">NW </w:t>
            </w:r>
            <w:r>
              <w:rPr>
                <w:rFonts w:hint="eastAsia"/>
                <w:lang w:eastAsia="zh-CN"/>
              </w:rPr>
              <w:t xml:space="preserve">can </w:t>
            </w:r>
            <w:r>
              <w:rPr>
                <w:lang w:eastAsia="zh-CN"/>
              </w:rPr>
              <w:t>avoid</w:t>
            </w:r>
            <w:r>
              <w:rPr>
                <w:rFonts w:hint="eastAsia"/>
                <w:lang w:eastAsia="zh-CN"/>
              </w:rPr>
              <w:t xml:space="preserve"> using delta configuration based on </w:t>
            </w:r>
            <w:r>
              <w:rPr>
                <w:rFonts w:hint="eastAsia"/>
              </w:rPr>
              <w:t>CPC related measIds, measObjects and reportConfig</w:t>
            </w:r>
            <w:r>
              <w:rPr>
                <w:rFonts w:hint="eastAsia"/>
                <w:lang w:eastAsia="zh-CN"/>
              </w:rPr>
              <w:t xml:space="preserve"> (i.e., but for other non-CPC related parameters, delta configurations are possible)</w:t>
            </w:r>
            <w:r>
              <w:rPr>
                <w:rFonts w:hint="eastAsia"/>
              </w:rPr>
              <w:t xml:space="preserve">, since the NW already knows </w:t>
            </w:r>
            <w:r>
              <w:t>that</w:t>
            </w:r>
            <w:r>
              <w:rPr>
                <w:rFonts w:hint="eastAsia"/>
              </w:rPr>
              <w:t xml:space="preserve"> these CPC related measIds, measObjects and reportConfig configuration will be  deleted by UE automatically</w:t>
            </w:r>
            <w:r>
              <w:rPr>
                <w:rFonts w:hint="eastAsia"/>
                <w:lang w:eastAsia="zh-CN"/>
              </w:rPr>
              <w:t xml:space="preserve"> upon CPC execution</w:t>
            </w:r>
            <w:r>
              <w:rPr>
                <w:rFonts w:hint="eastAsia"/>
              </w:rPr>
              <w:t>.</w:t>
            </w:r>
          </w:p>
          <w:p w14:paraId="2305D883" w14:textId="77777777" w:rsidR="00332539" w:rsidRDefault="000F2FB1">
            <w:pPr>
              <w:spacing w:after="120"/>
              <w:rPr>
                <w:lang w:eastAsia="zh-CN"/>
              </w:rPr>
            </w:pPr>
            <w:r>
              <w:rPr>
                <w:rFonts w:hint="eastAsia"/>
                <w:lang w:eastAsia="zh-CN"/>
              </w:rPr>
              <w:t xml:space="preserve">While, for measGap, </w:t>
            </w:r>
            <w:r>
              <w:rPr>
                <w:rFonts w:hint="eastAsia"/>
              </w:rPr>
              <w:t xml:space="preserve">it is common for both CPC related measurements and normal RRM measurements, and the UE will not delete the measurement gap related configuration automatically upon CPAC </w:t>
            </w:r>
            <w:r>
              <w:t>execution</w:t>
            </w:r>
            <w:r>
              <w:rPr>
                <w:rFonts w:hint="eastAsia"/>
              </w:rPr>
              <w:t xml:space="preserve">. </w:t>
            </w:r>
            <w:r>
              <w:rPr>
                <w:rFonts w:hint="eastAsia"/>
                <w:lang w:eastAsia="zh-CN"/>
              </w:rPr>
              <w:t xml:space="preserve">Therefore, we need </w:t>
            </w:r>
            <w:r>
              <w:t xml:space="preserve">to </w:t>
            </w:r>
            <w:r>
              <w:rPr>
                <w:rFonts w:hint="eastAsia"/>
              </w:rPr>
              <w:t>restrict</w:t>
            </w:r>
            <w:r>
              <w:t xml:space="preserve"> T-SN shall always use full configuration to generate the measurement </w:t>
            </w:r>
            <w:r>
              <w:rPr>
                <w:rFonts w:hint="eastAsia"/>
              </w:rPr>
              <w:t xml:space="preserve">gap </w:t>
            </w:r>
            <w:r>
              <w:t xml:space="preserve">related configurations </w:t>
            </w:r>
            <w:r>
              <w:rPr>
                <w:rFonts w:hint="eastAsia"/>
              </w:rPr>
              <w:t>during</w:t>
            </w:r>
            <w:r>
              <w:t xml:space="preserve"> CPAC </w:t>
            </w:r>
            <w:r>
              <w:rPr>
                <w:rFonts w:hint="eastAsia"/>
              </w:rPr>
              <w:t>configuration</w:t>
            </w:r>
            <w:r>
              <w:t>.</w:t>
            </w:r>
          </w:p>
        </w:tc>
      </w:tr>
      <w:tr w:rsidR="00332539" w14:paraId="2305D88C" w14:textId="77777777">
        <w:tc>
          <w:tcPr>
            <w:tcW w:w="1980" w:type="dxa"/>
          </w:tcPr>
          <w:p w14:paraId="2305D885" w14:textId="77777777" w:rsidR="00332539" w:rsidRDefault="000F2FB1">
            <w:pPr>
              <w:jc w:val="both"/>
              <w:rPr>
                <w:lang w:eastAsia="zh-CN"/>
              </w:rPr>
            </w:pPr>
            <w:r>
              <w:rPr>
                <w:lang w:eastAsia="zh-CN"/>
              </w:rPr>
              <w:t>Huawei, HiSilicon</w:t>
            </w:r>
          </w:p>
        </w:tc>
        <w:tc>
          <w:tcPr>
            <w:tcW w:w="7651" w:type="dxa"/>
          </w:tcPr>
          <w:p w14:paraId="2305D886" w14:textId="77777777" w:rsidR="00332539" w:rsidRDefault="000F2FB1">
            <w:pPr>
              <w:rPr>
                <w:lang w:eastAsia="zh-CN"/>
              </w:rPr>
            </w:pPr>
            <w:r>
              <w:rPr>
                <w:lang w:eastAsia="zh-CN"/>
              </w:rPr>
              <w:t>If the S-SN wants to reconfigure the UE after T-SN preparation, the S-SN can ask the T-SN to update the conditional configurations and include the update of the conditional configurations in the reconfiguration message to the UE.</w:t>
            </w:r>
          </w:p>
          <w:p w14:paraId="2305D887" w14:textId="77777777" w:rsidR="00332539" w:rsidRDefault="000F2FB1">
            <w:pPr>
              <w:jc w:val="both"/>
              <w:rPr>
                <w:lang w:eastAsia="zh-CN"/>
              </w:rPr>
            </w:pPr>
            <w:r>
              <w:rPr>
                <w:lang w:eastAsia="zh-CN"/>
              </w:rPr>
              <w:t>So we see no problem.</w:t>
            </w:r>
          </w:p>
          <w:p w14:paraId="2305D888" w14:textId="77777777" w:rsidR="00332539" w:rsidRDefault="000F2FB1">
            <w:pPr>
              <w:rPr>
                <w:lang w:eastAsia="zh-CN"/>
              </w:rPr>
            </w:pPr>
            <w:r>
              <w:rPr>
                <w:lang w:eastAsia="zh-CN"/>
              </w:rPr>
              <w:t>With respect to the note proposed by CATT:</w:t>
            </w:r>
          </w:p>
          <w:p w14:paraId="2305D889" w14:textId="77777777" w:rsidR="00332539" w:rsidRDefault="000F2FB1">
            <w:pPr>
              <w:rPr>
                <w:lang w:eastAsia="zh-CN"/>
              </w:rPr>
            </w:pPr>
            <w:r>
              <w:rPr>
                <w:lang w:eastAsia="zh-CN"/>
              </w:rPr>
              <w:t>- the parts on measObject/reportConfig is unclear</w:t>
            </w:r>
          </w:p>
          <w:p w14:paraId="2305D88A" w14:textId="77777777" w:rsidR="00332539" w:rsidRDefault="000F2FB1">
            <w:pPr>
              <w:rPr>
                <w:lang w:eastAsia="zh-CN"/>
              </w:rPr>
            </w:pPr>
            <w:r>
              <w:rPr>
                <w:lang w:eastAsia="zh-CN"/>
              </w:rPr>
              <w:t>- gaps are configured by the MN only (not by T-SN) unless for the case of EN-DC with per FR gaps</w:t>
            </w:r>
          </w:p>
          <w:p w14:paraId="2305D88B" w14:textId="77777777" w:rsidR="00332539" w:rsidRDefault="000F2FB1">
            <w:pPr>
              <w:rPr>
                <w:lang w:eastAsia="zh-CN"/>
              </w:rPr>
            </w:pPr>
            <w:r>
              <w:rPr>
                <w:lang w:eastAsia="zh-CN"/>
              </w:rPr>
              <w:t>We are not sure this note is useful.</w:t>
            </w:r>
          </w:p>
        </w:tc>
      </w:tr>
      <w:tr w:rsidR="00332539" w14:paraId="2305D88F" w14:textId="77777777">
        <w:tc>
          <w:tcPr>
            <w:tcW w:w="1980" w:type="dxa"/>
          </w:tcPr>
          <w:p w14:paraId="2305D88D" w14:textId="77777777" w:rsidR="00332539" w:rsidRDefault="000F2FB1">
            <w:pPr>
              <w:jc w:val="both"/>
              <w:rPr>
                <w:lang w:eastAsia="zh-CN"/>
              </w:rPr>
            </w:pPr>
            <w:r>
              <w:rPr>
                <w:rFonts w:eastAsia="맑은 고딕"/>
                <w:lang w:eastAsia="ko-KR"/>
              </w:rPr>
              <w:t>LG</w:t>
            </w:r>
          </w:p>
        </w:tc>
        <w:tc>
          <w:tcPr>
            <w:tcW w:w="7651" w:type="dxa"/>
          </w:tcPr>
          <w:p w14:paraId="2305D88E" w14:textId="77777777" w:rsidR="00332539" w:rsidRDefault="000F2FB1">
            <w:pPr>
              <w:jc w:val="both"/>
              <w:rPr>
                <w:lang w:eastAsia="zh-CN"/>
              </w:rPr>
            </w:pPr>
            <w:r>
              <w:rPr>
                <w:lang w:eastAsia="zh-CN"/>
              </w:rPr>
              <w:t>No strong view but if the CPC can be affected by reconfiguration from S-SN after configuring CPC to the UE, T-SN would be better to use full configuration for simple solution. However, since there is a clear gain for both the UE and the network in using the delta configuration, the delta configuration seems necessary if possible. Since, in our view, S-SN should know whether the T-SN will use the delta configuration for this case, additional signaling between the T-SN and the S-SN to inform whether the delta configuration is allowed may be necessary.</w:t>
            </w:r>
          </w:p>
        </w:tc>
      </w:tr>
      <w:tr w:rsidR="00332539" w14:paraId="2305D893" w14:textId="77777777">
        <w:tc>
          <w:tcPr>
            <w:tcW w:w="1980" w:type="dxa"/>
          </w:tcPr>
          <w:p w14:paraId="2305D890" w14:textId="77777777" w:rsidR="00332539" w:rsidRDefault="000F2FB1">
            <w:pPr>
              <w:jc w:val="both"/>
              <w:rPr>
                <w:lang w:val="en-US" w:eastAsia="zh-CN"/>
              </w:rPr>
            </w:pPr>
            <w:r>
              <w:rPr>
                <w:rFonts w:hint="eastAsia"/>
                <w:lang w:val="en-US" w:eastAsia="zh-CN"/>
              </w:rPr>
              <w:t>ZTE</w:t>
            </w:r>
          </w:p>
        </w:tc>
        <w:tc>
          <w:tcPr>
            <w:tcW w:w="7651" w:type="dxa"/>
          </w:tcPr>
          <w:p w14:paraId="2305D891" w14:textId="77777777" w:rsidR="00332539" w:rsidRDefault="000F2FB1">
            <w:pPr>
              <w:jc w:val="both"/>
              <w:rPr>
                <w:lang w:val="en-US" w:eastAsia="zh-CN"/>
              </w:rPr>
            </w:pPr>
            <w:r>
              <w:rPr>
                <w:rFonts w:hint="eastAsia"/>
                <w:lang w:val="en-US" w:eastAsia="zh-CN"/>
              </w:rPr>
              <w:t>For the measurement configuration of candidate PSCell, we share the same view with CATT that the T-SN should not provide delta configuration based on CPC related meas configuration (which shall be removed upon successful completion of CPC), but allow the delta configuration for non-CPC related part.</w:t>
            </w:r>
          </w:p>
          <w:p w14:paraId="2305D892" w14:textId="77777777" w:rsidR="00332539" w:rsidRDefault="000F2FB1">
            <w:pPr>
              <w:jc w:val="both"/>
              <w:rPr>
                <w:lang w:eastAsia="zh-CN"/>
              </w:rPr>
            </w:pPr>
            <w:r>
              <w:rPr>
                <w:rFonts w:hint="eastAsia"/>
                <w:lang w:val="en-US" w:eastAsia="zh-CN"/>
              </w:rPr>
              <w:t>For the measGap configuration, a possible solution to also avoid full configuration on this, is that the S-SN provide a CPC specific measGap to the UE after knowing the accepted candidate PSCells by T-SN (i.e. in case of EN-DC with per FR gaps), similar to CPC related measId/reportConfig. The CPC specific measGap is only used during CPC evaluation, and shall be released upon successful completion of one CPC procedure. So the T-SN can  still provide the delta configuration of measGap for the candidate PSCell based on the original gap configuration. It may require the UE to store two sets of measGap configuration, so the UE can apply the new candidate PSCell configuration based on the original configuration. But it can save signalling overhead for providing full measGap configuration for all candidate PSCells (at most 8).</w:t>
            </w:r>
          </w:p>
        </w:tc>
      </w:tr>
      <w:tr w:rsidR="00332539" w14:paraId="2305D896" w14:textId="77777777">
        <w:tc>
          <w:tcPr>
            <w:tcW w:w="1980" w:type="dxa"/>
          </w:tcPr>
          <w:p w14:paraId="2305D894" w14:textId="35FFA195" w:rsidR="00332539" w:rsidRDefault="00467C4E">
            <w:pPr>
              <w:jc w:val="both"/>
              <w:rPr>
                <w:lang w:eastAsia="zh-CN"/>
              </w:rPr>
            </w:pPr>
            <w:r>
              <w:rPr>
                <w:lang w:eastAsia="zh-CN"/>
              </w:rPr>
              <w:t>Lenovo, Motorola Mobility</w:t>
            </w:r>
          </w:p>
        </w:tc>
        <w:tc>
          <w:tcPr>
            <w:tcW w:w="7651" w:type="dxa"/>
          </w:tcPr>
          <w:p w14:paraId="2305D895" w14:textId="5DCDFFC0" w:rsidR="00332539" w:rsidRDefault="00D62440">
            <w:pPr>
              <w:jc w:val="both"/>
              <w:rPr>
                <w:lang w:eastAsia="zh-CN"/>
              </w:rPr>
            </w:pPr>
            <w:r>
              <w:rPr>
                <w:lang w:eastAsia="zh-CN"/>
              </w:rPr>
              <w:t>D</w:t>
            </w:r>
            <w:r w:rsidR="0043190E">
              <w:rPr>
                <w:lang w:eastAsia="zh-CN"/>
              </w:rPr>
              <w:t>elta configuration is possible for non-</w:t>
            </w:r>
            <w:r w:rsidR="0043190E">
              <w:rPr>
                <w:rFonts w:hint="eastAsia"/>
                <w:lang w:eastAsia="zh-CN"/>
              </w:rPr>
              <w:t>CPC</w:t>
            </w:r>
            <w:r w:rsidR="0043190E">
              <w:rPr>
                <w:lang w:eastAsia="zh-CN"/>
              </w:rPr>
              <w:t xml:space="preserve"> specific configurations</w:t>
            </w:r>
            <w:r w:rsidR="000F2FB1">
              <w:rPr>
                <w:lang w:eastAsia="zh-CN"/>
              </w:rPr>
              <w:t>, e.g., source SN can inform target SN about the updated configuration, if any, via MN</w:t>
            </w:r>
            <w:r w:rsidR="0043190E">
              <w:rPr>
                <w:lang w:eastAsia="zh-CN"/>
              </w:rPr>
              <w:t xml:space="preserve">. For CPC specific measurement </w:t>
            </w:r>
            <w:r w:rsidR="00782F8C">
              <w:rPr>
                <w:lang w:eastAsia="zh-CN"/>
              </w:rPr>
              <w:t>configuration</w:t>
            </w:r>
            <w:r w:rsidR="0043190E">
              <w:rPr>
                <w:lang w:eastAsia="zh-CN"/>
              </w:rPr>
              <w:t xml:space="preserve">, </w:t>
            </w:r>
            <w:r>
              <w:rPr>
                <w:lang w:eastAsia="zh-CN"/>
              </w:rPr>
              <w:t xml:space="preserve">CATT has a point that the CPC related measurement </w:t>
            </w:r>
            <w:r>
              <w:rPr>
                <w:lang w:eastAsia="zh-CN"/>
              </w:rPr>
              <w:lastRenderedPageBreak/>
              <w:t xml:space="preserve">configuration will be released after CPC execution, so a note in the spec as CATT proposed could be helpful. </w:t>
            </w:r>
          </w:p>
        </w:tc>
      </w:tr>
      <w:tr w:rsidR="00332539" w14:paraId="2305D899" w14:textId="77777777">
        <w:tc>
          <w:tcPr>
            <w:tcW w:w="1980" w:type="dxa"/>
          </w:tcPr>
          <w:p w14:paraId="2305D897" w14:textId="0E9E481E" w:rsidR="00332539" w:rsidRDefault="005B5DCD">
            <w:pPr>
              <w:jc w:val="both"/>
              <w:rPr>
                <w:lang w:eastAsia="zh-CN"/>
              </w:rPr>
            </w:pPr>
            <w:r>
              <w:rPr>
                <w:lang w:eastAsia="zh-CN"/>
              </w:rPr>
              <w:lastRenderedPageBreak/>
              <w:t>Ericsson</w:t>
            </w:r>
          </w:p>
        </w:tc>
        <w:tc>
          <w:tcPr>
            <w:tcW w:w="7651" w:type="dxa"/>
          </w:tcPr>
          <w:p w14:paraId="2305D898" w14:textId="196B3309" w:rsidR="00825725" w:rsidRDefault="005214FB" w:rsidP="005B5DCD">
            <w:pPr>
              <w:jc w:val="both"/>
              <w:rPr>
                <w:lang w:eastAsia="zh-CN"/>
              </w:rPr>
            </w:pPr>
            <w:r>
              <w:rPr>
                <w:lang w:eastAsia="zh-CN"/>
              </w:rPr>
              <w:t xml:space="preserve">When </w:t>
            </w:r>
            <w:r w:rsidR="005B5DCD">
              <w:rPr>
                <w:lang w:eastAsia="zh-CN"/>
              </w:rPr>
              <w:t>T-SN generates the RRCReconfiguration,</w:t>
            </w:r>
            <w:r w:rsidR="00825725">
              <w:rPr>
                <w:lang w:eastAsia="zh-CN"/>
              </w:rPr>
              <w:t xml:space="preserve"> delta is supported. However, if </w:t>
            </w:r>
            <w:r>
              <w:rPr>
                <w:lang w:eastAsia="zh-CN"/>
              </w:rPr>
              <w:t>the T-SN wants to configure a measurement gap, it needs to be explicitly included</w:t>
            </w:r>
            <w:r w:rsidR="00825725">
              <w:rPr>
                <w:lang w:eastAsia="zh-CN"/>
              </w:rPr>
              <w:t xml:space="preserve"> as the T-SN should assume that the UE’s current gap configuration may have been modified by the S-SN. When it comes the SCG MeasConfig for CPC and execution conditions, these are deleted upon successful execution, so they may be modified without the need to update the TC-SN.</w:t>
            </w:r>
          </w:p>
        </w:tc>
      </w:tr>
      <w:tr w:rsidR="00EB51E2" w14:paraId="2305D89C" w14:textId="77777777">
        <w:tc>
          <w:tcPr>
            <w:tcW w:w="1980" w:type="dxa"/>
          </w:tcPr>
          <w:p w14:paraId="2305D89A" w14:textId="6173C785" w:rsidR="00EB51E2" w:rsidRDefault="00EB51E2" w:rsidP="00EB51E2">
            <w:pPr>
              <w:jc w:val="both"/>
              <w:rPr>
                <w:lang w:eastAsia="zh-CN"/>
              </w:rPr>
            </w:pPr>
            <w:r>
              <w:rPr>
                <w:lang w:eastAsia="zh-CN"/>
              </w:rPr>
              <w:t>Apple</w:t>
            </w:r>
          </w:p>
        </w:tc>
        <w:tc>
          <w:tcPr>
            <w:tcW w:w="7651" w:type="dxa"/>
          </w:tcPr>
          <w:p w14:paraId="2305D89B" w14:textId="737ABE51" w:rsidR="00EB51E2" w:rsidRDefault="00EB51E2" w:rsidP="00EB51E2">
            <w:pPr>
              <w:jc w:val="both"/>
              <w:rPr>
                <w:lang w:eastAsia="zh-CN"/>
              </w:rPr>
            </w:pPr>
            <w:r>
              <w:rPr>
                <w:lang w:eastAsia="zh-CN"/>
              </w:rPr>
              <w:t>If some configurations are updated by S-SN, a new round of exchange can be performed. We also agree with CATT’s analysis on measurement configuration.</w:t>
            </w:r>
          </w:p>
        </w:tc>
      </w:tr>
      <w:tr w:rsidR="007C43C1" w14:paraId="2305D89F" w14:textId="77777777">
        <w:tc>
          <w:tcPr>
            <w:tcW w:w="1980" w:type="dxa"/>
          </w:tcPr>
          <w:p w14:paraId="2305D89D" w14:textId="1C8B50B1" w:rsidR="007C43C1" w:rsidRDefault="007C43C1" w:rsidP="007C43C1">
            <w:pPr>
              <w:jc w:val="both"/>
              <w:rPr>
                <w:lang w:eastAsia="zh-CN"/>
              </w:rPr>
            </w:pPr>
            <w:r>
              <w:rPr>
                <w:rFonts w:eastAsia="MS Mincho" w:hint="eastAsia"/>
                <w:lang w:eastAsia="ja-JP"/>
              </w:rPr>
              <w:t>N</w:t>
            </w:r>
            <w:r>
              <w:rPr>
                <w:rFonts w:eastAsia="MS Mincho"/>
                <w:lang w:eastAsia="ja-JP"/>
              </w:rPr>
              <w:t>EC</w:t>
            </w:r>
          </w:p>
        </w:tc>
        <w:tc>
          <w:tcPr>
            <w:tcW w:w="7651" w:type="dxa"/>
          </w:tcPr>
          <w:p w14:paraId="2B95B411" w14:textId="06BD0939" w:rsidR="00656BEE" w:rsidRDefault="00656BEE" w:rsidP="007C43C1">
            <w:pPr>
              <w:jc w:val="both"/>
              <w:rPr>
                <w:rFonts w:eastAsia="MS Mincho"/>
                <w:lang w:eastAsia="ja-JP"/>
              </w:rPr>
            </w:pPr>
            <w:r>
              <w:rPr>
                <w:rFonts w:eastAsia="MS Mincho" w:hint="eastAsia"/>
                <w:lang w:eastAsia="ja-JP"/>
              </w:rPr>
              <w:t>W</w:t>
            </w:r>
            <w:r>
              <w:rPr>
                <w:rFonts w:eastAsia="MS Mincho"/>
                <w:lang w:eastAsia="ja-JP"/>
              </w:rPr>
              <w:t>e agree with CATT and ZTE on the measurement configuration. For measGap, we assume it would be much simpler to apply the full configuration in CPC, which works with good trade-off between simplicity and signalling overhead.</w:t>
            </w:r>
          </w:p>
          <w:p w14:paraId="2305D89E" w14:textId="09ECFB4E" w:rsidR="007C43C1" w:rsidRDefault="00656BEE" w:rsidP="0003304A">
            <w:pPr>
              <w:jc w:val="both"/>
              <w:rPr>
                <w:lang w:eastAsia="zh-CN"/>
              </w:rPr>
            </w:pPr>
            <w:r>
              <w:rPr>
                <w:rFonts w:eastAsia="MS Mincho" w:hint="eastAsia"/>
                <w:lang w:eastAsia="ja-JP"/>
              </w:rPr>
              <w:t>O</w:t>
            </w:r>
            <w:r>
              <w:rPr>
                <w:rFonts w:eastAsia="MS Mincho"/>
                <w:lang w:eastAsia="ja-JP"/>
              </w:rPr>
              <w:t xml:space="preserve">n the other hand, we have general concern on delta configuration. </w:t>
            </w:r>
            <w:r w:rsidR="007C43C1">
              <w:rPr>
                <w:rFonts w:eastAsia="MS Mincho"/>
                <w:lang w:eastAsia="ja-JP"/>
              </w:rPr>
              <w:t>In any case, we see additional signalling is needed for delta-configuration. For example, during evaluation phase of CPC, if the S-SN modifies the source SCG configuration but such modification is not informed to the candidate T-SN, the delta configuration will not work as expected. To avoid this, the S-SN should inform the modification to the candidate T-SN via MN so that the candidate T-SN can modify the CPC configuration. This already cause additional signalling over X2/Xn and Uu.  Thus, it may be simpler to always apply the full configuration for inter-SN CPC.</w:t>
            </w:r>
            <w:r w:rsidR="0003304A">
              <w:rPr>
                <w:rFonts w:eastAsia="MS Mincho"/>
                <w:lang w:eastAsia="ja-JP"/>
              </w:rPr>
              <w:t xml:space="preserve"> </w:t>
            </w:r>
            <w:r w:rsidR="007C43C1">
              <w:rPr>
                <w:rFonts w:eastAsia="MS Mincho"/>
                <w:lang w:eastAsia="ja-JP"/>
              </w:rPr>
              <w:t>Having said that, if majority considers such case will not happen or signal</w:t>
            </w:r>
            <w:r w:rsidR="005302E3">
              <w:rPr>
                <w:rFonts w:eastAsia="MS Mincho"/>
                <w:lang w:eastAsia="ja-JP"/>
              </w:rPr>
              <w:t>l</w:t>
            </w:r>
            <w:r w:rsidR="007C43C1">
              <w:rPr>
                <w:rFonts w:eastAsia="MS Mincho"/>
                <w:lang w:eastAsia="ja-JP"/>
              </w:rPr>
              <w:t>ing reduction by delta configuration is more important, we can also support the delta.</w:t>
            </w:r>
          </w:p>
        </w:tc>
      </w:tr>
      <w:tr w:rsidR="009162DA" w14:paraId="2305D8A2" w14:textId="77777777">
        <w:tc>
          <w:tcPr>
            <w:tcW w:w="1980" w:type="dxa"/>
          </w:tcPr>
          <w:p w14:paraId="2305D8A0" w14:textId="21966446" w:rsidR="009162DA" w:rsidRDefault="009162DA" w:rsidP="009162DA">
            <w:pPr>
              <w:jc w:val="both"/>
              <w:rPr>
                <w:lang w:eastAsia="zh-CN"/>
              </w:rPr>
            </w:pPr>
            <w:r>
              <w:rPr>
                <w:lang w:eastAsia="zh-CN"/>
              </w:rPr>
              <w:t>Nokia</w:t>
            </w:r>
          </w:p>
        </w:tc>
        <w:tc>
          <w:tcPr>
            <w:tcW w:w="7651" w:type="dxa"/>
          </w:tcPr>
          <w:p w14:paraId="219195C4" w14:textId="77777777" w:rsidR="009162DA" w:rsidRDefault="009162DA" w:rsidP="009162DA">
            <w:pPr>
              <w:jc w:val="both"/>
              <w:rPr>
                <w:lang w:eastAsia="zh-CN"/>
              </w:rPr>
            </w:pPr>
            <w:r>
              <w:rPr>
                <w:lang w:eastAsia="zh-CN"/>
              </w:rPr>
              <w:t>The solution of providing always full configuration for CPC is very limiting and causes high signalling overhead considering that multiple cells can be prepared.</w:t>
            </w:r>
          </w:p>
          <w:p w14:paraId="692B4CDA" w14:textId="77777777" w:rsidR="009162DA" w:rsidRDefault="009162DA" w:rsidP="009162DA">
            <w:pPr>
              <w:jc w:val="both"/>
              <w:rPr>
                <w:lang w:eastAsia="zh-CN"/>
              </w:rPr>
            </w:pPr>
            <w:r>
              <w:rPr>
                <w:lang w:eastAsia="zh-CN"/>
              </w:rPr>
              <w:t xml:space="preserve">The </w:t>
            </w:r>
            <w:r w:rsidRPr="00B81584">
              <w:rPr>
                <w:u w:val="single"/>
                <w:lang w:eastAsia="zh-CN"/>
              </w:rPr>
              <w:t>source SN</w:t>
            </w:r>
            <w:r>
              <w:rPr>
                <w:lang w:eastAsia="zh-CN"/>
              </w:rPr>
              <w:t xml:space="preserve"> knows the best whether there might be a need to update the SN measurement configuration after the target SN provides the CPC configurations. So, we propose that </w:t>
            </w:r>
            <w:r w:rsidRPr="00B81584">
              <w:rPr>
                <w:u w:val="single"/>
                <w:lang w:eastAsia="zh-CN"/>
              </w:rPr>
              <w:t>source SN indicates</w:t>
            </w:r>
            <w:r>
              <w:rPr>
                <w:lang w:eastAsia="zh-CN"/>
              </w:rPr>
              <w:t xml:space="preserve"> to target SN whether full or delta configuration shall be applied for CPC configurations.</w:t>
            </w:r>
          </w:p>
          <w:p w14:paraId="2305D8A1" w14:textId="3D30406E" w:rsidR="009162DA" w:rsidRDefault="009162DA" w:rsidP="009162DA">
            <w:pPr>
              <w:jc w:val="both"/>
              <w:rPr>
                <w:lang w:eastAsia="zh-CN"/>
              </w:rPr>
            </w:pPr>
            <w:r>
              <w:rPr>
                <w:lang w:eastAsia="zh-CN"/>
              </w:rPr>
              <w:t>We are against specifying the procedures using a NOTE (supported above by CATT and others).</w:t>
            </w:r>
          </w:p>
        </w:tc>
      </w:tr>
      <w:tr w:rsidR="007E1BA6" w14:paraId="2305D8A5" w14:textId="77777777">
        <w:tc>
          <w:tcPr>
            <w:tcW w:w="1980" w:type="dxa"/>
          </w:tcPr>
          <w:p w14:paraId="2305D8A3" w14:textId="567BEDDB" w:rsidR="007E1BA6" w:rsidRDefault="007E1BA6" w:rsidP="007E1BA6">
            <w:pPr>
              <w:jc w:val="both"/>
              <w:rPr>
                <w:lang w:eastAsia="zh-CN"/>
              </w:rPr>
            </w:pPr>
            <w:r>
              <w:rPr>
                <w:rFonts w:eastAsia="맑은 고딕"/>
                <w:lang w:eastAsia="ko-KR"/>
              </w:rPr>
              <w:t>Samsung</w:t>
            </w:r>
            <w:r>
              <w:rPr>
                <w:rFonts w:eastAsia="맑은 고딕" w:hint="eastAsia"/>
                <w:lang w:eastAsia="ko-KR"/>
              </w:rPr>
              <w:t xml:space="preserve"> </w:t>
            </w:r>
          </w:p>
        </w:tc>
        <w:tc>
          <w:tcPr>
            <w:tcW w:w="7651" w:type="dxa"/>
          </w:tcPr>
          <w:p w14:paraId="2305D8A4" w14:textId="5645A9BB" w:rsidR="007E1BA6" w:rsidRDefault="007E1BA6" w:rsidP="007E1BA6">
            <w:pPr>
              <w:jc w:val="both"/>
              <w:rPr>
                <w:lang w:eastAsia="zh-CN"/>
              </w:rPr>
            </w:pPr>
            <w:r>
              <w:rPr>
                <w:rFonts w:eastAsia="맑은 고딕"/>
                <w:lang w:eastAsia="ko-KR"/>
              </w:rPr>
              <w:t>W</w:t>
            </w:r>
            <w:r>
              <w:rPr>
                <w:rFonts w:eastAsia="맑은 고딕" w:hint="eastAsia"/>
                <w:lang w:eastAsia="ko-KR"/>
              </w:rPr>
              <w:t xml:space="preserve">e </w:t>
            </w:r>
            <w:r>
              <w:rPr>
                <w:rFonts w:eastAsia="맑은 고딕"/>
                <w:lang w:eastAsia="ko-KR"/>
              </w:rPr>
              <w:t>think in principle to use S-SN configuration modification procedure has no problem when the S-SN configuration is updated after the CPC configuration is given to the UE. If companies think this additional signalling is heavy then we think to use</w:t>
            </w:r>
            <w:r>
              <w:rPr>
                <w:rFonts w:eastAsia="맑은 고딕"/>
                <w:lang w:eastAsia="ko-KR"/>
              </w:rPr>
              <w:t xml:space="preserve"> the note by CATT.</w:t>
            </w:r>
            <w:r>
              <w:rPr>
                <w:rFonts w:eastAsia="맑은 고딕"/>
                <w:lang w:eastAsia="ko-KR"/>
              </w:rPr>
              <w:t xml:space="preserve"> </w:t>
            </w:r>
          </w:p>
        </w:tc>
      </w:tr>
      <w:tr w:rsidR="009162DA" w14:paraId="2305D8A8" w14:textId="77777777">
        <w:tc>
          <w:tcPr>
            <w:tcW w:w="1980" w:type="dxa"/>
          </w:tcPr>
          <w:p w14:paraId="2305D8A6" w14:textId="77777777" w:rsidR="009162DA" w:rsidRDefault="009162DA" w:rsidP="009162DA">
            <w:pPr>
              <w:jc w:val="both"/>
            </w:pPr>
          </w:p>
        </w:tc>
        <w:tc>
          <w:tcPr>
            <w:tcW w:w="7651" w:type="dxa"/>
          </w:tcPr>
          <w:p w14:paraId="2305D8A7" w14:textId="77777777" w:rsidR="009162DA" w:rsidRDefault="009162DA" w:rsidP="009162DA">
            <w:pPr>
              <w:jc w:val="both"/>
              <w:rPr>
                <w:lang w:eastAsia="zh-CN"/>
              </w:rPr>
            </w:pPr>
          </w:p>
        </w:tc>
      </w:tr>
      <w:tr w:rsidR="009162DA" w14:paraId="2305D8AB" w14:textId="77777777">
        <w:tc>
          <w:tcPr>
            <w:tcW w:w="1980" w:type="dxa"/>
          </w:tcPr>
          <w:p w14:paraId="2305D8A9" w14:textId="77777777" w:rsidR="009162DA" w:rsidRDefault="009162DA" w:rsidP="009162DA">
            <w:pPr>
              <w:jc w:val="both"/>
              <w:rPr>
                <w:lang w:eastAsia="zh-CN"/>
              </w:rPr>
            </w:pPr>
          </w:p>
        </w:tc>
        <w:tc>
          <w:tcPr>
            <w:tcW w:w="7651" w:type="dxa"/>
          </w:tcPr>
          <w:p w14:paraId="2305D8AA" w14:textId="77777777" w:rsidR="009162DA" w:rsidRDefault="009162DA" w:rsidP="009162DA">
            <w:pPr>
              <w:jc w:val="both"/>
              <w:rPr>
                <w:lang w:eastAsia="zh-CN"/>
              </w:rPr>
            </w:pPr>
          </w:p>
        </w:tc>
      </w:tr>
      <w:tr w:rsidR="009162DA" w14:paraId="2305D8AE" w14:textId="77777777">
        <w:tc>
          <w:tcPr>
            <w:tcW w:w="1980" w:type="dxa"/>
          </w:tcPr>
          <w:p w14:paraId="2305D8AC" w14:textId="77777777" w:rsidR="009162DA" w:rsidRDefault="009162DA" w:rsidP="009162DA">
            <w:pPr>
              <w:jc w:val="both"/>
              <w:rPr>
                <w:lang w:eastAsia="zh-CN"/>
              </w:rPr>
            </w:pPr>
          </w:p>
        </w:tc>
        <w:tc>
          <w:tcPr>
            <w:tcW w:w="7651" w:type="dxa"/>
          </w:tcPr>
          <w:p w14:paraId="2305D8AD" w14:textId="77777777" w:rsidR="009162DA" w:rsidRDefault="009162DA" w:rsidP="009162DA">
            <w:pPr>
              <w:jc w:val="both"/>
              <w:rPr>
                <w:lang w:eastAsia="zh-CN"/>
              </w:rPr>
            </w:pPr>
          </w:p>
        </w:tc>
      </w:tr>
      <w:tr w:rsidR="009162DA" w14:paraId="2305D8B1" w14:textId="77777777">
        <w:tc>
          <w:tcPr>
            <w:tcW w:w="1980" w:type="dxa"/>
          </w:tcPr>
          <w:p w14:paraId="2305D8AF" w14:textId="77777777" w:rsidR="009162DA" w:rsidRDefault="009162DA" w:rsidP="009162DA">
            <w:pPr>
              <w:jc w:val="both"/>
              <w:rPr>
                <w:rFonts w:eastAsia="맑은 고딕"/>
                <w:lang w:eastAsia="ko-KR"/>
              </w:rPr>
            </w:pPr>
          </w:p>
        </w:tc>
        <w:tc>
          <w:tcPr>
            <w:tcW w:w="7651" w:type="dxa"/>
          </w:tcPr>
          <w:p w14:paraId="2305D8B0" w14:textId="77777777" w:rsidR="009162DA" w:rsidRDefault="009162DA" w:rsidP="009162DA">
            <w:pPr>
              <w:jc w:val="both"/>
              <w:rPr>
                <w:rFonts w:eastAsia="맑은 고딕"/>
                <w:lang w:eastAsia="ko-KR"/>
              </w:rPr>
            </w:pPr>
          </w:p>
        </w:tc>
      </w:tr>
      <w:tr w:rsidR="009162DA" w14:paraId="2305D8B4" w14:textId="77777777">
        <w:tc>
          <w:tcPr>
            <w:tcW w:w="1980" w:type="dxa"/>
          </w:tcPr>
          <w:p w14:paraId="2305D8B2" w14:textId="77777777" w:rsidR="009162DA" w:rsidRDefault="009162DA" w:rsidP="009162DA">
            <w:pPr>
              <w:jc w:val="both"/>
              <w:rPr>
                <w:lang w:eastAsia="zh-CN"/>
              </w:rPr>
            </w:pPr>
          </w:p>
        </w:tc>
        <w:tc>
          <w:tcPr>
            <w:tcW w:w="7651" w:type="dxa"/>
          </w:tcPr>
          <w:p w14:paraId="2305D8B3" w14:textId="77777777" w:rsidR="009162DA" w:rsidRDefault="009162DA" w:rsidP="009162DA">
            <w:pPr>
              <w:jc w:val="both"/>
              <w:rPr>
                <w:lang w:eastAsia="zh-CN"/>
              </w:rPr>
            </w:pPr>
          </w:p>
        </w:tc>
      </w:tr>
      <w:tr w:rsidR="009162DA" w14:paraId="2305D8B7" w14:textId="77777777">
        <w:tc>
          <w:tcPr>
            <w:tcW w:w="1980" w:type="dxa"/>
          </w:tcPr>
          <w:p w14:paraId="2305D8B5" w14:textId="77777777" w:rsidR="009162DA" w:rsidRDefault="009162DA" w:rsidP="009162DA">
            <w:pPr>
              <w:jc w:val="both"/>
              <w:rPr>
                <w:lang w:eastAsia="zh-CN"/>
              </w:rPr>
            </w:pPr>
          </w:p>
        </w:tc>
        <w:tc>
          <w:tcPr>
            <w:tcW w:w="7651" w:type="dxa"/>
          </w:tcPr>
          <w:p w14:paraId="2305D8B6" w14:textId="77777777" w:rsidR="009162DA" w:rsidRDefault="009162DA" w:rsidP="009162DA">
            <w:pPr>
              <w:jc w:val="both"/>
              <w:rPr>
                <w:lang w:eastAsia="zh-CN"/>
              </w:rPr>
            </w:pPr>
          </w:p>
        </w:tc>
      </w:tr>
      <w:tr w:rsidR="009162DA" w14:paraId="2305D8BA" w14:textId="77777777">
        <w:tc>
          <w:tcPr>
            <w:tcW w:w="1980" w:type="dxa"/>
          </w:tcPr>
          <w:p w14:paraId="2305D8B8" w14:textId="77777777" w:rsidR="009162DA" w:rsidRDefault="009162DA" w:rsidP="009162DA">
            <w:pPr>
              <w:jc w:val="both"/>
              <w:rPr>
                <w:rFonts w:eastAsia="맑은 고딕"/>
                <w:lang w:eastAsia="ko-KR"/>
              </w:rPr>
            </w:pPr>
          </w:p>
        </w:tc>
        <w:tc>
          <w:tcPr>
            <w:tcW w:w="7651" w:type="dxa"/>
          </w:tcPr>
          <w:p w14:paraId="2305D8B9" w14:textId="77777777" w:rsidR="009162DA" w:rsidRDefault="009162DA" w:rsidP="009162DA">
            <w:pPr>
              <w:jc w:val="both"/>
              <w:rPr>
                <w:lang w:eastAsia="zh-CN"/>
              </w:rPr>
            </w:pPr>
          </w:p>
        </w:tc>
      </w:tr>
      <w:tr w:rsidR="009162DA" w14:paraId="2305D8BD" w14:textId="77777777">
        <w:tc>
          <w:tcPr>
            <w:tcW w:w="1980" w:type="dxa"/>
          </w:tcPr>
          <w:p w14:paraId="2305D8BB" w14:textId="77777777" w:rsidR="009162DA" w:rsidRDefault="009162DA" w:rsidP="009162DA">
            <w:pPr>
              <w:jc w:val="both"/>
              <w:rPr>
                <w:rFonts w:eastAsia="맑은 고딕"/>
                <w:lang w:eastAsia="ko-KR"/>
              </w:rPr>
            </w:pPr>
          </w:p>
        </w:tc>
        <w:tc>
          <w:tcPr>
            <w:tcW w:w="7651" w:type="dxa"/>
          </w:tcPr>
          <w:p w14:paraId="2305D8BC" w14:textId="77777777" w:rsidR="009162DA" w:rsidRDefault="009162DA" w:rsidP="009162DA">
            <w:pPr>
              <w:jc w:val="both"/>
              <w:rPr>
                <w:lang w:eastAsia="zh-CN"/>
              </w:rPr>
            </w:pPr>
          </w:p>
        </w:tc>
      </w:tr>
      <w:tr w:rsidR="009162DA" w14:paraId="2305D8C0" w14:textId="77777777">
        <w:tc>
          <w:tcPr>
            <w:tcW w:w="1980" w:type="dxa"/>
          </w:tcPr>
          <w:p w14:paraId="2305D8BE" w14:textId="77777777" w:rsidR="009162DA" w:rsidRDefault="009162DA" w:rsidP="009162DA">
            <w:pPr>
              <w:jc w:val="both"/>
              <w:rPr>
                <w:rFonts w:eastAsia="맑은 고딕"/>
                <w:lang w:eastAsia="ko-KR"/>
              </w:rPr>
            </w:pPr>
          </w:p>
        </w:tc>
        <w:tc>
          <w:tcPr>
            <w:tcW w:w="7651" w:type="dxa"/>
          </w:tcPr>
          <w:p w14:paraId="2305D8BF" w14:textId="77777777" w:rsidR="009162DA" w:rsidRDefault="009162DA" w:rsidP="009162DA">
            <w:pPr>
              <w:jc w:val="both"/>
              <w:rPr>
                <w:lang w:eastAsia="zh-CN"/>
              </w:rPr>
            </w:pPr>
          </w:p>
        </w:tc>
      </w:tr>
    </w:tbl>
    <w:p w14:paraId="2305D8C1" w14:textId="77777777" w:rsidR="00332539" w:rsidRDefault="00332539">
      <w:pPr>
        <w:jc w:val="both"/>
      </w:pPr>
    </w:p>
    <w:p w14:paraId="2305D8C2" w14:textId="77777777" w:rsidR="00332539" w:rsidRDefault="000F2FB1">
      <w:pPr>
        <w:pStyle w:val="2"/>
        <w:jc w:val="both"/>
      </w:pPr>
      <w:r>
        <w:lastRenderedPageBreak/>
        <w:t>2.4</w:t>
      </w:r>
      <w:r>
        <w:tab/>
        <w:t>Number of CPC configurations and coordination</w:t>
      </w:r>
    </w:p>
    <w:p w14:paraId="2305D8C3" w14:textId="77777777" w:rsidR="00332539" w:rsidRDefault="000F2FB1">
      <w:pPr>
        <w:jc w:val="both"/>
      </w:pPr>
      <w:r>
        <w:t xml:space="preserve">RAN2 needs to also decide on the number of CPC configurations that can be supported in Rel-17 and their relationship with other CPC (e.g. intra-SN CPC, as defined in Rel-16) or CHO (if the decision to support CHO/CPC coexistence is taken) features. The topic was addressed at least by the authors of </w:t>
      </w:r>
      <w:r>
        <w:fldChar w:fldCharType="begin"/>
      </w:r>
      <w:r>
        <w:instrText xml:space="preserve"> REF _Ref96095795 \r \h  \* MERGEFORMAT </w:instrText>
      </w:r>
      <w:r>
        <w:fldChar w:fldCharType="separate"/>
      </w:r>
      <w:r>
        <w:t>[2]</w:t>
      </w:r>
      <w:r>
        <w:fldChar w:fldCharType="end"/>
      </w:r>
      <w:r>
        <w:fldChar w:fldCharType="begin"/>
      </w:r>
      <w:r>
        <w:instrText xml:space="preserve"> REF _Ref96095094 \r \h  \* MERGEFORMAT </w:instrText>
      </w:r>
      <w:r>
        <w:fldChar w:fldCharType="separate"/>
      </w:r>
      <w:r>
        <w:t>[3]</w:t>
      </w:r>
      <w:r>
        <w:fldChar w:fldCharType="end"/>
      </w:r>
      <w:commentRangeStart w:id="5"/>
      <w:ins w:id="6" w:author="CATT" w:date="2022-02-23T14:27:00Z">
        <w:r>
          <w:rPr>
            <w:rFonts w:hint="eastAsia"/>
            <w:lang w:eastAsia="zh-CN"/>
          </w:rPr>
          <w:t>[9]</w:t>
        </w:r>
        <w:commentRangeEnd w:id="5"/>
        <w:r>
          <w:rPr>
            <w:rStyle w:val="ad"/>
          </w:rPr>
          <w:commentReference w:id="5"/>
        </w:r>
      </w:ins>
      <w:r>
        <w:fldChar w:fldCharType="begin"/>
      </w:r>
      <w:r>
        <w:instrText xml:space="preserve"> REF _Ref96095845 \r \h  \* MERGEFORMAT </w:instrText>
      </w:r>
      <w:r>
        <w:fldChar w:fldCharType="separate"/>
      </w:r>
      <w:r>
        <w:t>[11]</w:t>
      </w:r>
      <w:r>
        <w:fldChar w:fldCharType="end"/>
      </w:r>
      <w:r>
        <w:fldChar w:fldCharType="begin"/>
      </w:r>
      <w:r>
        <w:instrText xml:space="preserve"> REF _Ref96095119 \r \h  \* MERGEFORMAT </w:instrText>
      </w:r>
      <w:r>
        <w:fldChar w:fldCharType="separate"/>
      </w:r>
      <w:r>
        <w:t>[12]</w:t>
      </w:r>
      <w:r>
        <w:fldChar w:fldCharType="end"/>
      </w:r>
      <w:r>
        <w:t xml:space="preserve">. </w:t>
      </w:r>
    </w:p>
    <w:p w14:paraId="2305D8C4" w14:textId="77777777" w:rsidR="00332539" w:rsidRDefault="000F2FB1">
      <w:pPr>
        <w:jc w:val="both"/>
      </w:pPr>
      <w:r>
        <w:t xml:space="preserve">As has been observed in </w:t>
      </w:r>
      <w:r>
        <w:fldChar w:fldCharType="begin"/>
      </w:r>
      <w:r>
        <w:instrText xml:space="preserve"> REF _Ref96095094 \r \h </w:instrText>
      </w:r>
      <w:r>
        <w:fldChar w:fldCharType="separate"/>
      </w:r>
      <w:r>
        <w:t>[3]</w:t>
      </w:r>
      <w:r>
        <w:fldChar w:fldCharType="end"/>
      </w:r>
      <w:r>
        <w:t xml:space="preserve">, as not all procedures will be initiated by the same node, there may be a need for inter-node coordination, especially if the UE is allowed to be configured with a relatively low total number of conditional configurations in parallel. In the simplest approach, there might be a static split of the number of CPC configurations each node can initiate. This would also have to consider the configuration ID handling. Please share any views you may have on this topic. </w:t>
      </w:r>
    </w:p>
    <w:tbl>
      <w:tblPr>
        <w:tblStyle w:val="aa"/>
        <w:tblW w:w="9631" w:type="dxa"/>
        <w:tblLayout w:type="fixed"/>
        <w:tblLook w:val="04A0" w:firstRow="1" w:lastRow="0" w:firstColumn="1" w:lastColumn="0" w:noHBand="0" w:noVBand="1"/>
      </w:tblPr>
      <w:tblGrid>
        <w:gridCol w:w="1980"/>
        <w:gridCol w:w="1843"/>
        <w:gridCol w:w="5808"/>
      </w:tblGrid>
      <w:tr w:rsidR="00332539" w14:paraId="2305D8C6" w14:textId="77777777">
        <w:tc>
          <w:tcPr>
            <w:tcW w:w="9631" w:type="dxa"/>
            <w:gridSpan w:val="3"/>
          </w:tcPr>
          <w:p w14:paraId="2305D8C5" w14:textId="77777777" w:rsidR="00332539" w:rsidRDefault="000F2FB1">
            <w:pPr>
              <w:jc w:val="both"/>
              <w:rPr>
                <w:b/>
              </w:rPr>
            </w:pPr>
            <w:r>
              <w:rPr>
                <w:b/>
              </w:rPr>
              <w:t xml:space="preserve">Question 4: Considering various types of Conditional Reconfigurations for PSCell (CPA, intra-SN CPC, inter-SN CPC MN- or SN-initiated), what shall be the maximum supported number of CPAC configurations in Rel-17? </w:t>
            </w:r>
          </w:p>
        </w:tc>
      </w:tr>
      <w:tr w:rsidR="00332539" w14:paraId="2305D8CA" w14:textId="77777777">
        <w:tc>
          <w:tcPr>
            <w:tcW w:w="1980" w:type="dxa"/>
          </w:tcPr>
          <w:p w14:paraId="2305D8C7" w14:textId="77777777" w:rsidR="00332539" w:rsidRDefault="000F2FB1">
            <w:pPr>
              <w:jc w:val="both"/>
              <w:rPr>
                <w:b/>
              </w:rPr>
            </w:pPr>
            <w:r>
              <w:rPr>
                <w:b/>
              </w:rPr>
              <w:t>Company</w:t>
            </w:r>
          </w:p>
        </w:tc>
        <w:tc>
          <w:tcPr>
            <w:tcW w:w="1843" w:type="dxa"/>
          </w:tcPr>
          <w:p w14:paraId="2305D8C8" w14:textId="77777777" w:rsidR="00332539" w:rsidRDefault="000F2FB1">
            <w:pPr>
              <w:jc w:val="both"/>
              <w:rPr>
                <w:b/>
              </w:rPr>
            </w:pPr>
            <w:r>
              <w:rPr>
                <w:b/>
              </w:rPr>
              <w:t>Answer</w:t>
            </w:r>
          </w:p>
        </w:tc>
        <w:tc>
          <w:tcPr>
            <w:tcW w:w="5808" w:type="dxa"/>
          </w:tcPr>
          <w:p w14:paraId="2305D8C9" w14:textId="77777777" w:rsidR="00332539" w:rsidRDefault="000F2FB1">
            <w:pPr>
              <w:jc w:val="both"/>
              <w:rPr>
                <w:b/>
              </w:rPr>
            </w:pPr>
            <w:r>
              <w:rPr>
                <w:b/>
              </w:rPr>
              <w:t>Comments</w:t>
            </w:r>
          </w:p>
        </w:tc>
      </w:tr>
      <w:tr w:rsidR="00332539" w14:paraId="2305D8D1" w14:textId="77777777">
        <w:tc>
          <w:tcPr>
            <w:tcW w:w="1980" w:type="dxa"/>
          </w:tcPr>
          <w:p w14:paraId="2305D8CB" w14:textId="77777777" w:rsidR="00332539" w:rsidRDefault="000F2FB1">
            <w:pPr>
              <w:jc w:val="both"/>
              <w:rPr>
                <w:lang w:eastAsia="zh-CN"/>
              </w:rPr>
            </w:pPr>
            <w:r>
              <w:rPr>
                <w:rFonts w:hint="eastAsia"/>
                <w:lang w:eastAsia="zh-CN"/>
              </w:rPr>
              <w:t>CATT</w:t>
            </w:r>
          </w:p>
        </w:tc>
        <w:tc>
          <w:tcPr>
            <w:tcW w:w="1843" w:type="dxa"/>
          </w:tcPr>
          <w:p w14:paraId="2305D8CC" w14:textId="77777777" w:rsidR="00332539" w:rsidRDefault="000F2FB1">
            <w:pPr>
              <w:jc w:val="both"/>
              <w:rPr>
                <w:lang w:eastAsia="zh-CN"/>
              </w:rPr>
            </w:pPr>
            <w:r>
              <w:rPr>
                <w:rFonts w:hint="eastAsia"/>
                <w:lang w:eastAsia="zh-CN"/>
              </w:rPr>
              <w:t>Assuming that no coexistence of any types of CHO, R16 CPC or R17 CPAC is supported, we prefer the following:</w:t>
            </w:r>
          </w:p>
          <w:p w14:paraId="2305D8CD" w14:textId="77777777" w:rsidR="00332539" w:rsidRDefault="000F2FB1">
            <w:pPr>
              <w:jc w:val="both"/>
              <w:rPr>
                <w:lang w:eastAsia="zh-CN"/>
              </w:rPr>
            </w:pPr>
            <w:r>
              <w:rPr>
                <w:rFonts w:hint="eastAsia"/>
                <w:lang w:eastAsia="zh-CN"/>
              </w:rPr>
              <w:t xml:space="preserve">8 for MN </w:t>
            </w:r>
            <w:r>
              <w:rPr>
                <w:lang w:eastAsia="zh-CN"/>
              </w:rPr>
              <w:t>initiated</w:t>
            </w:r>
            <w:r>
              <w:rPr>
                <w:rFonts w:hint="eastAsia"/>
                <w:lang w:eastAsia="zh-CN"/>
              </w:rPr>
              <w:t xml:space="preserve"> CPA;</w:t>
            </w:r>
          </w:p>
          <w:p w14:paraId="2305D8CE" w14:textId="77777777" w:rsidR="00332539" w:rsidRDefault="000F2FB1">
            <w:pPr>
              <w:jc w:val="both"/>
              <w:rPr>
                <w:lang w:eastAsia="zh-CN"/>
              </w:rPr>
            </w:pPr>
            <w:r>
              <w:rPr>
                <w:rFonts w:hint="eastAsia"/>
                <w:lang w:eastAsia="zh-CN"/>
              </w:rPr>
              <w:t xml:space="preserve">8 for SN </w:t>
            </w:r>
            <w:r>
              <w:rPr>
                <w:lang w:eastAsia="zh-CN"/>
              </w:rPr>
              <w:t>initiated</w:t>
            </w:r>
            <w:r>
              <w:rPr>
                <w:rFonts w:hint="eastAsia"/>
                <w:lang w:eastAsia="zh-CN"/>
              </w:rPr>
              <w:t xml:space="preserve"> CPC;</w:t>
            </w:r>
          </w:p>
          <w:p w14:paraId="2305D8CF" w14:textId="77777777" w:rsidR="00332539" w:rsidRDefault="000F2FB1">
            <w:pPr>
              <w:jc w:val="both"/>
              <w:rPr>
                <w:lang w:eastAsia="zh-CN"/>
              </w:rPr>
            </w:pPr>
            <w:r>
              <w:rPr>
                <w:rFonts w:hint="eastAsia"/>
                <w:lang w:eastAsia="zh-CN"/>
              </w:rPr>
              <w:t xml:space="preserve">8 for MN initiated CPC; </w:t>
            </w:r>
          </w:p>
        </w:tc>
        <w:tc>
          <w:tcPr>
            <w:tcW w:w="5808" w:type="dxa"/>
          </w:tcPr>
          <w:p w14:paraId="2305D8D0" w14:textId="77777777" w:rsidR="00332539" w:rsidRDefault="000F2FB1">
            <w:pPr>
              <w:jc w:val="both"/>
              <w:rPr>
                <w:lang w:eastAsia="zh-CN"/>
              </w:rPr>
            </w:pPr>
            <w:r>
              <w:rPr>
                <w:rFonts w:hint="eastAsia"/>
                <w:lang w:eastAsia="zh-CN"/>
              </w:rPr>
              <w:t xml:space="preserve">In legacy, the maximum number of candidate configurations that the NW can configure for CHO or R16 CPC is 8, which is a </w:t>
            </w:r>
            <w:r>
              <w:rPr>
                <w:lang w:eastAsia="zh-CN"/>
              </w:rPr>
              <w:t>trade-off</w:t>
            </w:r>
            <w:r>
              <w:rPr>
                <w:rFonts w:hint="eastAsia"/>
                <w:lang w:eastAsia="zh-CN"/>
              </w:rPr>
              <w:t xml:space="preserve"> among lots of factors, e.g. </w:t>
            </w:r>
            <w:r>
              <w:rPr>
                <w:lang w:eastAsia="zh-CN"/>
              </w:rPr>
              <w:t>signalling overhead, future extension</w:t>
            </w:r>
            <w:r>
              <w:rPr>
                <w:rFonts w:hint="eastAsia"/>
                <w:lang w:eastAsia="zh-CN"/>
              </w:rPr>
              <w:t>. From our perspective, the same principle should also apply to R17 CPAC.</w:t>
            </w:r>
          </w:p>
        </w:tc>
      </w:tr>
      <w:tr w:rsidR="00332539" w14:paraId="2305D8D5" w14:textId="77777777">
        <w:tc>
          <w:tcPr>
            <w:tcW w:w="1980" w:type="dxa"/>
          </w:tcPr>
          <w:p w14:paraId="2305D8D2" w14:textId="77777777" w:rsidR="00332539" w:rsidRDefault="000F2FB1">
            <w:pPr>
              <w:jc w:val="both"/>
              <w:rPr>
                <w:lang w:eastAsia="zh-CN"/>
              </w:rPr>
            </w:pPr>
            <w:r>
              <w:rPr>
                <w:lang w:eastAsia="zh-CN"/>
              </w:rPr>
              <w:t>Huawei, HiSilicon</w:t>
            </w:r>
          </w:p>
        </w:tc>
        <w:tc>
          <w:tcPr>
            <w:tcW w:w="1843" w:type="dxa"/>
          </w:tcPr>
          <w:p w14:paraId="2305D8D3" w14:textId="77777777" w:rsidR="00332539" w:rsidRDefault="000F2FB1">
            <w:pPr>
              <w:jc w:val="both"/>
              <w:rPr>
                <w:lang w:eastAsia="zh-CN"/>
              </w:rPr>
            </w:pPr>
            <w:r>
              <w:rPr>
                <w:lang w:eastAsia="zh-CN"/>
              </w:rPr>
              <w:t>Same view like CATT</w:t>
            </w:r>
          </w:p>
        </w:tc>
        <w:tc>
          <w:tcPr>
            <w:tcW w:w="5808" w:type="dxa"/>
          </w:tcPr>
          <w:p w14:paraId="2305D8D4" w14:textId="77777777" w:rsidR="00332539" w:rsidRDefault="00332539">
            <w:pPr>
              <w:jc w:val="both"/>
              <w:rPr>
                <w:lang w:eastAsia="zh-CN"/>
              </w:rPr>
            </w:pPr>
          </w:p>
        </w:tc>
      </w:tr>
      <w:tr w:rsidR="00332539" w14:paraId="2305D8D9" w14:textId="77777777">
        <w:tc>
          <w:tcPr>
            <w:tcW w:w="1980" w:type="dxa"/>
          </w:tcPr>
          <w:p w14:paraId="2305D8D6" w14:textId="77777777" w:rsidR="00332539" w:rsidRDefault="000F2FB1">
            <w:pPr>
              <w:jc w:val="both"/>
              <w:rPr>
                <w:lang w:eastAsia="zh-CN"/>
              </w:rPr>
            </w:pPr>
            <w:r>
              <w:rPr>
                <w:lang w:eastAsia="zh-CN"/>
              </w:rPr>
              <w:t>Intel</w:t>
            </w:r>
          </w:p>
        </w:tc>
        <w:tc>
          <w:tcPr>
            <w:tcW w:w="1843" w:type="dxa"/>
          </w:tcPr>
          <w:p w14:paraId="2305D8D7" w14:textId="77777777" w:rsidR="00332539" w:rsidRDefault="000F2FB1">
            <w:pPr>
              <w:jc w:val="both"/>
              <w:rPr>
                <w:lang w:eastAsia="zh-CN"/>
              </w:rPr>
            </w:pPr>
            <w:r>
              <w:rPr>
                <w:lang w:eastAsia="zh-CN"/>
              </w:rPr>
              <w:t>Same view like CATT</w:t>
            </w:r>
          </w:p>
        </w:tc>
        <w:tc>
          <w:tcPr>
            <w:tcW w:w="5808" w:type="dxa"/>
          </w:tcPr>
          <w:p w14:paraId="2305D8D8" w14:textId="77777777" w:rsidR="00332539" w:rsidRDefault="00332539">
            <w:pPr>
              <w:jc w:val="both"/>
              <w:rPr>
                <w:lang w:eastAsia="zh-CN"/>
              </w:rPr>
            </w:pPr>
          </w:p>
        </w:tc>
      </w:tr>
      <w:tr w:rsidR="00332539" w14:paraId="2305D8DD" w14:textId="77777777">
        <w:tc>
          <w:tcPr>
            <w:tcW w:w="1980" w:type="dxa"/>
          </w:tcPr>
          <w:p w14:paraId="2305D8DA" w14:textId="77777777" w:rsidR="00332539" w:rsidRDefault="000F2FB1">
            <w:pPr>
              <w:jc w:val="both"/>
              <w:rPr>
                <w:lang w:eastAsia="zh-CN"/>
              </w:rPr>
            </w:pPr>
            <w:r>
              <w:rPr>
                <w:rFonts w:eastAsia="맑은 고딕" w:hint="eastAsia"/>
                <w:lang w:eastAsia="ko-KR"/>
              </w:rPr>
              <w:t>LG</w:t>
            </w:r>
          </w:p>
        </w:tc>
        <w:tc>
          <w:tcPr>
            <w:tcW w:w="1843" w:type="dxa"/>
          </w:tcPr>
          <w:p w14:paraId="2305D8DB" w14:textId="77777777" w:rsidR="00332539" w:rsidRDefault="000F2FB1">
            <w:pPr>
              <w:jc w:val="both"/>
              <w:rPr>
                <w:lang w:eastAsia="zh-CN"/>
              </w:rPr>
            </w:pPr>
            <w:r>
              <w:rPr>
                <w:rFonts w:eastAsia="맑은 고딕" w:hint="eastAsia"/>
                <w:lang w:eastAsia="ko-KR"/>
              </w:rPr>
              <w:t>8</w:t>
            </w:r>
          </w:p>
        </w:tc>
        <w:tc>
          <w:tcPr>
            <w:tcW w:w="5808" w:type="dxa"/>
          </w:tcPr>
          <w:p w14:paraId="2305D8DC" w14:textId="77777777" w:rsidR="00332539" w:rsidRDefault="000F2FB1">
            <w:pPr>
              <w:jc w:val="both"/>
              <w:rPr>
                <w:lang w:eastAsia="zh-CN"/>
              </w:rPr>
            </w:pPr>
            <w:r>
              <w:rPr>
                <w:lang w:eastAsia="zh-CN"/>
              </w:rPr>
              <w:t>See comments in Q5.</w:t>
            </w:r>
          </w:p>
        </w:tc>
      </w:tr>
      <w:tr w:rsidR="00332539" w14:paraId="2305D8E1" w14:textId="77777777">
        <w:tc>
          <w:tcPr>
            <w:tcW w:w="1980" w:type="dxa"/>
          </w:tcPr>
          <w:p w14:paraId="2305D8DE" w14:textId="77777777" w:rsidR="00332539" w:rsidRDefault="000F2FB1">
            <w:pPr>
              <w:jc w:val="both"/>
              <w:rPr>
                <w:lang w:val="en-US" w:eastAsia="zh-CN"/>
              </w:rPr>
            </w:pPr>
            <w:r>
              <w:rPr>
                <w:rFonts w:hint="eastAsia"/>
                <w:lang w:val="en-US" w:eastAsia="zh-CN"/>
              </w:rPr>
              <w:t>ZTE</w:t>
            </w:r>
          </w:p>
        </w:tc>
        <w:tc>
          <w:tcPr>
            <w:tcW w:w="1843" w:type="dxa"/>
          </w:tcPr>
          <w:p w14:paraId="2305D8DF" w14:textId="77777777" w:rsidR="00332539" w:rsidRDefault="000F2FB1">
            <w:pPr>
              <w:jc w:val="both"/>
              <w:rPr>
                <w:lang w:val="en-US" w:eastAsia="zh-CN"/>
              </w:rPr>
            </w:pPr>
            <w:r>
              <w:rPr>
                <w:rFonts w:hint="eastAsia"/>
                <w:lang w:val="en-US" w:eastAsia="zh-CN"/>
              </w:rPr>
              <w:t>8</w:t>
            </w:r>
          </w:p>
        </w:tc>
        <w:tc>
          <w:tcPr>
            <w:tcW w:w="5808" w:type="dxa"/>
          </w:tcPr>
          <w:p w14:paraId="2305D8E0" w14:textId="77777777" w:rsidR="00332539" w:rsidRDefault="000F2FB1">
            <w:pPr>
              <w:jc w:val="both"/>
              <w:rPr>
                <w:lang w:eastAsia="zh-CN"/>
              </w:rPr>
            </w:pPr>
            <w:r>
              <w:rPr>
                <w:rFonts w:hint="eastAsia"/>
                <w:lang w:val="en-US" w:eastAsia="zh-CN"/>
              </w:rPr>
              <w:t>Can simply reuse the maximum number defined for R16 CHO or R16 CPC.</w:t>
            </w:r>
          </w:p>
        </w:tc>
      </w:tr>
      <w:tr w:rsidR="00332539" w14:paraId="2305D8E5" w14:textId="77777777">
        <w:tc>
          <w:tcPr>
            <w:tcW w:w="1980" w:type="dxa"/>
          </w:tcPr>
          <w:p w14:paraId="2305D8E2" w14:textId="1AB28A18" w:rsidR="00332539" w:rsidRDefault="00D62440">
            <w:pPr>
              <w:jc w:val="both"/>
              <w:rPr>
                <w:lang w:eastAsia="zh-CN"/>
              </w:rPr>
            </w:pPr>
            <w:r>
              <w:rPr>
                <w:lang w:eastAsia="zh-CN"/>
              </w:rPr>
              <w:t>Lenovo, Motorola Mobility</w:t>
            </w:r>
          </w:p>
        </w:tc>
        <w:tc>
          <w:tcPr>
            <w:tcW w:w="1843" w:type="dxa"/>
          </w:tcPr>
          <w:p w14:paraId="2305D8E3" w14:textId="1A4C2BAC" w:rsidR="00332539" w:rsidRDefault="00D62440">
            <w:pPr>
              <w:jc w:val="both"/>
              <w:rPr>
                <w:lang w:eastAsia="zh-CN"/>
              </w:rPr>
            </w:pPr>
            <w:r>
              <w:rPr>
                <w:lang w:eastAsia="zh-CN"/>
              </w:rPr>
              <w:t>Same view like CATT</w:t>
            </w:r>
          </w:p>
        </w:tc>
        <w:tc>
          <w:tcPr>
            <w:tcW w:w="5808" w:type="dxa"/>
          </w:tcPr>
          <w:p w14:paraId="2305D8E4" w14:textId="3B2FACBE" w:rsidR="00332539" w:rsidRDefault="00967256">
            <w:pPr>
              <w:jc w:val="both"/>
              <w:rPr>
                <w:lang w:eastAsia="zh-CN"/>
              </w:rPr>
            </w:pPr>
            <w:r>
              <w:rPr>
                <w:lang w:eastAsia="zh-CN"/>
              </w:rPr>
              <w:t xml:space="preserve">We can rediscuss this if RAN2 agree to support some coexistence scenario. </w:t>
            </w:r>
          </w:p>
        </w:tc>
      </w:tr>
      <w:tr w:rsidR="00332539" w14:paraId="2305D8E9" w14:textId="77777777">
        <w:tc>
          <w:tcPr>
            <w:tcW w:w="1980" w:type="dxa"/>
          </w:tcPr>
          <w:p w14:paraId="2305D8E6" w14:textId="7EFBC543" w:rsidR="00332539" w:rsidRDefault="00D20EBC">
            <w:pPr>
              <w:jc w:val="both"/>
              <w:rPr>
                <w:lang w:eastAsia="zh-CN"/>
              </w:rPr>
            </w:pPr>
            <w:r>
              <w:rPr>
                <w:lang w:eastAsia="zh-CN"/>
              </w:rPr>
              <w:t xml:space="preserve">Ericsson </w:t>
            </w:r>
          </w:p>
        </w:tc>
        <w:tc>
          <w:tcPr>
            <w:tcW w:w="1843" w:type="dxa"/>
          </w:tcPr>
          <w:p w14:paraId="2305D8E7" w14:textId="49649E48" w:rsidR="00332539" w:rsidRDefault="00D20EBC">
            <w:pPr>
              <w:jc w:val="both"/>
              <w:rPr>
                <w:lang w:eastAsia="zh-CN"/>
              </w:rPr>
            </w:pPr>
            <w:r>
              <w:rPr>
                <w:lang w:eastAsia="zh-CN"/>
              </w:rPr>
              <w:t>8</w:t>
            </w:r>
          </w:p>
        </w:tc>
        <w:tc>
          <w:tcPr>
            <w:tcW w:w="5808" w:type="dxa"/>
          </w:tcPr>
          <w:p w14:paraId="2305D8E8" w14:textId="1F085182" w:rsidR="00332539" w:rsidRDefault="00D20EBC">
            <w:pPr>
              <w:jc w:val="both"/>
              <w:rPr>
                <w:lang w:eastAsia="zh-CN"/>
              </w:rPr>
            </w:pPr>
            <w:r>
              <w:rPr>
                <w:lang w:eastAsia="zh-CN"/>
              </w:rPr>
              <w:t>See other email discussion</w:t>
            </w:r>
          </w:p>
        </w:tc>
      </w:tr>
      <w:tr w:rsidR="00EB51E2" w14:paraId="2305D8ED" w14:textId="77777777">
        <w:tc>
          <w:tcPr>
            <w:tcW w:w="1980" w:type="dxa"/>
          </w:tcPr>
          <w:p w14:paraId="2305D8EA" w14:textId="73BF6F52" w:rsidR="00EB51E2" w:rsidRDefault="00EB51E2" w:rsidP="00EB51E2">
            <w:pPr>
              <w:jc w:val="both"/>
              <w:rPr>
                <w:lang w:eastAsia="zh-CN"/>
              </w:rPr>
            </w:pPr>
            <w:r>
              <w:rPr>
                <w:lang w:eastAsia="zh-CN"/>
              </w:rPr>
              <w:t>Apple</w:t>
            </w:r>
          </w:p>
        </w:tc>
        <w:tc>
          <w:tcPr>
            <w:tcW w:w="1843" w:type="dxa"/>
          </w:tcPr>
          <w:p w14:paraId="2305D8EB" w14:textId="121EA157" w:rsidR="00EB51E2" w:rsidRDefault="00EB51E2" w:rsidP="00EB51E2">
            <w:pPr>
              <w:jc w:val="both"/>
              <w:rPr>
                <w:lang w:eastAsia="zh-CN"/>
              </w:rPr>
            </w:pPr>
            <w:r>
              <w:rPr>
                <w:lang w:eastAsia="zh-CN"/>
              </w:rPr>
              <w:t>Same view like CATT</w:t>
            </w:r>
          </w:p>
        </w:tc>
        <w:tc>
          <w:tcPr>
            <w:tcW w:w="5808" w:type="dxa"/>
          </w:tcPr>
          <w:p w14:paraId="2305D8EC" w14:textId="77777777" w:rsidR="00EB51E2" w:rsidRDefault="00EB51E2" w:rsidP="00EB51E2">
            <w:pPr>
              <w:jc w:val="both"/>
              <w:rPr>
                <w:lang w:eastAsia="zh-CN"/>
              </w:rPr>
            </w:pPr>
          </w:p>
        </w:tc>
      </w:tr>
      <w:tr w:rsidR="00775E02" w14:paraId="2305D8F1" w14:textId="77777777">
        <w:tc>
          <w:tcPr>
            <w:tcW w:w="1980" w:type="dxa"/>
          </w:tcPr>
          <w:p w14:paraId="2305D8EE" w14:textId="3C47F769" w:rsidR="00775E02" w:rsidRDefault="00775E02" w:rsidP="00775E02">
            <w:pPr>
              <w:jc w:val="both"/>
              <w:rPr>
                <w:lang w:eastAsia="zh-CN"/>
              </w:rPr>
            </w:pPr>
            <w:r>
              <w:rPr>
                <w:rFonts w:eastAsia="MS Mincho" w:hint="eastAsia"/>
                <w:lang w:eastAsia="ja-JP"/>
              </w:rPr>
              <w:t>N</w:t>
            </w:r>
            <w:r>
              <w:rPr>
                <w:rFonts w:eastAsia="MS Mincho"/>
                <w:lang w:eastAsia="ja-JP"/>
              </w:rPr>
              <w:t>EC</w:t>
            </w:r>
          </w:p>
        </w:tc>
        <w:tc>
          <w:tcPr>
            <w:tcW w:w="1843" w:type="dxa"/>
          </w:tcPr>
          <w:p w14:paraId="2305D8EF" w14:textId="2FEB4752" w:rsidR="00775E02" w:rsidRDefault="00775E02" w:rsidP="00775E02">
            <w:pPr>
              <w:jc w:val="both"/>
              <w:rPr>
                <w:lang w:eastAsia="zh-CN"/>
              </w:rPr>
            </w:pPr>
            <w:r>
              <w:rPr>
                <w:rFonts w:eastAsia="MS Mincho" w:hint="eastAsia"/>
                <w:lang w:eastAsia="ja-JP"/>
              </w:rPr>
              <w:t>8</w:t>
            </w:r>
          </w:p>
        </w:tc>
        <w:tc>
          <w:tcPr>
            <w:tcW w:w="5808" w:type="dxa"/>
          </w:tcPr>
          <w:p w14:paraId="701BD5E6" w14:textId="77777777" w:rsidR="00775E02" w:rsidRPr="00F462DB" w:rsidRDefault="00775E02" w:rsidP="00775E02">
            <w:pPr>
              <w:jc w:val="both"/>
              <w:rPr>
                <w:rFonts w:eastAsia="MS Mincho"/>
                <w:lang w:eastAsia="ja-JP"/>
              </w:rPr>
            </w:pPr>
            <w:r w:rsidRPr="00F462DB">
              <w:rPr>
                <w:rFonts w:eastAsia="MS Mincho"/>
                <w:lang w:eastAsia="ja-JP"/>
              </w:rPr>
              <w:t>At first, it should be clarified whether intra-SN CPC and inter-SN CPC can coexist? Depending on this, the answer could be different. Here, we assume not to support coexistence of intra-SN CPC and MN-</w:t>
            </w:r>
            <w:r w:rsidRPr="00F462DB">
              <w:rPr>
                <w:rFonts w:eastAsia="MS Mincho"/>
                <w:lang w:eastAsia="ja-JP"/>
              </w:rPr>
              <w:lastRenderedPageBreak/>
              <w:t xml:space="preserve">initiated inter-SN CPC for simplicity (e.g. to avoid much signalling due to modifications of MN-initiated CPC configuration after intra-SN CPC execution). </w:t>
            </w:r>
          </w:p>
          <w:p w14:paraId="2305D8F0" w14:textId="76E9D2D6" w:rsidR="00775E02" w:rsidRDefault="00775E02" w:rsidP="00775E02">
            <w:pPr>
              <w:jc w:val="both"/>
            </w:pPr>
            <w:r w:rsidRPr="00F462DB">
              <w:rPr>
                <w:rFonts w:eastAsia="MS Mincho"/>
                <w:lang w:eastAsia="ja-JP"/>
              </w:rPr>
              <w:t>Then, we do not think it would be good to keep so many preparations in parallel. Total 8 will be sufficient.</w:t>
            </w:r>
          </w:p>
        </w:tc>
      </w:tr>
      <w:tr w:rsidR="009162DA" w14:paraId="2305D8F5" w14:textId="77777777">
        <w:tc>
          <w:tcPr>
            <w:tcW w:w="1980" w:type="dxa"/>
          </w:tcPr>
          <w:p w14:paraId="2305D8F2" w14:textId="5A1F102D" w:rsidR="009162DA" w:rsidRDefault="009162DA" w:rsidP="009162DA">
            <w:pPr>
              <w:jc w:val="both"/>
              <w:rPr>
                <w:lang w:val="en-US" w:eastAsia="zh-CN"/>
              </w:rPr>
            </w:pPr>
            <w:r>
              <w:rPr>
                <w:lang w:eastAsia="zh-CN"/>
              </w:rPr>
              <w:lastRenderedPageBreak/>
              <w:t>Nokia</w:t>
            </w:r>
          </w:p>
        </w:tc>
        <w:tc>
          <w:tcPr>
            <w:tcW w:w="1843" w:type="dxa"/>
          </w:tcPr>
          <w:p w14:paraId="2305D8F3" w14:textId="74BC6C74" w:rsidR="009162DA" w:rsidRDefault="009162DA" w:rsidP="009162DA">
            <w:pPr>
              <w:jc w:val="both"/>
              <w:rPr>
                <w:lang w:val="en-US" w:eastAsia="zh-CN"/>
              </w:rPr>
            </w:pPr>
            <w:r>
              <w:rPr>
                <w:lang w:eastAsia="zh-CN"/>
              </w:rPr>
              <w:t>8</w:t>
            </w:r>
          </w:p>
        </w:tc>
        <w:tc>
          <w:tcPr>
            <w:tcW w:w="5808" w:type="dxa"/>
          </w:tcPr>
          <w:p w14:paraId="2305D8F4" w14:textId="7B99A3BC" w:rsidR="009162DA" w:rsidRDefault="009162DA" w:rsidP="009162DA">
            <w:pPr>
              <w:jc w:val="both"/>
              <w:rPr>
                <w:lang w:val="en-US" w:eastAsia="zh-CN"/>
              </w:rPr>
            </w:pPr>
            <w:r w:rsidRPr="008152D4">
              <w:t>Similar to CHO, we propose to have 8 for CPAC including both Rel. 17 inter-SN CPC and Rel. 16 intra-SN CPC.</w:t>
            </w:r>
          </w:p>
        </w:tc>
      </w:tr>
      <w:tr w:rsidR="007E1BA6" w14:paraId="2305D8F9" w14:textId="77777777">
        <w:tc>
          <w:tcPr>
            <w:tcW w:w="1980" w:type="dxa"/>
          </w:tcPr>
          <w:p w14:paraId="2305D8F6" w14:textId="2FDC622C" w:rsidR="007E1BA6" w:rsidRDefault="007E1BA6" w:rsidP="007E1BA6">
            <w:pPr>
              <w:jc w:val="both"/>
              <w:rPr>
                <w:lang w:eastAsia="zh-CN"/>
              </w:rPr>
            </w:pPr>
            <w:r>
              <w:rPr>
                <w:rFonts w:eastAsia="맑은 고딕"/>
                <w:lang w:eastAsia="ko-KR"/>
              </w:rPr>
              <w:t>Samsung</w:t>
            </w:r>
            <w:r>
              <w:rPr>
                <w:rFonts w:eastAsia="맑은 고딕" w:hint="eastAsia"/>
                <w:lang w:eastAsia="ko-KR"/>
              </w:rPr>
              <w:t xml:space="preserve"> </w:t>
            </w:r>
          </w:p>
        </w:tc>
        <w:tc>
          <w:tcPr>
            <w:tcW w:w="1843" w:type="dxa"/>
          </w:tcPr>
          <w:p w14:paraId="2305D8F7" w14:textId="34AEEBFB" w:rsidR="007E1BA6" w:rsidRDefault="007E1BA6" w:rsidP="007E1BA6">
            <w:pPr>
              <w:jc w:val="both"/>
              <w:rPr>
                <w:lang w:eastAsia="zh-CN"/>
              </w:rPr>
            </w:pPr>
            <w:r>
              <w:rPr>
                <w:rFonts w:eastAsia="맑은 고딕"/>
                <w:lang w:eastAsia="ko-KR"/>
              </w:rPr>
              <w:t>S</w:t>
            </w:r>
            <w:r>
              <w:rPr>
                <w:rFonts w:eastAsia="맑은 고딕" w:hint="eastAsia"/>
                <w:lang w:eastAsia="ko-KR"/>
              </w:rPr>
              <w:t xml:space="preserve">ame </w:t>
            </w:r>
            <w:r>
              <w:rPr>
                <w:rFonts w:eastAsia="맑은 고딕"/>
                <w:lang w:eastAsia="ko-KR"/>
              </w:rPr>
              <w:t>view with CATT</w:t>
            </w:r>
          </w:p>
        </w:tc>
        <w:tc>
          <w:tcPr>
            <w:tcW w:w="5808" w:type="dxa"/>
          </w:tcPr>
          <w:p w14:paraId="2305D8F8" w14:textId="359FC64A" w:rsidR="007E1BA6" w:rsidRDefault="007E1BA6" w:rsidP="007E1BA6">
            <w:pPr>
              <w:jc w:val="both"/>
              <w:rPr>
                <w:lang w:eastAsia="zh-CN"/>
              </w:rPr>
            </w:pPr>
            <w:r>
              <w:rPr>
                <w:rFonts w:eastAsia="맑은 고딕"/>
                <w:lang w:eastAsia="ko-KR"/>
              </w:rPr>
              <w:t>I</w:t>
            </w:r>
            <w:r>
              <w:rPr>
                <w:rFonts w:eastAsia="맑은 고딕" w:hint="eastAsia"/>
                <w:lang w:eastAsia="ko-KR"/>
              </w:rPr>
              <w:t xml:space="preserve">n </w:t>
            </w:r>
            <w:r>
              <w:rPr>
                <w:rFonts w:eastAsia="맑은 고딕"/>
                <w:lang w:eastAsia="ko-KR"/>
              </w:rPr>
              <w:t>principle, we have the same view on number 8 for each sub-feature. But even for R17 CPAC, there could be three types of subfeatures, and if we don’t allow any combination of coexistence among these sub-features, this feature seems lame.</w:t>
            </w:r>
          </w:p>
        </w:tc>
      </w:tr>
      <w:tr w:rsidR="009162DA" w14:paraId="2305D8FD" w14:textId="77777777">
        <w:tc>
          <w:tcPr>
            <w:tcW w:w="1980" w:type="dxa"/>
          </w:tcPr>
          <w:p w14:paraId="2305D8FA" w14:textId="77777777" w:rsidR="009162DA" w:rsidRDefault="009162DA" w:rsidP="009162DA">
            <w:pPr>
              <w:jc w:val="both"/>
              <w:rPr>
                <w:lang w:eastAsia="zh-CN"/>
              </w:rPr>
            </w:pPr>
          </w:p>
        </w:tc>
        <w:tc>
          <w:tcPr>
            <w:tcW w:w="1843" w:type="dxa"/>
          </w:tcPr>
          <w:p w14:paraId="2305D8FB" w14:textId="77777777" w:rsidR="009162DA" w:rsidRDefault="009162DA" w:rsidP="009162DA">
            <w:pPr>
              <w:jc w:val="both"/>
              <w:rPr>
                <w:lang w:eastAsia="zh-CN"/>
              </w:rPr>
            </w:pPr>
          </w:p>
        </w:tc>
        <w:tc>
          <w:tcPr>
            <w:tcW w:w="5808" w:type="dxa"/>
          </w:tcPr>
          <w:p w14:paraId="2305D8FC" w14:textId="77777777" w:rsidR="009162DA" w:rsidRDefault="009162DA" w:rsidP="009162DA">
            <w:pPr>
              <w:jc w:val="both"/>
              <w:rPr>
                <w:lang w:eastAsia="zh-CN"/>
              </w:rPr>
            </w:pPr>
          </w:p>
        </w:tc>
      </w:tr>
      <w:tr w:rsidR="009162DA" w14:paraId="2305D901" w14:textId="77777777">
        <w:tc>
          <w:tcPr>
            <w:tcW w:w="1980" w:type="dxa"/>
          </w:tcPr>
          <w:p w14:paraId="2305D8FE" w14:textId="77777777" w:rsidR="009162DA" w:rsidRDefault="009162DA" w:rsidP="009162DA">
            <w:pPr>
              <w:jc w:val="both"/>
              <w:rPr>
                <w:lang w:eastAsia="zh-CN"/>
              </w:rPr>
            </w:pPr>
          </w:p>
        </w:tc>
        <w:tc>
          <w:tcPr>
            <w:tcW w:w="1843" w:type="dxa"/>
          </w:tcPr>
          <w:p w14:paraId="2305D8FF" w14:textId="77777777" w:rsidR="009162DA" w:rsidRDefault="009162DA" w:rsidP="009162DA">
            <w:pPr>
              <w:jc w:val="both"/>
              <w:rPr>
                <w:lang w:eastAsia="zh-CN"/>
              </w:rPr>
            </w:pPr>
          </w:p>
        </w:tc>
        <w:tc>
          <w:tcPr>
            <w:tcW w:w="5808" w:type="dxa"/>
          </w:tcPr>
          <w:p w14:paraId="2305D900" w14:textId="77777777" w:rsidR="009162DA" w:rsidRDefault="009162DA" w:rsidP="009162DA">
            <w:pPr>
              <w:jc w:val="both"/>
              <w:rPr>
                <w:lang w:eastAsia="zh-CN"/>
              </w:rPr>
            </w:pPr>
          </w:p>
        </w:tc>
      </w:tr>
      <w:tr w:rsidR="009162DA" w14:paraId="2305D905" w14:textId="77777777">
        <w:tc>
          <w:tcPr>
            <w:tcW w:w="1980" w:type="dxa"/>
          </w:tcPr>
          <w:p w14:paraId="2305D902" w14:textId="77777777" w:rsidR="009162DA" w:rsidRDefault="009162DA" w:rsidP="009162DA">
            <w:pPr>
              <w:jc w:val="both"/>
              <w:rPr>
                <w:lang w:eastAsia="zh-CN"/>
              </w:rPr>
            </w:pPr>
          </w:p>
        </w:tc>
        <w:tc>
          <w:tcPr>
            <w:tcW w:w="1843" w:type="dxa"/>
          </w:tcPr>
          <w:p w14:paraId="2305D903" w14:textId="77777777" w:rsidR="009162DA" w:rsidRDefault="009162DA" w:rsidP="009162DA">
            <w:pPr>
              <w:jc w:val="both"/>
              <w:rPr>
                <w:lang w:eastAsia="zh-CN"/>
              </w:rPr>
            </w:pPr>
          </w:p>
        </w:tc>
        <w:tc>
          <w:tcPr>
            <w:tcW w:w="5808" w:type="dxa"/>
          </w:tcPr>
          <w:p w14:paraId="2305D904" w14:textId="77777777" w:rsidR="009162DA" w:rsidRDefault="009162DA" w:rsidP="009162DA">
            <w:pPr>
              <w:jc w:val="both"/>
              <w:rPr>
                <w:lang w:eastAsia="zh-CN"/>
              </w:rPr>
            </w:pPr>
          </w:p>
        </w:tc>
      </w:tr>
      <w:tr w:rsidR="009162DA" w14:paraId="2305D909" w14:textId="77777777">
        <w:tc>
          <w:tcPr>
            <w:tcW w:w="1980" w:type="dxa"/>
          </w:tcPr>
          <w:p w14:paraId="2305D906" w14:textId="77777777" w:rsidR="009162DA" w:rsidRDefault="009162DA" w:rsidP="009162DA">
            <w:pPr>
              <w:jc w:val="both"/>
              <w:rPr>
                <w:lang w:eastAsia="zh-CN"/>
              </w:rPr>
            </w:pPr>
          </w:p>
        </w:tc>
        <w:tc>
          <w:tcPr>
            <w:tcW w:w="1843" w:type="dxa"/>
          </w:tcPr>
          <w:p w14:paraId="2305D907" w14:textId="77777777" w:rsidR="009162DA" w:rsidRDefault="009162DA" w:rsidP="009162DA">
            <w:pPr>
              <w:jc w:val="both"/>
              <w:rPr>
                <w:lang w:eastAsia="zh-CN"/>
              </w:rPr>
            </w:pPr>
          </w:p>
        </w:tc>
        <w:tc>
          <w:tcPr>
            <w:tcW w:w="5808" w:type="dxa"/>
          </w:tcPr>
          <w:p w14:paraId="2305D908" w14:textId="77777777" w:rsidR="009162DA" w:rsidRDefault="009162DA" w:rsidP="009162DA">
            <w:pPr>
              <w:jc w:val="both"/>
              <w:rPr>
                <w:rFonts w:eastAsia="맑은 고딕"/>
                <w:lang w:eastAsia="ko-KR"/>
              </w:rPr>
            </w:pPr>
          </w:p>
        </w:tc>
      </w:tr>
      <w:tr w:rsidR="009162DA" w14:paraId="2305D90D" w14:textId="77777777">
        <w:tc>
          <w:tcPr>
            <w:tcW w:w="1980" w:type="dxa"/>
          </w:tcPr>
          <w:p w14:paraId="2305D90A" w14:textId="77777777" w:rsidR="009162DA" w:rsidRDefault="009162DA" w:rsidP="009162DA">
            <w:pPr>
              <w:jc w:val="both"/>
              <w:rPr>
                <w:lang w:eastAsia="zh-CN"/>
              </w:rPr>
            </w:pPr>
          </w:p>
        </w:tc>
        <w:tc>
          <w:tcPr>
            <w:tcW w:w="1843" w:type="dxa"/>
          </w:tcPr>
          <w:p w14:paraId="2305D90B" w14:textId="77777777" w:rsidR="009162DA" w:rsidRDefault="009162DA" w:rsidP="009162DA">
            <w:pPr>
              <w:jc w:val="both"/>
              <w:rPr>
                <w:lang w:eastAsia="zh-CN"/>
              </w:rPr>
            </w:pPr>
          </w:p>
        </w:tc>
        <w:tc>
          <w:tcPr>
            <w:tcW w:w="5808" w:type="dxa"/>
          </w:tcPr>
          <w:p w14:paraId="2305D90C" w14:textId="77777777" w:rsidR="009162DA" w:rsidRDefault="009162DA" w:rsidP="009162DA">
            <w:pPr>
              <w:jc w:val="both"/>
              <w:rPr>
                <w:lang w:eastAsia="zh-CN"/>
              </w:rPr>
            </w:pPr>
          </w:p>
        </w:tc>
      </w:tr>
      <w:tr w:rsidR="009162DA" w14:paraId="2305D911" w14:textId="77777777">
        <w:tc>
          <w:tcPr>
            <w:tcW w:w="1980" w:type="dxa"/>
          </w:tcPr>
          <w:p w14:paraId="2305D90E" w14:textId="77777777" w:rsidR="009162DA" w:rsidRDefault="009162DA" w:rsidP="009162DA">
            <w:pPr>
              <w:jc w:val="both"/>
              <w:rPr>
                <w:rFonts w:eastAsia="맑은 고딕"/>
                <w:lang w:eastAsia="ko-KR"/>
              </w:rPr>
            </w:pPr>
          </w:p>
        </w:tc>
        <w:tc>
          <w:tcPr>
            <w:tcW w:w="1843" w:type="dxa"/>
          </w:tcPr>
          <w:p w14:paraId="2305D90F" w14:textId="77777777" w:rsidR="009162DA" w:rsidRDefault="009162DA" w:rsidP="009162DA">
            <w:pPr>
              <w:jc w:val="both"/>
              <w:rPr>
                <w:rFonts w:eastAsia="맑은 고딕"/>
                <w:lang w:eastAsia="ko-KR"/>
              </w:rPr>
            </w:pPr>
          </w:p>
        </w:tc>
        <w:tc>
          <w:tcPr>
            <w:tcW w:w="5808" w:type="dxa"/>
          </w:tcPr>
          <w:p w14:paraId="2305D910" w14:textId="77777777" w:rsidR="009162DA" w:rsidRDefault="009162DA" w:rsidP="009162DA">
            <w:pPr>
              <w:jc w:val="both"/>
              <w:rPr>
                <w:rFonts w:eastAsia="맑은 고딕"/>
                <w:lang w:eastAsia="ko-KR"/>
              </w:rPr>
            </w:pPr>
          </w:p>
        </w:tc>
      </w:tr>
      <w:tr w:rsidR="009162DA" w14:paraId="2305D915" w14:textId="77777777">
        <w:tc>
          <w:tcPr>
            <w:tcW w:w="1980" w:type="dxa"/>
          </w:tcPr>
          <w:p w14:paraId="2305D912" w14:textId="77777777" w:rsidR="009162DA" w:rsidRDefault="009162DA" w:rsidP="009162DA">
            <w:pPr>
              <w:jc w:val="both"/>
              <w:rPr>
                <w:lang w:eastAsia="zh-CN"/>
              </w:rPr>
            </w:pPr>
          </w:p>
        </w:tc>
        <w:tc>
          <w:tcPr>
            <w:tcW w:w="1843" w:type="dxa"/>
          </w:tcPr>
          <w:p w14:paraId="2305D913" w14:textId="77777777" w:rsidR="009162DA" w:rsidRDefault="009162DA" w:rsidP="009162DA">
            <w:pPr>
              <w:jc w:val="both"/>
              <w:rPr>
                <w:lang w:eastAsia="zh-CN"/>
              </w:rPr>
            </w:pPr>
          </w:p>
        </w:tc>
        <w:tc>
          <w:tcPr>
            <w:tcW w:w="5808" w:type="dxa"/>
          </w:tcPr>
          <w:p w14:paraId="2305D914" w14:textId="77777777" w:rsidR="009162DA" w:rsidRDefault="009162DA" w:rsidP="009162DA">
            <w:pPr>
              <w:jc w:val="both"/>
              <w:rPr>
                <w:lang w:eastAsia="zh-CN"/>
              </w:rPr>
            </w:pPr>
          </w:p>
        </w:tc>
      </w:tr>
      <w:tr w:rsidR="009162DA" w14:paraId="2305D919" w14:textId="77777777">
        <w:tc>
          <w:tcPr>
            <w:tcW w:w="1980" w:type="dxa"/>
          </w:tcPr>
          <w:p w14:paraId="2305D916" w14:textId="77777777" w:rsidR="009162DA" w:rsidRDefault="009162DA" w:rsidP="009162DA">
            <w:pPr>
              <w:jc w:val="both"/>
              <w:rPr>
                <w:lang w:eastAsia="zh-CN"/>
              </w:rPr>
            </w:pPr>
          </w:p>
        </w:tc>
        <w:tc>
          <w:tcPr>
            <w:tcW w:w="1843" w:type="dxa"/>
          </w:tcPr>
          <w:p w14:paraId="2305D917" w14:textId="77777777" w:rsidR="009162DA" w:rsidRDefault="009162DA" w:rsidP="009162DA">
            <w:pPr>
              <w:jc w:val="both"/>
              <w:rPr>
                <w:lang w:eastAsia="zh-CN"/>
              </w:rPr>
            </w:pPr>
          </w:p>
        </w:tc>
        <w:tc>
          <w:tcPr>
            <w:tcW w:w="5808" w:type="dxa"/>
          </w:tcPr>
          <w:p w14:paraId="2305D918" w14:textId="77777777" w:rsidR="009162DA" w:rsidRDefault="009162DA" w:rsidP="009162DA">
            <w:pPr>
              <w:jc w:val="both"/>
              <w:rPr>
                <w:lang w:eastAsia="zh-CN"/>
              </w:rPr>
            </w:pPr>
          </w:p>
        </w:tc>
      </w:tr>
      <w:tr w:rsidR="009162DA" w14:paraId="2305D91D" w14:textId="77777777">
        <w:tc>
          <w:tcPr>
            <w:tcW w:w="1980" w:type="dxa"/>
          </w:tcPr>
          <w:p w14:paraId="2305D91A" w14:textId="77777777" w:rsidR="009162DA" w:rsidRDefault="009162DA" w:rsidP="009162DA">
            <w:pPr>
              <w:jc w:val="both"/>
              <w:rPr>
                <w:rFonts w:eastAsia="맑은 고딕"/>
                <w:lang w:eastAsia="ko-KR"/>
              </w:rPr>
            </w:pPr>
          </w:p>
        </w:tc>
        <w:tc>
          <w:tcPr>
            <w:tcW w:w="1843" w:type="dxa"/>
          </w:tcPr>
          <w:p w14:paraId="2305D91B" w14:textId="77777777" w:rsidR="009162DA" w:rsidRDefault="009162DA" w:rsidP="009162DA">
            <w:pPr>
              <w:jc w:val="both"/>
              <w:rPr>
                <w:rFonts w:eastAsia="맑은 고딕"/>
                <w:lang w:eastAsia="ko-KR"/>
              </w:rPr>
            </w:pPr>
          </w:p>
        </w:tc>
        <w:tc>
          <w:tcPr>
            <w:tcW w:w="5808" w:type="dxa"/>
          </w:tcPr>
          <w:p w14:paraId="2305D91C" w14:textId="77777777" w:rsidR="009162DA" w:rsidRDefault="009162DA" w:rsidP="009162DA">
            <w:pPr>
              <w:jc w:val="both"/>
              <w:rPr>
                <w:rFonts w:eastAsia="맑은 고딕"/>
                <w:lang w:eastAsia="ko-KR"/>
              </w:rPr>
            </w:pPr>
          </w:p>
        </w:tc>
      </w:tr>
      <w:tr w:rsidR="009162DA" w14:paraId="2305D921" w14:textId="77777777">
        <w:tc>
          <w:tcPr>
            <w:tcW w:w="1980" w:type="dxa"/>
          </w:tcPr>
          <w:p w14:paraId="2305D91E" w14:textId="77777777" w:rsidR="009162DA" w:rsidRDefault="009162DA" w:rsidP="009162DA">
            <w:pPr>
              <w:jc w:val="both"/>
              <w:rPr>
                <w:rFonts w:eastAsia="맑은 고딕"/>
                <w:lang w:eastAsia="ko-KR"/>
              </w:rPr>
            </w:pPr>
          </w:p>
        </w:tc>
        <w:tc>
          <w:tcPr>
            <w:tcW w:w="1843" w:type="dxa"/>
          </w:tcPr>
          <w:p w14:paraId="2305D91F" w14:textId="77777777" w:rsidR="009162DA" w:rsidRDefault="009162DA" w:rsidP="009162DA">
            <w:pPr>
              <w:jc w:val="both"/>
              <w:rPr>
                <w:rFonts w:eastAsia="맑은 고딕"/>
                <w:lang w:eastAsia="ko-KR"/>
              </w:rPr>
            </w:pPr>
          </w:p>
        </w:tc>
        <w:tc>
          <w:tcPr>
            <w:tcW w:w="5808" w:type="dxa"/>
          </w:tcPr>
          <w:p w14:paraId="2305D920" w14:textId="77777777" w:rsidR="009162DA" w:rsidRDefault="009162DA" w:rsidP="009162DA">
            <w:pPr>
              <w:jc w:val="both"/>
              <w:rPr>
                <w:rFonts w:eastAsia="맑은 고딕"/>
                <w:lang w:eastAsia="ko-KR"/>
              </w:rPr>
            </w:pPr>
          </w:p>
        </w:tc>
      </w:tr>
    </w:tbl>
    <w:p w14:paraId="2305D922" w14:textId="77777777" w:rsidR="00332539" w:rsidRDefault="00332539">
      <w:pPr>
        <w:jc w:val="both"/>
      </w:pPr>
    </w:p>
    <w:p w14:paraId="2305D923" w14:textId="77777777" w:rsidR="00332539" w:rsidRDefault="000F2FB1">
      <w:pPr>
        <w:jc w:val="both"/>
      </w:pPr>
      <w:r>
        <w:t>Assuming your answer to Q4 is greater than 0, please also share your opinion how to ensure the coordination between the nodes.</w:t>
      </w:r>
    </w:p>
    <w:tbl>
      <w:tblPr>
        <w:tblStyle w:val="aa"/>
        <w:tblW w:w="9631" w:type="dxa"/>
        <w:tblLayout w:type="fixed"/>
        <w:tblLook w:val="04A0" w:firstRow="1" w:lastRow="0" w:firstColumn="1" w:lastColumn="0" w:noHBand="0" w:noVBand="1"/>
      </w:tblPr>
      <w:tblGrid>
        <w:gridCol w:w="1980"/>
        <w:gridCol w:w="7651"/>
      </w:tblGrid>
      <w:tr w:rsidR="00332539" w14:paraId="2305D925" w14:textId="77777777">
        <w:tc>
          <w:tcPr>
            <w:tcW w:w="9631" w:type="dxa"/>
            <w:gridSpan w:val="2"/>
          </w:tcPr>
          <w:p w14:paraId="2305D924" w14:textId="77777777" w:rsidR="00332539" w:rsidRDefault="000F2FB1">
            <w:pPr>
              <w:jc w:val="both"/>
              <w:rPr>
                <w:b/>
              </w:rPr>
            </w:pPr>
            <w:r>
              <w:rPr>
                <w:b/>
              </w:rPr>
              <w:t xml:space="preserve">Question 5: How the coordination between MN and SN on CPAC configuration handling is done, so that the maximum number of configurations is not exceeded? </w:t>
            </w:r>
          </w:p>
        </w:tc>
      </w:tr>
      <w:tr w:rsidR="00332539" w14:paraId="2305D928" w14:textId="77777777">
        <w:tc>
          <w:tcPr>
            <w:tcW w:w="1980" w:type="dxa"/>
          </w:tcPr>
          <w:p w14:paraId="2305D926" w14:textId="77777777" w:rsidR="00332539" w:rsidRDefault="000F2FB1">
            <w:pPr>
              <w:jc w:val="both"/>
              <w:rPr>
                <w:b/>
              </w:rPr>
            </w:pPr>
            <w:r>
              <w:rPr>
                <w:b/>
              </w:rPr>
              <w:t>Company</w:t>
            </w:r>
          </w:p>
        </w:tc>
        <w:tc>
          <w:tcPr>
            <w:tcW w:w="7651" w:type="dxa"/>
          </w:tcPr>
          <w:p w14:paraId="2305D927" w14:textId="77777777" w:rsidR="00332539" w:rsidRDefault="000F2FB1">
            <w:pPr>
              <w:jc w:val="both"/>
              <w:rPr>
                <w:b/>
              </w:rPr>
            </w:pPr>
            <w:r>
              <w:rPr>
                <w:b/>
              </w:rPr>
              <w:t>Answer</w:t>
            </w:r>
          </w:p>
        </w:tc>
      </w:tr>
      <w:tr w:rsidR="00332539" w14:paraId="2305D92B" w14:textId="77777777">
        <w:tc>
          <w:tcPr>
            <w:tcW w:w="1980" w:type="dxa"/>
          </w:tcPr>
          <w:p w14:paraId="2305D929" w14:textId="77777777" w:rsidR="00332539" w:rsidRDefault="000F2FB1">
            <w:pPr>
              <w:jc w:val="both"/>
              <w:rPr>
                <w:lang w:eastAsia="zh-CN"/>
              </w:rPr>
            </w:pPr>
            <w:r>
              <w:rPr>
                <w:rFonts w:hint="eastAsia"/>
                <w:lang w:eastAsia="zh-CN"/>
              </w:rPr>
              <w:t>CATT</w:t>
            </w:r>
          </w:p>
        </w:tc>
        <w:tc>
          <w:tcPr>
            <w:tcW w:w="7651" w:type="dxa"/>
          </w:tcPr>
          <w:p w14:paraId="2305D92A" w14:textId="77777777" w:rsidR="00332539" w:rsidRDefault="000F2FB1">
            <w:pPr>
              <w:jc w:val="both"/>
              <w:rPr>
                <w:lang w:eastAsia="zh-CN"/>
              </w:rPr>
            </w:pPr>
            <w:r>
              <w:rPr>
                <w:lang w:eastAsia="zh-CN"/>
              </w:rPr>
              <w:t>A</w:t>
            </w:r>
            <w:r>
              <w:rPr>
                <w:rFonts w:hint="eastAsia"/>
                <w:lang w:eastAsia="zh-CN"/>
              </w:rPr>
              <w:t>s commented in Q4, we prefer no existence between the features. Therefore, we don</w:t>
            </w:r>
            <w:r>
              <w:rPr>
                <w:lang w:eastAsia="zh-CN"/>
              </w:rPr>
              <w:t>’</w:t>
            </w:r>
            <w:r>
              <w:rPr>
                <w:rFonts w:hint="eastAsia"/>
                <w:lang w:eastAsia="zh-CN"/>
              </w:rPr>
              <w:t xml:space="preserve">t see a strong need to introduce any </w:t>
            </w:r>
            <w:r>
              <w:rPr>
                <w:lang w:eastAsia="zh-CN"/>
              </w:rPr>
              <w:t>coordination</w:t>
            </w:r>
            <w:r>
              <w:rPr>
                <w:rFonts w:hint="eastAsia"/>
                <w:lang w:eastAsia="zh-CN"/>
              </w:rPr>
              <w:t xml:space="preserve">. We just follow the Rel-16 mechanism that this is based on OAM, i.e., MN/SN is aware whether to </w:t>
            </w:r>
            <w:r>
              <w:rPr>
                <w:lang w:eastAsia="zh-CN"/>
              </w:rPr>
              <w:t>configure</w:t>
            </w:r>
            <w:r>
              <w:rPr>
                <w:rFonts w:hint="eastAsia"/>
                <w:lang w:eastAsia="zh-CN"/>
              </w:rPr>
              <w:t xml:space="preserve"> a feature or not.</w:t>
            </w:r>
          </w:p>
        </w:tc>
      </w:tr>
      <w:tr w:rsidR="00332539" w14:paraId="2305D92E" w14:textId="77777777">
        <w:tc>
          <w:tcPr>
            <w:tcW w:w="1980" w:type="dxa"/>
          </w:tcPr>
          <w:p w14:paraId="2305D92C" w14:textId="77777777" w:rsidR="00332539" w:rsidRDefault="000F2FB1">
            <w:pPr>
              <w:jc w:val="both"/>
              <w:rPr>
                <w:lang w:eastAsia="zh-CN"/>
              </w:rPr>
            </w:pPr>
            <w:r>
              <w:rPr>
                <w:lang w:eastAsia="zh-CN"/>
              </w:rPr>
              <w:t>Huawei, HiSilicon</w:t>
            </w:r>
          </w:p>
        </w:tc>
        <w:tc>
          <w:tcPr>
            <w:tcW w:w="7651" w:type="dxa"/>
          </w:tcPr>
          <w:p w14:paraId="2305D92D" w14:textId="77777777" w:rsidR="00332539" w:rsidRDefault="000F2FB1">
            <w:pPr>
              <w:jc w:val="both"/>
              <w:rPr>
                <w:lang w:eastAsia="zh-CN"/>
              </w:rPr>
            </w:pPr>
            <w:r>
              <w:rPr>
                <w:lang w:eastAsia="zh-CN"/>
              </w:rPr>
              <w:t>Same view like CATT. Supposing there is coexistence between SN-initiated Rel-17 CPC and Rel-16 CPC, no coordination is needed.</w:t>
            </w:r>
          </w:p>
        </w:tc>
      </w:tr>
      <w:tr w:rsidR="00332539" w14:paraId="2305D931" w14:textId="77777777">
        <w:tc>
          <w:tcPr>
            <w:tcW w:w="1980" w:type="dxa"/>
          </w:tcPr>
          <w:p w14:paraId="2305D92F" w14:textId="77777777" w:rsidR="00332539" w:rsidRDefault="000F2FB1">
            <w:pPr>
              <w:jc w:val="both"/>
              <w:rPr>
                <w:lang w:eastAsia="zh-CN"/>
              </w:rPr>
            </w:pPr>
            <w:r>
              <w:rPr>
                <w:rFonts w:eastAsia="맑은 고딕" w:hint="eastAsia"/>
                <w:lang w:eastAsia="ko-KR"/>
              </w:rPr>
              <w:t>LG</w:t>
            </w:r>
          </w:p>
        </w:tc>
        <w:tc>
          <w:tcPr>
            <w:tcW w:w="7651" w:type="dxa"/>
          </w:tcPr>
          <w:p w14:paraId="2305D930" w14:textId="77777777" w:rsidR="00332539" w:rsidRDefault="000F2FB1">
            <w:pPr>
              <w:jc w:val="both"/>
              <w:rPr>
                <w:lang w:eastAsia="zh-CN"/>
              </w:rPr>
            </w:pPr>
            <w:r>
              <w:rPr>
                <w:lang w:eastAsia="zh-CN"/>
              </w:rPr>
              <w:t xml:space="preserve">We think RAN2 needs to newly define the maximum number of candidate PSCells for conditional mobility as 8 irrespective of that for PCell conditional mobility. Then, the UE supports up to 16 candidate cells for PCell/PSCell conditional mobility, where 16 candidate cells are distinguished by type of configuration, i.e., there are 8 candidate cells for CHO and 8 candidate cells for CPAC. If the maximum numbers for PCell and PSCell conditional mobility are defined independently each other, there is no need to MN-SN coordination to arbitrate the maximum numbers of candidate PCells and PSCells. </w:t>
            </w:r>
          </w:p>
        </w:tc>
      </w:tr>
      <w:tr w:rsidR="00332539" w14:paraId="2305D934" w14:textId="77777777">
        <w:tc>
          <w:tcPr>
            <w:tcW w:w="1980" w:type="dxa"/>
          </w:tcPr>
          <w:p w14:paraId="2305D932" w14:textId="77777777" w:rsidR="00332539" w:rsidRDefault="000F2FB1">
            <w:pPr>
              <w:jc w:val="both"/>
              <w:rPr>
                <w:lang w:val="en-US" w:eastAsia="zh-CN"/>
              </w:rPr>
            </w:pPr>
            <w:r>
              <w:rPr>
                <w:rFonts w:hint="eastAsia"/>
                <w:lang w:val="en-US" w:eastAsia="zh-CN"/>
              </w:rPr>
              <w:lastRenderedPageBreak/>
              <w:t>ZTE</w:t>
            </w:r>
          </w:p>
        </w:tc>
        <w:tc>
          <w:tcPr>
            <w:tcW w:w="7651" w:type="dxa"/>
          </w:tcPr>
          <w:p w14:paraId="2305D933" w14:textId="77777777" w:rsidR="00332539" w:rsidRDefault="000F2FB1">
            <w:pPr>
              <w:jc w:val="both"/>
              <w:rPr>
                <w:lang w:eastAsia="zh-CN"/>
              </w:rPr>
            </w:pPr>
            <w:r>
              <w:rPr>
                <w:rFonts w:hint="eastAsia"/>
                <w:lang w:val="en-US" w:eastAsia="zh-CN"/>
              </w:rPr>
              <w:t>For simplicity, the MN can directly decide the maximum number of candidate cells to be configured for SN initiated CPC and inform the SN.</w:t>
            </w:r>
          </w:p>
        </w:tc>
      </w:tr>
      <w:tr w:rsidR="00332539" w14:paraId="2305D937" w14:textId="77777777">
        <w:tc>
          <w:tcPr>
            <w:tcW w:w="1980" w:type="dxa"/>
          </w:tcPr>
          <w:p w14:paraId="2305D935" w14:textId="57011A34" w:rsidR="00332539" w:rsidRDefault="0040522A">
            <w:pPr>
              <w:jc w:val="both"/>
              <w:rPr>
                <w:lang w:eastAsia="zh-CN"/>
              </w:rPr>
            </w:pPr>
            <w:r>
              <w:rPr>
                <w:lang w:eastAsia="zh-CN"/>
              </w:rPr>
              <w:t>Ericsson</w:t>
            </w:r>
          </w:p>
        </w:tc>
        <w:tc>
          <w:tcPr>
            <w:tcW w:w="7651" w:type="dxa"/>
          </w:tcPr>
          <w:p w14:paraId="2305D936" w14:textId="081C4CEE" w:rsidR="00332539" w:rsidRDefault="00170773">
            <w:pPr>
              <w:jc w:val="both"/>
              <w:rPr>
                <w:lang w:eastAsia="zh-CN"/>
              </w:rPr>
            </w:pPr>
            <w:r>
              <w:rPr>
                <w:lang w:eastAsia="zh-CN"/>
              </w:rPr>
              <w:t>This is being discussed in the other email discussion, right? This is not about network procedures.</w:t>
            </w:r>
          </w:p>
        </w:tc>
      </w:tr>
      <w:tr w:rsidR="00EB51E2" w14:paraId="2305D93A" w14:textId="77777777">
        <w:tc>
          <w:tcPr>
            <w:tcW w:w="1980" w:type="dxa"/>
          </w:tcPr>
          <w:p w14:paraId="2305D938" w14:textId="77DDE603" w:rsidR="00EB51E2" w:rsidRDefault="00EB51E2" w:rsidP="00EB51E2">
            <w:pPr>
              <w:jc w:val="both"/>
              <w:rPr>
                <w:lang w:eastAsia="zh-CN"/>
              </w:rPr>
            </w:pPr>
            <w:r>
              <w:rPr>
                <w:lang w:eastAsia="zh-CN"/>
              </w:rPr>
              <w:t>Apple</w:t>
            </w:r>
          </w:p>
        </w:tc>
        <w:tc>
          <w:tcPr>
            <w:tcW w:w="7651" w:type="dxa"/>
          </w:tcPr>
          <w:p w14:paraId="2305D939" w14:textId="16CE099D" w:rsidR="00EB51E2" w:rsidRDefault="00EB51E2" w:rsidP="00EB51E2">
            <w:pPr>
              <w:jc w:val="both"/>
              <w:rPr>
                <w:lang w:eastAsia="zh-CN"/>
              </w:rPr>
            </w:pPr>
            <w:r>
              <w:rPr>
                <w:lang w:eastAsia="zh-CN"/>
              </w:rPr>
              <w:t>If no coexistence is supported, there would be no need for coordination.</w:t>
            </w:r>
          </w:p>
        </w:tc>
      </w:tr>
      <w:tr w:rsidR="002609DB" w14:paraId="2305D93D" w14:textId="77777777">
        <w:tc>
          <w:tcPr>
            <w:tcW w:w="1980" w:type="dxa"/>
          </w:tcPr>
          <w:p w14:paraId="2305D93B" w14:textId="4798E7D2" w:rsidR="002609DB" w:rsidRDefault="002609DB" w:rsidP="002609DB">
            <w:pPr>
              <w:jc w:val="both"/>
              <w:rPr>
                <w:lang w:eastAsia="zh-CN"/>
              </w:rPr>
            </w:pPr>
            <w:r>
              <w:rPr>
                <w:rFonts w:eastAsia="MS Mincho" w:hint="eastAsia"/>
                <w:lang w:eastAsia="ja-JP"/>
              </w:rPr>
              <w:t>N</w:t>
            </w:r>
            <w:r>
              <w:rPr>
                <w:rFonts w:eastAsia="MS Mincho"/>
                <w:lang w:eastAsia="ja-JP"/>
              </w:rPr>
              <w:t>EC</w:t>
            </w:r>
          </w:p>
        </w:tc>
        <w:tc>
          <w:tcPr>
            <w:tcW w:w="7651" w:type="dxa"/>
          </w:tcPr>
          <w:p w14:paraId="2305D93C" w14:textId="50024F69" w:rsidR="002609DB" w:rsidRDefault="002609DB" w:rsidP="002609DB">
            <w:pPr>
              <w:jc w:val="both"/>
              <w:rPr>
                <w:lang w:eastAsia="zh-CN"/>
              </w:rPr>
            </w:pPr>
            <w:r>
              <w:rPr>
                <w:rFonts w:eastAsia="MS Mincho" w:hint="eastAsia"/>
                <w:lang w:eastAsia="ja-JP"/>
              </w:rPr>
              <w:t>A</w:t>
            </w:r>
            <w:r>
              <w:rPr>
                <w:rFonts w:eastAsia="MS Mincho"/>
                <w:lang w:eastAsia="ja-JP"/>
              </w:rPr>
              <w:t>s commented in Q4, we assume there is no coexistence of intra-SN CPC and MN-initiated inter-SN CPC, although how to ensure this still needs to be considered. Also, we do not expect any coexistence of CPA and CPC. So, the coordination should be between MN-initiated inter-SN CPC and SN-initiated inter-SN CPC. Like measurement coordination, the MN can allocate a space/number available for SN-initiated inter-SN CPC.</w:t>
            </w:r>
          </w:p>
        </w:tc>
      </w:tr>
      <w:tr w:rsidR="009162DA" w14:paraId="2305D940" w14:textId="77777777">
        <w:tc>
          <w:tcPr>
            <w:tcW w:w="1980" w:type="dxa"/>
          </w:tcPr>
          <w:p w14:paraId="2305D93E" w14:textId="6A9649DB" w:rsidR="009162DA" w:rsidRDefault="009162DA" w:rsidP="009162DA">
            <w:pPr>
              <w:jc w:val="both"/>
              <w:rPr>
                <w:lang w:eastAsia="zh-CN"/>
              </w:rPr>
            </w:pPr>
            <w:r>
              <w:rPr>
                <w:lang w:eastAsia="zh-CN"/>
              </w:rPr>
              <w:t>Nokia</w:t>
            </w:r>
          </w:p>
        </w:tc>
        <w:tc>
          <w:tcPr>
            <w:tcW w:w="7651" w:type="dxa"/>
          </w:tcPr>
          <w:p w14:paraId="229C4BF9" w14:textId="77777777" w:rsidR="009162DA" w:rsidRPr="00A655D7" w:rsidRDefault="009162DA" w:rsidP="009162DA">
            <w:pPr>
              <w:jc w:val="both"/>
              <w:rPr>
                <w:lang w:eastAsia="zh-CN"/>
              </w:rPr>
            </w:pPr>
            <w:r w:rsidRPr="00A655D7">
              <w:rPr>
                <w:lang w:eastAsia="zh-CN"/>
              </w:rPr>
              <w:t>Agree, there is certain overlap between [223] and [224]. Our view is as follows</w:t>
            </w:r>
            <w:r>
              <w:rPr>
                <w:lang w:eastAsia="zh-CN"/>
              </w:rPr>
              <w:t xml:space="preserve"> (it is not overly complex)</w:t>
            </w:r>
            <w:r w:rsidRPr="00A655D7">
              <w:rPr>
                <w:lang w:eastAsia="zh-CN"/>
              </w:rPr>
              <w:t>:</w:t>
            </w:r>
          </w:p>
          <w:p w14:paraId="611B5B22" w14:textId="77777777" w:rsidR="009162DA" w:rsidRPr="00A655D7" w:rsidRDefault="009162DA" w:rsidP="009162DA">
            <w:pPr>
              <w:jc w:val="both"/>
              <w:rPr>
                <w:lang w:eastAsia="zh-CN"/>
              </w:rPr>
            </w:pPr>
            <w:r w:rsidRPr="00A655D7">
              <w:rPr>
                <w:lang w:eastAsia="zh-CN"/>
              </w:rPr>
              <w:t>In case intra-SN CPC execution is triggered first, the inter-SN CPC configurations are released by the UE but not in the network side since intra-SN CPC execution is transparent to MN. As a result, MN cannot release the configured MN-initiated inter-SN CPC at the target node or re-initiate the preparation of MN-initiated inter-SN CPC configurations, if needed.</w:t>
            </w:r>
          </w:p>
          <w:p w14:paraId="718412B9" w14:textId="77777777" w:rsidR="009162DA" w:rsidRPr="00A655D7" w:rsidRDefault="009162DA" w:rsidP="009162DA">
            <w:pPr>
              <w:jc w:val="both"/>
              <w:rPr>
                <w:lang w:eastAsia="zh-CN"/>
              </w:rPr>
            </w:pPr>
            <w:r w:rsidRPr="00A655D7">
              <w:rPr>
                <w:lang w:eastAsia="zh-CN"/>
              </w:rPr>
              <w:t xml:space="preserve">For the coordination between MN and source SN with respect to MN-initiated CPC and intra-SN CPC, the following is proposed: </w:t>
            </w:r>
          </w:p>
          <w:p w14:paraId="72CF2835" w14:textId="77777777" w:rsidR="009162DA" w:rsidRPr="00A655D7" w:rsidRDefault="009162DA" w:rsidP="009162DA">
            <w:pPr>
              <w:pStyle w:val="ae"/>
              <w:numPr>
                <w:ilvl w:val="0"/>
                <w:numId w:val="6"/>
              </w:numPr>
              <w:jc w:val="both"/>
              <w:rPr>
                <w:rFonts w:ascii="Times New Roman" w:hAnsi="Times New Roman"/>
                <w:sz w:val="20"/>
                <w:szCs w:val="20"/>
                <w:lang w:eastAsia="zh-CN"/>
              </w:rPr>
            </w:pPr>
            <w:r w:rsidRPr="00A655D7">
              <w:rPr>
                <w:rFonts w:ascii="Times New Roman" w:hAnsi="Times New Roman"/>
                <w:sz w:val="20"/>
                <w:szCs w:val="20"/>
                <w:lang w:eastAsia="zh-CN"/>
              </w:rPr>
              <w:t xml:space="preserve">MN informs source SN about MN-initiated CPC even in case early data forwarding is not performed. </w:t>
            </w:r>
          </w:p>
          <w:p w14:paraId="104673C4" w14:textId="77777777" w:rsidR="009162DA" w:rsidRPr="00A655D7" w:rsidRDefault="009162DA" w:rsidP="009162DA">
            <w:pPr>
              <w:pStyle w:val="ae"/>
              <w:numPr>
                <w:ilvl w:val="0"/>
                <w:numId w:val="6"/>
              </w:numPr>
              <w:jc w:val="both"/>
              <w:rPr>
                <w:rFonts w:ascii="Times New Roman" w:hAnsi="Times New Roman"/>
                <w:sz w:val="20"/>
                <w:szCs w:val="20"/>
                <w:lang w:eastAsia="zh-CN"/>
              </w:rPr>
            </w:pPr>
            <w:r w:rsidRPr="00A655D7">
              <w:rPr>
                <w:rFonts w:ascii="Times New Roman" w:hAnsi="Times New Roman"/>
                <w:sz w:val="20"/>
                <w:szCs w:val="20"/>
                <w:lang w:eastAsia="zh-CN"/>
              </w:rPr>
              <w:t xml:space="preserve">If informed by MN about MN-initiated CPC, source SN informs MN when an intra-SN CPC is executed and includes the new SCG configuration such that MN can use it for re-triggering the preparation of MN-initiated CPC. </w:t>
            </w:r>
          </w:p>
          <w:p w14:paraId="2305D93F" w14:textId="79D3D914" w:rsidR="009162DA" w:rsidRDefault="009162DA" w:rsidP="009162DA">
            <w:pPr>
              <w:jc w:val="both"/>
              <w:rPr>
                <w:lang w:eastAsia="zh-CN"/>
              </w:rPr>
            </w:pPr>
            <w:r w:rsidRPr="00A655D7">
              <w:rPr>
                <w:lang w:eastAsia="zh-CN"/>
              </w:rPr>
              <w:t>As the proposals require extension of network node interfaces, we propose to send an LS informing RAN3 about the need to specify</w:t>
            </w:r>
            <w:r>
              <w:rPr>
                <w:lang w:eastAsia="zh-CN"/>
              </w:rPr>
              <w:t xml:space="preserve"> a coordination mechanism with respect to MN-initiated CPC and intra-SN CPC.</w:t>
            </w:r>
          </w:p>
        </w:tc>
      </w:tr>
      <w:tr w:rsidR="007E1BA6" w14:paraId="2305D943" w14:textId="77777777">
        <w:tc>
          <w:tcPr>
            <w:tcW w:w="1980" w:type="dxa"/>
          </w:tcPr>
          <w:p w14:paraId="2305D941" w14:textId="54F813CF" w:rsidR="007E1BA6" w:rsidRDefault="007E1BA6" w:rsidP="007E1BA6">
            <w:pPr>
              <w:jc w:val="both"/>
              <w:rPr>
                <w:lang w:eastAsia="zh-CN"/>
              </w:rPr>
            </w:pPr>
            <w:bookmarkStart w:id="7" w:name="_GoBack" w:colFirst="0" w:colLast="1"/>
            <w:r>
              <w:rPr>
                <w:rFonts w:eastAsia="맑은 고딕"/>
                <w:lang w:eastAsia="ko-KR"/>
              </w:rPr>
              <w:t>Samsung</w:t>
            </w:r>
            <w:r>
              <w:rPr>
                <w:rFonts w:eastAsia="맑은 고딕" w:hint="eastAsia"/>
                <w:lang w:eastAsia="ko-KR"/>
              </w:rPr>
              <w:t xml:space="preserve"> </w:t>
            </w:r>
          </w:p>
        </w:tc>
        <w:tc>
          <w:tcPr>
            <w:tcW w:w="7651" w:type="dxa"/>
          </w:tcPr>
          <w:p w14:paraId="2305D942" w14:textId="4C1CD1F4" w:rsidR="007E1BA6" w:rsidRDefault="007E1BA6" w:rsidP="007E1BA6">
            <w:pPr>
              <w:jc w:val="both"/>
              <w:rPr>
                <w:lang w:eastAsia="zh-CN"/>
              </w:rPr>
            </w:pPr>
            <w:r>
              <w:rPr>
                <w:rFonts w:eastAsia="맑은 고딕"/>
                <w:lang w:eastAsia="ko-KR"/>
              </w:rPr>
              <w:t xml:space="preserve">As Huawei commented, if coexistence between R16 CPC and R17 SN initiated CPC is allowed, then there is no need of coexistence. If coex among CHO, R17 CPA and R17 MN initiated CPC is allowed, also no need of coordination. In the other combinations, there should be a coordination between MN and SN. The easiest way is for MN just to indicated the allowable max number of conditional reconfiguration to SN, and SN can follow. We don’t think this takes lots of time or effort to realize in the spec. </w:t>
            </w:r>
          </w:p>
        </w:tc>
      </w:tr>
      <w:bookmarkEnd w:id="7"/>
      <w:tr w:rsidR="009162DA" w14:paraId="2305D946" w14:textId="77777777">
        <w:tc>
          <w:tcPr>
            <w:tcW w:w="1980" w:type="dxa"/>
          </w:tcPr>
          <w:p w14:paraId="2305D944" w14:textId="77777777" w:rsidR="009162DA" w:rsidRDefault="009162DA" w:rsidP="009162DA">
            <w:pPr>
              <w:jc w:val="both"/>
              <w:rPr>
                <w:lang w:eastAsia="zh-CN"/>
              </w:rPr>
            </w:pPr>
          </w:p>
        </w:tc>
        <w:tc>
          <w:tcPr>
            <w:tcW w:w="7651" w:type="dxa"/>
          </w:tcPr>
          <w:p w14:paraId="2305D945" w14:textId="77777777" w:rsidR="009162DA" w:rsidRDefault="009162DA" w:rsidP="009162DA">
            <w:pPr>
              <w:jc w:val="both"/>
              <w:rPr>
                <w:lang w:eastAsia="zh-CN"/>
              </w:rPr>
            </w:pPr>
          </w:p>
        </w:tc>
      </w:tr>
      <w:tr w:rsidR="009162DA" w14:paraId="2305D949" w14:textId="77777777">
        <w:tc>
          <w:tcPr>
            <w:tcW w:w="1980" w:type="dxa"/>
          </w:tcPr>
          <w:p w14:paraId="2305D947" w14:textId="77777777" w:rsidR="009162DA" w:rsidRDefault="009162DA" w:rsidP="009162DA">
            <w:pPr>
              <w:jc w:val="both"/>
            </w:pPr>
          </w:p>
        </w:tc>
        <w:tc>
          <w:tcPr>
            <w:tcW w:w="7651" w:type="dxa"/>
          </w:tcPr>
          <w:p w14:paraId="2305D948" w14:textId="77777777" w:rsidR="009162DA" w:rsidRDefault="009162DA" w:rsidP="009162DA">
            <w:pPr>
              <w:jc w:val="both"/>
              <w:rPr>
                <w:lang w:eastAsia="zh-CN"/>
              </w:rPr>
            </w:pPr>
          </w:p>
        </w:tc>
      </w:tr>
      <w:tr w:rsidR="009162DA" w14:paraId="2305D94C" w14:textId="77777777">
        <w:tc>
          <w:tcPr>
            <w:tcW w:w="1980" w:type="dxa"/>
          </w:tcPr>
          <w:p w14:paraId="2305D94A" w14:textId="77777777" w:rsidR="009162DA" w:rsidRDefault="009162DA" w:rsidP="009162DA">
            <w:pPr>
              <w:jc w:val="both"/>
              <w:rPr>
                <w:lang w:eastAsia="zh-CN"/>
              </w:rPr>
            </w:pPr>
          </w:p>
        </w:tc>
        <w:tc>
          <w:tcPr>
            <w:tcW w:w="7651" w:type="dxa"/>
          </w:tcPr>
          <w:p w14:paraId="2305D94B" w14:textId="77777777" w:rsidR="009162DA" w:rsidRDefault="009162DA" w:rsidP="009162DA">
            <w:pPr>
              <w:jc w:val="both"/>
              <w:rPr>
                <w:lang w:eastAsia="zh-CN"/>
              </w:rPr>
            </w:pPr>
          </w:p>
        </w:tc>
      </w:tr>
      <w:tr w:rsidR="009162DA" w14:paraId="2305D94F" w14:textId="77777777">
        <w:tc>
          <w:tcPr>
            <w:tcW w:w="1980" w:type="dxa"/>
          </w:tcPr>
          <w:p w14:paraId="2305D94D" w14:textId="77777777" w:rsidR="009162DA" w:rsidRDefault="009162DA" w:rsidP="009162DA">
            <w:pPr>
              <w:jc w:val="both"/>
              <w:rPr>
                <w:lang w:eastAsia="zh-CN"/>
              </w:rPr>
            </w:pPr>
          </w:p>
        </w:tc>
        <w:tc>
          <w:tcPr>
            <w:tcW w:w="7651" w:type="dxa"/>
          </w:tcPr>
          <w:p w14:paraId="2305D94E" w14:textId="77777777" w:rsidR="009162DA" w:rsidRDefault="009162DA" w:rsidP="009162DA">
            <w:pPr>
              <w:jc w:val="both"/>
              <w:rPr>
                <w:lang w:eastAsia="zh-CN"/>
              </w:rPr>
            </w:pPr>
          </w:p>
        </w:tc>
      </w:tr>
      <w:tr w:rsidR="009162DA" w14:paraId="2305D952" w14:textId="77777777">
        <w:tc>
          <w:tcPr>
            <w:tcW w:w="1980" w:type="dxa"/>
          </w:tcPr>
          <w:p w14:paraId="2305D950" w14:textId="77777777" w:rsidR="009162DA" w:rsidRDefault="009162DA" w:rsidP="009162DA">
            <w:pPr>
              <w:jc w:val="both"/>
              <w:rPr>
                <w:rFonts w:eastAsia="맑은 고딕"/>
                <w:lang w:eastAsia="ko-KR"/>
              </w:rPr>
            </w:pPr>
          </w:p>
        </w:tc>
        <w:tc>
          <w:tcPr>
            <w:tcW w:w="7651" w:type="dxa"/>
          </w:tcPr>
          <w:p w14:paraId="2305D951" w14:textId="77777777" w:rsidR="009162DA" w:rsidRDefault="009162DA" w:rsidP="009162DA">
            <w:pPr>
              <w:jc w:val="both"/>
              <w:rPr>
                <w:rFonts w:eastAsia="맑은 고딕"/>
                <w:lang w:eastAsia="ko-KR"/>
              </w:rPr>
            </w:pPr>
          </w:p>
        </w:tc>
      </w:tr>
      <w:tr w:rsidR="009162DA" w14:paraId="2305D955" w14:textId="77777777">
        <w:tc>
          <w:tcPr>
            <w:tcW w:w="1980" w:type="dxa"/>
          </w:tcPr>
          <w:p w14:paraId="2305D953" w14:textId="77777777" w:rsidR="009162DA" w:rsidRDefault="009162DA" w:rsidP="009162DA">
            <w:pPr>
              <w:jc w:val="both"/>
              <w:rPr>
                <w:lang w:eastAsia="zh-CN"/>
              </w:rPr>
            </w:pPr>
          </w:p>
        </w:tc>
        <w:tc>
          <w:tcPr>
            <w:tcW w:w="7651" w:type="dxa"/>
          </w:tcPr>
          <w:p w14:paraId="2305D954" w14:textId="77777777" w:rsidR="009162DA" w:rsidRDefault="009162DA" w:rsidP="009162DA">
            <w:pPr>
              <w:jc w:val="both"/>
              <w:rPr>
                <w:lang w:eastAsia="zh-CN"/>
              </w:rPr>
            </w:pPr>
          </w:p>
        </w:tc>
      </w:tr>
      <w:tr w:rsidR="009162DA" w14:paraId="2305D958" w14:textId="77777777">
        <w:tc>
          <w:tcPr>
            <w:tcW w:w="1980" w:type="dxa"/>
          </w:tcPr>
          <w:p w14:paraId="2305D956" w14:textId="77777777" w:rsidR="009162DA" w:rsidRDefault="009162DA" w:rsidP="009162DA">
            <w:pPr>
              <w:jc w:val="both"/>
              <w:rPr>
                <w:lang w:eastAsia="zh-CN"/>
              </w:rPr>
            </w:pPr>
          </w:p>
        </w:tc>
        <w:tc>
          <w:tcPr>
            <w:tcW w:w="7651" w:type="dxa"/>
          </w:tcPr>
          <w:p w14:paraId="2305D957" w14:textId="77777777" w:rsidR="009162DA" w:rsidRDefault="009162DA" w:rsidP="009162DA">
            <w:pPr>
              <w:jc w:val="both"/>
              <w:rPr>
                <w:lang w:eastAsia="zh-CN"/>
              </w:rPr>
            </w:pPr>
          </w:p>
        </w:tc>
      </w:tr>
      <w:tr w:rsidR="009162DA" w14:paraId="2305D95B" w14:textId="77777777">
        <w:tc>
          <w:tcPr>
            <w:tcW w:w="1980" w:type="dxa"/>
          </w:tcPr>
          <w:p w14:paraId="2305D959" w14:textId="77777777" w:rsidR="009162DA" w:rsidRDefault="009162DA" w:rsidP="009162DA">
            <w:pPr>
              <w:jc w:val="both"/>
              <w:rPr>
                <w:rFonts w:eastAsia="맑은 고딕"/>
                <w:lang w:eastAsia="ko-KR"/>
              </w:rPr>
            </w:pPr>
          </w:p>
        </w:tc>
        <w:tc>
          <w:tcPr>
            <w:tcW w:w="7651" w:type="dxa"/>
          </w:tcPr>
          <w:p w14:paraId="2305D95A" w14:textId="77777777" w:rsidR="009162DA" w:rsidRDefault="009162DA" w:rsidP="009162DA">
            <w:pPr>
              <w:jc w:val="both"/>
              <w:rPr>
                <w:lang w:eastAsia="zh-CN"/>
              </w:rPr>
            </w:pPr>
          </w:p>
        </w:tc>
      </w:tr>
      <w:tr w:rsidR="009162DA" w14:paraId="2305D95E" w14:textId="77777777">
        <w:tc>
          <w:tcPr>
            <w:tcW w:w="1980" w:type="dxa"/>
          </w:tcPr>
          <w:p w14:paraId="2305D95C" w14:textId="77777777" w:rsidR="009162DA" w:rsidRDefault="009162DA" w:rsidP="009162DA">
            <w:pPr>
              <w:jc w:val="both"/>
              <w:rPr>
                <w:rFonts w:eastAsia="맑은 고딕"/>
                <w:lang w:eastAsia="ko-KR"/>
              </w:rPr>
            </w:pPr>
          </w:p>
        </w:tc>
        <w:tc>
          <w:tcPr>
            <w:tcW w:w="7651" w:type="dxa"/>
          </w:tcPr>
          <w:p w14:paraId="2305D95D" w14:textId="77777777" w:rsidR="009162DA" w:rsidRDefault="009162DA" w:rsidP="009162DA">
            <w:pPr>
              <w:jc w:val="both"/>
              <w:rPr>
                <w:lang w:eastAsia="zh-CN"/>
              </w:rPr>
            </w:pPr>
          </w:p>
        </w:tc>
      </w:tr>
      <w:tr w:rsidR="009162DA" w14:paraId="2305D961" w14:textId="77777777">
        <w:tc>
          <w:tcPr>
            <w:tcW w:w="1980" w:type="dxa"/>
          </w:tcPr>
          <w:p w14:paraId="2305D95F" w14:textId="77777777" w:rsidR="009162DA" w:rsidRDefault="009162DA" w:rsidP="009162DA">
            <w:pPr>
              <w:jc w:val="both"/>
              <w:rPr>
                <w:rFonts w:eastAsia="맑은 고딕"/>
                <w:lang w:eastAsia="ko-KR"/>
              </w:rPr>
            </w:pPr>
          </w:p>
        </w:tc>
        <w:tc>
          <w:tcPr>
            <w:tcW w:w="7651" w:type="dxa"/>
          </w:tcPr>
          <w:p w14:paraId="2305D960" w14:textId="77777777" w:rsidR="009162DA" w:rsidRDefault="009162DA" w:rsidP="009162DA">
            <w:pPr>
              <w:jc w:val="both"/>
              <w:rPr>
                <w:lang w:eastAsia="zh-CN"/>
              </w:rPr>
            </w:pPr>
          </w:p>
        </w:tc>
      </w:tr>
    </w:tbl>
    <w:p w14:paraId="2305D962" w14:textId="77777777" w:rsidR="00332539" w:rsidRDefault="00332539">
      <w:pPr>
        <w:jc w:val="both"/>
      </w:pPr>
    </w:p>
    <w:p w14:paraId="2305D963" w14:textId="77777777" w:rsidR="00332539" w:rsidRDefault="000F2FB1">
      <w:pPr>
        <w:pStyle w:val="1"/>
        <w:jc w:val="both"/>
      </w:pPr>
      <w:r>
        <w:t>3</w:t>
      </w:r>
      <w:r>
        <w:tab/>
        <w:t>Conclusion</w:t>
      </w:r>
    </w:p>
    <w:p w14:paraId="2305D964" w14:textId="77777777" w:rsidR="00332539" w:rsidRDefault="000F2FB1">
      <w:pPr>
        <w:jc w:val="both"/>
      </w:pPr>
      <w:r>
        <w:t>The following proposals have been made in this document:</w:t>
      </w:r>
    </w:p>
    <w:p w14:paraId="2305D965" w14:textId="77777777" w:rsidR="00332539" w:rsidRDefault="000F2FB1">
      <w:pPr>
        <w:jc w:val="both"/>
        <w:rPr>
          <w:b/>
          <w:bCs/>
          <w:u w:val="single"/>
          <w:lang w:val="en-US" w:eastAsia="zh-CN"/>
        </w:rPr>
      </w:pPr>
      <w:bookmarkStart w:id="8" w:name="_Hlk86648014"/>
      <w:r>
        <w:rPr>
          <w:b/>
          <w:bCs/>
          <w:u w:val="single"/>
          <w:lang w:val="en-US" w:eastAsia="zh-CN"/>
        </w:rPr>
        <w:t>Proposals for agreement:</w:t>
      </w:r>
    </w:p>
    <w:p w14:paraId="2305D966" w14:textId="77777777" w:rsidR="00332539" w:rsidRDefault="000F2FB1">
      <w:pPr>
        <w:jc w:val="both"/>
        <w:rPr>
          <w:b/>
          <w:bCs/>
        </w:rPr>
      </w:pPr>
      <w:r>
        <w:rPr>
          <w:b/>
          <w:bCs/>
          <w:lang w:eastAsia="zh-CN"/>
        </w:rPr>
        <w:t xml:space="preserve">Proposal y: </w:t>
      </w:r>
    </w:p>
    <w:p w14:paraId="2305D967" w14:textId="77777777" w:rsidR="00332539" w:rsidRDefault="00332539">
      <w:pPr>
        <w:jc w:val="both"/>
        <w:rPr>
          <w:lang w:eastAsia="zh-CN"/>
        </w:rPr>
      </w:pPr>
    </w:p>
    <w:p w14:paraId="2305D968" w14:textId="77777777" w:rsidR="00332539" w:rsidRDefault="000F2FB1">
      <w:pPr>
        <w:jc w:val="both"/>
        <w:rPr>
          <w:b/>
          <w:bCs/>
          <w:u w:val="single"/>
          <w:lang w:val="en-US" w:eastAsia="zh-CN"/>
        </w:rPr>
      </w:pPr>
      <w:r>
        <w:rPr>
          <w:b/>
          <w:bCs/>
          <w:u w:val="single"/>
          <w:lang w:val="en-US" w:eastAsia="zh-CN"/>
        </w:rPr>
        <w:t>Proposals for discussion:</w:t>
      </w:r>
    </w:p>
    <w:p w14:paraId="2305D969" w14:textId="77777777" w:rsidR="00332539" w:rsidRDefault="000F2FB1">
      <w:pPr>
        <w:jc w:val="both"/>
        <w:rPr>
          <w:lang w:eastAsia="zh-CN"/>
        </w:rPr>
      </w:pPr>
      <w:r>
        <w:rPr>
          <w:b/>
          <w:bCs/>
          <w:lang w:eastAsia="zh-CN"/>
        </w:rPr>
        <w:t>Proposal x</w:t>
      </w:r>
    </w:p>
    <w:bookmarkEnd w:id="8"/>
    <w:p w14:paraId="2305D96A" w14:textId="77777777" w:rsidR="00332539" w:rsidRDefault="000F2FB1">
      <w:pPr>
        <w:pStyle w:val="1"/>
        <w:jc w:val="both"/>
      </w:pPr>
      <w:r>
        <w:t>References</w:t>
      </w:r>
    </w:p>
    <w:p w14:paraId="2305D96B" w14:textId="77777777" w:rsidR="00332539" w:rsidRDefault="000F2FB1">
      <w:pPr>
        <w:pStyle w:val="Doc-title"/>
        <w:numPr>
          <w:ilvl w:val="0"/>
          <w:numId w:val="4"/>
        </w:numPr>
        <w:jc w:val="both"/>
        <w:rPr>
          <w:rFonts w:ascii="Times New Roman" w:hAnsi="Times New Roman"/>
        </w:rPr>
      </w:pPr>
      <w:bookmarkStart w:id="9" w:name="_Ref96095036"/>
      <w:r>
        <w:rPr>
          <w:rFonts w:ascii="Times New Roman" w:hAnsi="Times New Roman"/>
        </w:rPr>
        <w:t>R2-</w:t>
      </w:r>
      <w:bookmarkEnd w:id="9"/>
      <w:r>
        <w:rPr>
          <w:rFonts w:ascii="Times New Roman" w:hAnsi="Times New Roman"/>
        </w:rPr>
        <w:t>2202029 Open issues for MR DC/CA further enhancements 3GPP TSG-RAN WG2#116bis-e</w:t>
      </w:r>
      <w:r>
        <w:rPr>
          <w:rFonts w:ascii="Times New Roman" w:hAnsi="Times New Roman"/>
        </w:rPr>
        <w:tab/>
        <w:t xml:space="preserve"> Online, 17 - 25 January 2022</w:t>
      </w:r>
    </w:p>
    <w:p w14:paraId="2305D96C" w14:textId="77777777" w:rsidR="00332539" w:rsidRDefault="000F2FB1">
      <w:pPr>
        <w:pStyle w:val="Doc-title"/>
        <w:numPr>
          <w:ilvl w:val="0"/>
          <w:numId w:val="4"/>
        </w:numPr>
        <w:jc w:val="both"/>
        <w:rPr>
          <w:rFonts w:ascii="Times New Roman" w:hAnsi="Times New Roman"/>
        </w:rPr>
      </w:pPr>
      <w:bookmarkStart w:id="10" w:name="_Ref96095795"/>
      <w:r>
        <w:rPr>
          <w:rFonts w:ascii="Times New Roman" w:hAnsi="Times New Roman"/>
        </w:rPr>
        <w:t>R2-2202305</w:t>
      </w:r>
      <w:r>
        <w:rPr>
          <w:rFonts w:ascii="Times New Roman" w:hAnsi="Times New Roman"/>
        </w:rPr>
        <w:tab/>
        <w:t>Discussion on CPAC procedures from UE perspective</w:t>
      </w:r>
      <w:r>
        <w:rPr>
          <w:rFonts w:ascii="Times New Roman" w:hAnsi="Times New Roman"/>
        </w:rPr>
        <w:tab/>
        <w:t>vivo</w:t>
      </w:r>
      <w:bookmarkEnd w:id="10"/>
    </w:p>
    <w:p w14:paraId="2305D96D" w14:textId="77777777" w:rsidR="00332539" w:rsidRDefault="000F2FB1">
      <w:pPr>
        <w:pStyle w:val="Doc-title"/>
        <w:numPr>
          <w:ilvl w:val="0"/>
          <w:numId w:val="4"/>
        </w:numPr>
        <w:jc w:val="both"/>
        <w:rPr>
          <w:rFonts w:ascii="Times New Roman" w:hAnsi="Times New Roman"/>
        </w:rPr>
      </w:pPr>
      <w:bookmarkStart w:id="11" w:name="_Ref96095094"/>
      <w:r>
        <w:rPr>
          <w:rFonts w:ascii="Times New Roman" w:hAnsi="Times New Roman"/>
        </w:rPr>
        <w:t>R2-2202469</w:t>
      </w:r>
      <w:r>
        <w:rPr>
          <w:rFonts w:ascii="Times New Roman" w:hAnsi="Times New Roman"/>
        </w:rPr>
        <w:tab/>
        <w:t>Open issues on Rel-17 CPAC procedures from UE perspective</w:t>
      </w:r>
      <w:r>
        <w:rPr>
          <w:rFonts w:ascii="Times New Roman" w:hAnsi="Times New Roman"/>
        </w:rPr>
        <w:tab/>
        <w:t>Nokia</w:t>
      </w:r>
      <w:bookmarkEnd w:id="11"/>
    </w:p>
    <w:p w14:paraId="2305D96E" w14:textId="77777777" w:rsidR="00332539" w:rsidRDefault="000F2FB1">
      <w:pPr>
        <w:pStyle w:val="Doc-title"/>
        <w:numPr>
          <w:ilvl w:val="0"/>
          <w:numId w:val="4"/>
        </w:numPr>
        <w:jc w:val="both"/>
        <w:rPr>
          <w:rFonts w:ascii="Times New Roman" w:hAnsi="Times New Roman"/>
        </w:rPr>
      </w:pPr>
      <w:r>
        <w:rPr>
          <w:rFonts w:ascii="Times New Roman" w:hAnsi="Times New Roman"/>
        </w:rPr>
        <w:t>R2-2202516</w:t>
      </w:r>
      <w:r>
        <w:rPr>
          <w:rFonts w:ascii="Times New Roman" w:hAnsi="Times New Roman"/>
        </w:rPr>
        <w:tab/>
        <w:t>Text proposal to Uu siganling in CPAC</w:t>
      </w:r>
      <w:r>
        <w:rPr>
          <w:rFonts w:ascii="Times New Roman" w:hAnsi="Times New Roman"/>
        </w:rPr>
        <w:tab/>
        <w:t>Apple</w:t>
      </w:r>
      <w:r>
        <w:rPr>
          <w:rFonts w:ascii="Times New Roman" w:hAnsi="Times New Roman"/>
        </w:rPr>
        <w:tab/>
      </w:r>
    </w:p>
    <w:p w14:paraId="2305D96F" w14:textId="77777777" w:rsidR="00332539" w:rsidRDefault="000F2FB1">
      <w:pPr>
        <w:pStyle w:val="Doc-title"/>
        <w:numPr>
          <w:ilvl w:val="0"/>
          <w:numId w:val="4"/>
        </w:numPr>
        <w:jc w:val="both"/>
        <w:rPr>
          <w:rFonts w:ascii="Times New Roman" w:hAnsi="Times New Roman"/>
        </w:rPr>
      </w:pPr>
      <w:bookmarkStart w:id="12" w:name="_Ref96095095"/>
      <w:r>
        <w:rPr>
          <w:rFonts w:ascii="Times New Roman" w:hAnsi="Times New Roman"/>
        </w:rPr>
        <w:t>R2-2202578</w:t>
      </w:r>
      <w:r>
        <w:rPr>
          <w:rFonts w:ascii="Times New Roman" w:hAnsi="Times New Roman"/>
        </w:rPr>
        <w:tab/>
        <w:t>Discussion on CPAC with deactivated SCG</w:t>
      </w:r>
      <w:r>
        <w:rPr>
          <w:rFonts w:ascii="Times New Roman" w:hAnsi="Times New Roman"/>
        </w:rPr>
        <w:tab/>
        <w:t>Lenovo, Motorola Mobility</w:t>
      </w:r>
      <w:bookmarkEnd w:id="12"/>
    </w:p>
    <w:p w14:paraId="2305D970" w14:textId="77777777" w:rsidR="00332539" w:rsidRDefault="000F2FB1">
      <w:pPr>
        <w:pStyle w:val="Doc-title"/>
        <w:numPr>
          <w:ilvl w:val="0"/>
          <w:numId w:val="4"/>
        </w:numPr>
        <w:jc w:val="both"/>
        <w:rPr>
          <w:rFonts w:ascii="Times New Roman" w:hAnsi="Times New Roman"/>
        </w:rPr>
      </w:pPr>
      <w:bookmarkStart w:id="13" w:name="_Ref96096053"/>
      <w:r>
        <w:rPr>
          <w:rFonts w:ascii="Times New Roman" w:hAnsi="Times New Roman"/>
        </w:rPr>
        <w:t>R2-2202777</w:t>
      </w:r>
      <w:r>
        <w:rPr>
          <w:rFonts w:ascii="Times New Roman" w:hAnsi="Times New Roman"/>
        </w:rPr>
        <w:tab/>
        <w:t>Discussion on CPAC related open issues</w:t>
      </w:r>
      <w:r>
        <w:rPr>
          <w:rFonts w:ascii="Times New Roman" w:hAnsi="Times New Roman"/>
        </w:rPr>
        <w:tab/>
        <w:t>LG Electronics</w:t>
      </w:r>
      <w:bookmarkEnd w:id="13"/>
    </w:p>
    <w:p w14:paraId="2305D971" w14:textId="77777777" w:rsidR="00332539" w:rsidRDefault="000F2FB1">
      <w:pPr>
        <w:pStyle w:val="Doc-title"/>
        <w:numPr>
          <w:ilvl w:val="0"/>
          <w:numId w:val="4"/>
        </w:numPr>
        <w:jc w:val="both"/>
        <w:rPr>
          <w:rFonts w:ascii="Times New Roman" w:hAnsi="Times New Roman"/>
        </w:rPr>
      </w:pPr>
      <w:bookmarkStart w:id="14" w:name="_Ref96095100"/>
      <w:r>
        <w:rPr>
          <w:rFonts w:ascii="Times New Roman" w:hAnsi="Times New Roman"/>
        </w:rPr>
        <w:t>R2-2202825</w:t>
      </w:r>
      <w:r>
        <w:rPr>
          <w:rFonts w:ascii="Times New Roman" w:hAnsi="Times New Roman"/>
        </w:rPr>
        <w:tab/>
        <w:t>Remaining issues on CPAC from UE perspective</w:t>
      </w:r>
      <w:r>
        <w:rPr>
          <w:rFonts w:ascii="Times New Roman" w:hAnsi="Times New Roman"/>
        </w:rPr>
        <w:tab/>
        <w:t>ZTE Corporation, Sanechips</w:t>
      </w:r>
      <w:bookmarkEnd w:id="14"/>
      <w:r>
        <w:rPr>
          <w:rFonts w:ascii="Times New Roman" w:hAnsi="Times New Roman"/>
        </w:rPr>
        <w:tab/>
      </w:r>
    </w:p>
    <w:p w14:paraId="2305D972" w14:textId="77777777" w:rsidR="00332539" w:rsidRDefault="000F2FB1">
      <w:pPr>
        <w:pStyle w:val="Doc-title"/>
        <w:numPr>
          <w:ilvl w:val="0"/>
          <w:numId w:val="4"/>
        </w:numPr>
        <w:jc w:val="both"/>
        <w:rPr>
          <w:rFonts w:ascii="Times New Roman" w:hAnsi="Times New Roman"/>
        </w:rPr>
      </w:pPr>
      <w:bookmarkStart w:id="15" w:name="_Ref96096082"/>
      <w:r>
        <w:rPr>
          <w:rFonts w:ascii="Times New Roman" w:hAnsi="Times New Roman"/>
        </w:rPr>
        <w:t>R2-2202924</w:t>
      </w:r>
      <w:r>
        <w:rPr>
          <w:rFonts w:ascii="Times New Roman" w:hAnsi="Times New Roman"/>
        </w:rPr>
        <w:tab/>
        <w:t>Discussion on UE behaviour upon CPC execution</w:t>
      </w:r>
      <w:r>
        <w:rPr>
          <w:rFonts w:ascii="Times New Roman" w:hAnsi="Times New Roman"/>
        </w:rPr>
        <w:tab/>
        <w:t>MediaTek Inc</w:t>
      </w:r>
      <w:bookmarkEnd w:id="15"/>
    </w:p>
    <w:p w14:paraId="2305D973" w14:textId="77777777" w:rsidR="00332539" w:rsidRDefault="000F2FB1">
      <w:pPr>
        <w:pStyle w:val="Doc-title"/>
        <w:numPr>
          <w:ilvl w:val="0"/>
          <w:numId w:val="4"/>
        </w:numPr>
        <w:jc w:val="both"/>
        <w:rPr>
          <w:rFonts w:ascii="Times New Roman" w:hAnsi="Times New Roman"/>
        </w:rPr>
      </w:pPr>
      <w:bookmarkStart w:id="16" w:name="_Ref96095114"/>
      <w:r>
        <w:rPr>
          <w:rFonts w:ascii="Times New Roman" w:hAnsi="Times New Roman"/>
        </w:rPr>
        <w:t>R2-2203101</w:t>
      </w:r>
      <w:r>
        <w:rPr>
          <w:rFonts w:ascii="Times New Roman" w:hAnsi="Times New Roman"/>
        </w:rPr>
        <w:tab/>
        <w:t>Remaining issues on CPAC from UE perspective</w:t>
      </w:r>
      <w:r>
        <w:rPr>
          <w:rFonts w:ascii="Times New Roman" w:hAnsi="Times New Roman"/>
        </w:rPr>
        <w:tab/>
        <w:t>CATT</w:t>
      </w:r>
      <w:bookmarkEnd w:id="16"/>
      <w:r>
        <w:rPr>
          <w:rFonts w:ascii="Times New Roman" w:hAnsi="Times New Roman"/>
        </w:rPr>
        <w:tab/>
      </w:r>
    </w:p>
    <w:p w14:paraId="2305D974" w14:textId="77777777" w:rsidR="00332539" w:rsidRDefault="000F2FB1">
      <w:pPr>
        <w:pStyle w:val="Doc-title"/>
        <w:numPr>
          <w:ilvl w:val="0"/>
          <w:numId w:val="4"/>
        </w:numPr>
        <w:jc w:val="both"/>
        <w:rPr>
          <w:rFonts w:ascii="Times New Roman" w:hAnsi="Times New Roman"/>
        </w:rPr>
      </w:pPr>
      <w:bookmarkStart w:id="17" w:name="_Ref96095806"/>
      <w:r>
        <w:rPr>
          <w:rFonts w:ascii="Times New Roman" w:hAnsi="Times New Roman"/>
        </w:rPr>
        <w:t>R2-2203171</w:t>
      </w:r>
      <w:r>
        <w:rPr>
          <w:rFonts w:ascii="Times New Roman" w:hAnsi="Times New Roman"/>
        </w:rPr>
        <w:tab/>
        <w:t>Remaining issues for CPAC in UE perspective</w:t>
      </w:r>
      <w:r>
        <w:rPr>
          <w:rFonts w:ascii="Times New Roman" w:hAnsi="Times New Roman"/>
        </w:rPr>
        <w:tab/>
        <w:t>Samsung</w:t>
      </w:r>
      <w:bookmarkEnd w:id="17"/>
      <w:r>
        <w:rPr>
          <w:rFonts w:ascii="Times New Roman" w:hAnsi="Times New Roman"/>
        </w:rPr>
        <w:t xml:space="preserve"> </w:t>
      </w:r>
    </w:p>
    <w:p w14:paraId="2305D975" w14:textId="77777777" w:rsidR="00332539" w:rsidRDefault="000F2FB1">
      <w:pPr>
        <w:pStyle w:val="Doc-title"/>
        <w:numPr>
          <w:ilvl w:val="0"/>
          <w:numId w:val="4"/>
        </w:numPr>
        <w:jc w:val="both"/>
        <w:rPr>
          <w:rFonts w:ascii="Times New Roman" w:hAnsi="Times New Roman"/>
        </w:rPr>
      </w:pPr>
      <w:bookmarkStart w:id="18" w:name="_Ref96095845"/>
      <w:r>
        <w:rPr>
          <w:rFonts w:ascii="Times New Roman" w:hAnsi="Times New Roman"/>
        </w:rPr>
        <w:t>R2-2203379</w:t>
      </w:r>
      <w:r>
        <w:rPr>
          <w:rFonts w:ascii="Times New Roman" w:hAnsi="Times New Roman"/>
        </w:rPr>
        <w:tab/>
        <w:t>Remaining issues for CPAC</w:t>
      </w:r>
      <w:r>
        <w:rPr>
          <w:rFonts w:ascii="Times New Roman" w:hAnsi="Times New Roman"/>
        </w:rPr>
        <w:tab/>
        <w:t>Huawei, HiSilicon</w:t>
      </w:r>
      <w:bookmarkEnd w:id="18"/>
    </w:p>
    <w:p w14:paraId="2305D976" w14:textId="77777777" w:rsidR="00332539" w:rsidRDefault="000F2FB1">
      <w:pPr>
        <w:pStyle w:val="Doc-title"/>
        <w:numPr>
          <w:ilvl w:val="0"/>
          <w:numId w:val="4"/>
        </w:numPr>
        <w:jc w:val="both"/>
        <w:rPr>
          <w:rFonts w:ascii="Times New Roman" w:hAnsi="Times New Roman"/>
        </w:rPr>
      </w:pPr>
      <w:bookmarkStart w:id="19" w:name="_Ref96095119"/>
      <w:r>
        <w:rPr>
          <w:rFonts w:ascii="Times New Roman" w:hAnsi="Times New Roman"/>
        </w:rPr>
        <w:t>R2-2203433</w:t>
      </w:r>
      <w:r>
        <w:rPr>
          <w:rFonts w:ascii="Times New Roman" w:hAnsi="Times New Roman"/>
        </w:rPr>
        <w:tab/>
        <w:t>UE procedures and signalling for CPAC</w:t>
      </w:r>
      <w:r>
        <w:rPr>
          <w:rFonts w:ascii="Times New Roman" w:hAnsi="Times New Roman"/>
        </w:rPr>
        <w:tab/>
        <w:t>Ericsson</w:t>
      </w:r>
      <w:bookmarkEnd w:id="19"/>
      <w:r>
        <w:rPr>
          <w:rFonts w:ascii="Times New Roman" w:hAnsi="Times New Roman"/>
        </w:rPr>
        <w:tab/>
      </w:r>
    </w:p>
    <w:p w14:paraId="2305D977" w14:textId="77777777" w:rsidR="00332539" w:rsidRDefault="000F2FB1">
      <w:pPr>
        <w:pStyle w:val="Doc-title"/>
        <w:numPr>
          <w:ilvl w:val="0"/>
          <w:numId w:val="4"/>
        </w:numPr>
        <w:jc w:val="both"/>
        <w:rPr>
          <w:rFonts w:ascii="Times New Roman" w:hAnsi="Times New Roman"/>
        </w:rPr>
      </w:pPr>
      <w:bookmarkStart w:id="20" w:name="_Ref96095120"/>
      <w:r>
        <w:rPr>
          <w:rFonts w:ascii="Times New Roman" w:hAnsi="Times New Roman"/>
        </w:rPr>
        <w:t>R2-2203476</w:t>
      </w:r>
      <w:r>
        <w:rPr>
          <w:rFonts w:ascii="Times New Roman" w:hAnsi="Times New Roman"/>
        </w:rPr>
        <w:tab/>
        <w:t>CPC and SCG deactivation</w:t>
      </w:r>
      <w:r>
        <w:rPr>
          <w:rFonts w:ascii="Times New Roman" w:hAnsi="Times New Roman"/>
        </w:rPr>
        <w:tab/>
        <w:t>Sharp</w:t>
      </w:r>
      <w:bookmarkEnd w:id="20"/>
      <w:r>
        <w:rPr>
          <w:rFonts w:ascii="Times New Roman" w:hAnsi="Times New Roman"/>
        </w:rPr>
        <w:tab/>
      </w:r>
    </w:p>
    <w:sectPr w:rsidR="00332539">
      <w:footnotePr>
        <w:numRestart w:val="eachSect"/>
      </w:footnotePr>
      <w:pgSz w:w="11907" w:h="16840"/>
      <w:pgMar w:top="1416" w:right="1133" w:bottom="1133" w:left="1133" w:header="850" w:footer="340" w:gutter="0"/>
      <w:cols w:space="720"/>
      <w:formProt w:val="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ATT" w:date="2022-02-23T15:14:00Z" w:initials="">
    <w:p w14:paraId="2305D978" w14:textId="77777777" w:rsidR="00332539" w:rsidRDefault="000F2FB1">
      <w:pPr>
        <w:pStyle w:val="a5"/>
        <w:rPr>
          <w:lang w:eastAsia="zh-CN"/>
        </w:rPr>
      </w:pPr>
      <w:r>
        <w:rPr>
          <w:lang w:eastAsia="zh-CN"/>
        </w:rPr>
        <w:t>A</w:t>
      </w:r>
      <w:r>
        <w:rPr>
          <w:rFonts w:hint="eastAsia"/>
          <w:lang w:eastAsia="zh-CN"/>
        </w:rPr>
        <w:t xml:space="preserve">dding CATT contribution, we also discussed this topic and provide the corresponding TP in our contribution [9] </w:t>
      </w:r>
      <w:r>
        <w:t>R2-2203101</w:t>
      </w:r>
      <w:r>
        <w:rPr>
          <w:rFonts w:hint="eastAsia"/>
          <w:lang w:eastAsia="zh-CN"/>
        </w:rPr>
        <w:t>.</w:t>
      </w:r>
    </w:p>
  </w:comment>
  <w:comment w:id="3" w:author="ZTE" w:date="2022-02-24T11:34:00Z" w:initials="ZMJ">
    <w:p w14:paraId="2305D979" w14:textId="77777777" w:rsidR="00332539" w:rsidRDefault="000F2FB1">
      <w:pPr>
        <w:pStyle w:val="a5"/>
      </w:pPr>
      <w:r>
        <w:rPr>
          <w:lang w:eastAsia="zh-CN"/>
        </w:rPr>
        <w:t>A</w:t>
      </w:r>
      <w:r>
        <w:rPr>
          <w:rFonts w:hint="eastAsia"/>
          <w:lang w:eastAsia="zh-CN"/>
        </w:rPr>
        <w:t xml:space="preserve">dding </w:t>
      </w:r>
      <w:r>
        <w:rPr>
          <w:rFonts w:hint="eastAsia"/>
          <w:lang w:val="en-US" w:eastAsia="zh-CN"/>
        </w:rPr>
        <w:t>ZTE</w:t>
      </w:r>
      <w:r>
        <w:rPr>
          <w:lang w:val="en-US" w:eastAsia="zh-CN"/>
        </w:rPr>
        <w:t>’</w:t>
      </w:r>
      <w:r>
        <w:rPr>
          <w:rFonts w:hint="eastAsia"/>
          <w:lang w:val="en-US" w:eastAsia="zh-CN"/>
        </w:rPr>
        <w:t>s</w:t>
      </w:r>
      <w:r>
        <w:rPr>
          <w:rFonts w:hint="eastAsia"/>
          <w:lang w:eastAsia="zh-CN"/>
        </w:rPr>
        <w:t xml:space="preserve"> contribution, we also discussed this topic in our contribution [</w:t>
      </w:r>
      <w:r>
        <w:rPr>
          <w:rFonts w:hint="eastAsia"/>
          <w:lang w:val="en-US" w:eastAsia="zh-CN"/>
        </w:rPr>
        <w:t>7</w:t>
      </w:r>
      <w:r>
        <w:rPr>
          <w:rFonts w:hint="eastAsia"/>
          <w:lang w:eastAsia="zh-CN"/>
        </w:rPr>
        <w:t xml:space="preserve">] </w:t>
      </w:r>
      <w:r>
        <w:rPr>
          <w:rFonts w:hint="eastAsia"/>
        </w:rPr>
        <w:t>R2-2202825</w:t>
      </w:r>
      <w:r>
        <w:rPr>
          <w:rFonts w:hint="eastAsia"/>
          <w:lang w:eastAsia="zh-CN"/>
        </w:rPr>
        <w:t>.</w:t>
      </w:r>
    </w:p>
  </w:comment>
  <w:comment w:id="5" w:author="CATT" w:date="2022-02-23T15:23:00Z" w:initials="">
    <w:p w14:paraId="2305D97A" w14:textId="77777777" w:rsidR="00332539" w:rsidRDefault="000F2FB1">
      <w:pPr>
        <w:pStyle w:val="a5"/>
      </w:pPr>
      <w:r>
        <w:rPr>
          <w:lang w:eastAsia="zh-CN"/>
        </w:rPr>
        <w:t>A</w:t>
      </w:r>
      <w:r>
        <w:rPr>
          <w:rFonts w:hint="eastAsia"/>
          <w:lang w:eastAsia="zh-CN"/>
        </w:rPr>
        <w:t xml:space="preserve">dding CATT contribution, we also discussed this topic and provide the corresponding TP in our contribution [9] </w:t>
      </w:r>
      <w:r>
        <w:t>R2-2203101</w:t>
      </w:r>
      <w:r>
        <w:rPr>
          <w:rFonts w:hint="eastAsia"/>
          <w:lang w:eastAsia="zh-C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05D978" w15:done="0"/>
  <w15:commentEx w15:paraId="2305D979" w15:done="0"/>
  <w15:commentEx w15:paraId="2305D9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1EFD3" w16cex:dateUtc="2022-02-23T07:14:00Z"/>
  <w16cex:commentExtensible w16cex:durableId="25C1EFD4" w16cex:dateUtc="2022-02-24T03:34:00Z"/>
  <w16cex:commentExtensible w16cex:durableId="25C1EFD5" w16cex:dateUtc="2022-02-23T07: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05D978" w16cid:durableId="25C1EFD3"/>
  <w16cid:commentId w16cid:paraId="2305D979" w16cid:durableId="25C1EFD4"/>
  <w16cid:commentId w16cid:paraId="2305D97A" w16cid:durableId="25C1EF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6D23E" w14:textId="77777777" w:rsidR="00BE489F" w:rsidRDefault="00BE489F" w:rsidP="00887E5D">
      <w:pPr>
        <w:spacing w:after="0" w:line="240" w:lineRule="auto"/>
      </w:pPr>
      <w:r>
        <w:separator/>
      </w:r>
    </w:p>
  </w:endnote>
  <w:endnote w:type="continuationSeparator" w:id="0">
    <w:p w14:paraId="1D9F4041" w14:textId="77777777" w:rsidR="00BE489F" w:rsidRDefault="00BE489F" w:rsidP="0088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5E900" w14:textId="77777777" w:rsidR="00BE489F" w:rsidRDefault="00BE489F" w:rsidP="00887E5D">
      <w:pPr>
        <w:spacing w:after="0" w:line="240" w:lineRule="auto"/>
      </w:pPr>
      <w:r>
        <w:separator/>
      </w:r>
    </w:p>
  </w:footnote>
  <w:footnote w:type="continuationSeparator" w:id="0">
    <w:p w14:paraId="7732F725" w14:textId="77777777" w:rsidR="00BE489F" w:rsidRDefault="00BE489F" w:rsidP="0088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7E85"/>
    <w:multiLevelType w:val="hybridMultilevel"/>
    <w:tmpl w:val="F27E6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3F4302"/>
    <w:multiLevelType w:val="hybridMultilevel"/>
    <w:tmpl w:val="2CF05CD8"/>
    <w:lvl w:ilvl="0" w:tplc="58004D26">
      <w:start w:val="2"/>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B354C3F"/>
    <w:multiLevelType w:val="multilevel"/>
    <w:tmpl w:val="2B354C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F26019"/>
    <w:multiLevelType w:val="multilevel"/>
    <w:tmpl w:val="43F26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0375C11"/>
    <w:multiLevelType w:val="multilevel"/>
    <w:tmpl w:val="60375C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57"/>
    <w:rsid w:val="0003304A"/>
    <w:rsid w:val="00046170"/>
    <w:rsid w:val="000560FB"/>
    <w:rsid w:val="000F2FB1"/>
    <w:rsid w:val="0010765F"/>
    <w:rsid w:val="00170773"/>
    <w:rsid w:val="00242C59"/>
    <w:rsid w:val="002609DB"/>
    <w:rsid w:val="00277A12"/>
    <w:rsid w:val="002E5CBE"/>
    <w:rsid w:val="00332539"/>
    <w:rsid w:val="0037286F"/>
    <w:rsid w:val="003734B1"/>
    <w:rsid w:val="00381248"/>
    <w:rsid w:val="00382BA1"/>
    <w:rsid w:val="0040522A"/>
    <w:rsid w:val="00431667"/>
    <w:rsid w:val="0043190E"/>
    <w:rsid w:val="004352C0"/>
    <w:rsid w:val="004602F1"/>
    <w:rsid w:val="00460C5D"/>
    <w:rsid w:val="00467C4E"/>
    <w:rsid w:val="00487144"/>
    <w:rsid w:val="004A1F64"/>
    <w:rsid w:val="005214FB"/>
    <w:rsid w:val="005302E3"/>
    <w:rsid w:val="00566958"/>
    <w:rsid w:val="005B5DCD"/>
    <w:rsid w:val="005E1A18"/>
    <w:rsid w:val="00641383"/>
    <w:rsid w:val="006550FD"/>
    <w:rsid w:val="00656BEE"/>
    <w:rsid w:val="007122C2"/>
    <w:rsid w:val="00771694"/>
    <w:rsid w:val="00775E02"/>
    <w:rsid w:val="00782F8C"/>
    <w:rsid w:val="007C43C1"/>
    <w:rsid w:val="007E1BA6"/>
    <w:rsid w:val="007E24F0"/>
    <w:rsid w:val="0080566E"/>
    <w:rsid w:val="00825725"/>
    <w:rsid w:val="00832E57"/>
    <w:rsid w:val="00887E5D"/>
    <w:rsid w:val="008C7152"/>
    <w:rsid w:val="008E2605"/>
    <w:rsid w:val="009162DA"/>
    <w:rsid w:val="00950661"/>
    <w:rsid w:val="00967256"/>
    <w:rsid w:val="00993B80"/>
    <w:rsid w:val="00A120DC"/>
    <w:rsid w:val="00A24314"/>
    <w:rsid w:val="00B2273C"/>
    <w:rsid w:val="00BC0BD0"/>
    <w:rsid w:val="00BC5678"/>
    <w:rsid w:val="00BE489F"/>
    <w:rsid w:val="00D04CAE"/>
    <w:rsid w:val="00D20EBC"/>
    <w:rsid w:val="00D62440"/>
    <w:rsid w:val="00DC4A93"/>
    <w:rsid w:val="00E265F5"/>
    <w:rsid w:val="00E3211C"/>
    <w:rsid w:val="00EB51E2"/>
    <w:rsid w:val="00EF3FA2"/>
    <w:rsid w:val="00F54649"/>
    <w:rsid w:val="00FC2784"/>
    <w:rsid w:val="0F654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05D79B"/>
  <w15:docId w15:val="{483804FD-5EFC-4E74-B2FA-B034BF2B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qFormat="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qFormat/>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nhideWhenUsed/>
    <w:qFormat/>
    <w:pPr>
      <w:spacing w:after="200"/>
    </w:pPr>
    <w:rPr>
      <w:i/>
      <w:iCs/>
      <w:color w:val="44546A" w:themeColor="text2"/>
      <w:sz w:val="18"/>
      <w:szCs w:val="18"/>
    </w:rPr>
  </w:style>
  <w:style w:type="paragraph" w:styleId="a4">
    <w:name w:val="Document Map"/>
    <w:basedOn w:val="a"/>
    <w:link w:val="Char"/>
    <w:qFormat/>
    <w:pPr>
      <w:spacing w:after="0"/>
    </w:pPr>
    <w:rPr>
      <w:sz w:val="24"/>
      <w:szCs w:val="24"/>
    </w:rPr>
  </w:style>
  <w:style w:type="paragraph" w:styleId="a5">
    <w:name w:val="annotation text"/>
    <w:basedOn w:val="a"/>
    <w:link w:val="Char0"/>
    <w:qFormat/>
  </w:style>
  <w:style w:type="paragraph" w:styleId="80">
    <w:name w:val="toc 8"/>
    <w:basedOn w:val="10"/>
    <w:next w:val="a"/>
    <w:semiHidden/>
    <w:qFormat/>
    <w:pPr>
      <w:spacing w:before="180"/>
      <w:ind w:left="2693" w:hanging="2693"/>
    </w:pPr>
    <w:rPr>
      <w:b/>
    </w:rPr>
  </w:style>
  <w:style w:type="paragraph" w:styleId="a6">
    <w:name w:val="Balloon Text"/>
    <w:basedOn w:val="a"/>
    <w:link w:val="Char1"/>
    <w:qFormat/>
    <w:pPr>
      <w:spacing w:after="0"/>
    </w:pPr>
    <w:rPr>
      <w:rFonts w:ascii="Helvetica" w:hAnsi="Helvetica"/>
      <w:sz w:val="18"/>
      <w:szCs w:val="18"/>
    </w:rPr>
  </w:style>
  <w:style w:type="paragraph" w:styleId="a7">
    <w:name w:val="footer"/>
    <w:basedOn w:val="a8"/>
    <w:pPr>
      <w:jc w:val="center"/>
    </w:pPr>
    <w:rPr>
      <w:i/>
    </w:rPr>
  </w:style>
  <w:style w:type="paragraph" w:styleId="a8">
    <w:name w:val="header"/>
    <w:link w:val="Char2"/>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5"/>
    <w:next w:val="a5"/>
    <w:link w:val="Char3"/>
    <w:qFormat/>
    <w:rPr>
      <w:b/>
      <w:bCs/>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bCs/>
    </w:rPr>
  </w:style>
  <w:style w:type="character" w:styleId="ac">
    <w:name w:val="Hyperlink"/>
    <w:uiPriority w:val="99"/>
    <w:qFormat/>
    <w:rPr>
      <w:color w:val="0000FF"/>
      <w:u w:val="single"/>
    </w:rPr>
  </w:style>
  <w:style w:type="character" w:styleId="ad">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pPr>
      <w:ind w:left="568" w:hanging="284"/>
    </w:pPr>
  </w:style>
  <w:style w:type="paragraph" w:customStyle="1" w:styleId="EditorsNote">
    <w:name w:val="Editor's Note"/>
    <w:basedOn w:val="NO"/>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pPr>
      <w:ind w:left="1418" w:hanging="284"/>
    </w:pPr>
  </w:style>
  <w:style w:type="paragraph" w:customStyle="1" w:styleId="B5">
    <w:name w:val="B5"/>
    <w:basedOn w:val="a"/>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a"/>
    <w:qFormat/>
    <w:rPr>
      <w:i/>
      <w:color w:val="0000FF"/>
    </w:rPr>
  </w:style>
  <w:style w:type="character" w:customStyle="1" w:styleId="Char2">
    <w:name w:val="머리글 Char"/>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문서 구조 Char"/>
    <w:basedOn w:val="a0"/>
    <w:link w:val="a4"/>
    <w:qFormat/>
    <w:rPr>
      <w:sz w:val="24"/>
      <w:szCs w:val="24"/>
      <w:lang w:eastAsia="en-US"/>
    </w:rPr>
  </w:style>
  <w:style w:type="character" w:customStyle="1" w:styleId="Char1">
    <w:name w:val="풍선 도움말 텍스트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paragraph">
    <w:name w:val="paragraph"/>
    <w:basedOn w:val="a"/>
    <w:qFormat/>
    <w:pPr>
      <w:spacing w:before="100" w:beforeAutospacing="1" w:after="100" w:afterAutospacing="1"/>
    </w:pPr>
    <w:rPr>
      <w:sz w:val="24"/>
      <w:szCs w:val="24"/>
      <w:lang w:val="en-US"/>
    </w:rPr>
  </w:style>
  <w:style w:type="character" w:customStyle="1" w:styleId="normaltextrun">
    <w:name w:val="normaltextrun"/>
    <w:basedOn w:val="a0"/>
    <w:qFormat/>
  </w:style>
  <w:style w:type="character" w:customStyle="1" w:styleId="eop">
    <w:name w:val="eop"/>
    <w:basedOn w:val="a0"/>
    <w:qFormat/>
  </w:style>
  <w:style w:type="paragraph" w:styleId="ae">
    <w:name w:val="List Paragraph"/>
    <w:basedOn w:val="a"/>
    <w:link w:val="Char4"/>
    <w:uiPriority w:val="34"/>
    <w:qFormat/>
    <w:pPr>
      <w:spacing w:after="200" w:line="276" w:lineRule="auto"/>
      <w:ind w:left="720"/>
      <w:contextualSpacing/>
    </w:pPr>
    <w:rPr>
      <w:rFonts w:ascii="Calibri" w:eastAsia="Calibri" w:hAnsi="Calibri"/>
      <w:sz w:val="22"/>
      <w:szCs w:val="22"/>
      <w:lang w:val="en-US"/>
    </w:rPr>
  </w:style>
  <w:style w:type="character" w:customStyle="1" w:styleId="Char4">
    <w:name w:val="목록 단락 Char"/>
    <w:link w:val="ae"/>
    <w:uiPriority w:val="34"/>
    <w:qFormat/>
    <w:locked/>
    <w:rPr>
      <w:rFonts w:ascii="Calibri" w:eastAsia="Calibri" w:hAnsi="Calibri"/>
      <w:sz w:val="22"/>
      <w:szCs w:val="22"/>
      <w:lang w:val="en-US" w:eastAsia="en-US"/>
    </w:rPr>
  </w:style>
  <w:style w:type="character" w:customStyle="1" w:styleId="Char0">
    <w:name w:val="메모 텍스트 Char"/>
    <w:basedOn w:val="a0"/>
    <w:link w:val="a5"/>
    <w:qFormat/>
    <w:rPr>
      <w:lang w:eastAsia="en-US"/>
    </w:rPr>
  </w:style>
  <w:style w:type="character" w:customStyle="1" w:styleId="Char3">
    <w:name w:val="메모 주제 Char"/>
    <w:basedOn w:val="Char0"/>
    <w:link w:val="a9"/>
    <w:qFormat/>
    <w:rPr>
      <w:b/>
      <w:bCs/>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paragraph" w:customStyle="1" w:styleId="Revision1">
    <w:name w:val="Revision1"/>
    <w:hidden/>
    <w:uiPriority w:val="99"/>
    <w:semiHidden/>
    <w:qFormat/>
    <w:rPr>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5AIRPNAIUNRU-859666464-10989</_dlc_DocId>
    <_dlc_DocIdUrl xmlns="71c5aaf6-e6ce-465b-b873-5148d2a4c105">
      <Url>https://nokia.sharepoint.com/sites/c5g/e2earch/_layouts/15/DocIdRedir.aspx?ID=5AIRPNAIUNRU-859666464-10989</Url>
      <Description>5AIRPNAIUNRU-859666464-10989</Description>
    </_dlc_DocIdUrl>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DA652621-EB3B-4A47-9361-C2700FA0E847}">
  <ds:schemaRefs>
    <ds:schemaRef ds:uri="Microsoft.SharePoint.Taxonomy.ContentTypeSync"/>
  </ds:schemaRefs>
</ds:datastoreItem>
</file>

<file path=customXml/itemProps5.xml><?xml version="1.0" encoding="utf-8"?>
<ds:datastoreItem xmlns:ds="http://schemas.openxmlformats.org/officeDocument/2006/customXml" ds:itemID="{13B96110-440F-4A8F-8308-8748EFCD4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EBA35C8-4BAD-4B4F-BF44-126A5C1C81E8}">
  <ds:schemaRefs>
    <ds:schemaRef ds:uri="http://schemas.microsoft.com/sharepoint/events"/>
  </ds:schemaRefs>
</ds:datastoreItem>
</file>

<file path=customXml/itemProps7.xml><?xml version="1.0" encoding="utf-8"?>
<ds:datastoreItem xmlns:ds="http://schemas.openxmlformats.org/officeDocument/2006/customXml" ds:itemID="{0D6AA6F6-3520-4F34-826E-612E923F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3976</Words>
  <Characters>22667</Characters>
  <Application>Microsoft Office Word</Application>
  <DocSecurity>0</DocSecurity>
  <Lines>188</Lines>
  <Paragraphs>53</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Nokia</Company>
  <LinksUpToDate>false</LinksUpToDate>
  <CharactersWithSpaces>26590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Samsung - June</cp:lastModifiedBy>
  <cp:revision>2</cp:revision>
  <dcterms:created xsi:type="dcterms:W3CDTF">2022-02-24T15:48:00Z</dcterms:created>
  <dcterms:modified xsi:type="dcterms:W3CDTF">2022-02-24T15:48:00Z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bd3303f8-511d-4845-ade1-004a6f2b5a0c</vt:lpwstr>
  </property>
  <property fmtid="{D5CDD505-2E9C-101B-9397-08002B2CF9AE}" pid="4" name="CWM9c36a4588b5f4df1b97664d3e7d620d3">
    <vt:lpwstr>CWM11mq65K4CgGdYHmtkmKr8zkv+5hTNemX76n+dbYAGcLKQ3OvSB2EvbgEqndXjvRevJRwFohnnwT4DfKZScN+vw==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1645377473</vt:lpwstr>
  </property>
  <property fmtid="{D5CDD505-2E9C-101B-9397-08002B2CF9AE}" pid="9" name="KSOProductBuildVer">
    <vt:lpwstr>2052-11.8.2.9022</vt:lpwstr>
  </property>
</Properties>
</file>