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Heading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Hyperlink"/>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Yu Mincho"/>
                <w:lang w:eastAsia="ja-JP"/>
              </w:rPr>
            </w:pPr>
            <w:r>
              <w:rPr>
                <w:rFonts w:eastAsia="Yu Mincho"/>
                <w:lang w:eastAsia="ja-JP"/>
              </w:rPr>
              <w:t>Jarkko Koskela (</w:t>
            </w:r>
            <w:hyperlink r:id="rId9" w:history="1">
              <w:r>
                <w:rPr>
                  <w:rStyle w:val="Hyperlink"/>
                  <w:rFonts w:eastAsia="Yu Mincho"/>
                  <w:lang w:eastAsia="ja-JP"/>
                </w:rPr>
                <w:t>jarkko.t.koskela@nokia.com</w:t>
              </w:r>
            </w:hyperlink>
            <w:r>
              <w:rPr>
                <w:rFonts w:eastAsia="Yu Mincho"/>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CA231B"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D731B0">
            <w:pPr>
              <w:pStyle w:val="TAL"/>
              <w:rPr>
                <w:rFonts w:eastAsiaTheme="minorEastAsia" w:cs="Arial"/>
                <w:lang w:eastAsia="zh-CN"/>
              </w:rPr>
            </w:pPr>
            <w:hyperlink r:id="rId10" w:history="1">
              <w:r w:rsidR="00D646F3">
                <w:rPr>
                  <w:rStyle w:val="Hyperlink"/>
                  <w:rFonts w:eastAsiaTheme="minorEastAsia" w:cs="Arial" w:hint="eastAsia"/>
                </w:rPr>
                <w:t>w</w:t>
              </w:r>
              <w:r w:rsidR="00D646F3">
                <w:rPr>
                  <w:rStyle w:val="Hyperlink"/>
                  <w:rFonts w:eastAsiaTheme="minorEastAsia" w:cs="Arial"/>
                </w:rPr>
                <w:t>angshukun@oppo.com</w:t>
              </w:r>
            </w:hyperlink>
          </w:p>
        </w:tc>
      </w:tr>
      <w:tr w:rsidR="00A451BB" w:rsidRPr="00CA231B"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CA231B"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宋体" w:cs="Arial"/>
                <w:lang w:val="fi-FI"/>
              </w:rPr>
            </w:pPr>
            <w:r>
              <w:rPr>
                <w:rFonts w:eastAsia="宋体"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D731B0">
            <w:pPr>
              <w:pStyle w:val="TAL"/>
              <w:rPr>
                <w:rFonts w:eastAsia="宋体" w:cs="Arial"/>
                <w:lang w:val="fi-FI"/>
              </w:rPr>
            </w:pPr>
            <w:hyperlink r:id="rId11" w:history="1">
              <w:r w:rsidR="00D646F3">
                <w:rPr>
                  <w:rStyle w:val="Hyperlink"/>
                  <w:rFonts w:eastAsia="宋体" w:cs="Arial"/>
                  <w:lang w:val="fi-FI"/>
                </w:rPr>
                <w:t>naveen.palle@apple.com</w:t>
              </w:r>
            </w:hyperlink>
          </w:p>
        </w:tc>
      </w:tr>
      <w:tr w:rsidR="00A451BB" w:rsidRPr="00CA231B"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宋体" w:cs="Arial"/>
                <w:lang w:val="fi-FI"/>
              </w:rPr>
            </w:pPr>
            <w:r>
              <w:rPr>
                <w:rFonts w:eastAsia="宋体"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宋体" w:cs="Arial"/>
                <w:lang w:val="fi-FI"/>
              </w:rPr>
            </w:pPr>
            <w:r>
              <w:rPr>
                <w:rFonts w:eastAsia="宋体" w:cs="Arial"/>
                <w:lang w:val="fi-FI"/>
              </w:rPr>
              <w:t>punyaslo@qti.qualcomm.com</w:t>
            </w:r>
          </w:p>
        </w:tc>
      </w:tr>
      <w:tr w:rsidR="00A451BB" w:rsidRPr="00CA231B"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宋体" w:cs="Arial"/>
                <w:lang w:val="fi-FI"/>
              </w:rPr>
            </w:pPr>
            <w:r>
              <w:rPr>
                <w:rFonts w:eastAsia="宋体"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D731B0">
            <w:pPr>
              <w:pStyle w:val="TAL"/>
              <w:rPr>
                <w:rFonts w:eastAsia="宋体" w:cs="Arial"/>
                <w:lang w:val="fi-FI"/>
              </w:rPr>
            </w:pPr>
            <w:hyperlink r:id="rId12" w:history="1">
              <w:r w:rsidR="00D646F3">
                <w:rPr>
                  <w:rStyle w:val="Hyperlink"/>
                  <w:rFonts w:eastAsia="宋体" w:cs="Arial"/>
                  <w:lang w:val="fi-FI"/>
                </w:rPr>
                <w:t>wenjuan.pu@vivo.com</w:t>
              </w:r>
            </w:hyperlink>
          </w:p>
        </w:tc>
      </w:tr>
      <w:tr w:rsidR="00A451BB" w:rsidRPr="00CA231B"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D731B0">
            <w:pPr>
              <w:pStyle w:val="TAL"/>
              <w:rPr>
                <w:rFonts w:eastAsia="Malgun Gothic" w:cs="Arial"/>
                <w:lang w:val="fi-FI" w:eastAsia="ko-KR"/>
              </w:rPr>
            </w:pPr>
            <w:hyperlink r:id="rId13" w:history="1">
              <w:r w:rsidR="00D646F3">
                <w:rPr>
                  <w:rStyle w:val="Hyperlink"/>
                  <w:rFonts w:eastAsia="Malgun Gothic" w:cs="Arial" w:hint="eastAsia"/>
                  <w:lang w:val="fi-FI" w:eastAsia="ko-KR"/>
                </w:rPr>
                <w:t>hanul.</w:t>
              </w:r>
              <w:r w:rsidR="00D646F3">
                <w:rPr>
                  <w:rStyle w:val="Hyperlink"/>
                  <w:rFonts w:eastAsia="Malgun Gothic" w:cs="Arial"/>
                  <w:lang w:val="fi-FI" w:eastAsia="ko-KR"/>
                </w:rPr>
                <w:t>lee@lge.com</w:t>
              </w:r>
            </w:hyperlink>
          </w:p>
        </w:tc>
      </w:tr>
      <w:tr w:rsidR="00A451BB" w:rsidRPr="00CA231B"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CA231B"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D731B0">
            <w:pPr>
              <w:pStyle w:val="TAL"/>
              <w:rPr>
                <w:rFonts w:eastAsiaTheme="minorEastAsia" w:cs="Arial"/>
                <w:lang w:val="fi-FI"/>
              </w:rPr>
            </w:pPr>
            <w:hyperlink r:id="rId14" w:history="1">
              <w:r w:rsidR="0052083A" w:rsidRPr="007E7974">
                <w:rPr>
                  <w:rStyle w:val="Hyperlink"/>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MS Mincho" w:cs="Arial"/>
                <w:lang w:val="fi-FI" w:eastAsia="ja-JP"/>
              </w:rPr>
            </w:pPr>
            <w:r>
              <w:rPr>
                <w:rFonts w:eastAsia="MS Mincho" w:cs="Arial" w:hint="eastAsia"/>
                <w:lang w:val="fi-FI" w:eastAsia="ja-JP"/>
              </w:rPr>
              <w:t>h</w:t>
            </w:r>
            <w:r>
              <w:rPr>
                <w:rFonts w:eastAsia="MS Mincho" w:cs="Arial"/>
                <w:lang w:val="fi-FI" w:eastAsia="ja-JP"/>
              </w:rPr>
              <w:t>isashi.futaki @ nec.com</w:t>
            </w:r>
          </w:p>
        </w:tc>
      </w:tr>
      <w:tr w:rsidR="0052083A" w:rsidRPr="00CA231B"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MS Mincho" w:cs="Arial"/>
                <w:lang w:val="fi-FI" w:eastAsia="ja-JP"/>
              </w:rPr>
            </w:pPr>
            <w:r>
              <w:rPr>
                <w:rFonts w:eastAsia="MS Mincho" w:cs="Arial"/>
                <w:lang w:val="fi-FI" w:eastAsia="ja-JP"/>
              </w:rPr>
              <w:t>Sanda.takako @ fujitsu.com</w:t>
            </w:r>
          </w:p>
        </w:tc>
      </w:tr>
      <w:tr w:rsidR="009854E5" w:rsidRPr="00CA231B"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MS Mincho"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r w:rsidR="00185800" w:rsidRPr="00CA231B" w14:paraId="769196E0" w14:textId="77777777">
        <w:tc>
          <w:tcPr>
            <w:tcW w:w="1699" w:type="dxa"/>
            <w:tcBorders>
              <w:top w:val="single" w:sz="4" w:space="0" w:color="auto"/>
              <w:left w:val="single" w:sz="4" w:space="0" w:color="auto"/>
              <w:bottom w:val="single" w:sz="4" w:space="0" w:color="auto"/>
              <w:right w:val="single" w:sz="4" w:space="0" w:color="auto"/>
            </w:tcBorders>
          </w:tcPr>
          <w:p w14:paraId="4C1EA75F" w14:textId="066A4E20" w:rsidR="00185800" w:rsidRPr="00185800" w:rsidRDefault="00185800" w:rsidP="009854E5">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TT DOCOMO</w:t>
            </w:r>
          </w:p>
        </w:tc>
        <w:tc>
          <w:tcPr>
            <w:tcW w:w="6597" w:type="dxa"/>
            <w:tcBorders>
              <w:top w:val="single" w:sz="4" w:space="0" w:color="auto"/>
              <w:left w:val="single" w:sz="4" w:space="0" w:color="auto"/>
              <w:bottom w:val="single" w:sz="4" w:space="0" w:color="auto"/>
              <w:right w:val="single" w:sz="4" w:space="0" w:color="auto"/>
            </w:tcBorders>
          </w:tcPr>
          <w:p w14:paraId="4F07BAAE" w14:textId="33C42485" w:rsidR="00185800" w:rsidRPr="00185800" w:rsidRDefault="00185800" w:rsidP="009854E5">
            <w:pPr>
              <w:pStyle w:val="TAL"/>
              <w:rPr>
                <w:rFonts w:eastAsia="MS Mincho" w:cs="Arial"/>
                <w:lang w:val="fi-FI" w:eastAsia="ja-JP"/>
              </w:rPr>
            </w:pPr>
            <w:r>
              <w:rPr>
                <w:rFonts w:eastAsia="MS Mincho" w:cs="Arial" w:hint="eastAsia"/>
                <w:lang w:val="fi-FI" w:eastAsia="ja-JP"/>
              </w:rPr>
              <w:t>r</w:t>
            </w:r>
            <w:r>
              <w:rPr>
                <w:rFonts w:eastAsia="MS Mincho" w:cs="Arial"/>
                <w:lang w:val="fi-FI" w:eastAsia="ja-JP"/>
              </w:rPr>
              <w:t>iki.ookawa.rp@nttdocomo.com</w:t>
            </w:r>
          </w:p>
        </w:tc>
      </w:tr>
      <w:tr w:rsidR="00AA538D" w:rsidRPr="00CA231B" w14:paraId="069EEC9A" w14:textId="77777777">
        <w:tc>
          <w:tcPr>
            <w:tcW w:w="1699" w:type="dxa"/>
            <w:tcBorders>
              <w:top w:val="single" w:sz="4" w:space="0" w:color="auto"/>
              <w:left w:val="single" w:sz="4" w:space="0" w:color="auto"/>
              <w:bottom w:val="single" w:sz="4" w:space="0" w:color="auto"/>
              <w:right w:val="single" w:sz="4" w:space="0" w:color="auto"/>
            </w:tcBorders>
          </w:tcPr>
          <w:p w14:paraId="73855E53" w14:textId="1276B8AC" w:rsidR="00AA538D" w:rsidRDefault="00AA538D" w:rsidP="009854E5">
            <w:pPr>
              <w:pStyle w:val="TAL"/>
              <w:rPr>
                <w:rFonts w:eastAsia="MS Mincho" w:cs="Arial"/>
                <w:lang w:val="fi-FI" w:eastAsia="ja-JP"/>
              </w:rPr>
            </w:pPr>
            <w:r>
              <w:rPr>
                <w:rFonts w:eastAsia="MS Mincho" w:cs="Arial" w:hint="eastAsia"/>
                <w:lang w:val="fi-FI" w:eastAsia="ja-JP"/>
              </w:rPr>
              <w:t>M</w:t>
            </w:r>
            <w:r>
              <w:rPr>
                <w:rFonts w:eastAsia="MS Mincho" w:cs="Arial"/>
                <w:lang w:val="fi-FI" w:eastAsia="ja-JP"/>
              </w:rPr>
              <w:t>ediaTek</w:t>
            </w:r>
          </w:p>
        </w:tc>
        <w:tc>
          <w:tcPr>
            <w:tcW w:w="6597" w:type="dxa"/>
            <w:tcBorders>
              <w:top w:val="single" w:sz="4" w:space="0" w:color="auto"/>
              <w:left w:val="single" w:sz="4" w:space="0" w:color="auto"/>
              <w:bottom w:val="single" w:sz="4" w:space="0" w:color="auto"/>
              <w:right w:val="single" w:sz="4" w:space="0" w:color="auto"/>
            </w:tcBorders>
          </w:tcPr>
          <w:p w14:paraId="5E8099F3" w14:textId="2134CDF2" w:rsidR="00AA538D" w:rsidRDefault="00AA538D" w:rsidP="009854E5">
            <w:pPr>
              <w:pStyle w:val="TAL"/>
              <w:rPr>
                <w:rFonts w:eastAsia="MS Mincho" w:cs="Arial"/>
                <w:lang w:val="fi-FI" w:eastAsia="ja-JP"/>
              </w:rPr>
            </w:pPr>
            <w:r>
              <w:rPr>
                <w:rFonts w:eastAsia="MS Mincho" w:cs="Arial"/>
                <w:lang w:val="fi-FI" w:eastAsia="ja-JP"/>
              </w:rPr>
              <w:t>chun-fan.tsai@mediatek.com</w:t>
            </w:r>
          </w:p>
        </w:tc>
      </w:tr>
      <w:tr w:rsidR="00373112" w:rsidRPr="00CA231B" w14:paraId="27358353" w14:textId="77777777">
        <w:tc>
          <w:tcPr>
            <w:tcW w:w="1699" w:type="dxa"/>
            <w:tcBorders>
              <w:top w:val="single" w:sz="4" w:space="0" w:color="auto"/>
              <w:left w:val="single" w:sz="4" w:space="0" w:color="auto"/>
              <w:bottom w:val="single" w:sz="4" w:space="0" w:color="auto"/>
              <w:right w:val="single" w:sz="4" w:space="0" w:color="auto"/>
            </w:tcBorders>
          </w:tcPr>
          <w:p w14:paraId="4A6E4742" w14:textId="491BE6AD" w:rsidR="00373112" w:rsidRDefault="00373112" w:rsidP="00373112">
            <w:pPr>
              <w:pStyle w:val="TAL"/>
              <w:rPr>
                <w:rFonts w:eastAsia="MS Mincho" w:cs="Arial"/>
                <w:lang w:val="fi-FI" w:eastAsia="ja-JP"/>
              </w:rPr>
            </w:pPr>
            <w:r w:rsidRPr="00340F0A">
              <w:rPr>
                <w:rFonts w:eastAsia="MS Mincho" w:cs="Arial"/>
                <w:lang w:val="fi-FI" w:eastAsia="ja-JP"/>
              </w:rPr>
              <w:t>DENSO</w:t>
            </w:r>
          </w:p>
        </w:tc>
        <w:tc>
          <w:tcPr>
            <w:tcW w:w="6597" w:type="dxa"/>
            <w:tcBorders>
              <w:top w:val="single" w:sz="4" w:space="0" w:color="auto"/>
              <w:left w:val="single" w:sz="4" w:space="0" w:color="auto"/>
              <w:bottom w:val="single" w:sz="4" w:space="0" w:color="auto"/>
              <w:right w:val="single" w:sz="4" w:space="0" w:color="auto"/>
            </w:tcBorders>
          </w:tcPr>
          <w:p w14:paraId="03B08D9D" w14:textId="4E6D54B0" w:rsidR="00373112" w:rsidRDefault="00373112" w:rsidP="00373112">
            <w:pPr>
              <w:pStyle w:val="TAL"/>
              <w:rPr>
                <w:rFonts w:eastAsia="MS Mincho" w:cs="Arial"/>
                <w:lang w:val="fi-FI" w:eastAsia="ja-JP"/>
              </w:rPr>
            </w:pPr>
            <w:r>
              <w:rPr>
                <w:rFonts w:eastAsiaTheme="minorEastAsia" w:cs="Arial" w:hint="cs"/>
                <w:lang w:val="fi-FI"/>
              </w:rPr>
              <w:t>d</w:t>
            </w:r>
            <w:r>
              <w:rPr>
                <w:rFonts w:eastAsiaTheme="minorEastAsia" w:cs="Arial"/>
                <w:lang w:val="fi-FI"/>
              </w:rPr>
              <w:t>aiki.maemoto.j7w@jp.denso.com</w:t>
            </w:r>
          </w:p>
        </w:tc>
      </w:tr>
      <w:tr w:rsidR="00170BC7" w:rsidRPr="00CA231B" w14:paraId="47544653" w14:textId="77777777">
        <w:tc>
          <w:tcPr>
            <w:tcW w:w="1699" w:type="dxa"/>
            <w:tcBorders>
              <w:top w:val="single" w:sz="4" w:space="0" w:color="auto"/>
              <w:left w:val="single" w:sz="4" w:space="0" w:color="auto"/>
              <w:bottom w:val="single" w:sz="4" w:space="0" w:color="auto"/>
              <w:right w:val="single" w:sz="4" w:space="0" w:color="auto"/>
            </w:tcBorders>
          </w:tcPr>
          <w:p w14:paraId="160FAD42" w14:textId="5711EDB3" w:rsidR="00170BC7" w:rsidRPr="00340F0A" w:rsidRDefault="00170BC7" w:rsidP="00170BC7">
            <w:pPr>
              <w:pStyle w:val="TAL"/>
              <w:rPr>
                <w:rFonts w:eastAsia="MS Mincho" w:cs="Arial"/>
                <w:lang w:val="fi-FI" w:eastAsia="ja-JP"/>
              </w:rPr>
            </w:pPr>
            <w:r>
              <w:rPr>
                <w:rFonts w:eastAsia="MS Mincho" w:cs="Arial" w:hint="eastAsia"/>
                <w:lang w:val="fi-FI" w:eastAsia="ja-JP"/>
              </w:rPr>
              <w:t>S</w:t>
            </w:r>
            <w:r>
              <w:rPr>
                <w:rFonts w:eastAsia="MS Mincho" w:cs="Arial"/>
                <w:lang w:val="fi-FI" w:eastAsia="ja-JP"/>
              </w:rPr>
              <w:t>harp</w:t>
            </w:r>
          </w:p>
        </w:tc>
        <w:tc>
          <w:tcPr>
            <w:tcW w:w="6597" w:type="dxa"/>
            <w:tcBorders>
              <w:top w:val="single" w:sz="4" w:space="0" w:color="auto"/>
              <w:left w:val="single" w:sz="4" w:space="0" w:color="auto"/>
              <w:bottom w:val="single" w:sz="4" w:space="0" w:color="auto"/>
              <w:right w:val="single" w:sz="4" w:space="0" w:color="auto"/>
            </w:tcBorders>
          </w:tcPr>
          <w:p w14:paraId="72768188" w14:textId="65D8DA05" w:rsidR="00170BC7" w:rsidRDefault="00170BC7" w:rsidP="00170BC7">
            <w:pPr>
              <w:pStyle w:val="TAL"/>
              <w:rPr>
                <w:rFonts w:eastAsiaTheme="minorEastAsia" w:cs="Arial"/>
                <w:lang w:val="fi-FI"/>
              </w:rPr>
            </w:pPr>
            <w:r>
              <w:rPr>
                <w:rFonts w:eastAsia="MS Mincho" w:cs="Arial"/>
                <w:lang w:val="fi-FI" w:eastAsia="ja-JP"/>
              </w:rPr>
              <w:t>kyosuke_inoue @ sharp.co.jp</w:t>
            </w:r>
          </w:p>
        </w:tc>
      </w:tr>
    </w:tbl>
    <w:p w14:paraId="04FD0254" w14:textId="77777777" w:rsidR="00A451BB" w:rsidRDefault="00A451BB">
      <w:pPr>
        <w:pStyle w:val="EmailDiscussion2"/>
        <w:rPr>
          <w:lang w:val="fi-FI"/>
        </w:rPr>
      </w:pPr>
    </w:p>
    <w:p w14:paraId="794F0B7B" w14:textId="77777777" w:rsidR="00A451BB" w:rsidRDefault="00D646F3">
      <w:pPr>
        <w:pStyle w:val="Heading1"/>
        <w:rPr>
          <w:lang w:eastAsia="ja-JP"/>
        </w:rPr>
      </w:pPr>
      <w:r>
        <w:rPr>
          <w:lang w:eastAsia="ja-JP"/>
        </w:rPr>
        <w:t>2</w:t>
      </w:r>
      <w:r>
        <w:rPr>
          <w:lang w:eastAsia="ja-JP"/>
        </w:rPr>
        <w:tab/>
        <w:t>Discussion</w:t>
      </w:r>
    </w:p>
    <w:p w14:paraId="68786C03" w14:textId="77777777" w:rsidR="00A451BB" w:rsidRDefault="00D646F3">
      <w:pPr>
        <w:pStyle w:val="Heading2"/>
        <w:rPr>
          <w:lang w:eastAsia="ja-JP"/>
        </w:rPr>
      </w:pPr>
      <w:r>
        <w:rPr>
          <w:lang w:eastAsia="ja-JP"/>
        </w:rPr>
        <w:t>2.1</w:t>
      </w:r>
      <w:r>
        <w:rPr>
          <w:lang w:eastAsia="ja-JP"/>
        </w:rPr>
        <w:tab/>
        <w:t>MAC actions at SCG deactivation / activation</w:t>
      </w:r>
    </w:p>
    <w:p w14:paraId="6ED49284" w14:textId="77777777" w:rsidR="00A451BB" w:rsidRDefault="00D646F3">
      <w:pPr>
        <w:pStyle w:val="Heading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lastRenderedPageBreak/>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6D87C5CE" w14:textId="316820F3" w:rsidR="008253F6" w:rsidRPr="008253F6" w:rsidRDefault="008253F6">
            <w:pPr>
              <w:pStyle w:val="TAL"/>
              <w:rPr>
                <w:rFonts w:eastAsia="MS Mincho"/>
                <w:noProof/>
                <w:lang w:eastAsia="ja-JP"/>
              </w:rPr>
            </w:pPr>
            <w:r>
              <w:rPr>
                <w:rFonts w:eastAsia="MS Mincho" w:hint="eastAsia"/>
                <w:noProof/>
                <w:lang w:eastAsia="ja-JP"/>
              </w:rPr>
              <w:t>1</w:t>
            </w:r>
          </w:p>
        </w:tc>
        <w:tc>
          <w:tcPr>
            <w:tcW w:w="6888" w:type="dxa"/>
          </w:tcPr>
          <w:p w14:paraId="0CBC6746" w14:textId="5D613CFB" w:rsidR="008253F6" w:rsidRPr="00EE1226" w:rsidRDefault="00EE1226">
            <w:pPr>
              <w:pStyle w:val="TAL"/>
              <w:rPr>
                <w:rFonts w:eastAsia="MS Mincho"/>
                <w:noProof/>
                <w:lang w:eastAsia="ja-JP"/>
              </w:rPr>
            </w:pPr>
            <w:r>
              <w:rPr>
                <w:rFonts w:eastAsia="MS Mincho"/>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MS Mincho" w:hint="eastAsia"/>
                <w:noProof/>
                <w:lang w:eastAsia="ja-JP"/>
              </w:rPr>
              <w:t>1</w:t>
            </w:r>
            <w:r>
              <w:rPr>
                <w:rFonts w:eastAsia="MS Mincho"/>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MS Mincho" w:hint="eastAsia"/>
                <w:noProof/>
                <w:lang w:eastAsia="ja-JP"/>
              </w:rPr>
              <w:t>A</w:t>
            </w:r>
            <w:r>
              <w:rPr>
                <w:rFonts w:eastAsia="MS Mincho"/>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D731B0">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D731B0">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D731B0">
            <w:pPr>
              <w:pStyle w:val="TAL"/>
              <w:rPr>
                <w:rFonts w:eastAsia="MS Mincho"/>
                <w:noProof/>
                <w:lang w:eastAsia="ja-JP"/>
              </w:rPr>
            </w:pPr>
          </w:p>
        </w:tc>
      </w:tr>
      <w:tr w:rsidR="00185800" w14:paraId="02E1E09D" w14:textId="77777777" w:rsidTr="00595B18">
        <w:trPr>
          <w:trHeight w:val="255"/>
        </w:trPr>
        <w:tc>
          <w:tcPr>
            <w:tcW w:w="1413" w:type="dxa"/>
          </w:tcPr>
          <w:p w14:paraId="34759479" w14:textId="39446E81" w:rsidR="00185800" w:rsidRPr="00185800" w:rsidRDefault="00185800" w:rsidP="00D731B0">
            <w:pPr>
              <w:pStyle w:val="TAL"/>
              <w:rPr>
                <w:rFonts w:eastAsia="MS Mincho"/>
                <w:noProof/>
                <w:lang w:eastAsia="ja-JP"/>
              </w:rPr>
            </w:pPr>
            <w:r>
              <w:rPr>
                <w:rFonts w:eastAsia="MS Mincho"/>
                <w:noProof/>
                <w:lang w:eastAsia="ja-JP"/>
              </w:rPr>
              <w:t>DOCOMO</w:t>
            </w:r>
          </w:p>
        </w:tc>
        <w:tc>
          <w:tcPr>
            <w:tcW w:w="1417" w:type="dxa"/>
          </w:tcPr>
          <w:p w14:paraId="1DCDC4E5" w14:textId="48133C4A" w:rsidR="00185800" w:rsidRPr="00185800" w:rsidRDefault="00185800" w:rsidP="00D731B0">
            <w:pPr>
              <w:pStyle w:val="TAL"/>
              <w:rPr>
                <w:rFonts w:eastAsia="MS Mincho"/>
                <w:noProof/>
                <w:lang w:eastAsia="ja-JP"/>
              </w:rPr>
            </w:pPr>
            <w:r>
              <w:rPr>
                <w:rFonts w:eastAsia="MS Mincho" w:hint="eastAsia"/>
                <w:noProof/>
                <w:lang w:eastAsia="ja-JP"/>
              </w:rPr>
              <w:t>2</w:t>
            </w:r>
            <w:r>
              <w:rPr>
                <w:rFonts w:eastAsia="MS Mincho"/>
                <w:noProof/>
                <w:lang w:eastAsia="ja-JP"/>
              </w:rPr>
              <w:t>)</w:t>
            </w:r>
          </w:p>
        </w:tc>
        <w:tc>
          <w:tcPr>
            <w:tcW w:w="6888" w:type="dxa"/>
          </w:tcPr>
          <w:p w14:paraId="7A073DFC" w14:textId="1E323756" w:rsidR="00185800" w:rsidRDefault="00185800" w:rsidP="00D731B0">
            <w:pPr>
              <w:pStyle w:val="TAL"/>
              <w:rPr>
                <w:rFonts w:eastAsia="MS Mincho"/>
                <w:noProof/>
                <w:lang w:eastAsia="ja-JP"/>
              </w:rPr>
            </w:pPr>
            <w:r w:rsidRPr="00185800">
              <w:rPr>
                <w:rFonts w:eastAsia="MS Mincho"/>
                <w:noProof/>
                <w:lang w:eastAsia="ja-JP"/>
              </w:rPr>
              <w:t>As for 1), we agree with Ericsson that more discussion is needed to ensure fairness upon SCG activation because Bj is incremented by product PBR × T (the time elapsed since Bj was last incremented) while T will be unexpectedly long. We think 2) is the simplest implementation.</w:t>
            </w:r>
          </w:p>
        </w:tc>
      </w:tr>
      <w:tr w:rsidR="00AA538D" w14:paraId="187807C0" w14:textId="77777777" w:rsidTr="00595B18">
        <w:trPr>
          <w:trHeight w:val="255"/>
        </w:trPr>
        <w:tc>
          <w:tcPr>
            <w:tcW w:w="1413" w:type="dxa"/>
          </w:tcPr>
          <w:p w14:paraId="3D985043" w14:textId="647F9F05" w:rsidR="00AA538D" w:rsidRDefault="00AA538D" w:rsidP="00D731B0">
            <w:pPr>
              <w:pStyle w:val="TAL"/>
              <w:rPr>
                <w:rFonts w:eastAsia="MS Mincho"/>
                <w:noProof/>
                <w:lang w:eastAsia="ja-JP"/>
              </w:rPr>
            </w:pPr>
            <w:r>
              <w:rPr>
                <w:rFonts w:eastAsia="MS Mincho" w:hint="eastAsia"/>
                <w:noProof/>
                <w:lang w:eastAsia="ja-JP"/>
              </w:rPr>
              <w:t>M</w:t>
            </w:r>
            <w:r>
              <w:rPr>
                <w:rFonts w:eastAsia="MS Mincho"/>
                <w:noProof/>
                <w:lang w:eastAsia="ja-JP"/>
              </w:rPr>
              <w:t>ediaTek</w:t>
            </w:r>
          </w:p>
        </w:tc>
        <w:tc>
          <w:tcPr>
            <w:tcW w:w="1417" w:type="dxa"/>
          </w:tcPr>
          <w:p w14:paraId="174C015E" w14:textId="6B9F35B3" w:rsidR="00AA538D" w:rsidRDefault="00AA538D" w:rsidP="00D731B0">
            <w:pPr>
              <w:pStyle w:val="TAL"/>
              <w:rPr>
                <w:rFonts w:eastAsia="MS Mincho"/>
                <w:noProof/>
                <w:lang w:eastAsia="ja-JP"/>
              </w:rPr>
            </w:pPr>
            <w:r>
              <w:rPr>
                <w:rFonts w:eastAsia="MS Mincho" w:hint="eastAsia"/>
                <w:noProof/>
                <w:lang w:eastAsia="ja-JP"/>
              </w:rPr>
              <w:t>1</w:t>
            </w:r>
            <w:r>
              <w:rPr>
                <w:rFonts w:eastAsia="MS Mincho"/>
                <w:noProof/>
                <w:lang w:eastAsia="ja-JP"/>
              </w:rPr>
              <w:t xml:space="preserve"> or 2</w:t>
            </w:r>
          </w:p>
        </w:tc>
        <w:tc>
          <w:tcPr>
            <w:tcW w:w="6888" w:type="dxa"/>
          </w:tcPr>
          <w:p w14:paraId="59DD439F" w14:textId="77777777" w:rsidR="00AA538D" w:rsidRPr="00185800" w:rsidRDefault="00AA538D" w:rsidP="00D731B0">
            <w:pPr>
              <w:pStyle w:val="TAL"/>
              <w:rPr>
                <w:rFonts w:eastAsia="MS Mincho"/>
                <w:noProof/>
                <w:lang w:eastAsia="ja-JP"/>
              </w:rPr>
            </w:pPr>
          </w:p>
        </w:tc>
      </w:tr>
      <w:tr w:rsidR="007C291C" w14:paraId="096A992F" w14:textId="77777777" w:rsidTr="00595B18">
        <w:trPr>
          <w:trHeight w:val="255"/>
        </w:trPr>
        <w:tc>
          <w:tcPr>
            <w:tcW w:w="1413" w:type="dxa"/>
          </w:tcPr>
          <w:p w14:paraId="2DB15D68" w14:textId="07B64CC8" w:rsidR="007C291C" w:rsidRDefault="007C291C" w:rsidP="007C291C">
            <w:pPr>
              <w:pStyle w:val="TAL"/>
              <w:rPr>
                <w:rFonts w:eastAsia="MS Mincho"/>
                <w:noProof/>
                <w:lang w:eastAsia="ja-JP"/>
              </w:rPr>
            </w:pPr>
            <w:r>
              <w:rPr>
                <w:rFonts w:eastAsia="MS Mincho" w:hint="eastAsia"/>
                <w:noProof/>
                <w:lang w:eastAsia="ja-JP"/>
              </w:rPr>
              <w:lastRenderedPageBreak/>
              <w:t>D</w:t>
            </w:r>
            <w:r>
              <w:rPr>
                <w:rFonts w:eastAsia="MS Mincho"/>
                <w:noProof/>
                <w:lang w:eastAsia="ja-JP"/>
              </w:rPr>
              <w:t>ENSO</w:t>
            </w:r>
          </w:p>
        </w:tc>
        <w:tc>
          <w:tcPr>
            <w:tcW w:w="1417" w:type="dxa"/>
          </w:tcPr>
          <w:p w14:paraId="085918C8" w14:textId="77AC4415" w:rsidR="007C291C" w:rsidRDefault="007C291C" w:rsidP="007C291C">
            <w:pPr>
              <w:pStyle w:val="TAL"/>
              <w:rPr>
                <w:rFonts w:eastAsia="MS Mincho"/>
                <w:noProof/>
                <w:lang w:eastAsia="ja-JP"/>
              </w:rPr>
            </w:pPr>
            <w:r>
              <w:rPr>
                <w:rFonts w:eastAsia="MS Mincho" w:hint="eastAsia"/>
                <w:noProof/>
                <w:lang w:eastAsia="ja-JP"/>
              </w:rPr>
              <w:t>1</w:t>
            </w:r>
            <w:r>
              <w:rPr>
                <w:rFonts w:eastAsia="MS Mincho"/>
                <w:noProof/>
                <w:lang w:eastAsia="ja-JP"/>
              </w:rPr>
              <w:t>)</w:t>
            </w:r>
          </w:p>
        </w:tc>
        <w:tc>
          <w:tcPr>
            <w:tcW w:w="6888" w:type="dxa"/>
          </w:tcPr>
          <w:p w14:paraId="26BCD902" w14:textId="2A0E91E5" w:rsidR="007C291C" w:rsidRDefault="007C291C" w:rsidP="007C291C">
            <w:pPr>
              <w:pStyle w:val="TAL"/>
              <w:rPr>
                <w:rFonts w:eastAsia="MS Mincho"/>
                <w:noProof/>
                <w:lang w:eastAsia="ja-JP"/>
              </w:rPr>
            </w:pPr>
            <w:r>
              <w:rPr>
                <w:rFonts w:eastAsia="MS Mincho" w:hint="eastAsia"/>
                <w:noProof/>
                <w:lang w:eastAsia="ja-JP"/>
              </w:rPr>
              <w:t>I</w:t>
            </w:r>
            <w:r>
              <w:rPr>
                <w:rFonts w:eastAsia="MS Mincho"/>
                <w:noProof/>
                <w:lang w:eastAsia="ja-JP"/>
              </w:rPr>
              <w:t xml:space="preserve">n </w:t>
            </w:r>
            <w:r w:rsidR="00DC7854">
              <w:rPr>
                <w:rFonts w:eastAsia="MS Mincho"/>
                <w:noProof/>
                <w:lang w:eastAsia="ja-JP"/>
              </w:rPr>
              <w:t>our</w:t>
            </w:r>
            <w:r>
              <w:rPr>
                <w:rFonts w:eastAsia="MS Mincho"/>
                <w:noProof/>
                <w:lang w:eastAsia="ja-JP"/>
              </w:rPr>
              <w:t xml:space="preserve"> understanding, the problem is that Bj for each logical channel is greater than zero and some of them might be reached to the backet size upon SCG activation. </w:t>
            </w:r>
          </w:p>
          <w:p w14:paraId="5D185465" w14:textId="35DDF379" w:rsidR="007C291C" w:rsidRPr="00185800" w:rsidRDefault="007C291C" w:rsidP="007C291C">
            <w:pPr>
              <w:pStyle w:val="TAL"/>
              <w:rPr>
                <w:rFonts w:eastAsia="MS Mincho"/>
                <w:noProof/>
                <w:lang w:eastAsia="ja-JP"/>
              </w:rPr>
            </w:pPr>
            <w:r>
              <w:rPr>
                <w:rFonts w:eastAsia="MS Mincho"/>
                <w:noProof/>
                <w:lang w:eastAsia="ja-JP"/>
              </w:rPr>
              <w:t xml:space="preserve">This is because that Bj for each logical channel is increasing during SCG deactivation. Therefore, </w:t>
            </w:r>
            <w:r>
              <w:rPr>
                <w:rFonts w:eastAsia="Calibri"/>
                <w:noProof/>
              </w:rPr>
              <w:t>it is reasonable to initialize Bj upon SCG deactivation and not to increment Bj during SCG deactivation.</w:t>
            </w:r>
          </w:p>
        </w:tc>
      </w:tr>
      <w:tr w:rsidR="00170BC7" w14:paraId="6874C052" w14:textId="77777777" w:rsidTr="00595B18">
        <w:trPr>
          <w:trHeight w:val="255"/>
        </w:trPr>
        <w:tc>
          <w:tcPr>
            <w:tcW w:w="1413" w:type="dxa"/>
          </w:tcPr>
          <w:p w14:paraId="24BEEE3D" w14:textId="3E7B9BDD" w:rsidR="00170BC7" w:rsidRDefault="00170BC7" w:rsidP="00170BC7">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417" w:type="dxa"/>
          </w:tcPr>
          <w:p w14:paraId="4BC66AC8" w14:textId="27174F5E" w:rsidR="00170BC7" w:rsidRDefault="00170BC7" w:rsidP="00170BC7">
            <w:pPr>
              <w:pStyle w:val="TAL"/>
              <w:rPr>
                <w:rFonts w:eastAsia="MS Mincho"/>
                <w:noProof/>
                <w:lang w:eastAsia="ja-JP"/>
              </w:rPr>
            </w:pPr>
            <w:r>
              <w:rPr>
                <w:rFonts w:eastAsia="MS Mincho" w:hint="eastAsia"/>
                <w:noProof/>
                <w:lang w:eastAsia="ja-JP"/>
              </w:rPr>
              <w:t>1</w:t>
            </w:r>
            <w:r>
              <w:rPr>
                <w:rFonts w:eastAsia="MS Mincho"/>
                <w:noProof/>
                <w:lang w:eastAsia="ja-JP"/>
              </w:rPr>
              <w:t>)</w:t>
            </w:r>
          </w:p>
        </w:tc>
        <w:tc>
          <w:tcPr>
            <w:tcW w:w="6888" w:type="dxa"/>
          </w:tcPr>
          <w:p w14:paraId="15FB6595" w14:textId="19D848C9" w:rsidR="00170BC7" w:rsidRDefault="00170BC7" w:rsidP="00170BC7">
            <w:pPr>
              <w:pStyle w:val="TAL"/>
              <w:rPr>
                <w:rFonts w:eastAsia="MS Mincho"/>
                <w:noProof/>
                <w:lang w:eastAsia="ja-JP"/>
              </w:rPr>
            </w:pPr>
            <w:r w:rsidRPr="0045286D">
              <w:rPr>
                <w:rFonts w:eastAsia="Calibri"/>
                <w:noProof/>
              </w:rPr>
              <w:t>We assume that “Initialize” means “There is no last incremented Bj”</w:t>
            </w:r>
            <w:r>
              <w:rPr>
                <w:rFonts w:eastAsia="Calibri"/>
                <w:noProof/>
              </w:rPr>
              <w:t xml:space="preserve">, that is, </w:t>
            </w:r>
            <w:r w:rsidRPr="0045286D">
              <w:rPr>
                <w:rFonts w:eastAsia="Calibri"/>
                <w:noProof/>
              </w:rPr>
              <w:t>“Bj</w:t>
            </w:r>
            <w:r>
              <w:rPr>
                <w:rFonts w:eastAsia="Calibri"/>
                <w:noProof/>
              </w:rPr>
              <w:t xml:space="preserve"> is not incremented since the logical channel is established</w:t>
            </w:r>
            <w:r w:rsidRPr="0045286D">
              <w:rPr>
                <w:rFonts w:eastAsia="Calibri"/>
                <w:noProof/>
              </w:rPr>
              <w:t>”</w:t>
            </w:r>
            <w:r>
              <w:rPr>
                <w:rFonts w:eastAsia="Calibri"/>
                <w:noProof/>
              </w:rPr>
              <w:t>. In our understanding, option 1 means that Bj is not incremented while the SCG is deactivated, so we think this option is reasonable.</w:t>
            </w:r>
          </w:p>
        </w:tc>
      </w:tr>
      <w:tr w:rsidR="00D731B0" w14:paraId="106613F1" w14:textId="77777777" w:rsidTr="00595B18">
        <w:trPr>
          <w:trHeight w:val="255"/>
        </w:trPr>
        <w:tc>
          <w:tcPr>
            <w:tcW w:w="1413" w:type="dxa"/>
          </w:tcPr>
          <w:p w14:paraId="4AB9F6DF" w14:textId="3717B4F5" w:rsidR="00D731B0" w:rsidRDefault="00D731B0" w:rsidP="00170BC7">
            <w:pPr>
              <w:pStyle w:val="TAL"/>
              <w:rPr>
                <w:rFonts w:eastAsia="MS Mincho" w:hint="eastAsia"/>
                <w:noProof/>
                <w:lang w:eastAsia="ja-JP"/>
              </w:rPr>
            </w:pPr>
            <w:r>
              <w:rPr>
                <w:rFonts w:eastAsia="MS Mincho"/>
                <w:noProof/>
                <w:lang w:eastAsia="ja-JP"/>
              </w:rPr>
              <w:t>Huawei, HiSilicon</w:t>
            </w:r>
          </w:p>
        </w:tc>
        <w:tc>
          <w:tcPr>
            <w:tcW w:w="1417" w:type="dxa"/>
          </w:tcPr>
          <w:p w14:paraId="5B409536" w14:textId="0CD7C079" w:rsidR="00D731B0" w:rsidRDefault="00D731B0" w:rsidP="00D731B0">
            <w:pPr>
              <w:pStyle w:val="TAL"/>
              <w:rPr>
                <w:rFonts w:eastAsia="MS Mincho" w:hint="eastAsia"/>
                <w:noProof/>
                <w:lang w:eastAsia="ja-JP"/>
              </w:rPr>
            </w:pPr>
            <w:r>
              <w:rPr>
                <w:rFonts w:eastAsia="MS Mincho"/>
                <w:noProof/>
                <w:lang w:eastAsia="ja-JP"/>
              </w:rPr>
              <w:t>No strong preference</w:t>
            </w:r>
          </w:p>
        </w:tc>
        <w:tc>
          <w:tcPr>
            <w:tcW w:w="6888" w:type="dxa"/>
          </w:tcPr>
          <w:p w14:paraId="57A92E67" w14:textId="77777777" w:rsidR="00D731B0" w:rsidRPr="0045286D" w:rsidRDefault="00D731B0" w:rsidP="00170BC7">
            <w:pPr>
              <w:pStyle w:val="TAL"/>
              <w:rPr>
                <w:rFonts w:eastAsia="Calibri"/>
                <w:noProof/>
              </w:rPr>
            </w:pPr>
          </w:p>
        </w:tc>
      </w:tr>
    </w:tbl>
    <w:p w14:paraId="4306A1F9" w14:textId="77777777" w:rsidR="00A451BB" w:rsidRDefault="00A451BB">
      <w:pPr>
        <w:rPr>
          <w:lang w:eastAsia="ja-JP"/>
        </w:rPr>
      </w:pPr>
    </w:p>
    <w:p w14:paraId="4B3A9DA8" w14:textId="77777777" w:rsidR="00D731B0" w:rsidRDefault="00D731B0">
      <w:pPr>
        <w:rPr>
          <w:lang w:eastAsia="ja-JP"/>
        </w:rPr>
      </w:pPr>
      <w:r>
        <w:rPr>
          <w:lang w:eastAsia="ja-JP"/>
        </w:rPr>
        <w:t>11 companies prefer 1), 5 companies 1) or 2), 3 companies prefer 2, 1 company 2 or 3, 1 company has no strong view. This means 1) is ok for 17 companies, 2) is ok for 10 companies, 3) is ok for 2 companies.</w:t>
      </w:r>
    </w:p>
    <w:p w14:paraId="4BFFAA56" w14:textId="6542D4CC" w:rsidR="00D731B0" w:rsidRPr="00D731B0" w:rsidRDefault="00D731B0">
      <w:pPr>
        <w:rPr>
          <w:b/>
          <w:lang w:eastAsia="ja-JP"/>
        </w:rPr>
      </w:pPr>
      <w:r w:rsidRPr="00D731B0">
        <w:rPr>
          <w:b/>
          <w:lang w:eastAsia="ja-JP"/>
        </w:rPr>
        <w:t>Proposal 1:  Bj are initialized to zero and remain to zero while the SCG is deactivated.</w:t>
      </w:r>
      <w:r w:rsidR="00A55830">
        <w:rPr>
          <w:b/>
          <w:lang w:eastAsia="ja-JP"/>
        </w:rPr>
        <w:t xml:space="preserve"> </w:t>
      </w:r>
      <w:r w:rsidRPr="00D731B0">
        <w:rPr>
          <w:b/>
          <w:lang w:eastAsia="ja-JP"/>
        </w:rPr>
        <w:t xml:space="preserve">Companies thinking this is not ok can propose </w:t>
      </w:r>
      <w:r w:rsidR="00A55830">
        <w:rPr>
          <w:b/>
          <w:lang w:eastAsia="ja-JP"/>
        </w:rPr>
        <w:t>corrections</w:t>
      </w:r>
      <w:r w:rsidRPr="00D731B0">
        <w:rPr>
          <w:b/>
          <w:lang w:eastAsia="ja-JP"/>
        </w:rPr>
        <w:t>.</w:t>
      </w:r>
    </w:p>
    <w:p w14:paraId="61433FDA" w14:textId="77777777" w:rsidR="00D731B0" w:rsidRDefault="00D731B0">
      <w:pPr>
        <w:rPr>
          <w:lang w:eastAsia="ja-JP"/>
        </w:rPr>
      </w:pPr>
    </w:p>
    <w:p w14:paraId="708097EF" w14:textId="77777777" w:rsidR="00A451BB" w:rsidRDefault="00D646F3">
      <w:pPr>
        <w:pStyle w:val="Heading3"/>
        <w:rPr>
          <w:lang w:eastAsia="ja-JP"/>
        </w:rPr>
      </w:pPr>
      <w:r>
        <w:rPr>
          <w:lang w:eastAsia="ja-JP"/>
        </w:rPr>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Pr>
                  <w:rFonts w:ascii="Arial" w:eastAsia="MS Mincho"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Pr>
                  <w:rFonts w:ascii="Arial" w:eastAsia="MS Mincho" w:hAnsi="Arial"/>
                  <w:b/>
                  <w:szCs w:val="24"/>
                  <w:lang w:eastAsia="en-GB"/>
                </w:rPr>
                <w:t>1)</w:t>
              </w:r>
              <w:r>
                <w:rPr>
                  <w:rFonts w:ascii="Arial" w:eastAsia="MS Mincho"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Pr>
                  <w:rFonts w:ascii="Arial" w:eastAsia="MS Mincho" w:hAnsi="Arial"/>
                  <w:b/>
                  <w:szCs w:val="24"/>
                  <w:lang w:eastAsia="en-GB"/>
                </w:rPr>
                <w:t>3)</w:t>
              </w:r>
              <w:r>
                <w:rPr>
                  <w:rFonts w:ascii="Arial" w:eastAsia="MS Mincho"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Pr>
                  <w:rFonts w:ascii="Arial" w:eastAsia="MS Mincho" w:hAnsi="Arial"/>
                  <w:b/>
                  <w:szCs w:val="24"/>
                  <w:lang w:eastAsia="en-GB"/>
                </w:rPr>
                <w:t>FFS if we support also 2) (</w:t>
              </w:r>
              <w:r>
                <w:rPr>
                  <w:rFonts w:ascii="Arial" w:eastAsia="MS Mincho" w:hAnsi="Arial"/>
                  <w:b/>
                  <w:szCs w:val="24"/>
                  <w:highlight w:val="yellow"/>
                  <w:lang w:eastAsia="en-GB"/>
                </w:rPr>
                <w:t>proponents are requested to provide CRs next time to illustrate how this can be done</w:t>
              </w:r>
              <w:r>
                <w:rPr>
                  <w:rFonts w:ascii="Arial" w:eastAsia="MS Mincho"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lastRenderedPageBreak/>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IntenseEmphasis"/>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IntenseEmphasis"/>
              </w:rPr>
            </w:pPr>
            <w:r>
              <w:rPr>
                <w:rStyle w:val="IntenseEmphasis"/>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MS Mincho" w:hint="eastAsia"/>
                <w:noProof/>
                <w:lang w:eastAsia="ja-JP"/>
              </w:rPr>
              <w:t>Y</w:t>
            </w:r>
            <w:r>
              <w:rPr>
                <w:rFonts w:eastAsia="MS Mincho"/>
                <w:noProof/>
                <w:lang w:eastAsia="ja-JP"/>
              </w:rPr>
              <w:t>es</w:t>
            </w:r>
          </w:p>
        </w:tc>
        <w:tc>
          <w:tcPr>
            <w:tcW w:w="6888" w:type="dxa"/>
          </w:tcPr>
          <w:p w14:paraId="72C4D8AA" w14:textId="77777777" w:rsidR="00EE1226" w:rsidRDefault="00EE1226" w:rsidP="00EE1226">
            <w:pPr>
              <w:pStyle w:val="TAL"/>
              <w:rPr>
                <w:rFonts w:eastAsia="MS Mincho"/>
                <w:noProof/>
                <w:lang w:eastAsia="ja-JP"/>
              </w:rPr>
            </w:pPr>
            <w:r>
              <w:rPr>
                <w:rFonts w:eastAsia="MS Mincho"/>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MS Mincho" w:hint="eastAsia"/>
                <w:noProof/>
                <w:lang w:eastAsia="ja-JP"/>
              </w:rPr>
              <w:t>2</w:t>
            </w:r>
            <w:r>
              <w:rPr>
                <w:rFonts w:eastAsia="MS Mincho"/>
                <w:noProof/>
                <w:lang w:eastAsia="ja-JP"/>
              </w:rPr>
              <w:t>).</w:t>
            </w:r>
          </w:p>
          <w:p w14:paraId="2F6823B3" w14:textId="2C6FE612" w:rsidR="00BF5082" w:rsidRDefault="00BF5082" w:rsidP="00EE1226">
            <w:pPr>
              <w:pStyle w:val="TAL"/>
              <w:rPr>
                <w:rFonts w:eastAsiaTheme="minorEastAsia"/>
                <w:noProof/>
              </w:rPr>
            </w:pPr>
            <w:r>
              <w:rPr>
                <w:rFonts w:eastAsia="MS Mincho"/>
                <w:noProof/>
                <w:lang w:eastAsia="ja-JP"/>
              </w:rPr>
              <w:t>Regarding comment above for RACH-less, we understand the intention of this questions is not about it. If necessary, probabl</w:t>
            </w:r>
            <w:r w:rsidR="001702C0">
              <w:rPr>
                <w:rFonts w:eastAsia="MS Mincho"/>
                <w:noProof/>
                <w:lang w:eastAsia="ja-JP"/>
              </w:rPr>
              <w:t>y can add e.g. „</w:t>
            </w:r>
            <w:r>
              <w:rPr>
                <w:rFonts w:eastAsia="MS Mincho"/>
                <w:noProof/>
                <w:lang w:eastAsia="ja-JP"/>
              </w:rPr>
              <w:t>unless RACH-less activation is configured and t</w:t>
            </w:r>
            <w:r w:rsidR="001702C0">
              <w:rPr>
                <w:rFonts w:eastAsia="MS Mincho"/>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MS Mincho"/>
                <w:noProof/>
                <w:lang w:eastAsia="ja-JP"/>
              </w:rPr>
            </w:pPr>
            <w:r>
              <w:rPr>
                <w:rFonts w:eastAsiaTheme="minorEastAsia" w:hint="eastAsia"/>
                <w:noProof/>
                <w:lang w:eastAsia="zh-CN"/>
              </w:rPr>
              <w:lastRenderedPageBreak/>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D731B0">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D731B0">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D731B0">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r w:rsidR="00185800" w:rsidRPr="002D3007" w14:paraId="6546D030" w14:textId="77777777" w:rsidTr="000B4F6F">
        <w:trPr>
          <w:trHeight w:val="503"/>
        </w:trPr>
        <w:tc>
          <w:tcPr>
            <w:tcW w:w="1413" w:type="dxa"/>
          </w:tcPr>
          <w:p w14:paraId="053F253B" w14:textId="0481E4B3" w:rsidR="00185800" w:rsidRPr="00185800" w:rsidRDefault="00185800" w:rsidP="00D731B0">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6283F8E9" w14:textId="57FA5088" w:rsidR="00185800" w:rsidRPr="00185800" w:rsidRDefault="00185800" w:rsidP="00D731B0">
            <w:pPr>
              <w:pStyle w:val="TAL"/>
              <w:rPr>
                <w:rFonts w:eastAsia="MS Mincho"/>
                <w:noProof/>
                <w:lang w:eastAsia="ja-JP"/>
              </w:rPr>
            </w:pPr>
            <w:r>
              <w:rPr>
                <w:rFonts w:eastAsia="MS Mincho" w:hint="eastAsia"/>
                <w:noProof/>
                <w:lang w:eastAsia="ja-JP"/>
              </w:rPr>
              <w:t>Y</w:t>
            </w:r>
            <w:r>
              <w:rPr>
                <w:rFonts w:eastAsia="MS Mincho"/>
                <w:noProof/>
                <w:lang w:eastAsia="ja-JP"/>
              </w:rPr>
              <w:t>es - 2)</w:t>
            </w:r>
          </w:p>
        </w:tc>
        <w:tc>
          <w:tcPr>
            <w:tcW w:w="6888" w:type="dxa"/>
          </w:tcPr>
          <w:p w14:paraId="7BF0F07C" w14:textId="6C3A755C" w:rsidR="00185800" w:rsidRDefault="00185800" w:rsidP="00D731B0">
            <w:pPr>
              <w:pStyle w:val="TAL"/>
              <w:rPr>
                <w:rFonts w:eastAsiaTheme="minorEastAsia"/>
                <w:noProof/>
              </w:rPr>
            </w:pPr>
            <w:r w:rsidRPr="00185800">
              <w:rPr>
                <w:rFonts w:eastAsiaTheme="minorEastAsia"/>
                <w:noProof/>
              </w:rPr>
              <w:t>Agree with Rapporteur. Although it is true that pre-configuration of CFRA resources piror to SCG activation is still on the table, we understand that is not needed because SCG activation indication message is always used to activate SCG, unless MAC CE based activation is supported.</w:t>
            </w:r>
          </w:p>
        </w:tc>
      </w:tr>
      <w:tr w:rsidR="007C0171" w:rsidRPr="002D3007" w14:paraId="535A613D" w14:textId="77777777" w:rsidTr="000B4F6F">
        <w:trPr>
          <w:trHeight w:val="503"/>
        </w:trPr>
        <w:tc>
          <w:tcPr>
            <w:tcW w:w="1413" w:type="dxa"/>
          </w:tcPr>
          <w:p w14:paraId="0C5907A5" w14:textId="11D435A4" w:rsidR="007C0171" w:rsidRDefault="007C0171" w:rsidP="00D731B0">
            <w:pPr>
              <w:pStyle w:val="TAL"/>
              <w:rPr>
                <w:rFonts w:eastAsia="MS Mincho"/>
                <w:noProof/>
                <w:lang w:eastAsia="ja-JP"/>
              </w:rPr>
            </w:pPr>
            <w:r>
              <w:rPr>
                <w:rFonts w:eastAsia="MS Mincho" w:hint="eastAsia"/>
                <w:noProof/>
                <w:lang w:eastAsia="ja-JP"/>
              </w:rPr>
              <w:t>M</w:t>
            </w:r>
            <w:r>
              <w:rPr>
                <w:rFonts w:eastAsia="MS Mincho"/>
                <w:noProof/>
                <w:lang w:eastAsia="ja-JP"/>
              </w:rPr>
              <w:t>ediaTek</w:t>
            </w:r>
          </w:p>
        </w:tc>
        <w:tc>
          <w:tcPr>
            <w:tcW w:w="1417" w:type="dxa"/>
          </w:tcPr>
          <w:p w14:paraId="4E86EB27" w14:textId="41A55DDA" w:rsidR="007C0171" w:rsidRDefault="007C0171" w:rsidP="00D731B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28F8296F" w14:textId="7237B2CF" w:rsidR="007C0171" w:rsidRPr="00185800" w:rsidRDefault="007C0171" w:rsidP="00D731B0">
            <w:pPr>
              <w:pStyle w:val="TAL"/>
              <w:rPr>
                <w:rFonts w:eastAsiaTheme="minorEastAsia"/>
                <w:noProof/>
              </w:rPr>
            </w:pPr>
            <w:r>
              <w:rPr>
                <w:rFonts w:eastAsiaTheme="minorEastAsia" w:hint="eastAsia"/>
                <w:noProof/>
              </w:rPr>
              <w:t>N</w:t>
            </w:r>
            <w:r>
              <w:rPr>
                <w:rFonts w:eastAsiaTheme="minorEastAsia"/>
                <w:noProof/>
              </w:rPr>
              <w:t>o strong view on 1) or 2)</w:t>
            </w:r>
          </w:p>
        </w:tc>
      </w:tr>
      <w:tr w:rsidR="00DC7854" w:rsidRPr="002D3007" w14:paraId="23AFEA3B" w14:textId="77777777" w:rsidTr="000B4F6F">
        <w:trPr>
          <w:trHeight w:val="503"/>
        </w:trPr>
        <w:tc>
          <w:tcPr>
            <w:tcW w:w="1413" w:type="dxa"/>
          </w:tcPr>
          <w:p w14:paraId="7B0336F6" w14:textId="786E2DC1" w:rsidR="00DC7854" w:rsidRDefault="00DC7854" w:rsidP="00DC7854">
            <w:pPr>
              <w:pStyle w:val="TAL"/>
              <w:rPr>
                <w:rFonts w:eastAsia="MS Mincho"/>
                <w:noProof/>
                <w:lang w:eastAsia="ja-JP"/>
              </w:rPr>
            </w:pPr>
            <w:r>
              <w:rPr>
                <w:rFonts w:eastAsia="MS Mincho" w:hint="eastAsia"/>
                <w:noProof/>
                <w:lang w:eastAsia="ja-JP"/>
              </w:rPr>
              <w:t>D</w:t>
            </w:r>
            <w:r>
              <w:rPr>
                <w:rFonts w:eastAsia="MS Mincho"/>
                <w:noProof/>
                <w:lang w:eastAsia="ja-JP"/>
              </w:rPr>
              <w:t>ESNO</w:t>
            </w:r>
          </w:p>
        </w:tc>
        <w:tc>
          <w:tcPr>
            <w:tcW w:w="1417" w:type="dxa"/>
          </w:tcPr>
          <w:p w14:paraId="4560761A" w14:textId="35DE3DD3" w:rsidR="00DC7854" w:rsidRDefault="00DC7854" w:rsidP="00DC7854">
            <w:pPr>
              <w:pStyle w:val="TAL"/>
              <w:rPr>
                <w:rFonts w:eastAsia="MS Mincho"/>
                <w:noProof/>
                <w:lang w:eastAsia="ja-JP"/>
              </w:rPr>
            </w:pPr>
            <w:r>
              <w:rPr>
                <w:rFonts w:eastAsia="MS Mincho" w:hint="eastAsia"/>
                <w:noProof/>
                <w:lang w:eastAsia="ja-JP"/>
              </w:rPr>
              <w:t>Y</w:t>
            </w:r>
            <w:r>
              <w:rPr>
                <w:rFonts w:eastAsia="MS Mincho"/>
                <w:noProof/>
                <w:lang w:eastAsia="ja-JP"/>
              </w:rPr>
              <w:t>es - 2)</w:t>
            </w:r>
          </w:p>
        </w:tc>
        <w:tc>
          <w:tcPr>
            <w:tcW w:w="6888" w:type="dxa"/>
          </w:tcPr>
          <w:p w14:paraId="209F8B4E" w14:textId="29F6931B" w:rsidR="00DC7854" w:rsidRDefault="00DC7854" w:rsidP="00DC7854">
            <w:pPr>
              <w:pStyle w:val="TAL"/>
              <w:rPr>
                <w:rFonts w:eastAsiaTheme="minorEastAsia"/>
                <w:noProof/>
              </w:rPr>
            </w:pPr>
            <w:r>
              <w:rPr>
                <w:rFonts w:eastAsia="MS Mincho" w:hint="eastAsia"/>
                <w:noProof/>
                <w:lang w:eastAsia="ja-JP"/>
              </w:rPr>
              <w:t>W</w:t>
            </w:r>
            <w:r>
              <w:rPr>
                <w:rFonts w:eastAsia="MS Mincho"/>
                <w:noProof/>
                <w:lang w:eastAsia="ja-JP"/>
              </w:rPr>
              <w:t>e think that the scenario raised by the rapporteur could occur. Agree with Samsung that it could be done as a part of partial MAC reset.</w:t>
            </w:r>
          </w:p>
        </w:tc>
      </w:tr>
      <w:tr w:rsidR="00170BC7" w:rsidRPr="002D3007" w14:paraId="2F6FCE9A" w14:textId="77777777" w:rsidTr="000B4F6F">
        <w:trPr>
          <w:trHeight w:val="503"/>
        </w:trPr>
        <w:tc>
          <w:tcPr>
            <w:tcW w:w="1413" w:type="dxa"/>
          </w:tcPr>
          <w:p w14:paraId="34A9E264" w14:textId="43B5B779" w:rsidR="00170BC7" w:rsidRDefault="00170BC7" w:rsidP="00170BC7">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417" w:type="dxa"/>
          </w:tcPr>
          <w:p w14:paraId="745EEB72" w14:textId="2D4C6437" w:rsidR="00170BC7" w:rsidRDefault="00170BC7" w:rsidP="00170BC7">
            <w:pPr>
              <w:pStyle w:val="TAL"/>
              <w:rPr>
                <w:rFonts w:eastAsia="MS Mincho"/>
                <w:noProof/>
                <w:lang w:eastAsia="ja-JP"/>
              </w:rPr>
            </w:pPr>
            <w:r>
              <w:rPr>
                <w:rFonts w:eastAsia="MS Mincho" w:hint="eastAsia"/>
                <w:noProof/>
                <w:lang w:eastAsia="ja-JP"/>
              </w:rPr>
              <w:t>N</w:t>
            </w:r>
            <w:r>
              <w:rPr>
                <w:rFonts w:eastAsia="MS Mincho"/>
                <w:noProof/>
                <w:lang w:eastAsia="ja-JP"/>
              </w:rPr>
              <w:t>o</w:t>
            </w:r>
          </w:p>
        </w:tc>
        <w:tc>
          <w:tcPr>
            <w:tcW w:w="6888" w:type="dxa"/>
          </w:tcPr>
          <w:p w14:paraId="787B5B70" w14:textId="66AD61DA" w:rsidR="00170BC7" w:rsidRDefault="00170BC7" w:rsidP="00170BC7">
            <w:pPr>
              <w:pStyle w:val="TAL"/>
              <w:rPr>
                <w:rFonts w:eastAsia="MS Mincho"/>
                <w:noProof/>
                <w:lang w:eastAsia="ja-JP"/>
              </w:rPr>
            </w:pPr>
            <w:r>
              <w:rPr>
                <w:rFonts w:eastAsia="MS Mincho" w:hint="eastAsia"/>
                <w:noProof/>
                <w:lang w:eastAsia="ja-JP"/>
              </w:rPr>
              <w:t>S</w:t>
            </w:r>
            <w:r>
              <w:rPr>
                <w:rFonts w:eastAsia="MS Mincho"/>
                <w:noProof/>
                <w:lang w:eastAsia="ja-JP"/>
              </w:rPr>
              <w:t>ame view as Ericsson.</w:t>
            </w:r>
          </w:p>
        </w:tc>
      </w:tr>
      <w:tr w:rsidR="00D731B0" w:rsidRPr="002D3007" w14:paraId="495357F4" w14:textId="77777777" w:rsidTr="000B4F6F">
        <w:trPr>
          <w:trHeight w:val="503"/>
        </w:trPr>
        <w:tc>
          <w:tcPr>
            <w:tcW w:w="1413" w:type="dxa"/>
          </w:tcPr>
          <w:p w14:paraId="0E897B96" w14:textId="1D61FF7D" w:rsidR="00D731B0" w:rsidRDefault="00D731B0" w:rsidP="00170BC7">
            <w:pPr>
              <w:pStyle w:val="TAL"/>
              <w:rPr>
                <w:rFonts w:eastAsia="MS Mincho" w:hint="eastAsia"/>
                <w:noProof/>
                <w:lang w:eastAsia="ja-JP"/>
              </w:rPr>
            </w:pPr>
            <w:r>
              <w:rPr>
                <w:rFonts w:eastAsia="MS Mincho"/>
                <w:noProof/>
                <w:lang w:eastAsia="ja-JP"/>
              </w:rPr>
              <w:t>Huawei, HiSilicon</w:t>
            </w:r>
          </w:p>
        </w:tc>
        <w:tc>
          <w:tcPr>
            <w:tcW w:w="1417" w:type="dxa"/>
          </w:tcPr>
          <w:p w14:paraId="4B56DE17" w14:textId="4D9A9232" w:rsidR="00D731B0" w:rsidRDefault="00D731B0" w:rsidP="00170BC7">
            <w:pPr>
              <w:pStyle w:val="TAL"/>
              <w:rPr>
                <w:rFonts w:eastAsia="MS Mincho" w:hint="eastAsia"/>
                <w:noProof/>
                <w:lang w:eastAsia="ja-JP"/>
              </w:rPr>
            </w:pPr>
            <w:r>
              <w:rPr>
                <w:rFonts w:eastAsia="MS Mincho"/>
                <w:noProof/>
                <w:lang w:eastAsia="ja-JP"/>
              </w:rPr>
              <w:t>Yes - 2)</w:t>
            </w:r>
          </w:p>
        </w:tc>
        <w:tc>
          <w:tcPr>
            <w:tcW w:w="6888" w:type="dxa"/>
          </w:tcPr>
          <w:p w14:paraId="5E9305D3" w14:textId="702BF798" w:rsidR="00D731B0" w:rsidRDefault="00D731B0" w:rsidP="00170BC7">
            <w:pPr>
              <w:pStyle w:val="TAL"/>
              <w:rPr>
                <w:rFonts w:eastAsia="MS Mincho" w:hint="eastAsia"/>
                <w:noProof/>
                <w:lang w:eastAsia="ja-JP"/>
              </w:rPr>
            </w:pPr>
            <w:r>
              <w:rPr>
                <w:rFonts w:eastAsia="MS Mincho"/>
                <w:noProof/>
                <w:lang w:eastAsia="ja-JP"/>
              </w:rPr>
              <w:t>We think the partial MAC reset is totally unrelated to this.</w:t>
            </w:r>
          </w:p>
        </w:tc>
      </w:tr>
    </w:tbl>
    <w:p w14:paraId="75427409" w14:textId="77777777" w:rsidR="00D731B0" w:rsidRDefault="00D731B0">
      <w:pPr>
        <w:rPr>
          <w:lang w:eastAsia="ja-JP"/>
        </w:rPr>
      </w:pPr>
    </w:p>
    <w:p w14:paraId="61C6735C" w14:textId="30119574" w:rsidR="00D731B0" w:rsidRDefault="00D731B0">
      <w:pPr>
        <w:rPr>
          <w:lang w:eastAsia="ja-JP"/>
        </w:rPr>
      </w:pPr>
      <w:r>
        <w:rPr>
          <w:lang w:eastAsia="ja-JP"/>
        </w:rPr>
        <w:t>10 companies think a clarification is not needed, 8 companies think a clarification is needed,1 company think that a clarification is needed if fast MCG link recovery via the deactivate SCG is not supported.</w:t>
      </w:r>
    </w:p>
    <w:p w14:paraId="704C0967" w14:textId="00F31040" w:rsidR="00D731B0" w:rsidRPr="00D731B0" w:rsidRDefault="00D731B0">
      <w:pPr>
        <w:rPr>
          <w:b/>
          <w:lang w:eastAsia="ja-JP"/>
        </w:rPr>
      </w:pPr>
      <w:r w:rsidRPr="00D731B0">
        <w:rPr>
          <w:b/>
          <w:lang w:eastAsia="ja-JP"/>
        </w:rPr>
        <w:t>Proposal 2: Whether a clarification is needed for rach-ConfigDedicated can be discussed as part of corrections / ASN.1 review.</w:t>
      </w:r>
    </w:p>
    <w:p w14:paraId="7E4B4B63" w14:textId="77777777" w:rsidR="00D731B0" w:rsidRPr="000B4F6F" w:rsidRDefault="00D731B0">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0391CA35" w14:textId="4C1257BF" w:rsidR="001702C0" w:rsidRPr="001702C0" w:rsidRDefault="001702C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r w:rsidR="00185800" w14:paraId="2B74CE28" w14:textId="77777777">
        <w:trPr>
          <w:trHeight w:val="255"/>
        </w:trPr>
        <w:tc>
          <w:tcPr>
            <w:tcW w:w="1413" w:type="dxa"/>
          </w:tcPr>
          <w:p w14:paraId="61525792" w14:textId="39CB3EE8" w:rsidR="00185800" w:rsidRPr="00185800" w:rsidRDefault="00185800">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2EF66B62" w14:textId="24EEC9EE" w:rsidR="00185800" w:rsidRPr="00185800" w:rsidRDefault="0018580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16405E01" w14:textId="1D22094F" w:rsidR="00185800" w:rsidRPr="00185800" w:rsidRDefault="00185800" w:rsidP="00185800">
            <w:pPr>
              <w:pStyle w:val="TAL"/>
              <w:rPr>
                <w:rFonts w:eastAsia="Malgun Gothic"/>
                <w:noProof/>
                <w:lang w:eastAsia="ko-KR"/>
              </w:rPr>
            </w:pPr>
            <w:r w:rsidRPr="00185800">
              <w:rPr>
                <w:rFonts w:eastAsia="Malgun Gothic"/>
                <w:noProof/>
                <w:lang w:eastAsia="ko-KR"/>
              </w:rPr>
              <w:t>Our understanding is, “explicitly signalled contention-free Random Access Resources” here is rach-ConfigBFR (as Nokia[39] think).</w:t>
            </w:r>
          </w:p>
          <w:p w14:paraId="3E63022A" w14:textId="77777777" w:rsidR="00185800" w:rsidRPr="00185800" w:rsidRDefault="00185800" w:rsidP="00185800">
            <w:pPr>
              <w:pStyle w:val="TAL"/>
              <w:rPr>
                <w:rFonts w:eastAsia="Malgun Gothic"/>
                <w:noProof/>
                <w:lang w:eastAsia="ko-KR"/>
              </w:rPr>
            </w:pPr>
            <w:r w:rsidRPr="00185800">
              <w:rPr>
                <w:rFonts w:eastAsia="Malgun Gothic"/>
                <w:noProof/>
                <w:lang w:eastAsia="ko-KR"/>
              </w:rPr>
              <w:t xml:space="preserve">Case1) If the NW does not configure to perform RLM and BFD, rach-ConfigBFR is not needed, of cource. </w:t>
            </w:r>
          </w:p>
          <w:p w14:paraId="3FF0C2AA" w14:textId="77777777" w:rsidR="00185800" w:rsidRDefault="00185800" w:rsidP="00185800">
            <w:pPr>
              <w:pStyle w:val="TAL"/>
              <w:rPr>
                <w:rFonts w:eastAsia="Malgun Gothic"/>
                <w:noProof/>
                <w:lang w:eastAsia="ko-KR"/>
              </w:rPr>
            </w:pPr>
            <w:r w:rsidRPr="00185800">
              <w:rPr>
                <w:rFonts w:eastAsia="Malgun Gothic"/>
                <w:noProof/>
                <w:lang w:eastAsia="ko-KR"/>
              </w:rPr>
              <w:t>Case2) If the NW configures to perform RLM and BFD, based on following agreement in the last meeting;</w:t>
            </w:r>
          </w:p>
          <w:p w14:paraId="1268CD26" w14:textId="77777777" w:rsidR="00185800" w:rsidRPr="00185800" w:rsidRDefault="00185800" w:rsidP="00185800">
            <w:pPr>
              <w:pStyle w:val="Agreement"/>
            </w:pPr>
            <w:r w:rsidRPr="00185800">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p>
          <w:p w14:paraId="3E82654B" w14:textId="475EDBC6" w:rsidR="00185800" w:rsidRPr="00185800" w:rsidRDefault="00185800" w:rsidP="00185800">
            <w:pPr>
              <w:pStyle w:val="TAL"/>
              <w:rPr>
                <w:rFonts w:eastAsia="Malgun Gothic"/>
                <w:noProof/>
                <w:lang w:eastAsia="ko-KR"/>
              </w:rPr>
            </w:pPr>
            <w:r w:rsidRPr="00185800">
              <w:rPr>
                <w:rFonts w:eastAsia="Malgun Gothic"/>
                <w:noProof/>
                <w:lang w:eastAsia="ko-KR"/>
              </w:rPr>
              <w:t>BFR is not triggered even if UE detects BF, so rach-ConfigBFR is not needed as well.</w:t>
            </w:r>
          </w:p>
        </w:tc>
      </w:tr>
      <w:tr w:rsidR="007C0171" w14:paraId="77C01B28" w14:textId="77777777">
        <w:trPr>
          <w:trHeight w:val="255"/>
        </w:trPr>
        <w:tc>
          <w:tcPr>
            <w:tcW w:w="1413" w:type="dxa"/>
          </w:tcPr>
          <w:p w14:paraId="62D53F58" w14:textId="69BC9CCC" w:rsidR="007C0171" w:rsidRDefault="007C0171">
            <w:pPr>
              <w:pStyle w:val="TAL"/>
              <w:rPr>
                <w:rFonts w:eastAsia="MS Mincho"/>
                <w:noProof/>
                <w:lang w:eastAsia="ja-JP"/>
              </w:rPr>
            </w:pPr>
            <w:r>
              <w:rPr>
                <w:rFonts w:eastAsia="MS Mincho" w:hint="eastAsia"/>
                <w:noProof/>
                <w:lang w:eastAsia="ja-JP"/>
              </w:rPr>
              <w:t>M</w:t>
            </w:r>
            <w:r>
              <w:rPr>
                <w:rFonts w:eastAsia="MS Mincho"/>
                <w:noProof/>
                <w:lang w:eastAsia="ja-JP"/>
              </w:rPr>
              <w:t>ediaTek</w:t>
            </w:r>
          </w:p>
        </w:tc>
        <w:tc>
          <w:tcPr>
            <w:tcW w:w="1417" w:type="dxa"/>
          </w:tcPr>
          <w:p w14:paraId="29EBF9FF" w14:textId="0F093855" w:rsidR="007C0171" w:rsidRDefault="007C0171">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5CE27C1C" w14:textId="77777777" w:rsidR="007C0171" w:rsidRPr="00185800" w:rsidRDefault="007C0171" w:rsidP="00185800">
            <w:pPr>
              <w:pStyle w:val="TAL"/>
              <w:rPr>
                <w:rFonts w:eastAsia="Malgun Gothic"/>
                <w:noProof/>
                <w:lang w:eastAsia="ko-KR"/>
              </w:rPr>
            </w:pPr>
          </w:p>
        </w:tc>
      </w:tr>
      <w:tr w:rsidR="005B29B1" w14:paraId="64D345AE" w14:textId="77777777">
        <w:trPr>
          <w:trHeight w:val="255"/>
        </w:trPr>
        <w:tc>
          <w:tcPr>
            <w:tcW w:w="1413" w:type="dxa"/>
          </w:tcPr>
          <w:p w14:paraId="00E79B8D" w14:textId="74F0086D" w:rsidR="005B29B1" w:rsidRDefault="005B29B1" w:rsidP="005B29B1">
            <w:pPr>
              <w:pStyle w:val="TAL"/>
              <w:rPr>
                <w:rFonts w:eastAsia="MS Mincho"/>
                <w:noProof/>
                <w:lang w:eastAsia="ja-JP"/>
              </w:rPr>
            </w:pPr>
            <w:r>
              <w:rPr>
                <w:rFonts w:eastAsia="MS Mincho"/>
                <w:noProof/>
                <w:lang w:eastAsia="ja-JP"/>
              </w:rPr>
              <w:t>DENSO</w:t>
            </w:r>
          </w:p>
        </w:tc>
        <w:tc>
          <w:tcPr>
            <w:tcW w:w="1417" w:type="dxa"/>
          </w:tcPr>
          <w:p w14:paraId="50472E1D" w14:textId="378035C9" w:rsidR="005B29B1" w:rsidRDefault="005B29B1" w:rsidP="005B29B1">
            <w:pPr>
              <w:pStyle w:val="TAL"/>
              <w:rPr>
                <w:rFonts w:eastAsia="MS Mincho"/>
                <w:noProof/>
                <w:lang w:eastAsia="ja-JP"/>
              </w:rPr>
            </w:pPr>
            <w:r>
              <w:rPr>
                <w:rFonts w:eastAsia="MS Mincho" w:hint="eastAsia"/>
                <w:noProof/>
                <w:lang w:eastAsia="ja-JP"/>
              </w:rPr>
              <w:t>Yes</w:t>
            </w:r>
          </w:p>
        </w:tc>
        <w:tc>
          <w:tcPr>
            <w:tcW w:w="6888" w:type="dxa"/>
          </w:tcPr>
          <w:p w14:paraId="55C0E9B9" w14:textId="77777777" w:rsidR="005B29B1" w:rsidRPr="00185800" w:rsidRDefault="005B29B1" w:rsidP="005B29B1">
            <w:pPr>
              <w:pStyle w:val="TAL"/>
              <w:rPr>
                <w:rFonts w:eastAsia="Malgun Gothic"/>
                <w:noProof/>
                <w:lang w:eastAsia="ko-KR"/>
              </w:rPr>
            </w:pPr>
          </w:p>
        </w:tc>
      </w:tr>
      <w:tr w:rsidR="00170BC7" w14:paraId="467AC1D0" w14:textId="77777777">
        <w:trPr>
          <w:trHeight w:val="255"/>
        </w:trPr>
        <w:tc>
          <w:tcPr>
            <w:tcW w:w="1413" w:type="dxa"/>
          </w:tcPr>
          <w:p w14:paraId="69256EFC" w14:textId="01AFB968" w:rsidR="00170BC7" w:rsidRDefault="00170BC7" w:rsidP="00170BC7">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417" w:type="dxa"/>
          </w:tcPr>
          <w:p w14:paraId="5C1F9C27" w14:textId="4D686DEC" w:rsidR="00170BC7" w:rsidRDefault="00170BC7" w:rsidP="00170BC7">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43B65F81" w14:textId="77777777" w:rsidR="00170BC7" w:rsidRPr="00185800" w:rsidRDefault="00170BC7" w:rsidP="00170BC7">
            <w:pPr>
              <w:pStyle w:val="TAL"/>
              <w:rPr>
                <w:rFonts w:eastAsia="Malgun Gothic"/>
                <w:noProof/>
                <w:lang w:eastAsia="ko-KR"/>
              </w:rPr>
            </w:pPr>
          </w:p>
        </w:tc>
      </w:tr>
      <w:tr w:rsidR="00D731B0" w14:paraId="71F77229" w14:textId="77777777">
        <w:trPr>
          <w:trHeight w:val="255"/>
        </w:trPr>
        <w:tc>
          <w:tcPr>
            <w:tcW w:w="1413" w:type="dxa"/>
          </w:tcPr>
          <w:p w14:paraId="0BF60BB5" w14:textId="3CE3728D" w:rsidR="00D731B0" w:rsidRDefault="00D731B0" w:rsidP="00170BC7">
            <w:pPr>
              <w:pStyle w:val="TAL"/>
              <w:rPr>
                <w:rFonts w:eastAsia="MS Mincho" w:hint="eastAsia"/>
                <w:noProof/>
                <w:lang w:eastAsia="ja-JP"/>
              </w:rPr>
            </w:pPr>
            <w:r>
              <w:rPr>
                <w:rFonts w:eastAsia="MS Mincho"/>
                <w:noProof/>
                <w:lang w:eastAsia="ja-JP"/>
              </w:rPr>
              <w:t>Huawei, HiSilicon</w:t>
            </w:r>
          </w:p>
        </w:tc>
        <w:tc>
          <w:tcPr>
            <w:tcW w:w="1417" w:type="dxa"/>
          </w:tcPr>
          <w:p w14:paraId="792BD3BA" w14:textId="7CAE552C" w:rsidR="00D731B0" w:rsidRDefault="00D731B0" w:rsidP="00170BC7">
            <w:pPr>
              <w:pStyle w:val="TAL"/>
              <w:rPr>
                <w:rFonts w:eastAsia="MS Mincho" w:hint="eastAsia"/>
                <w:noProof/>
                <w:lang w:eastAsia="ja-JP"/>
              </w:rPr>
            </w:pPr>
            <w:r>
              <w:rPr>
                <w:rFonts w:eastAsia="MS Mincho"/>
                <w:noProof/>
                <w:lang w:eastAsia="ja-JP"/>
              </w:rPr>
              <w:t>Yes</w:t>
            </w:r>
          </w:p>
        </w:tc>
        <w:tc>
          <w:tcPr>
            <w:tcW w:w="6888" w:type="dxa"/>
          </w:tcPr>
          <w:p w14:paraId="21667085" w14:textId="77777777" w:rsidR="00D731B0" w:rsidRPr="00185800" w:rsidRDefault="00D731B0" w:rsidP="00170BC7">
            <w:pPr>
              <w:pStyle w:val="TAL"/>
              <w:rPr>
                <w:rFonts w:eastAsia="Malgun Gothic"/>
                <w:noProof/>
                <w:lang w:eastAsia="ko-KR"/>
              </w:rPr>
            </w:pPr>
          </w:p>
        </w:tc>
      </w:tr>
    </w:tbl>
    <w:p w14:paraId="48488B62" w14:textId="77777777" w:rsidR="00A451BB" w:rsidRDefault="00A451BB">
      <w:pPr>
        <w:rPr>
          <w:lang w:eastAsia="ja-JP"/>
        </w:rPr>
      </w:pPr>
    </w:p>
    <w:p w14:paraId="558D09AB" w14:textId="6C5A74CC" w:rsidR="00055FFE" w:rsidRDefault="00055FFE">
      <w:pPr>
        <w:rPr>
          <w:lang w:eastAsia="ja-JP"/>
        </w:rPr>
      </w:pPr>
      <w:r>
        <w:rPr>
          <w:lang w:eastAsia="ja-JP"/>
        </w:rPr>
        <w:t>12 companies answered yes, 5 companies answered no, so there is a clear majority.</w:t>
      </w:r>
    </w:p>
    <w:p w14:paraId="6227CB61" w14:textId="292DD60C" w:rsidR="00055FFE" w:rsidRDefault="00055FFE">
      <w:pPr>
        <w:rPr>
          <w:b/>
          <w:lang w:eastAsia="ja-JP"/>
        </w:rPr>
      </w:pPr>
      <w:r w:rsidRPr="00055FFE">
        <w:rPr>
          <w:b/>
          <w:lang w:eastAsia="ja-JP"/>
        </w:rPr>
        <w:t xml:space="preserve">Proposal 3: The UE discards explicitly signalled contention-free Random Access Resources for 4-step RA type and 2-step RA type, if any, upon SCG deactivation as a part of partial MAC reset. </w:t>
      </w:r>
      <w:r>
        <w:rPr>
          <w:b/>
          <w:lang w:eastAsia="ja-JP"/>
        </w:rPr>
        <w:t xml:space="preserve">(if there is time to discuss the </w:t>
      </w:r>
      <w:r w:rsidRPr="00055FFE">
        <w:rPr>
          <w:b/>
          <w:lang w:eastAsia="ja-JP"/>
        </w:rPr>
        <w:t>proposal to support fast MCG link recovery via the deactivated SCG</w:t>
      </w:r>
      <w:r>
        <w:rPr>
          <w:b/>
          <w:lang w:eastAsia="ja-JP"/>
        </w:rPr>
        <w:t xml:space="preserve"> is discussed, the discussion can include an exception for fast MCG link recovery).</w:t>
      </w:r>
    </w:p>
    <w:p w14:paraId="2217FBC8" w14:textId="77777777" w:rsidR="00A451BB" w:rsidRDefault="00D646F3">
      <w:pPr>
        <w:pStyle w:val="Heading2"/>
        <w:rPr>
          <w:lang w:eastAsia="ja-JP"/>
        </w:rPr>
      </w:pPr>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lastRenderedPageBreak/>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RLC-BearerConfig in the CellGroupConfig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MS Mincho" w:hint="eastAsia"/>
                <w:noProof/>
                <w:lang w:eastAsia="ja-JP"/>
              </w:rPr>
              <w:t>Y</w:t>
            </w:r>
            <w:r>
              <w:rPr>
                <w:rFonts w:eastAsia="MS Mincho"/>
                <w:noProof/>
                <w:lang w:eastAsia="ja-JP"/>
              </w:rPr>
              <w:t>es, [10] with modification</w:t>
            </w:r>
          </w:p>
        </w:tc>
        <w:tc>
          <w:tcPr>
            <w:tcW w:w="6888" w:type="dxa"/>
          </w:tcPr>
          <w:p w14:paraId="24B770FC" w14:textId="77777777" w:rsidR="001201D1" w:rsidRDefault="001201D1" w:rsidP="001201D1">
            <w:pPr>
              <w:pStyle w:val="TAL"/>
              <w:rPr>
                <w:rFonts w:eastAsia="MS Mincho"/>
                <w:noProof/>
                <w:lang w:eastAsia="ja-JP"/>
              </w:rPr>
            </w:pPr>
            <w:r>
              <w:rPr>
                <w:rFonts w:eastAsia="MS Mincho"/>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MS Mincho"/>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MS Mincho" w:hint="eastAsia"/>
                <w:noProof/>
                <w:lang w:eastAsia="ja-JP"/>
              </w:rPr>
              <w:t>Y</w:t>
            </w:r>
            <w:r>
              <w:rPr>
                <w:rFonts w:eastAsia="MS Mincho"/>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MS Mincho" w:hint="eastAsia"/>
                <w:noProof/>
                <w:lang w:eastAsia="ja-JP"/>
              </w:rPr>
              <w:t>I</w:t>
            </w:r>
            <w:r>
              <w:rPr>
                <w:rFonts w:eastAsia="MS Mincho"/>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D731B0">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D731B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D731B0">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D731B0">
            <w:pPr>
              <w:pStyle w:val="TAL"/>
              <w:rPr>
                <w:rFonts w:eastAsia="MS Mincho"/>
                <w:noProof/>
                <w:lang w:val="en-GB" w:eastAsia="ja-JP"/>
              </w:rPr>
            </w:pPr>
          </w:p>
          <w:p w14:paraId="113A5B24" w14:textId="64D5D28D" w:rsidR="005F790F" w:rsidRDefault="005F790F" w:rsidP="00D731B0">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D731B0">
            <w:pPr>
              <w:pStyle w:val="TAL"/>
              <w:rPr>
                <w:rFonts w:eastAsiaTheme="minorEastAsia"/>
                <w:noProof/>
                <w:lang w:val="en-GB" w:eastAsia="zh-CN"/>
              </w:rPr>
            </w:pPr>
          </w:p>
          <w:p w14:paraId="1F362B41" w14:textId="046A8388" w:rsidR="000F3DA6" w:rsidRDefault="000F3DA6" w:rsidP="00D731B0">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D731B0">
            <w:pPr>
              <w:pStyle w:val="TAL"/>
              <w:rPr>
                <w:rFonts w:eastAsiaTheme="minorEastAsia"/>
                <w:noProof/>
                <w:lang w:val="en-GB" w:eastAsia="zh-CN"/>
              </w:rPr>
            </w:pPr>
          </w:p>
          <w:p w14:paraId="6037BAFE" w14:textId="77777777" w:rsidR="000F3DA6" w:rsidRPr="00A40688" w:rsidRDefault="000F3DA6" w:rsidP="00D731B0">
            <w:pPr>
              <w:pStyle w:val="TAL"/>
              <w:rPr>
                <w:rFonts w:eastAsia="MS Mincho"/>
                <w:noProof/>
                <w:lang w:val="en-GB" w:eastAsia="ja-JP"/>
              </w:rPr>
            </w:pPr>
          </w:p>
        </w:tc>
      </w:tr>
      <w:tr w:rsidR="00185800" w:rsidRPr="00A40688" w14:paraId="55465355" w14:textId="77777777" w:rsidTr="000F3DA6">
        <w:trPr>
          <w:trHeight w:val="255"/>
        </w:trPr>
        <w:tc>
          <w:tcPr>
            <w:tcW w:w="1413" w:type="dxa"/>
          </w:tcPr>
          <w:p w14:paraId="1C81CF13" w14:textId="515C72D4" w:rsidR="00185800" w:rsidRPr="00185800" w:rsidRDefault="00185800" w:rsidP="00D731B0">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3AF1DEB3" w14:textId="4989B970" w:rsidR="00185800" w:rsidRPr="00185800" w:rsidRDefault="00185800" w:rsidP="00D731B0">
            <w:pPr>
              <w:pStyle w:val="TAL"/>
              <w:rPr>
                <w:rFonts w:eastAsia="MS Mincho"/>
                <w:noProof/>
                <w:lang w:eastAsia="ja-JP"/>
              </w:rPr>
            </w:pPr>
            <w:r>
              <w:rPr>
                <w:rFonts w:eastAsia="MS Mincho" w:hint="eastAsia"/>
                <w:noProof/>
                <w:lang w:eastAsia="ja-JP"/>
              </w:rPr>
              <w:t>Y</w:t>
            </w:r>
            <w:r>
              <w:rPr>
                <w:rFonts w:eastAsia="MS Mincho"/>
                <w:noProof/>
                <w:lang w:eastAsia="ja-JP"/>
              </w:rPr>
              <w:t>es, prefer [10]</w:t>
            </w:r>
          </w:p>
        </w:tc>
        <w:tc>
          <w:tcPr>
            <w:tcW w:w="6888" w:type="dxa"/>
          </w:tcPr>
          <w:p w14:paraId="6BF947D9" w14:textId="50DE7AD3" w:rsidR="00185800" w:rsidRDefault="00185800" w:rsidP="00D731B0">
            <w:pPr>
              <w:pStyle w:val="TAL"/>
              <w:rPr>
                <w:rFonts w:eastAsiaTheme="minorEastAsia"/>
                <w:noProof/>
              </w:rPr>
            </w:pPr>
            <w:r w:rsidRPr="00185800">
              <w:rPr>
                <w:rFonts w:eastAsiaTheme="minorEastAsia"/>
                <w:noProof/>
              </w:rPr>
              <w:t xml:space="preserve">We agree that activation and deactivation preference </w:t>
            </w:r>
            <w:r w:rsidR="00B05931">
              <w:rPr>
                <w:rFonts w:eastAsiaTheme="minorEastAsia"/>
                <w:noProof/>
              </w:rPr>
              <w:t xml:space="preserve">should be discussed </w:t>
            </w:r>
            <w:r w:rsidRPr="00185800">
              <w:rPr>
                <w:rFonts w:eastAsiaTheme="minorEastAsia"/>
                <w:noProof/>
              </w:rPr>
              <w:t>separately. As for [35], we are not sure why the preference of release is included, while this type of preference is already covered in Rel-16 UAI.</w:t>
            </w:r>
          </w:p>
        </w:tc>
      </w:tr>
      <w:tr w:rsidR="007C0171" w:rsidRPr="00A40688" w14:paraId="12EB97DA" w14:textId="77777777" w:rsidTr="000F3DA6">
        <w:trPr>
          <w:trHeight w:val="255"/>
        </w:trPr>
        <w:tc>
          <w:tcPr>
            <w:tcW w:w="1413" w:type="dxa"/>
          </w:tcPr>
          <w:p w14:paraId="5C8841B0" w14:textId="5826FC15" w:rsidR="007C0171" w:rsidRDefault="007C0171" w:rsidP="00D731B0">
            <w:pPr>
              <w:pStyle w:val="TAL"/>
              <w:rPr>
                <w:rFonts w:eastAsia="MS Mincho"/>
                <w:noProof/>
                <w:lang w:eastAsia="ja-JP"/>
              </w:rPr>
            </w:pPr>
            <w:r>
              <w:rPr>
                <w:rFonts w:eastAsia="MS Mincho" w:hint="eastAsia"/>
                <w:noProof/>
                <w:lang w:eastAsia="ja-JP"/>
              </w:rPr>
              <w:t>M</w:t>
            </w:r>
            <w:r>
              <w:rPr>
                <w:rFonts w:eastAsia="MS Mincho"/>
                <w:noProof/>
                <w:lang w:eastAsia="ja-JP"/>
              </w:rPr>
              <w:t>ediaTek</w:t>
            </w:r>
          </w:p>
        </w:tc>
        <w:tc>
          <w:tcPr>
            <w:tcW w:w="1417" w:type="dxa"/>
          </w:tcPr>
          <w:p w14:paraId="724CF3D9" w14:textId="59D1C1DB" w:rsidR="007C0171" w:rsidRDefault="007C0171" w:rsidP="00D731B0">
            <w:pPr>
              <w:pStyle w:val="TAL"/>
              <w:rPr>
                <w:rFonts w:eastAsia="MS Mincho"/>
                <w:noProof/>
                <w:lang w:eastAsia="ja-JP"/>
              </w:rPr>
            </w:pPr>
            <w:r>
              <w:rPr>
                <w:rFonts w:eastAsia="MS Mincho" w:hint="eastAsia"/>
                <w:noProof/>
                <w:lang w:eastAsia="ja-JP"/>
              </w:rPr>
              <w:t>N</w:t>
            </w:r>
            <w:r>
              <w:rPr>
                <w:rFonts w:eastAsia="MS Mincho"/>
                <w:noProof/>
                <w:lang w:eastAsia="ja-JP"/>
              </w:rPr>
              <w:t>o strong view</w:t>
            </w:r>
          </w:p>
        </w:tc>
        <w:tc>
          <w:tcPr>
            <w:tcW w:w="6888" w:type="dxa"/>
          </w:tcPr>
          <w:p w14:paraId="70CB7924" w14:textId="77777777" w:rsidR="007C0171" w:rsidRDefault="007C0171" w:rsidP="00D731B0">
            <w:pPr>
              <w:pStyle w:val="TAL"/>
              <w:rPr>
                <w:rFonts w:eastAsiaTheme="minorEastAsia"/>
                <w:noProof/>
              </w:rPr>
            </w:pPr>
            <w:r>
              <w:rPr>
                <w:rFonts w:eastAsiaTheme="minorEastAsia" w:hint="eastAsia"/>
                <w:noProof/>
              </w:rPr>
              <w:t>T</w:t>
            </w:r>
            <w:r>
              <w:rPr>
                <w:rFonts w:eastAsiaTheme="minorEastAsia"/>
                <w:noProof/>
              </w:rPr>
              <w:t>he function seems not a must to complete the WI, so we think it may not be needed.</w:t>
            </w:r>
          </w:p>
          <w:p w14:paraId="0D33AFCA" w14:textId="200B6A07" w:rsidR="007C0171" w:rsidRPr="00185800" w:rsidRDefault="007C0171" w:rsidP="00D731B0">
            <w:pPr>
              <w:pStyle w:val="TAL"/>
              <w:rPr>
                <w:rFonts w:eastAsiaTheme="minorEastAsia"/>
                <w:noProof/>
              </w:rPr>
            </w:pPr>
            <w:r>
              <w:rPr>
                <w:rFonts w:eastAsiaTheme="minorEastAsia" w:hint="eastAsia"/>
                <w:noProof/>
              </w:rPr>
              <w:t>I</w:t>
            </w:r>
            <w:r>
              <w:rPr>
                <w:rFonts w:eastAsiaTheme="minorEastAsia"/>
                <w:noProof/>
              </w:rPr>
              <w:t>f supported, we prefer [35], which is simpler.</w:t>
            </w:r>
          </w:p>
        </w:tc>
      </w:tr>
      <w:tr w:rsidR="00C62761" w:rsidRPr="00A40688" w14:paraId="2DD54EEA" w14:textId="77777777" w:rsidTr="000F3DA6">
        <w:trPr>
          <w:trHeight w:val="255"/>
        </w:trPr>
        <w:tc>
          <w:tcPr>
            <w:tcW w:w="1413" w:type="dxa"/>
          </w:tcPr>
          <w:p w14:paraId="746DACB7" w14:textId="08DCAE54" w:rsidR="00C62761" w:rsidRDefault="00C62761" w:rsidP="00C62761">
            <w:pPr>
              <w:pStyle w:val="TAL"/>
              <w:rPr>
                <w:rFonts w:eastAsia="MS Mincho"/>
                <w:noProof/>
                <w:lang w:eastAsia="ja-JP"/>
              </w:rPr>
            </w:pPr>
            <w:r>
              <w:rPr>
                <w:rFonts w:eastAsia="MS Mincho" w:hint="eastAsia"/>
                <w:noProof/>
                <w:lang w:eastAsia="ja-JP"/>
              </w:rPr>
              <w:t>D</w:t>
            </w:r>
            <w:r>
              <w:rPr>
                <w:rFonts w:eastAsia="MS Mincho"/>
                <w:noProof/>
                <w:lang w:eastAsia="ja-JP"/>
              </w:rPr>
              <w:t>ENSO</w:t>
            </w:r>
          </w:p>
        </w:tc>
        <w:tc>
          <w:tcPr>
            <w:tcW w:w="1417" w:type="dxa"/>
          </w:tcPr>
          <w:p w14:paraId="2E87CC10" w14:textId="151881DE" w:rsidR="00C62761" w:rsidRDefault="00C62761" w:rsidP="00C62761">
            <w:pPr>
              <w:pStyle w:val="TAL"/>
              <w:rPr>
                <w:rFonts w:eastAsia="MS Mincho"/>
                <w:noProof/>
                <w:lang w:eastAsia="ja-JP"/>
              </w:rPr>
            </w:pPr>
            <w:r>
              <w:rPr>
                <w:rFonts w:eastAsia="Calibri"/>
                <w:noProof/>
              </w:rPr>
              <w:t>Yes to [10]</w:t>
            </w:r>
          </w:p>
        </w:tc>
        <w:tc>
          <w:tcPr>
            <w:tcW w:w="6888" w:type="dxa"/>
          </w:tcPr>
          <w:p w14:paraId="2AAC44BA" w14:textId="683AE1B6" w:rsidR="00C62761" w:rsidRDefault="00C62761" w:rsidP="00C62761">
            <w:pPr>
              <w:pStyle w:val="TAL"/>
              <w:rPr>
                <w:rFonts w:eastAsiaTheme="minorEastAsia"/>
                <w:noProof/>
              </w:rPr>
            </w:pPr>
            <w:r>
              <w:rPr>
                <w:rFonts w:eastAsia="Calibri"/>
                <w:noProof/>
              </w:rPr>
              <w:t>Similar to ZTE and Ericsson, we prefer the UE providing preference to activation and deactivation seperately.</w:t>
            </w:r>
          </w:p>
        </w:tc>
      </w:tr>
      <w:tr w:rsidR="00170BC7" w:rsidRPr="00A40688" w14:paraId="2CE30A66" w14:textId="77777777" w:rsidTr="000F3DA6">
        <w:trPr>
          <w:trHeight w:val="255"/>
        </w:trPr>
        <w:tc>
          <w:tcPr>
            <w:tcW w:w="1413" w:type="dxa"/>
          </w:tcPr>
          <w:p w14:paraId="0103C1B5" w14:textId="1F43FF17" w:rsidR="00170BC7" w:rsidRDefault="00170BC7" w:rsidP="00170BC7">
            <w:pPr>
              <w:pStyle w:val="TAL"/>
              <w:rPr>
                <w:rFonts w:eastAsia="MS Mincho"/>
                <w:noProof/>
                <w:lang w:eastAsia="ja-JP"/>
              </w:rPr>
            </w:pPr>
            <w:r>
              <w:rPr>
                <w:rFonts w:eastAsia="MS Mincho" w:hint="eastAsia"/>
                <w:noProof/>
                <w:lang w:eastAsia="ja-JP"/>
              </w:rPr>
              <w:lastRenderedPageBreak/>
              <w:t>S</w:t>
            </w:r>
            <w:r>
              <w:rPr>
                <w:rFonts w:eastAsia="MS Mincho"/>
                <w:noProof/>
                <w:lang w:eastAsia="ja-JP"/>
              </w:rPr>
              <w:t>harp</w:t>
            </w:r>
          </w:p>
        </w:tc>
        <w:tc>
          <w:tcPr>
            <w:tcW w:w="1417" w:type="dxa"/>
          </w:tcPr>
          <w:p w14:paraId="082AE36C" w14:textId="0E9DE528" w:rsidR="00170BC7" w:rsidRDefault="00170BC7" w:rsidP="00170BC7">
            <w:pPr>
              <w:pStyle w:val="TAL"/>
              <w:rPr>
                <w:rFonts w:eastAsia="Calibri"/>
                <w:noProof/>
              </w:rPr>
            </w:pPr>
            <w:r>
              <w:rPr>
                <w:rFonts w:eastAsia="MS Mincho" w:hint="eastAsia"/>
                <w:noProof/>
                <w:lang w:eastAsia="ja-JP"/>
              </w:rPr>
              <w:t>N</w:t>
            </w:r>
            <w:r>
              <w:rPr>
                <w:rFonts w:eastAsia="MS Mincho"/>
                <w:noProof/>
                <w:lang w:eastAsia="ja-JP"/>
              </w:rPr>
              <w:t>o</w:t>
            </w:r>
          </w:p>
        </w:tc>
        <w:tc>
          <w:tcPr>
            <w:tcW w:w="6888" w:type="dxa"/>
          </w:tcPr>
          <w:p w14:paraId="5A6CF42A" w14:textId="77777777" w:rsidR="00170BC7" w:rsidRDefault="00170BC7" w:rsidP="00170BC7">
            <w:pPr>
              <w:pStyle w:val="TAL"/>
              <w:rPr>
                <w:rFonts w:eastAsia="MS Mincho"/>
                <w:noProof/>
                <w:lang w:eastAsia="ja-JP"/>
              </w:rPr>
            </w:pPr>
            <w:r>
              <w:rPr>
                <w:rFonts w:eastAsia="MS Mincho" w:hint="eastAsia"/>
                <w:noProof/>
                <w:lang w:eastAsia="ja-JP"/>
              </w:rPr>
              <w:t>F</w:t>
            </w:r>
            <w:r>
              <w:rPr>
                <w:rFonts w:eastAsia="MS Mincho"/>
                <w:noProof/>
                <w:lang w:eastAsia="ja-JP"/>
              </w:rPr>
              <w:t>or release preference, we think it is not needed to specify it in Rel-17.</w:t>
            </w:r>
          </w:p>
          <w:p w14:paraId="20DFD7C9" w14:textId="77777777" w:rsidR="00170BC7" w:rsidRDefault="00170BC7" w:rsidP="00170BC7">
            <w:pPr>
              <w:pStyle w:val="TAL"/>
              <w:rPr>
                <w:rFonts w:eastAsia="MS Mincho"/>
                <w:noProof/>
                <w:lang w:eastAsia="ja-JP"/>
              </w:rPr>
            </w:pPr>
          </w:p>
          <w:p w14:paraId="4665FC68" w14:textId="77777777" w:rsidR="00170BC7" w:rsidRDefault="00170BC7" w:rsidP="00170BC7">
            <w:pPr>
              <w:pStyle w:val="TAL"/>
              <w:rPr>
                <w:rFonts w:eastAsia="MS Mincho"/>
                <w:noProof/>
                <w:lang w:eastAsia="ja-JP"/>
              </w:rPr>
            </w:pPr>
            <w:r>
              <w:rPr>
                <w:rFonts w:eastAsia="MS Mincho"/>
                <w:noProof/>
                <w:lang w:eastAsia="ja-JP"/>
              </w:rPr>
              <w:t>According to the agreement of UL data arrival on SCG bearer as Nokia etc. mentions, it is sufficient to indicate activation preference.</w:t>
            </w:r>
          </w:p>
          <w:p w14:paraId="5190F912" w14:textId="77777777" w:rsidR="00170BC7" w:rsidRDefault="00170BC7" w:rsidP="00170BC7">
            <w:pPr>
              <w:pStyle w:val="TAL"/>
              <w:rPr>
                <w:rFonts w:eastAsia="MS Mincho"/>
                <w:noProof/>
                <w:lang w:eastAsia="ja-JP"/>
              </w:rPr>
            </w:pPr>
          </w:p>
          <w:p w14:paraId="70634F38" w14:textId="41B018D5" w:rsidR="00170BC7" w:rsidRDefault="00170BC7" w:rsidP="00170BC7">
            <w:pPr>
              <w:pStyle w:val="TAL"/>
              <w:rPr>
                <w:rFonts w:eastAsia="Calibri"/>
                <w:noProof/>
              </w:rPr>
            </w:pPr>
            <w:r>
              <w:rPr>
                <w:rFonts w:eastAsia="MS Mincho"/>
                <w:noProof/>
                <w:lang w:eastAsia="ja-JP"/>
              </w:rPr>
              <w:t>NW can decide whether to deactive SCG based on BSR as OPPO comments and we assume that the release preference can be used for UE internal preference(overheating, etc.), so we think deactivation preference is not needed.</w:t>
            </w:r>
          </w:p>
        </w:tc>
      </w:tr>
      <w:tr w:rsidR="00055FFE" w:rsidRPr="00A40688" w14:paraId="761397E6" w14:textId="77777777" w:rsidTr="000F3DA6">
        <w:trPr>
          <w:trHeight w:val="255"/>
        </w:trPr>
        <w:tc>
          <w:tcPr>
            <w:tcW w:w="1413" w:type="dxa"/>
          </w:tcPr>
          <w:p w14:paraId="2F154BF9" w14:textId="68B7432B" w:rsidR="00055FFE" w:rsidRDefault="00055FFE" w:rsidP="00170BC7">
            <w:pPr>
              <w:pStyle w:val="TAL"/>
              <w:rPr>
                <w:rFonts w:eastAsia="MS Mincho" w:hint="eastAsia"/>
                <w:noProof/>
                <w:lang w:eastAsia="ja-JP"/>
              </w:rPr>
            </w:pPr>
            <w:r>
              <w:rPr>
                <w:rFonts w:eastAsia="MS Mincho"/>
                <w:noProof/>
                <w:lang w:eastAsia="ja-JP"/>
              </w:rPr>
              <w:t>Huawei, HiSilicon</w:t>
            </w:r>
          </w:p>
        </w:tc>
        <w:tc>
          <w:tcPr>
            <w:tcW w:w="1417" w:type="dxa"/>
          </w:tcPr>
          <w:p w14:paraId="5F1060D4" w14:textId="2894A91B" w:rsidR="00055FFE" w:rsidRDefault="00055FFE" w:rsidP="00170BC7">
            <w:pPr>
              <w:pStyle w:val="TAL"/>
              <w:rPr>
                <w:rFonts w:eastAsia="MS Mincho" w:hint="eastAsia"/>
                <w:noProof/>
                <w:lang w:eastAsia="ja-JP"/>
              </w:rPr>
            </w:pPr>
            <w:r>
              <w:rPr>
                <w:rFonts w:eastAsia="MS Mincho"/>
                <w:noProof/>
                <w:lang w:eastAsia="ja-JP"/>
              </w:rPr>
              <w:t>No</w:t>
            </w:r>
          </w:p>
        </w:tc>
        <w:tc>
          <w:tcPr>
            <w:tcW w:w="6888" w:type="dxa"/>
          </w:tcPr>
          <w:p w14:paraId="125F88E6" w14:textId="220BFC4E" w:rsidR="00055FFE" w:rsidRDefault="00055FFE" w:rsidP="00055FFE">
            <w:pPr>
              <w:pStyle w:val="TAL"/>
              <w:rPr>
                <w:rFonts w:eastAsia="MS Mincho" w:hint="eastAsia"/>
                <w:noProof/>
                <w:lang w:eastAsia="ja-JP"/>
              </w:rPr>
            </w:pPr>
          </w:p>
        </w:tc>
      </w:tr>
    </w:tbl>
    <w:p w14:paraId="26501931" w14:textId="77777777" w:rsidR="00A451BB" w:rsidRDefault="00A451BB">
      <w:pPr>
        <w:rPr>
          <w:lang w:eastAsia="ja-JP"/>
        </w:rPr>
      </w:pPr>
    </w:p>
    <w:p w14:paraId="5E80E59E" w14:textId="2CDDD154" w:rsidR="005052ED" w:rsidRDefault="005052ED">
      <w:pPr>
        <w:rPr>
          <w:lang w:eastAsia="ja-JP"/>
        </w:rPr>
      </w:pPr>
      <w:r>
        <w:rPr>
          <w:lang w:eastAsia="ja-JP"/>
        </w:rPr>
        <w:t>15 companies prefer to support this feature while 6 companies don't have much interest.</w:t>
      </w:r>
      <w:r w:rsidR="00946905">
        <w:rPr>
          <w:lang w:eastAsia="ja-JP"/>
        </w:rPr>
        <w:t xml:space="preserve"> So there is a majority to have this feature. 7 companies prefer </w:t>
      </w:r>
      <w:r w:rsidR="00946905">
        <w:rPr>
          <w:lang w:val="en-US" w:eastAsia="ja-JP"/>
        </w:rPr>
        <w:t>[10], 6 companies prefer [35] (but one with a prohibit timer like [1</w:t>
      </w:r>
      <w:r w:rsidR="00946905">
        <w:rPr>
          <w:lang w:eastAsia="ja-JP"/>
        </w:rPr>
        <w:t>0]). Several companies prefer to decouple this from indication of UL data to transmit while the SCG is deactivated.</w:t>
      </w:r>
    </w:p>
    <w:p w14:paraId="4C1E5CA0" w14:textId="43D4316E" w:rsidR="00946905" w:rsidRDefault="00946905">
      <w:pPr>
        <w:rPr>
          <w:lang w:eastAsia="ja-JP"/>
        </w:rPr>
      </w:pPr>
      <w:r>
        <w:rPr>
          <w:lang w:eastAsia="ja-JP"/>
        </w:rPr>
        <w:t>The rapporteur thinks that [10] is the most exactly aligned with Rel-16 so it should be the starting point.</w:t>
      </w:r>
    </w:p>
    <w:p w14:paraId="592E4094" w14:textId="77777777" w:rsidR="00A55830" w:rsidRPr="00A55830" w:rsidRDefault="00946905">
      <w:pPr>
        <w:rPr>
          <w:b/>
          <w:lang w:val="en-US" w:eastAsia="ja-JP"/>
        </w:rPr>
      </w:pPr>
      <w:r w:rsidRPr="00A55830">
        <w:rPr>
          <w:b/>
          <w:lang w:val="en-US" w:eastAsia="ja-JP"/>
        </w:rPr>
        <w:t>Proposal 4: Support UE indication that the UE prefers the SCG to be deactivated, or not</w:t>
      </w:r>
      <w:r w:rsidR="00A55830" w:rsidRPr="00A55830">
        <w:rPr>
          <w:b/>
          <w:lang w:val="en-US" w:eastAsia="ja-JP"/>
        </w:rPr>
        <w:t>.</w:t>
      </w:r>
    </w:p>
    <w:p w14:paraId="71A22310" w14:textId="38E7BB03" w:rsidR="00A55830" w:rsidRPr="00A55830" w:rsidRDefault="00A55830">
      <w:pPr>
        <w:rPr>
          <w:b/>
          <w:lang w:val="en-US" w:eastAsia="ja-JP"/>
        </w:rPr>
      </w:pPr>
      <w:r w:rsidRPr="00A55830">
        <w:rPr>
          <w:b/>
          <w:lang w:val="en-US" w:eastAsia="ja-JP"/>
        </w:rPr>
        <w:t>Proposal 5: This indication is independent from the indication, when the SCG is deactivated, that the UE has uplink data to transmit for an SCG bearer.</w:t>
      </w:r>
    </w:p>
    <w:p w14:paraId="014194CD" w14:textId="6E29CC4C" w:rsidR="00946905" w:rsidRPr="00A55830" w:rsidRDefault="00A55830" w:rsidP="00A55830">
      <w:pPr>
        <w:rPr>
          <w:b/>
        </w:rPr>
      </w:pPr>
      <w:r w:rsidRPr="00A55830">
        <w:rPr>
          <w:b/>
          <w:lang w:val="en-US" w:eastAsia="ja-JP"/>
        </w:rPr>
        <w:t>Proposal 6: Implement this indication</w:t>
      </w:r>
      <w:r w:rsidR="00946905" w:rsidRPr="00A55830">
        <w:rPr>
          <w:b/>
          <w:lang w:val="en-US" w:eastAsia="ja-JP"/>
        </w:rPr>
        <w:t xml:space="preserve"> according to the TP in </w:t>
      </w:r>
      <w:r w:rsidR="00946905" w:rsidRPr="00A55830">
        <w:rPr>
          <w:b/>
        </w:rPr>
        <w:t>R2-2202767</w:t>
      </w:r>
      <w:r w:rsidR="00946905" w:rsidRPr="00A55830">
        <w:rPr>
          <w:b/>
        </w:rPr>
        <w:t xml:space="preserve"> (as it is the most aligned with Rel-16).</w:t>
      </w:r>
      <w:r w:rsidRPr="00A55830">
        <w:rPr>
          <w:b/>
        </w:rPr>
        <w:t xml:space="preserve"> Note that this does not p</w:t>
      </w:r>
      <w:r>
        <w:rPr>
          <w:b/>
        </w:rPr>
        <w:t>revent discussing corrections.</w:t>
      </w:r>
    </w:p>
    <w:p w14:paraId="69E321C6" w14:textId="77777777" w:rsidR="00A451BB" w:rsidRDefault="00D646F3">
      <w:pPr>
        <w:pStyle w:val="Heading1"/>
      </w:pPr>
      <w:r>
        <w:t>3</w:t>
      </w:r>
      <w:r>
        <w:tab/>
        <w:t>Conclusion</w:t>
      </w:r>
    </w:p>
    <w:p w14:paraId="74BBC195" w14:textId="77777777" w:rsidR="00A55830" w:rsidRPr="00D731B0" w:rsidRDefault="00A55830" w:rsidP="00A55830">
      <w:pPr>
        <w:rPr>
          <w:b/>
          <w:lang w:eastAsia="ja-JP"/>
        </w:rPr>
      </w:pPr>
      <w:r w:rsidRPr="00D731B0">
        <w:rPr>
          <w:b/>
          <w:lang w:eastAsia="ja-JP"/>
        </w:rPr>
        <w:t>Proposal 1:  Bj are initialized to zero and remain to zero while the SCG is deactivated.</w:t>
      </w:r>
      <w:r>
        <w:rPr>
          <w:b/>
          <w:lang w:eastAsia="ja-JP"/>
        </w:rPr>
        <w:t xml:space="preserve"> </w:t>
      </w:r>
      <w:r w:rsidRPr="00D731B0">
        <w:rPr>
          <w:b/>
          <w:lang w:eastAsia="ja-JP"/>
        </w:rPr>
        <w:t xml:space="preserve">Companies thinking this is not ok can propose </w:t>
      </w:r>
      <w:r>
        <w:rPr>
          <w:b/>
          <w:lang w:eastAsia="ja-JP"/>
        </w:rPr>
        <w:t>corrections</w:t>
      </w:r>
      <w:r w:rsidRPr="00D731B0">
        <w:rPr>
          <w:b/>
          <w:lang w:eastAsia="ja-JP"/>
        </w:rPr>
        <w:t>.</w:t>
      </w:r>
    </w:p>
    <w:p w14:paraId="759A064D" w14:textId="77777777" w:rsidR="00A55830" w:rsidRPr="00D731B0" w:rsidRDefault="00A55830" w:rsidP="00A55830">
      <w:pPr>
        <w:rPr>
          <w:b/>
          <w:lang w:eastAsia="ja-JP"/>
        </w:rPr>
      </w:pPr>
      <w:r w:rsidRPr="00D731B0">
        <w:rPr>
          <w:b/>
          <w:lang w:eastAsia="ja-JP"/>
        </w:rPr>
        <w:t>Proposal 2: Whether a clarification is needed for rach-ConfigDedicated can be discussed as part of corrections / ASN.1 review.</w:t>
      </w:r>
    </w:p>
    <w:p w14:paraId="45BEB887" w14:textId="77777777" w:rsidR="00A55830" w:rsidRDefault="00A55830" w:rsidP="00A55830">
      <w:pPr>
        <w:rPr>
          <w:b/>
          <w:lang w:eastAsia="ja-JP"/>
        </w:rPr>
      </w:pPr>
      <w:r w:rsidRPr="00055FFE">
        <w:rPr>
          <w:b/>
          <w:lang w:eastAsia="ja-JP"/>
        </w:rPr>
        <w:t xml:space="preserve">Proposal 3: The UE discards explicitly signalled contention-free Random Access Resources for 4-step RA type and 2-step RA type, if any, upon SCG deactivation as a part of partial MAC reset. </w:t>
      </w:r>
    </w:p>
    <w:p w14:paraId="1BA5E13E" w14:textId="40B9E4F1" w:rsidR="00A55830" w:rsidRDefault="00A55830" w:rsidP="00A55830">
      <w:pPr>
        <w:rPr>
          <w:b/>
          <w:lang w:eastAsia="ja-JP"/>
        </w:rPr>
      </w:pPr>
      <w:r>
        <w:rPr>
          <w:b/>
          <w:lang w:eastAsia="ja-JP"/>
        </w:rPr>
        <w:t xml:space="preserve">(if there is time to discuss the </w:t>
      </w:r>
      <w:r w:rsidRPr="00055FFE">
        <w:rPr>
          <w:b/>
          <w:lang w:eastAsia="ja-JP"/>
        </w:rPr>
        <w:t>proposal to support fast MCG link recovery via the deactivated SCG</w:t>
      </w:r>
      <w:r>
        <w:rPr>
          <w:b/>
          <w:lang w:eastAsia="ja-JP"/>
        </w:rPr>
        <w:t xml:space="preserve"> is discussed, the discussion can include an exception for fast MCG link recovery).</w:t>
      </w:r>
    </w:p>
    <w:p w14:paraId="45147418" w14:textId="77777777" w:rsidR="00A55830" w:rsidRPr="00A55830" w:rsidRDefault="00A55830" w:rsidP="00A55830">
      <w:pPr>
        <w:rPr>
          <w:b/>
          <w:lang w:val="en-US" w:eastAsia="ja-JP"/>
        </w:rPr>
      </w:pPr>
      <w:r w:rsidRPr="00A55830">
        <w:rPr>
          <w:b/>
          <w:lang w:val="en-US" w:eastAsia="ja-JP"/>
        </w:rPr>
        <w:t>Proposal 4: Support UE indication that the UE prefers the SCG to be deactivated, or not.</w:t>
      </w:r>
    </w:p>
    <w:p w14:paraId="3CB68626" w14:textId="77777777" w:rsidR="00A55830" w:rsidRPr="00A55830" w:rsidRDefault="00A55830" w:rsidP="00A55830">
      <w:pPr>
        <w:rPr>
          <w:b/>
          <w:lang w:val="en-US" w:eastAsia="ja-JP"/>
        </w:rPr>
      </w:pPr>
      <w:r w:rsidRPr="00A55830">
        <w:rPr>
          <w:b/>
          <w:lang w:val="en-US" w:eastAsia="ja-JP"/>
        </w:rPr>
        <w:t>Proposal 5: This indication is independent from the indication, when the SCG is deactivated, that the UE has uplink data to transmit for an SCG bearer.</w:t>
      </w:r>
    </w:p>
    <w:p w14:paraId="499392E1" w14:textId="17CCC019" w:rsidR="00A451BB" w:rsidRPr="00A55830" w:rsidRDefault="00A55830">
      <w:pPr>
        <w:rPr>
          <w:b/>
        </w:rPr>
      </w:pPr>
      <w:r w:rsidRPr="00A55830">
        <w:rPr>
          <w:b/>
          <w:lang w:val="en-US" w:eastAsia="ja-JP"/>
        </w:rPr>
        <w:t xml:space="preserve">Proposal 6: Implement this indication according to the TP in </w:t>
      </w:r>
      <w:r w:rsidRPr="00A55830">
        <w:rPr>
          <w:b/>
        </w:rPr>
        <w:t>R2-2202767 (as it is the most aligned with Rel-16). Note that this does not p</w:t>
      </w:r>
      <w:r>
        <w:rPr>
          <w:b/>
        </w:rPr>
        <w:t>revent discussing corrections.</w:t>
      </w:r>
      <w:bookmarkStart w:id="65" w:name="_GoBack"/>
      <w:bookmarkEnd w:id="65"/>
    </w:p>
    <w:bookmarkEnd w:id="4"/>
    <w:bookmarkEnd w:id="5"/>
    <w:p w14:paraId="3D76956F" w14:textId="77777777" w:rsidR="00A451BB" w:rsidRDefault="00D646F3">
      <w:pPr>
        <w:pStyle w:val="Heading1"/>
      </w:pPr>
      <w:r>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lastRenderedPageBreak/>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66" w:name="OLE_LINK63"/>
      <w:bookmarkStart w:id="67" w:name="OLE_LINK64"/>
      <w:r>
        <w:t>22</w:t>
      </w:r>
      <w:bookmarkEnd w:id="66"/>
      <w:bookmarkEnd w:id="67"/>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lastRenderedPageBreak/>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3D4E176D" w14:textId="77777777" w:rsidR="009B2813" w:rsidRPr="00DF7A12" w:rsidRDefault="009B2813" w:rsidP="009B2813">
      <w:pPr>
        <w:rPr>
          <w:ins w:id="68" w:author="CMCC-Xiaoxuan" w:date="2022-02-24T14:06:00Z"/>
          <w:rPrChange w:id="69" w:author="CMCC-Xiaoxuan" w:date="2022-02-24T13:44:00Z">
            <w:rPr>
              <w:ins w:id="70" w:author="CMCC-Xiaoxuan" w:date="2022-02-24T14:06:00Z"/>
              <w:lang w:val="en-US"/>
            </w:rPr>
          </w:rPrChange>
        </w:rPr>
      </w:pPr>
      <w:ins w:id="71"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2"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DFBE" w14:textId="77777777" w:rsidR="0053300C" w:rsidRDefault="0053300C">
      <w:pPr>
        <w:spacing w:after="0"/>
      </w:pPr>
      <w:r>
        <w:separator/>
      </w:r>
    </w:p>
  </w:endnote>
  <w:endnote w:type="continuationSeparator" w:id="0">
    <w:p w14:paraId="7653E3B1" w14:textId="77777777" w:rsidR="0053300C" w:rsidRDefault="00533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3571" w14:textId="77777777" w:rsidR="0053300C" w:rsidRDefault="0053300C">
      <w:pPr>
        <w:spacing w:after="0"/>
      </w:pPr>
      <w:r>
        <w:separator/>
      </w:r>
    </w:p>
  </w:footnote>
  <w:footnote w:type="continuationSeparator" w:id="0">
    <w:p w14:paraId="3E4CE12B" w14:textId="77777777" w:rsidR="0053300C" w:rsidRDefault="005330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BB"/>
    <w:rsid w:val="00015A00"/>
    <w:rsid w:val="00055FFE"/>
    <w:rsid w:val="00090193"/>
    <w:rsid w:val="000B4F6F"/>
    <w:rsid w:val="000B7984"/>
    <w:rsid w:val="000F3DA6"/>
    <w:rsid w:val="001201D1"/>
    <w:rsid w:val="001702C0"/>
    <w:rsid w:val="00170BC7"/>
    <w:rsid w:val="00185800"/>
    <w:rsid w:val="00185878"/>
    <w:rsid w:val="001E3A19"/>
    <w:rsid w:val="00255F3B"/>
    <w:rsid w:val="002C04EB"/>
    <w:rsid w:val="002D081E"/>
    <w:rsid w:val="003225F9"/>
    <w:rsid w:val="00373112"/>
    <w:rsid w:val="003C33E1"/>
    <w:rsid w:val="004616E5"/>
    <w:rsid w:val="005052ED"/>
    <w:rsid w:val="005058F4"/>
    <w:rsid w:val="0052083A"/>
    <w:rsid w:val="0053300C"/>
    <w:rsid w:val="00595B18"/>
    <w:rsid w:val="005B1B57"/>
    <w:rsid w:val="005B29B1"/>
    <w:rsid w:val="005F790F"/>
    <w:rsid w:val="00625AAE"/>
    <w:rsid w:val="007C0171"/>
    <w:rsid w:val="007C291C"/>
    <w:rsid w:val="008253F6"/>
    <w:rsid w:val="00832970"/>
    <w:rsid w:val="00946905"/>
    <w:rsid w:val="009854E5"/>
    <w:rsid w:val="009B16A9"/>
    <w:rsid w:val="009B2813"/>
    <w:rsid w:val="00A451BB"/>
    <w:rsid w:val="00A55830"/>
    <w:rsid w:val="00AA538D"/>
    <w:rsid w:val="00B05931"/>
    <w:rsid w:val="00B31FD7"/>
    <w:rsid w:val="00BA3886"/>
    <w:rsid w:val="00BD5C3F"/>
    <w:rsid w:val="00BF2157"/>
    <w:rsid w:val="00BF5082"/>
    <w:rsid w:val="00C62761"/>
    <w:rsid w:val="00C67A43"/>
    <w:rsid w:val="00CA231B"/>
    <w:rsid w:val="00CC6A41"/>
    <w:rsid w:val="00D646F3"/>
    <w:rsid w:val="00D731B0"/>
    <w:rsid w:val="00DB25B0"/>
    <w:rsid w:val="00DC7854"/>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3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
    <w:name w:val="List"/>
    <w:basedOn w:val="Normal"/>
    <w:semiHidden/>
    <w:pPr>
      <w:ind w:left="568" w:hanging="284"/>
    </w:pPr>
  </w:style>
  <w:style w:type="paragraph" w:customStyle="1" w:styleId="B1">
    <w:name w:val="B1"/>
    <w:basedOn w:val="List"/>
  </w:style>
  <w:style w:type="paragraph" w:styleId="List2">
    <w:name w:val="List 2"/>
    <w:basedOn w:val="List"/>
    <w:semiHidden/>
    <w:pPr>
      <w:ind w:left="851"/>
    </w:pPr>
  </w:style>
  <w:style w:type="paragraph" w:customStyle="1" w:styleId="B2">
    <w:name w:val="B2"/>
    <w:basedOn w:val="List2"/>
  </w:style>
  <w:style w:type="paragraph" w:styleId="List3">
    <w:name w:val="List 3"/>
    <w:basedOn w:val="List2"/>
    <w:semiHidden/>
    <w:pPr>
      <w:ind w:left="1135"/>
    </w:pPr>
  </w:style>
  <w:style w:type="paragraph" w:customStyle="1" w:styleId="B3">
    <w:name w:val="B3"/>
    <w:basedOn w:val="List3"/>
  </w:style>
  <w:style w:type="paragraph" w:styleId="List4">
    <w:name w:val="List 4"/>
    <w:basedOn w:val="List3"/>
    <w:semiHidden/>
    <w:pPr>
      <w:ind w:left="1418"/>
    </w:pPr>
  </w:style>
  <w:style w:type="paragraph" w:customStyle="1" w:styleId="B4">
    <w:name w:val="B4"/>
    <w:basedOn w:val="List4"/>
  </w:style>
  <w:style w:type="paragraph" w:styleId="List5">
    <w:name w:val="List 5"/>
    <w:basedOn w:val="List4"/>
    <w:semiHidden/>
    <w:pPr>
      <w:ind w:left="1702"/>
    </w:pPr>
  </w:style>
  <w:style w:type="paragraph" w:customStyle="1" w:styleId="B5">
    <w:name w:val="B5"/>
    <w:basedOn w:val="List5"/>
  </w:style>
  <w:style w:type="paragraph" w:customStyle="1" w:styleId="NO">
    <w:name w:val="NO"/>
    <w:basedOn w:val="Normal"/>
    <w:pPr>
      <w:keepLines/>
      <w:ind w:left="1135" w:hanging="851"/>
    </w:p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noProof/>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styleId="Header">
    <w:name w:val="header"/>
    <w:link w:val="HeaderChar"/>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Pr>
      <w:rFonts w:ascii="Arial" w:eastAsia="Times New Roman" w:hAnsi="Arial" w:cs="Times New Roman"/>
      <w:b/>
      <w:noProof/>
      <w:sz w:val="18"/>
      <w:szCs w:val="20"/>
    </w:rPr>
  </w:style>
  <w:style w:type="paragraph" w:styleId="Footer">
    <w:name w:val="footer"/>
    <w:basedOn w:val="Header"/>
    <w:link w:val="FooterChar"/>
    <w:semiHidden/>
    <w:pPr>
      <w:jc w:val="center"/>
    </w:pPr>
    <w:rPr>
      <w:i/>
    </w:rPr>
  </w:style>
  <w:style w:type="character" w:customStyle="1" w:styleId="FooterChar">
    <w:name w:val="Footer Char"/>
    <w:basedOn w:val="DefaultParagraphFont"/>
    <w:link w:val="Footer"/>
    <w:semiHidden/>
    <w:rPr>
      <w:rFonts w:ascii="Arial" w:eastAsia="Times New Roman" w:hAnsi="Arial" w:cs="Times New Roman"/>
      <w:b/>
      <w:i/>
      <w:noProof/>
      <w:sz w:val="18"/>
      <w:szCs w:val="20"/>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16"/>
      <w:szCs w:val="20"/>
    </w:rPr>
  </w:style>
  <w:style w:type="paragraph" w:customStyle="1" w:styleId="FP">
    <w:name w:val="FP"/>
    <w:basedOn w:val="Normal"/>
    <w:pPr>
      <w:spacing w:after="0"/>
    </w:pPr>
  </w:style>
  <w:style w:type="character" w:customStyle="1" w:styleId="Heading1Char">
    <w:name w:val="Heading 1 Char"/>
    <w:basedOn w:val="DefaultParagraphFont"/>
    <w:link w:val="Heading1"/>
    <w:rPr>
      <w:rFonts w:ascii="Arial" w:eastAsia="Times New Roman" w:hAnsi="Arial" w:cs="Times New Roman"/>
      <w:sz w:val="36"/>
      <w:szCs w:val="20"/>
    </w:rPr>
  </w:style>
  <w:style w:type="character" w:customStyle="1" w:styleId="Heading2Char">
    <w:name w:val="Heading 2 Char"/>
    <w:basedOn w:val="DefaultParagraphFont"/>
    <w:link w:val="Heading2"/>
    <w:rPr>
      <w:rFonts w:ascii="Arial" w:eastAsia="Times New Roman" w:hAnsi="Arial" w:cs="Times New Roman"/>
      <w:sz w:val="32"/>
      <w:szCs w:val="20"/>
    </w:rPr>
  </w:style>
  <w:style w:type="character" w:customStyle="1" w:styleId="Heading3Char">
    <w:name w:val="Heading 3 Char"/>
    <w:basedOn w:val="DefaultParagraphFont"/>
    <w:link w:val="Heading3"/>
    <w:rPr>
      <w:rFonts w:ascii="Arial" w:eastAsia="Times New Roman" w:hAnsi="Arial" w:cs="Times New Roman"/>
      <w:sz w:val="28"/>
      <w:szCs w:val="20"/>
    </w:rPr>
  </w:style>
  <w:style w:type="character" w:customStyle="1" w:styleId="Heading4Char">
    <w:name w:val="Heading 4 Char"/>
    <w:basedOn w:val="DefaultParagraphFont"/>
    <w:link w:val="Heading4"/>
    <w:rPr>
      <w:rFonts w:ascii="Arial" w:eastAsia="Times New Roman" w:hAnsi="Arial"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paragraph" w:customStyle="1" w:styleId="H6">
    <w:name w:val="H6"/>
    <w:basedOn w:val="Heading5"/>
    <w:next w:val="Normal"/>
    <w:pPr>
      <w:ind w:left="1985" w:hanging="1985"/>
      <w:outlineLvl w:val="9"/>
    </w:pPr>
    <w:rPr>
      <w:sz w:val="20"/>
    </w:rPr>
  </w:style>
  <w:style w:type="character" w:customStyle="1" w:styleId="Heading6Char">
    <w:name w:val="Heading 6 Char"/>
    <w:basedOn w:val="DefaultParagraphFont"/>
    <w:link w:val="Heading6"/>
    <w:rPr>
      <w:rFonts w:ascii="Arial" w:eastAsia="Times New Roman" w:hAnsi="Arial" w:cs="Times New Roman"/>
      <w:sz w:val="20"/>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sz w:val="36"/>
      <w:szCs w:val="20"/>
    </w:rPr>
  </w:style>
  <w:style w:type="character" w:customStyle="1" w:styleId="Heading9Char">
    <w:name w:val="Heading 9 Char"/>
    <w:basedOn w:val="DefaultParagraphFont"/>
    <w:link w:val="Heading9"/>
    <w:rPr>
      <w:rFonts w:ascii="Arial" w:eastAsia="Times New Roman" w:hAnsi="Arial" w:cs="Times New Roman"/>
      <w:sz w:val="36"/>
      <w:szCs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styleId="ListNumber">
    <w:name w:val="List Number"/>
    <w:basedOn w:val="List"/>
    <w:semiHidden/>
  </w:style>
  <w:style w:type="paragraph" w:styleId="ListNumber2">
    <w:name w:val="List Number 2"/>
    <w:basedOn w:val="ListNumber"/>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TOC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Pr>
      <w:rFonts w:ascii="Arial" w:eastAsia="Times New Roman" w:hAnsi="Arial" w:cs="Times New Roman"/>
      <w:b/>
      <w:bCs/>
      <w:sz w:val="20"/>
      <w:szCs w:val="20"/>
      <w:lang w:eastAsia="ja-JP"/>
    </w:rPr>
  </w:style>
  <w:style w:type="paragraph" w:customStyle="1" w:styleId="Proposal">
    <w:name w:val="Proposal"/>
    <w:basedOn w:val="Normal"/>
    <w:pPr>
      <w:numPr>
        <w:numId w:val="9"/>
      </w:numPr>
      <w:tabs>
        <w:tab w:val="left" w:pos="1701"/>
      </w:tabs>
      <w:spacing w:after="120"/>
      <w:jc w:val="both"/>
    </w:pPr>
    <w:rPr>
      <w:rFonts w:ascii="Arial" w:eastAsia="等线" w:hAnsi="Arial"/>
      <w:b/>
      <w:bCs/>
    </w:rPr>
  </w:style>
  <w:style w:type="character" w:styleId="IntenseEmphasis">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Hyperlink">
    <w:name w:val="Hyperlink"/>
    <w:uiPriority w:val="99"/>
    <w:qFormat/>
    <w:rPr>
      <w:color w:val="0000FF"/>
      <w:u w:val="single"/>
    </w:rPr>
  </w:style>
  <w:style w:type="paragraph" w:customStyle="1" w:styleId="EmailDiscussion">
    <w:name w:val="EmailDiscussion"/>
    <w:basedOn w:val="Normal"/>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greement">
    <w:name w:val="Agreement"/>
    <w:basedOn w:val="Normal"/>
    <w:next w:val="Normal"/>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03A8-613E-4435-B859-BAD59084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5028</Words>
  <Characters>28663</Characters>
  <Application>Microsoft Office Word</Application>
  <DocSecurity>0</DocSecurity>
  <Lines>238</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2</dc:creator>
  <cp:lastModifiedBy>Huawei, HiSilicon</cp:lastModifiedBy>
  <cp:revision>4</cp:revision>
  <dcterms:created xsi:type="dcterms:W3CDTF">2022-02-24T09:54:00Z</dcterms:created>
  <dcterms:modified xsi:type="dcterms:W3CDTF">2022-02-24T11:16:00Z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2022-02-24T04:28:04Z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9c833e41-e1d2-428e-98f2-6142e6d618e2</vt:lpwstr>
  </property>
  <property fmtid="{D5CDD505-2E9C-101B-9397-08002B2CF9AE}" pid="8" name="MSIP_Label_a7295cc1-d279-42ac-ab4d-3b0f4fece050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1645377473</vt:lpwstr>
  </property>
</Properties>
</file>