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Heading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[AT117-e][222][DCCA]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Hyperlink"/>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Yu Mincho"/>
                <w:lang w:eastAsia="ja-JP"/>
              </w:rPr>
            </w:pPr>
            <w:r>
              <w:rPr>
                <w:rFonts w:eastAsia="Yu Mincho"/>
                <w:lang w:eastAsia="ja-JP"/>
              </w:rPr>
              <w:t>Jarkko Koskela (</w:t>
            </w:r>
            <w:hyperlink r:id="rId9" w:history="1">
              <w:r>
                <w:rPr>
                  <w:rStyle w:val="Hyperlink"/>
                  <w:rFonts w:eastAsia="Yu Mincho"/>
                  <w:lang w:eastAsia="ja-JP"/>
                </w:rPr>
                <w:t>jarkko.t.koskela@nokia.com</w:t>
              </w:r>
            </w:hyperlink>
            <w:r>
              <w:rPr>
                <w:rFonts w:eastAsia="Yu Mincho"/>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rsidRPr="00B05931"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3C33E1">
            <w:pPr>
              <w:pStyle w:val="TAL"/>
              <w:rPr>
                <w:rFonts w:eastAsiaTheme="minorEastAsia" w:cs="Arial"/>
                <w:lang w:eastAsia="zh-CN"/>
              </w:rPr>
            </w:pPr>
            <w:hyperlink r:id="rId10" w:history="1">
              <w:r w:rsidR="00D646F3">
                <w:rPr>
                  <w:rStyle w:val="Hyperlink"/>
                  <w:rFonts w:eastAsiaTheme="minorEastAsia" w:cs="Arial" w:hint="eastAsia"/>
                </w:rPr>
                <w:t>w</w:t>
              </w:r>
              <w:r w:rsidR="00D646F3">
                <w:rPr>
                  <w:rStyle w:val="Hyperlink"/>
                  <w:rFonts w:eastAsiaTheme="minorEastAsia" w:cs="Arial"/>
                </w:rPr>
                <w:t>angshukun@oppo.com</w:t>
              </w:r>
            </w:hyperlink>
          </w:p>
        </w:tc>
      </w:tr>
      <w:tr w:rsidR="00A451BB" w:rsidRPr="00B05931"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rsidRPr="00B05931"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SimSun" w:cs="Arial"/>
                <w:lang w:val="fi-FI"/>
              </w:rPr>
            </w:pPr>
            <w:r>
              <w:rPr>
                <w:rFonts w:eastAsia="SimSun"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3C33E1">
            <w:pPr>
              <w:pStyle w:val="TAL"/>
              <w:rPr>
                <w:rFonts w:eastAsia="SimSun" w:cs="Arial"/>
                <w:lang w:val="fi-FI"/>
              </w:rPr>
            </w:pPr>
            <w:hyperlink r:id="rId11" w:history="1">
              <w:r w:rsidR="00D646F3">
                <w:rPr>
                  <w:rStyle w:val="Hyperlink"/>
                  <w:rFonts w:eastAsia="SimSun" w:cs="Arial"/>
                  <w:lang w:val="fi-FI"/>
                </w:rPr>
                <w:t>naveen.palle@apple.com</w:t>
              </w:r>
            </w:hyperlink>
          </w:p>
        </w:tc>
      </w:tr>
      <w:tr w:rsidR="00A451BB" w:rsidRPr="00B05931"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SimSun" w:cs="Arial"/>
                <w:lang w:val="fi-FI"/>
              </w:rPr>
            </w:pPr>
            <w:r>
              <w:rPr>
                <w:rFonts w:eastAsia="SimSun"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SimSun" w:cs="Arial"/>
                <w:lang w:val="fi-FI"/>
              </w:rPr>
            </w:pPr>
            <w:r>
              <w:rPr>
                <w:rFonts w:eastAsia="SimSun" w:cs="Arial"/>
                <w:lang w:val="fi-FI"/>
              </w:rPr>
              <w:t>punyaslo@qti.qualcomm.com</w:t>
            </w:r>
          </w:p>
        </w:tc>
      </w:tr>
      <w:tr w:rsidR="00A451BB" w:rsidRPr="00B05931"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SimSun" w:cs="Arial"/>
                <w:lang w:val="fi-FI"/>
              </w:rPr>
            </w:pPr>
            <w:r>
              <w:rPr>
                <w:rFonts w:eastAsia="SimSun"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3C33E1">
            <w:pPr>
              <w:pStyle w:val="TAL"/>
              <w:rPr>
                <w:rFonts w:eastAsia="SimSun" w:cs="Arial"/>
                <w:lang w:val="fi-FI"/>
              </w:rPr>
            </w:pPr>
            <w:hyperlink r:id="rId12" w:history="1">
              <w:r w:rsidR="00D646F3">
                <w:rPr>
                  <w:rStyle w:val="Hyperlink"/>
                  <w:rFonts w:eastAsia="SimSun" w:cs="Arial"/>
                  <w:lang w:val="fi-FI"/>
                </w:rPr>
                <w:t>wenjuan.pu@vivo.com</w:t>
              </w:r>
            </w:hyperlink>
          </w:p>
        </w:tc>
      </w:tr>
      <w:tr w:rsidR="00A451BB" w:rsidRPr="00B05931"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3C33E1">
            <w:pPr>
              <w:pStyle w:val="TAL"/>
              <w:rPr>
                <w:rFonts w:eastAsia="Malgun Gothic" w:cs="Arial"/>
                <w:lang w:val="fi-FI" w:eastAsia="ko-KR"/>
              </w:rPr>
            </w:pPr>
            <w:hyperlink r:id="rId13" w:history="1">
              <w:r w:rsidR="00D646F3">
                <w:rPr>
                  <w:rStyle w:val="Hyperlink"/>
                  <w:rFonts w:eastAsia="Malgun Gothic" w:cs="Arial" w:hint="eastAsia"/>
                  <w:lang w:val="fi-FI" w:eastAsia="ko-KR"/>
                </w:rPr>
                <w:t>hanul.</w:t>
              </w:r>
              <w:r w:rsidR="00D646F3">
                <w:rPr>
                  <w:rStyle w:val="Hyperlink"/>
                  <w:rFonts w:eastAsia="Malgun Gothic" w:cs="Arial"/>
                  <w:lang w:val="fi-FI" w:eastAsia="ko-KR"/>
                </w:rPr>
                <w:t>lee@lge.com</w:t>
              </w:r>
            </w:hyperlink>
          </w:p>
        </w:tc>
      </w:tr>
      <w:tr w:rsidR="00A451BB" w:rsidRPr="00B05931"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rsidRPr="00B05931"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3C33E1">
            <w:pPr>
              <w:pStyle w:val="TAL"/>
              <w:rPr>
                <w:rFonts w:eastAsiaTheme="minorEastAsia" w:cs="Arial"/>
                <w:lang w:val="fi-FI"/>
              </w:rPr>
            </w:pPr>
            <w:hyperlink r:id="rId14" w:history="1">
              <w:r w:rsidR="0052083A" w:rsidRPr="007E7974">
                <w:rPr>
                  <w:rStyle w:val="Hyperlink"/>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MS Mincho" w:cs="Arial"/>
                <w:lang w:val="fi-FI" w:eastAsia="ja-JP"/>
              </w:rPr>
            </w:pPr>
            <w:r>
              <w:rPr>
                <w:rFonts w:eastAsia="MS Mincho" w:cs="Arial" w:hint="eastAsia"/>
                <w:lang w:val="fi-FI" w:eastAsia="ja-JP"/>
              </w:rPr>
              <w:t>N</w:t>
            </w:r>
            <w:r>
              <w:rPr>
                <w:rFonts w:eastAsia="MS Mincho"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MS Mincho" w:cs="Arial"/>
                <w:lang w:val="fi-FI" w:eastAsia="ja-JP"/>
              </w:rPr>
            </w:pPr>
            <w:r>
              <w:rPr>
                <w:rFonts w:eastAsia="MS Mincho" w:cs="Arial" w:hint="eastAsia"/>
                <w:lang w:val="fi-FI" w:eastAsia="ja-JP"/>
              </w:rPr>
              <w:t>h</w:t>
            </w:r>
            <w:r>
              <w:rPr>
                <w:rFonts w:eastAsia="MS Mincho" w:cs="Arial"/>
                <w:lang w:val="fi-FI" w:eastAsia="ja-JP"/>
              </w:rPr>
              <w:t>isashi.futaki @ nec.com</w:t>
            </w:r>
          </w:p>
        </w:tc>
      </w:tr>
      <w:tr w:rsidR="0052083A" w:rsidRPr="00B05931"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lang w:val="fi-FI" w:eastAsia="zh-CN"/>
              </w:rPr>
            </w:pPr>
            <w:r>
              <w:rPr>
                <w:rFonts w:eastAsiaTheme="minorEastAsia" w:cs="Arial" w:hint="eastAsia"/>
                <w:lang w:val="fi-FI" w:eastAsia="zh-CN"/>
              </w:rPr>
              <w:t>Ellen.xu@unisoc.com</w:t>
            </w:r>
          </w:p>
        </w:tc>
      </w:tr>
      <w:tr w:rsidR="005B1B57" w:rsidRPr="005B1B57" w14:paraId="06CB3826" w14:textId="77777777">
        <w:tc>
          <w:tcPr>
            <w:tcW w:w="1699" w:type="dxa"/>
            <w:tcBorders>
              <w:top w:val="single" w:sz="4" w:space="0" w:color="auto"/>
              <w:left w:val="single" w:sz="4" w:space="0" w:color="auto"/>
              <w:bottom w:val="single" w:sz="4" w:space="0" w:color="auto"/>
              <w:right w:val="single" w:sz="4" w:space="0" w:color="auto"/>
            </w:tcBorders>
          </w:tcPr>
          <w:p w14:paraId="6A42C1DD" w14:textId="4E46C9F8" w:rsidR="005B1B57" w:rsidRDefault="005B1B57">
            <w:pPr>
              <w:pStyle w:val="TAL"/>
              <w:rPr>
                <w:rFonts w:eastAsiaTheme="minorEastAsia" w:cs="Arial"/>
                <w:lang w:val="fi-FI"/>
              </w:rPr>
            </w:pPr>
            <w:r>
              <w:rPr>
                <w:rFonts w:eastAsiaTheme="minorEastAsia" w:cs="Arial"/>
                <w:lang w:val="fi-FI"/>
              </w:rPr>
              <w:t>Fujitsu</w:t>
            </w:r>
          </w:p>
        </w:tc>
        <w:tc>
          <w:tcPr>
            <w:tcW w:w="6597" w:type="dxa"/>
            <w:tcBorders>
              <w:top w:val="single" w:sz="4" w:space="0" w:color="auto"/>
              <w:left w:val="single" w:sz="4" w:space="0" w:color="auto"/>
              <w:bottom w:val="single" w:sz="4" w:space="0" w:color="auto"/>
              <w:right w:val="single" w:sz="4" w:space="0" w:color="auto"/>
            </w:tcBorders>
          </w:tcPr>
          <w:p w14:paraId="1E142B3B" w14:textId="1A59DC95" w:rsidR="005B1B57" w:rsidRPr="005B1B57" w:rsidRDefault="005B1B57">
            <w:pPr>
              <w:pStyle w:val="TAL"/>
              <w:rPr>
                <w:rFonts w:eastAsia="MS Mincho" w:cs="Arial"/>
                <w:lang w:val="fi-FI" w:eastAsia="ja-JP"/>
              </w:rPr>
            </w:pPr>
            <w:r>
              <w:rPr>
                <w:rFonts w:eastAsia="MS Mincho" w:cs="Arial"/>
                <w:lang w:val="fi-FI" w:eastAsia="ja-JP"/>
              </w:rPr>
              <w:t>Sanda.takako @ fujitsu.com</w:t>
            </w:r>
          </w:p>
        </w:tc>
      </w:tr>
      <w:tr w:rsidR="009854E5" w:rsidRPr="00B05931" w14:paraId="1E1F3006" w14:textId="77777777">
        <w:tc>
          <w:tcPr>
            <w:tcW w:w="1699" w:type="dxa"/>
            <w:tcBorders>
              <w:top w:val="single" w:sz="4" w:space="0" w:color="auto"/>
              <w:left w:val="single" w:sz="4" w:space="0" w:color="auto"/>
              <w:bottom w:val="single" w:sz="4" w:space="0" w:color="auto"/>
              <w:right w:val="single" w:sz="4" w:space="0" w:color="auto"/>
            </w:tcBorders>
          </w:tcPr>
          <w:p w14:paraId="3EEE2D9A" w14:textId="1E6043B5" w:rsidR="009854E5" w:rsidRDefault="009854E5" w:rsidP="009854E5">
            <w:pPr>
              <w:pStyle w:val="TAL"/>
              <w:rPr>
                <w:rFonts w:eastAsiaTheme="minorEastAsia" w:cs="Arial"/>
                <w:lang w:val="fi-FI"/>
              </w:rPr>
            </w:pPr>
            <w:r>
              <w:rPr>
                <w:rFonts w:eastAsiaTheme="minorEastAsia" w:cs="Arial" w:hint="eastAsia"/>
                <w:lang w:val="fi-FI" w:eastAsia="zh-CN"/>
              </w:rPr>
              <w:t>CMCC</w:t>
            </w:r>
          </w:p>
        </w:tc>
        <w:tc>
          <w:tcPr>
            <w:tcW w:w="6597" w:type="dxa"/>
            <w:tcBorders>
              <w:top w:val="single" w:sz="4" w:space="0" w:color="auto"/>
              <w:left w:val="single" w:sz="4" w:space="0" w:color="auto"/>
              <w:bottom w:val="single" w:sz="4" w:space="0" w:color="auto"/>
              <w:right w:val="single" w:sz="4" w:space="0" w:color="auto"/>
            </w:tcBorders>
          </w:tcPr>
          <w:p w14:paraId="52583CBE" w14:textId="6E12340B" w:rsidR="009854E5" w:rsidRDefault="009854E5" w:rsidP="009854E5">
            <w:pPr>
              <w:pStyle w:val="TAL"/>
              <w:rPr>
                <w:rFonts w:eastAsia="MS Mincho" w:cs="Arial"/>
                <w:lang w:val="fi-FI" w:eastAsia="ja-JP"/>
              </w:rPr>
            </w:pPr>
            <w:r>
              <w:rPr>
                <w:rFonts w:eastAsiaTheme="minorEastAsia" w:cs="Arial" w:hint="eastAsia"/>
                <w:lang w:val="fi-FI" w:eastAsia="zh-CN"/>
              </w:rPr>
              <w:t>t</w:t>
            </w:r>
            <w:r>
              <w:rPr>
                <w:rFonts w:eastAsiaTheme="minorEastAsia" w:cs="Arial"/>
                <w:lang w:val="fi-FI" w:eastAsia="zh-CN"/>
              </w:rPr>
              <w:t>angxiaoxuan@chinamobile.com</w:t>
            </w:r>
          </w:p>
        </w:tc>
      </w:tr>
      <w:tr w:rsidR="00185800" w:rsidRPr="00B05931" w14:paraId="769196E0" w14:textId="77777777">
        <w:tc>
          <w:tcPr>
            <w:tcW w:w="1699" w:type="dxa"/>
            <w:tcBorders>
              <w:top w:val="single" w:sz="4" w:space="0" w:color="auto"/>
              <w:left w:val="single" w:sz="4" w:space="0" w:color="auto"/>
              <w:bottom w:val="single" w:sz="4" w:space="0" w:color="auto"/>
              <w:right w:val="single" w:sz="4" w:space="0" w:color="auto"/>
            </w:tcBorders>
          </w:tcPr>
          <w:p w14:paraId="4C1EA75F" w14:textId="066A4E20" w:rsidR="00185800" w:rsidRPr="00185800" w:rsidRDefault="00185800" w:rsidP="009854E5">
            <w:pPr>
              <w:pStyle w:val="TAL"/>
              <w:rPr>
                <w:rFonts w:eastAsia="MS Mincho" w:cs="Arial"/>
                <w:lang w:val="fi-FI" w:eastAsia="ja-JP"/>
              </w:rPr>
            </w:pPr>
            <w:r>
              <w:rPr>
                <w:rFonts w:eastAsia="MS Mincho" w:cs="Arial" w:hint="eastAsia"/>
                <w:lang w:val="fi-FI" w:eastAsia="ja-JP"/>
              </w:rPr>
              <w:t>N</w:t>
            </w:r>
            <w:r>
              <w:rPr>
                <w:rFonts w:eastAsia="MS Mincho" w:cs="Arial"/>
                <w:lang w:val="fi-FI" w:eastAsia="ja-JP"/>
              </w:rPr>
              <w:t>TT DOCOMO</w:t>
            </w:r>
          </w:p>
        </w:tc>
        <w:tc>
          <w:tcPr>
            <w:tcW w:w="6597" w:type="dxa"/>
            <w:tcBorders>
              <w:top w:val="single" w:sz="4" w:space="0" w:color="auto"/>
              <w:left w:val="single" w:sz="4" w:space="0" w:color="auto"/>
              <w:bottom w:val="single" w:sz="4" w:space="0" w:color="auto"/>
              <w:right w:val="single" w:sz="4" w:space="0" w:color="auto"/>
            </w:tcBorders>
          </w:tcPr>
          <w:p w14:paraId="4F07BAAE" w14:textId="33C42485" w:rsidR="00185800" w:rsidRPr="00185800" w:rsidRDefault="00185800" w:rsidP="009854E5">
            <w:pPr>
              <w:pStyle w:val="TAL"/>
              <w:rPr>
                <w:rFonts w:eastAsia="MS Mincho" w:cs="Arial"/>
                <w:lang w:val="fi-FI" w:eastAsia="ja-JP"/>
              </w:rPr>
            </w:pPr>
            <w:r>
              <w:rPr>
                <w:rFonts w:eastAsia="MS Mincho" w:cs="Arial" w:hint="eastAsia"/>
                <w:lang w:val="fi-FI" w:eastAsia="ja-JP"/>
              </w:rPr>
              <w:t>r</w:t>
            </w:r>
            <w:r>
              <w:rPr>
                <w:rFonts w:eastAsia="MS Mincho" w:cs="Arial"/>
                <w:lang w:val="fi-FI" w:eastAsia="ja-JP"/>
              </w:rPr>
              <w:t>iki.ookawa.rp@nttdocomo.com</w:t>
            </w:r>
          </w:p>
        </w:tc>
      </w:tr>
      <w:tr w:rsidR="00AA538D" w:rsidRPr="00B05931" w14:paraId="069EEC9A" w14:textId="77777777">
        <w:tc>
          <w:tcPr>
            <w:tcW w:w="1699" w:type="dxa"/>
            <w:tcBorders>
              <w:top w:val="single" w:sz="4" w:space="0" w:color="auto"/>
              <w:left w:val="single" w:sz="4" w:space="0" w:color="auto"/>
              <w:bottom w:val="single" w:sz="4" w:space="0" w:color="auto"/>
              <w:right w:val="single" w:sz="4" w:space="0" w:color="auto"/>
            </w:tcBorders>
          </w:tcPr>
          <w:p w14:paraId="73855E53" w14:textId="1276B8AC" w:rsidR="00AA538D" w:rsidRDefault="00AA538D" w:rsidP="009854E5">
            <w:pPr>
              <w:pStyle w:val="TAL"/>
              <w:rPr>
                <w:rFonts w:eastAsia="MS Mincho" w:cs="Arial" w:hint="eastAsia"/>
                <w:lang w:val="fi-FI" w:eastAsia="ja-JP"/>
              </w:rPr>
            </w:pPr>
            <w:r>
              <w:rPr>
                <w:rFonts w:eastAsia="MS Mincho" w:cs="Arial" w:hint="eastAsia"/>
                <w:lang w:val="fi-FI" w:eastAsia="ja-JP"/>
              </w:rPr>
              <w:t>M</w:t>
            </w:r>
            <w:r>
              <w:rPr>
                <w:rFonts w:eastAsia="MS Mincho" w:cs="Arial"/>
                <w:lang w:val="fi-FI" w:eastAsia="ja-JP"/>
              </w:rPr>
              <w:t>ediaTek</w:t>
            </w:r>
          </w:p>
        </w:tc>
        <w:tc>
          <w:tcPr>
            <w:tcW w:w="6597" w:type="dxa"/>
            <w:tcBorders>
              <w:top w:val="single" w:sz="4" w:space="0" w:color="auto"/>
              <w:left w:val="single" w:sz="4" w:space="0" w:color="auto"/>
              <w:bottom w:val="single" w:sz="4" w:space="0" w:color="auto"/>
              <w:right w:val="single" w:sz="4" w:space="0" w:color="auto"/>
            </w:tcBorders>
          </w:tcPr>
          <w:p w14:paraId="5E8099F3" w14:textId="2134CDF2" w:rsidR="00AA538D" w:rsidRDefault="00AA538D" w:rsidP="009854E5">
            <w:pPr>
              <w:pStyle w:val="TAL"/>
              <w:rPr>
                <w:rFonts w:eastAsia="MS Mincho" w:cs="Arial" w:hint="eastAsia"/>
                <w:lang w:val="fi-FI" w:eastAsia="ja-JP"/>
              </w:rPr>
            </w:pPr>
            <w:r>
              <w:rPr>
                <w:rFonts w:eastAsia="MS Mincho" w:cs="Arial"/>
                <w:lang w:val="fi-FI" w:eastAsia="ja-JP"/>
              </w:rPr>
              <w:t>chun-fan.tsai@mediatek.com</w:t>
            </w:r>
          </w:p>
        </w:tc>
      </w:tr>
    </w:tbl>
    <w:p w14:paraId="04FD0254" w14:textId="77777777" w:rsidR="00A451BB" w:rsidRDefault="00A451BB">
      <w:pPr>
        <w:pStyle w:val="EmailDiscussion2"/>
        <w:rPr>
          <w:lang w:val="fi-FI"/>
        </w:rPr>
      </w:pPr>
    </w:p>
    <w:p w14:paraId="794F0B7B" w14:textId="77777777" w:rsidR="00A451BB" w:rsidRDefault="00D646F3">
      <w:pPr>
        <w:pStyle w:val="Heading1"/>
        <w:rPr>
          <w:lang w:eastAsia="ja-JP"/>
        </w:rPr>
      </w:pPr>
      <w:r>
        <w:rPr>
          <w:lang w:eastAsia="ja-JP"/>
        </w:rPr>
        <w:t>2</w:t>
      </w:r>
      <w:r>
        <w:rPr>
          <w:lang w:eastAsia="ja-JP"/>
        </w:rPr>
        <w:tab/>
        <w:t>Discussion</w:t>
      </w:r>
    </w:p>
    <w:p w14:paraId="68786C03" w14:textId="77777777" w:rsidR="00A451BB" w:rsidRDefault="00D646F3">
      <w:pPr>
        <w:pStyle w:val="Heading2"/>
        <w:rPr>
          <w:lang w:eastAsia="ja-JP"/>
        </w:rPr>
      </w:pPr>
      <w:r>
        <w:rPr>
          <w:lang w:eastAsia="ja-JP"/>
        </w:rPr>
        <w:t>2.1</w:t>
      </w:r>
      <w:r>
        <w:rPr>
          <w:lang w:eastAsia="ja-JP"/>
        </w:rPr>
        <w:tab/>
        <w:t>MAC actions at SCG deactivation / activation</w:t>
      </w:r>
    </w:p>
    <w:p w14:paraId="6ED49284" w14:textId="77777777" w:rsidR="00A451BB" w:rsidRDefault="00D646F3">
      <w:pPr>
        <w:pStyle w:val="Heading3"/>
        <w:rPr>
          <w:lang w:eastAsia="ja-JP"/>
        </w:rPr>
      </w:pPr>
      <w:r>
        <w:rPr>
          <w:lang w:eastAsia="ja-JP"/>
        </w:rPr>
        <w:t>2.1.1</w:t>
      </w:r>
      <w:r>
        <w:rPr>
          <w:lang w:eastAsia="ja-JP"/>
        </w:rPr>
        <w:tab/>
        <w:t>Handling of Bj</w:t>
      </w:r>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lastRenderedPageBreak/>
        <w:t>FFS if UE initializes Bj for each logical channel to zero upon SCG deactivation as a part of partial MAC reset. Should consider e.g. what to do with possible Bj increase while SCG is deactivated.</w:t>
      </w:r>
    </w:p>
    <w:p w14:paraId="35A5B205" w14:textId="77777777" w:rsidR="00A451BB" w:rsidRDefault="00D646F3">
      <w:pPr>
        <w:rPr>
          <w:lang w:eastAsia="ja-JP"/>
        </w:rPr>
      </w:pPr>
      <w:r>
        <w:rPr>
          <w:lang w:eastAsia="ja-JP"/>
        </w:rPr>
        <w:t xml:space="preserve">[23] [32][33] propose the Bj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t>[29] thinks LCP is not done when the SCG is deactivated, so the Bj are never incremented and if set to 0 at SCG deactivation they will remain to zero, while [39][40] think Bj will increase.</w:t>
      </w:r>
    </w:p>
    <w:p w14:paraId="3471FFAA" w14:textId="77777777" w:rsidR="00A451BB" w:rsidRDefault="00D646F3">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1469DA34" w14:textId="77777777" w:rsidR="00A451BB" w:rsidRDefault="00D646F3">
      <w:pPr>
        <w:rPr>
          <w:lang w:eastAsia="ja-JP"/>
        </w:rPr>
      </w:pPr>
      <w:r>
        <w:rPr>
          <w:lang w:eastAsia="ja-JP"/>
        </w:rPr>
        <w:t>So the possible options are:</w:t>
      </w:r>
    </w:p>
    <w:p w14:paraId="3BE4AE45" w14:textId="77777777" w:rsidR="00A451BB" w:rsidRDefault="00D646F3">
      <w:pPr>
        <w:pStyle w:val="B1"/>
        <w:rPr>
          <w:lang w:eastAsia="ja-JP"/>
        </w:rPr>
      </w:pPr>
      <w:r>
        <w:rPr>
          <w:lang w:eastAsia="ja-JP"/>
        </w:rPr>
        <w:t>1)</w:t>
      </w:r>
      <w:r>
        <w:rPr>
          <w:lang w:eastAsia="ja-JP"/>
        </w:rPr>
        <w:tab/>
        <w:t>Bj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t>Bj are initialized to zero at SCG activation</w:t>
      </w:r>
    </w:p>
    <w:p w14:paraId="0F06D7BE" w14:textId="77777777" w:rsidR="00A451BB" w:rsidRDefault="00D646F3">
      <w:pPr>
        <w:pStyle w:val="B1"/>
        <w:rPr>
          <w:lang w:eastAsia="ja-JP"/>
        </w:rPr>
      </w:pPr>
      <w:r>
        <w:rPr>
          <w:lang w:eastAsia="ja-JP"/>
        </w:rPr>
        <w:t>3)</w:t>
      </w:r>
      <w:r>
        <w:rPr>
          <w:lang w:eastAsia="ja-JP"/>
        </w:rPr>
        <w:tab/>
        <w:t>Bj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6D87C5CE" w14:textId="316820F3" w:rsidR="008253F6" w:rsidRPr="008253F6" w:rsidRDefault="008253F6">
            <w:pPr>
              <w:pStyle w:val="TAL"/>
              <w:rPr>
                <w:rFonts w:eastAsia="MS Mincho"/>
                <w:noProof/>
                <w:lang w:eastAsia="ja-JP"/>
              </w:rPr>
            </w:pPr>
            <w:r>
              <w:rPr>
                <w:rFonts w:eastAsia="MS Mincho" w:hint="eastAsia"/>
                <w:noProof/>
                <w:lang w:eastAsia="ja-JP"/>
              </w:rPr>
              <w:t>1</w:t>
            </w:r>
          </w:p>
        </w:tc>
        <w:tc>
          <w:tcPr>
            <w:tcW w:w="6888" w:type="dxa"/>
          </w:tcPr>
          <w:p w14:paraId="0CBC6746" w14:textId="5D613CFB" w:rsidR="008253F6" w:rsidRPr="00EE1226" w:rsidRDefault="00EE1226">
            <w:pPr>
              <w:pStyle w:val="TAL"/>
              <w:rPr>
                <w:rFonts w:eastAsia="MS Mincho"/>
                <w:noProof/>
                <w:lang w:eastAsia="ja-JP"/>
              </w:rPr>
            </w:pPr>
            <w:r>
              <w:rPr>
                <w:rFonts w:eastAsia="MS Mincho"/>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noProof/>
                <w:lang w:eastAsia="zh-CN"/>
              </w:rPr>
            </w:pPr>
            <w:r>
              <w:rPr>
                <w:rFonts w:eastAsiaTheme="minorEastAsia" w:hint="eastAsia"/>
                <w:noProof/>
                <w:lang w:eastAsia="zh-CN"/>
              </w:rPr>
              <w:t>LCP will not be performed when SCG is deactivated.</w:t>
            </w:r>
          </w:p>
        </w:tc>
      </w:tr>
      <w:tr w:rsidR="00255F3B" w14:paraId="69951651" w14:textId="77777777">
        <w:trPr>
          <w:trHeight w:val="255"/>
        </w:trPr>
        <w:tc>
          <w:tcPr>
            <w:tcW w:w="1413" w:type="dxa"/>
          </w:tcPr>
          <w:p w14:paraId="76DAF320" w14:textId="1F55A841" w:rsidR="00255F3B" w:rsidRDefault="00255F3B" w:rsidP="00255F3B">
            <w:pPr>
              <w:pStyle w:val="TAL"/>
              <w:rPr>
                <w:rFonts w:eastAsiaTheme="minorEastAsia"/>
                <w:noProof/>
              </w:rPr>
            </w:pPr>
            <w:r>
              <w:rPr>
                <w:rFonts w:eastAsia="MS Mincho" w:hint="eastAsia"/>
                <w:noProof/>
                <w:lang w:eastAsia="ja-JP"/>
              </w:rPr>
              <w:t>F</w:t>
            </w:r>
            <w:r>
              <w:rPr>
                <w:rFonts w:eastAsia="MS Mincho"/>
                <w:noProof/>
                <w:lang w:eastAsia="ja-JP"/>
              </w:rPr>
              <w:t>ujitsu</w:t>
            </w:r>
          </w:p>
        </w:tc>
        <w:tc>
          <w:tcPr>
            <w:tcW w:w="1417" w:type="dxa"/>
          </w:tcPr>
          <w:p w14:paraId="48AE09D6" w14:textId="34248F58" w:rsidR="00255F3B" w:rsidRDefault="00255F3B" w:rsidP="00255F3B">
            <w:pPr>
              <w:pStyle w:val="TAL"/>
              <w:rPr>
                <w:rFonts w:eastAsiaTheme="minorEastAsia"/>
                <w:noProof/>
              </w:rPr>
            </w:pPr>
            <w:r>
              <w:rPr>
                <w:rFonts w:eastAsia="MS Mincho" w:hint="eastAsia"/>
                <w:noProof/>
                <w:lang w:eastAsia="ja-JP"/>
              </w:rPr>
              <w:t>1</w:t>
            </w:r>
            <w:r>
              <w:rPr>
                <w:rFonts w:eastAsia="MS Mincho"/>
                <w:noProof/>
                <w:lang w:eastAsia="ja-JP"/>
              </w:rPr>
              <w:t>)</w:t>
            </w:r>
          </w:p>
        </w:tc>
        <w:tc>
          <w:tcPr>
            <w:tcW w:w="6888" w:type="dxa"/>
          </w:tcPr>
          <w:p w14:paraId="57BC3048" w14:textId="799BF29D" w:rsidR="00255F3B" w:rsidRDefault="00255F3B" w:rsidP="00255F3B">
            <w:pPr>
              <w:pStyle w:val="TAL"/>
              <w:rPr>
                <w:rFonts w:eastAsiaTheme="minorEastAsia"/>
                <w:noProof/>
              </w:rPr>
            </w:pPr>
            <w:r>
              <w:rPr>
                <w:rFonts w:eastAsia="MS Mincho" w:hint="eastAsia"/>
                <w:noProof/>
                <w:lang w:eastAsia="ja-JP"/>
              </w:rPr>
              <w:t>A</w:t>
            </w:r>
            <w:r>
              <w:rPr>
                <w:rFonts w:eastAsia="MS Mincho"/>
                <w:noProof/>
                <w:lang w:eastAsia="ja-JP"/>
              </w:rPr>
              <w:t xml:space="preserve">s a part of the partial MAC reset, Bj would be initialized at SCG deactivation. </w:t>
            </w:r>
          </w:p>
        </w:tc>
      </w:tr>
      <w:tr w:rsidR="00595B18" w14:paraId="1780878C" w14:textId="77777777" w:rsidTr="00595B18">
        <w:trPr>
          <w:trHeight w:val="255"/>
        </w:trPr>
        <w:tc>
          <w:tcPr>
            <w:tcW w:w="1413" w:type="dxa"/>
          </w:tcPr>
          <w:p w14:paraId="6474296D"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57663375"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 xml:space="preserve"> or 2</w:t>
            </w:r>
          </w:p>
        </w:tc>
        <w:tc>
          <w:tcPr>
            <w:tcW w:w="6888" w:type="dxa"/>
          </w:tcPr>
          <w:p w14:paraId="06D0E8D2" w14:textId="77777777" w:rsidR="00595B18" w:rsidRDefault="00595B18" w:rsidP="00545127">
            <w:pPr>
              <w:pStyle w:val="TAL"/>
              <w:rPr>
                <w:rFonts w:eastAsia="MS Mincho"/>
                <w:noProof/>
                <w:lang w:eastAsia="ja-JP"/>
              </w:rPr>
            </w:pPr>
          </w:p>
        </w:tc>
      </w:tr>
      <w:tr w:rsidR="00185800" w14:paraId="02E1E09D" w14:textId="77777777" w:rsidTr="00595B18">
        <w:trPr>
          <w:trHeight w:val="255"/>
        </w:trPr>
        <w:tc>
          <w:tcPr>
            <w:tcW w:w="1413" w:type="dxa"/>
          </w:tcPr>
          <w:p w14:paraId="34759479" w14:textId="39446E81" w:rsidR="00185800" w:rsidRPr="00185800" w:rsidRDefault="00185800" w:rsidP="00545127">
            <w:pPr>
              <w:pStyle w:val="TAL"/>
              <w:rPr>
                <w:rFonts w:eastAsia="MS Mincho"/>
                <w:noProof/>
                <w:lang w:eastAsia="ja-JP"/>
              </w:rPr>
            </w:pPr>
            <w:r>
              <w:rPr>
                <w:rFonts w:eastAsia="MS Mincho"/>
                <w:noProof/>
                <w:lang w:eastAsia="ja-JP"/>
              </w:rPr>
              <w:t>DOCOMO</w:t>
            </w:r>
          </w:p>
        </w:tc>
        <w:tc>
          <w:tcPr>
            <w:tcW w:w="1417" w:type="dxa"/>
          </w:tcPr>
          <w:p w14:paraId="1DCDC4E5" w14:textId="48133C4A" w:rsidR="00185800" w:rsidRPr="00185800" w:rsidRDefault="00185800" w:rsidP="00545127">
            <w:pPr>
              <w:pStyle w:val="TAL"/>
              <w:rPr>
                <w:rFonts w:eastAsia="MS Mincho"/>
                <w:noProof/>
                <w:lang w:eastAsia="ja-JP"/>
              </w:rPr>
            </w:pPr>
            <w:r>
              <w:rPr>
                <w:rFonts w:eastAsia="MS Mincho" w:hint="eastAsia"/>
                <w:noProof/>
                <w:lang w:eastAsia="ja-JP"/>
              </w:rPr>
              <w:t>2</w:t>
            </w:r>
            <w:r>
              <w:rPr>
                <w:rFonts w:eastAsia="MS Mincho"/>
                <w:noProof/>
                <w:lang w:eastAsia="ja-JP"/>
              </w:rPr>
              <w:t>)</w:t>
            </w:r>
          </w:p>
        </w:tc>
        <w:tc>
          <w:tcPr>
            <w:tcW w:w="6888" w:type="dxa"/>
          </w:tcPr>
          <w:p w14:paraId="7A073DFC" w14:textId="1E323756" w:rsidR="00185800" w:rsidRDefault="00185800" w:rsidP="00545127">
            <w:pPr>
              <w:pStyle w:val="TAL"/>
              <w:rPr>
                <w:rFonts w:eastAsia="MS Mincho"/>
                <w:noProof/>
                <w:lang w:eastAsia="ja-JP"/>
              </w:rPr>
            </w:pPr>
            <w:r w:rsidRPr="00185800">
              <w:rPr>
                <w:rFonts w:eastAsia="MS Mincho"/>
                <w:noProof/>
                <w:lang w:eastAsia="ja-JP"/>
              </w:rPr>
              <w:t>As for 1), we agree with Ericsson that more discussion is needed to ensure fairness upon SCG activation because Bj is incremented by product PBR × T (the time elapsed since Bj was last incremented) while T will be unexpectedly long. We think 2) is the simplest implementation.</w:t>
            </w:r>
          </w:p>
        </w:tc>
      </w:tr>
      <w:tr w:rsidR="00AA538D" w14:paraId="187807C0" w14:textId="77777777" w:rsidTr="00595B18">
        <w:trPr>
          <w:trHeight w:val="255"/>
        </w:trPr>
        <w:tc>
          <w:tcPr>
            <w:tcW w:w="1413" w:type="dxa"/>
          </w:tcPr>
          <w:p w14:paraId="3D985043" w14:textId="647F9F05" w:rsidR="00AA538D" w:rsidRDefault="00AA538D" w:rsidP="00545127">
            <w:pPr>
              <w:pStyle w:val="TAL"/>
              <w:rPr>
                <w:rFonts w:eastAsia="MS Mincho" w:hint="eastAsia"/>
                <w:noProof/>
                <w:lang w:eastAsia="ja-JP"/>
              </w:rPr>
            </w:pPr>
            <w:r>
              <w:rPr>
                <w:rFonts w:eastAsia="MS Mincho" w:hint="eastAsia"/>
                <w:noProof/>
                <w:lang w:eastAsia="ja-JP"/>
              </w:rPr>
              <w:t>M</w:t>
            </w:r>
            <w:r>
              <w:rPr>
                <w:rFonts w:eastAsia="MS Mincho"/>
                <w:noProof/>
                <w:lang w:eastAsia="ja-JP"/>
              </w:rPr>
              <w:t>ediaTek</w:t>
            </w:r>
          </w:p>
        </w:tc>
        <w:tc>
          <w:tcPr>
            <w:tcW w:w="1417" w:type="dxa"/>
          </w:tcPr>
          <w:p w14:paraId="174C015E" w14:textId="6B9F35B3" w:rsidR="00AA538D" w:rsidRDefault="00AA538D" w:rsidP="00545127">
            <w:pPr>
              <w:pStyle w:val="TAL"/>
              <w:rPr>
                <w:rFonts w:eastAsia="MS Mincho" w:hint="eastAsia"/>
                <w:noProof/>
                <w:lang w:eastAsia="ja-JP"/>
              </w:rPr>
            </w:pPr>
            <w:r>
              <w:rPr>
                <w:rFonts w:eastAsia="MS Mincho" w:hint="eastAsia"/>
                <w:noProof/>
                <w:lang w:eastAsia="ja-JP"/>
              </w:rPr>
              <w:t>1</w:t>
            </w:r>
            <w:r>
              <w:rPr>
                <w:rFonts w:eastAsia="MS Mincho"/>
                <w:noProof/>
                <w:lang w:eastAsia="ja-JP"/>
              </w:rPr>
              <w:t xml:space="preserve"> or 2</w:t>
            </w:r>
          </w:p>
        </w:tc>
        <w:tc>
          <w:tcPr>
            <w:tcW w:w="6888" w:type="dxa"/>
          </w:tcPr>
          <w:p w14:paraId="59DD439F" w14:textId="77777777" w:rsidR="00AA538D" w:rsidRPr="00185800" w:rsidRDefault="00AA538D" w:rsidP="00545127">
            <w:pPr>
              <w:pStyle w:val="TAL"/>
              <w:rPr>
                <w:rFonts w:eastAsia="MS Mincho"/>
                <w:noProof/>
                <w:lang w:eastAsia="ja-JP"/>
              </w:rPr>
            </w:pPr>
          </w:p>
        </w:tc>
      </w:tr>
    </w:tbl>
    <w:p w14:paraId="4306A1F9" w14:textId="77777777" w:rsidR="00A451BB" w:rsidRDefault="00A451BB">
      <w:pPr>
        <w:rPr>
          <w:lang w:eastAsia="ja-JP"/>
        </w:rPr>
      </w:pPr>
    </w:p>
    <w:p w14:paraId="708097EF" w14:textId="77777777" w:rsidR="00A451BB" w:rsidRDefault="00D646F3">
      <w:pPr>
        <w:pStyle w:val="Heading3"/>
        <w:rPr>
          <w:lang w:eastAsia="ja-JP"/>
        </w:rPr>
      </w:pPr>
      <w:r>
        <w:rPr>
          <w:lang w:eastAsia="ja-JP"/>
        </w:rPr>
        <w:lastRenderedPageBreak/>
        <w:t>2.1.2</w:t>
      </w:r>
      <w:r>
        <w:rPr>
          <w:lang w:eastAsia="ja-JP"/>
        </w:rPr>
        <w:tab/>
        <w:t>Explicitly signalled contention-free Random Access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discards explicitly signalled contention-free Random Access Resources for 4-step RA type and 2-step RA type, if any, upon SCG deactivation as a part of partial MAC reset.</w:t>
      </w:r>
    </w:p>
    <w:p w14:paraId="5AEE8663" w14:textId="77777777" w:rsidR="00A451BB" w:rsidRDefault="00D646F3">
      <w:pPr>
        <w:rPr>
          <w:lang w:eastAsia="ja-JP"/>
        </w:rPr>
      </w:pPr>
      <w:r>
        <w:rPr>
          <w:lang w:eastAsia="ja-JP"/>
        </w:rPr>
        <w:t>[39] thinks the “explicitly signalled contention-free Random Access Resources for 4-step RA type and 2-step RA type” is rach-ConfigBFR in BeamFailureRecoveryConfig.</w:t>
      </w:r>
    </w:p>
    <w:p w14:paraId="0BA66AFF" w14:textId="77777777" w:rsidR="00A451BB" w:rsidRDefault="00D646F3">
      <w:pPr>
        <w:rPr>
          <w:lang w:eastAsia="ja-JP"/>
        </w:rPr>
      </w:pPr>
      <w:r>
        <w:rPr>
          <w:lang w:eastAsia="ja-JP"/>
        </w:rPr>
        <w:t>Several other companies think that this refers to resources configured in rach-ConfigDedicated in reconfigurationWithSync.</w:t>
      </w:r>
    </w:p>
    <w:p w14:paraId="0A6362C0" w14:textId="77777777" w:rsidR="00A451BB" w:rsidRDefault="00D646F3">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7D93AC8B" w14:textId="77777777" w:rsidR="00A451BB" w:rsidRDefault="00D646F3">
      <w:pPr>
        <w:pStyle w:val="B1"/>
        <w:rPr>
          <w:lang w:eastAsia="ja-JP"/>
        </w:rPr>
      </w:pPr>
      <w:r>
        <w:rPr>
          <w:lang w:eastAsia="ja-JP"/>
        </w:rPr>
        <w:t>2)</w:t>
      </w:r>
      <w:r>
        <w:rPr>
          <w:lang w:eastAsia="ja-JP"/>
        </w:rPr>
        <w:tab/>
        <w:t>in 38.331 by indicating to discard the contents of rach-ConfigDedicated,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Q2: Would companies like to clarify that if RACH is triggered by an SCG activation command that does not include an SN RRC message with reconfigurationWithSync,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Pr>
                  <w:rFonts w:ascii="Arial" w:eastAsia="MS Mincho"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Pr>
                  <w:rFonts w:ascii="Arial" w:eastAsia="MS Mincho" w:hAnsi="Arial"/>
                  <w:b/>
                  <w:szCs w:val="24"/>
                  <w:lang w:eastAsia="en-GB"/>
                </w:rPr>
                <w:t>1)</w:t>
              </w:r>
              <w:r>
                <w:rPr>
                  <w:rFonts w:ascii="Arial" w:eastAsia="MS Mincho"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Pr>
                  <w:rFonts w:ascii="Arial" w:eastAsia="MS Mincho" w:hAnsi="Arial"/>
                  <w:b/>
                  <w:szCs w:val="24"/>
                  <w:lang w:eastAsia="en-GB"/>
                </w:rPr>
                <w:t>3)</w:t>
              </w:r>
              <w:r>
                <w:rPr>
                  <w:rFonts w:ascii="Arial" w:eastAsia="MS Mincho"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Pr>
                  <w:rFonts w:ascii="Arial" w:eastAsia="MS Mincho" w:hAnsi="Arial"/>
                  <w:b/>
                  <w:szCs w:val="24"/>
                  <w:lang w:eastAsia="en-GB"/>
                </w:rPr>
                <w:t>FFS if we support also 2) (</w:t>
              </w:r>
              <w:r>
                <w:rPr>
                  <w:rFonts w:ascii="Arial" w:eastAsia="MS Mincho" w:hAnsi="Arial"/>
                  <w:b/>
                  <w:szCs w:val="24"/>
                  <w:highlight w:val="yellow"/>
                  <w:lang w:eastAsia="en-GB"/>
                </w:rPr>
                <w:t>proponents are requested to provide CRs next time to illustrate how this can be done</w:t>
              </w:r>
              <w:r>
                <w:rPr>
                  <w:rFonts w:ascii="Arial" w:eastAsia="MS Mincho"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lastRenderedPageBreak/>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IntenseEmphasis"/>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IntenseEmphasis"/>
              </w:rPr>
            </w:pPr>
            <w:r>
              <w:rPr>
                <w:rStyle w:val="IntenseEmphasis"/>
                <w:sz w:val="20"/>
              </w:rPr>
              <w:t>It is easy to clarify in spec (maybe in the field description) that UE can store the rach-ConfigDedicated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MS Mincho" w:hint="eastAsia"/>
                <w:noProof/>
                <w:lang w:eastAsia="ja-JP"/>
              </w:rPr>
              <w:t>Y</w:t>
            </w:r>
            <w:r>
              <w:rPr>
                <w:rFonts w:eastAsia="MS Mincho"/>
                <w:noProof/>
                <w:lang w:eastAsia="ja-JP"/>
              </w:rPr>
              <w:t>es</w:t>
            </w:r>
          </w:p>
        </w:tc>
        <w:tc>
          <w:tcPr>
            <w:tcW w:w="6888" w:type="dxa"/>
          </w:tcPr>
          <w:p w14:paraId="72C4D8AA" w14:textId="77777777" w:rsidR="00EE1226" w:rsidRDefault="00EE1226" w:rsidP="00EE1226">
            <w:pPr>
              <w:pStyle w:val="TAL"/>
              <w:rPr>
                <w:rFonts w:eastAsia="MS Mincho"/>
                <w:noProof/>
                <w:lang w:eastAsia="ja-JP"/>
              </w:rPr>
            </w:pPr>
            <w:r>
              <w:rPr>
                <w:rFonts w:eastAsia="MS Mincho"/>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MS Mincho" w:hint="eastAsia"/>
                <w:noProof/>
                <w:lang w:eastAsia="ja-JP"/>
              </w:rPr>
              <w:t>2</w:t>
            </w:r>
            <w:r>
              <w:rPr>
                <w:rFonts w:eastAsia="MS Mincho"/>
                <w:noProof/>
                <w:lang w:eastAsia="ja-JP"/>
              </w:rPr>
              <w:t>).</w:t>
            </w:r>
          </w:p>
          <w:p w14:paraId="2F6823B3" w14:textId="2C6FE612" w:rsidR="00BF5082" w:rsidRDefault="00BF5082" w:rsidP="00EE1226">
            <w:pPr>
              <w:pStyle w:val="TAL"/>
              <w:rPr>
                <w:rFonts w:eastAsiaTheme="minorEastAsia"/>
                <w:noProof/>
              </w:rPr>
            </w:pPr>
            <w:r>
              <w:rPr>
                <w:rFonts w:eastAsia="MS Mincho"/>
                <w:noProof/>
                <w:lang w:eastAsia="ja-JP"/>
              </w:rPr>
              <w:t>Regarding comment above for RACH-less, we understand the intention of this questions is not about it. If necessary, probabl</w:t>
            </w:r>
            <w:r w:rsidR="001702C0">
              <w:rPr>
                <w:rFonts w:eastAsia="MS Mincho"/>
                <w:noProof/>
                <w:lang w:eastAsia="ja-JP"/>
              </w:rPr>
              <w:t>y can add e.g. „</w:t>
            </w:r>
            <w:r>
              <w:rPr>
                <w:rFonts w:eastAsia="MS Mincho"/>
                <w:noProof/>
                <w:lang w:eastAsia="ja-JP"/>
              </w:rPr>
              <w:t>unless RACH-less activation is configured and t</w:t>
            </w:r>
            <w:r w:rsidR="001702C0">
              <w:rPr>
                <w:rFonts w:eastAsia="MS Mincho"/>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MS Mincho"/>
                <w:noProof/>
                <w:lang w:eastAsia="ja-JP"/>
              </w:rPr>
            </w:pPr>
            <w:r>
              <w:rPr>
                <w:rFonts w:eastAsiaTheme="minorEastAsia" w:hint="eastAsia"/>
                <w:noProof/>
                <w:lang w:eastAsia="zh-CN"/>
              </w:rPr>
              <w:lastRenderedPageBreak/>
              <w:t>Spreadtrum</w:t>
            </w:r>
          </w:p>
        </w:tc>
        <w:tc>
          <w:tcPr>
            <w:tcW w:w="1417" w:type="dxa"/>
          </w:tcPr>
          <w:p w14:paraId="37BFEDC2" w14:textId="194DAB6D" w:rsidR="001E3A19" w:rsidRPr="002D081E" w:rsidRDefault="002D081E" w:rsidP="00EE1226">
            <w:pPr>
              <w:pStyle w:val="TAL"/>
              <w:rPr>
                <w:rFonts w:eastAsiaTheme="minor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noProof/>
                <w:lang w:eastAsia="zh-CN"/>
              </w:rPr>
            </w:pPr>
            <w:r>
              <w:rPr>
                <w:rFonts w:eastAsiaTheme="minorEastAsia" w:hint="eastAsia"/>
                <w:noProof/>
                <w:lang w:eastAsia="zh-CN"/>
              </w:rPr>
              <w:t>We prefer 2)</w:t>
            </w:r>
          </w:p>
        </w:tc>
      </w:tr>
      <w:tr w:rsidR="000B4F6F" w:rsidRPr="002D3007" w14:paraId="1AE2A3F1" w14:textId="77777777" w:rsidTr="000B4F6F">
        <w:trPr>
          <w:trHeight w:val="503"/>
        </w:trPr>
        <w:tc>
          <w:tcPr>
            <w:tcW w:w="1413" w:type="dxa"/>
          </w:tcPr>
          <w:p w14:paraId="271A6B7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B9871B8"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624F650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R</w:t>
            </w:r>
            <w:r>
              <w:rPr>
                <w:rFonts w:eastAsiaTheme="minorEastAsia"/>
                <w:noProof/>
                <w:lang w:eastAsia="zh-CN"/>
              </w:rPr>
              <w:t xml:space="preserve">AN2 has agreed that the network could reconfigure </w:t>
            </w:r>
            <w:r w:rsidRPr="002D3007">
              <w:rPr>
                <w:rFonts w:eastAsiaTheme="minorEastAsia"/>
                <w:noProof/>
                <w:lang w:val="en-GB" w:eastAsia="zh-CN"/>
              </w:rPr>
              <w:t>any RRC parameter</w:t>
            </w:r>
            <w:r>
              <w:rPr>
                <w:rFonts w:eastAsiaTheme="minorEastAsia"/>
                <w:noProof/>
                <w:lang w:val="en-GB" w:eastAsia="zh-CN"/>
              </w:rPr>
              <w:t xml:space="preserve"> while the SCG is deactivated. We don’t see the need to restrict the NW’s behaviour.</w:t>
            </w:r>
          </w:p>
        </w:tc>
      </w:tr>
      <w:tr w:rsidR="00185800" w:rsidRPr="002D3007" w14:paraId="6546D030" w14:textId="77777777" w:rsidTr="000B4F6F">
        <w:trPr>
          <w:trHeight w:val="503"/>
        </w:trPr>
        <w:tc>
          <w:tcPr>
            <w:tcW w:w="1413" w:type="dxa"/>
          </w:tcPr>
          <w:p w14:paraId="053F253B" w14:textId="0481E4B3" w:rsidR="00185800" w:rsidRPr="00185800" w:rsidRDefault="00185800" w:rsidP="00545127">
            <w:pPr>
              <w:pStyle w:val="TAL"/>
              <w:rPr>
                <w:rFonts w:eastAsia="MS Mincho"/>
                <w:noProof/>
                <w:lang w:eastAsia="ja-JP"/>
              </w:rPr>
            </w:pPr>
            <w:r>
              <w:rPr>
                <w:rFonts w:eastAsia="MS Mincho" w:hint="eastAsia"/>
                <w:noProof/>
                <w:lang w:eastAsia="ja-JP"/>
              </w:rPr>
              <w:t>D</w:t>
            </w:r>
            <w:r>
              <w:rPr>
                <w:rFonts w:eastAsia="MS Mincho"/>
                <w:noProof/>
                <w:lang w:eastAsia="ja-JP"/>
              </w:rPr>
              <w:t>OCOMO</w:t>
            </w:r>
          </w:p>
        </w:tc>
        <w:tc>
          <w:tcPr>
            <w:tcW w:w="1417" w:type="dxa"/>
          </w:tcPr>
          <w:p w14:paraId="6283F8E9" w14:textId="57FA5088" w:rsidR="00185800" w:rsidRPr="00185800" w:rsidRDefault="00185800" w:rsidP="00545127">
            <w:pPr>
              <w:pStyle w:val="TAL"/>
              <w:rPr>
                <w:rFonts w:eastAsia="MS Mincho"/>
                <w:noProof/>
                <w:lang w:eastAsia="ja-JP"/>
              </w:rPr>
            </w:pPr>
            <w:r>
              <w:rPr>
                <w:rFonts w:eastAsia="MS Mincho" w:hint="eastAsia"/>
                <w:noProof/>
                <w:lang w:eastAsia="ja-JP"/>
              </w:rPr>
              <w:t>Y</w:t>
            </w:r>
            <w:r>
              <w:rPr>
                <w:rFonts w:eastAsia="MS Mincho"/>
                <w:noProof/>
                <w:lang w:eastAsia="ja-JP"/>
              </w:rPr>
              <w:t>es - 2)</w:t>
            </w:r>
          </w:p>
        </w:tc>
        <w:tc>
          <w:tcPr>
            <w:tcW w:w="6888" w:type="dxa"/>
          </w:tcPr>
          <w:p w14:paraId="7BF0F07C" w14:textId="6C3A755C" w:rsidR="00185800" w:rsidRDefault="00185800" w:rsidP="00545127">
            <w:pPr>
              <w:pStyle w:val="TAL"/>
              <w:rPr>
                <w:rFonts w:eastAsiaTheme="minorEastAsia"/>
                <w:noProof/>
              </w:rPr>
            </w:pPr>
            <w:r w:rsidRPr="00185800">
              <w:rPr>
                <w:rFonts w:eastAsiaTheme="minorEastAsia"/>
                <w:noProof/>
              </w:rPr>
              <w:t>Agree with Rapporteur. Although it is true that pre-configuration of CFRA resources piror to SCG activation is still on the table, we understand that is not needed because SCG activation indication message is always used to activate SCG, unless MAC CE based activation is supported.</w:t>
            </w:r>
          </w:p>
        </w:tc>
      </w:tr>
      <w:tr w:rsidR="007C0171" w:rsidRPr="002D3007" w14:paraId="535A613D" w14:textId="77777777" w:rsidTr="000B4F6F">
        <w:trPr>
          <w:trHeight w:val="503"/>
        </w:trPr>
        <w:tc>
          <w:tcPr>
            <w:tcW w:w="1413" w:type="dxa"/>
          </w:tcPr>
          <w:p w14:paraId="0C5907A5" w14:textId="11D435A4" w:rsidR="007C0171" w:rsidRDefault="007C0171" w:rsidP="00545127">
            <w:pPr>
              <w:pStyle w:val="TAL"/>
              <w:rPr>
                <w:rFonts w:eastAsia="MS Mincho" w:hint="eastAsia"/>
                <w:noProof/>
                <w:lang w:eastAsia="ja-JP"/>
              </w:rPr>
            </w:pPr>
            <w:r>
              <w:rPr>
                <w:rFonts w:eastAsia="MS Mincho" w:hint="eastAsia"/>
                <w:noProof/>
                <w:lang w:eastAsia="ja-JP"/>
              </w:rPr>
              <w:t>M</w:t>
            </w:r>
            <w:r>
              <w:rPr>
                <w:rFonts w:eastAsia="MS Mincho"/>
                <w:noProof/>
                <w:lang w:eastAsia="ja-JP"/>
              </w:rPr>
              <w:t>ediaTek</w:t>
            </w:r>
          </w:p>
        </w:tc>
        <w:tc>
          <w:tcPr>
            <w:tcW w:w="1417" w:type="dxa"/>
          </w:tcPr>
          <w:p w14:paraId="4E86EB27" w14:textId="41A55DDA" w:rsidR="007C0171" w:rsidRDefault="007C0171" w:rsidP="00545127">
            <w:pPr>
              <w:pStyle w:val="TAL"/>
              <w:rPr>
                <w:rFonts w:eastAsia="MS Mincho" w:hint="eastAsia"/>
                <w:noProof/>
                <w:lang w:eastAsia="ja-JP"/>
              </w:rPr>
            </w:pPr>
            <w:r>
              <w:rPr>
                <w:rFonts w:eastAsia="MS Mincho" w:hint="eastAsia"/>
                <w:noProof/>
                <w:lang w:eastAsia="ja-JP"/>
              </w:rPr>
              <w:t>Y</w:t>
            </w:r>
            <w:r>
              <w:rPr>
                <w:rFonts w:eastAsia="MS Mincho"/>
                <w:noProof/>
                <w:lang w:eastAsia="ja-JP"/>
              </w:rPr>
              <w:t>es</w:t>
            </w:r>
          </w:p>
        </w:tc>
        <w:tc>
          <w:tcPr>
            <w:tcW w:w="6888" w:type="dxa"/>
          </w:tcPr>
          <w:p w14:paraId="28F8296F" w14:textId="7237B2CF" w:rsidR="007C0171" w:rsidRPr="00185800" w:rsidRDefault="007C0171" w:rsidP="00545127">
            <w:pPr>
              <w:pStyle w:val="TAL"/>
              <w:rPr>
                <w:rFonts w:eastAsiaTheme="minorEastAsia"/>
                <w:noProof/>
              </w:rPr>
            </w:pPr>
            <w:r>
              <w:rPr>
                <w:rFonts w:eastAsiaTheme="minorEastAsia" w:hint="eastAsia"/>
                <w:noProof/>
              </w:rPr>
              <w:t>N</w:t>
            </w:r>
            <w:r>
              <w:rPr>
                <w:rFonts w:eastAsiaTheme="minorEastAsia"/>
                <w:noProof/>
              </w:rPr>
              <w:t>o strong view on 1) or 2)</w:t>
            </w:r>
          </w:p>
        </w:tc>
      </w:tr>
    </w:tbl>
    <w:p w14:paraId="4E2F6ACA" w14:textId="77777777" w:rsidR="00A451BB" w:rsidRPr="000B4F6F" w:rsidRDefault="00A451BB">
      <w:pPr>
        <w:rPr>
          <w:lang w:eastAsia="ja-JP"/>
        </w:rPr>
      </w:pPr>
    </w:p>
    <w:p w14:paraId="0C20A353" w14:textId="77777777" w:rsidR="00A451BB" w:rsidRDefault="00D646F3">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0391CA35" w14:textId="4C1257BF" w:rsidR="001702C0" w:rsidRPr="001702C0" w:rsidRDefault="001702C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r w:rsidR="00185800" w14:paraId="2B74CE28" w14:textId="77777777">
        <w:trPr>
          <w:trHeight w:val="255"/>
        </w:trPr>
        <w:tc>
          <w:tcPr>
            <w:tcW w:w="1413" w:type="dxa"/>
          </w:tcPr>
          <w:p w14:paraId="61525792" w14:textId="39CB3EE8" w:rsidR="00185800" w:rsidRPr="00185800" w:rsidRDefault="00185800">
            <w:pPr>
              <w:pStyle w:val="TAL"/>
              <w:rPr>
                <w:rFonts w:eastAsia="MS Mincho"/>
                <w:noProof/>
                <w:lang w:eastAsia="ja-JP"/>
              </w:rPr>
            </w:pPr>
            <w:r>
              <w:rPr>
                <w:rFonts w:eastAsia="MS Mincho" w:hint="eastAsia"/>
                <w:noProof/>
                <w:lang w:eastAsia="ja-JP"/>
              </w:rPr>
              <w:t>D</w:t>
            </w:r>
            <w:r>
              <w:rPr>
                <w:rFonts w:eastAsia="MS Mincho"/>
                <w:noProof/>
                <w:lang w:eastAsia="ja-JP"/>
              </w:rPr>
              <w:t>OCOMO</w:t>
            </w:r>
          </w:p>
        </w:tc>
        <w:tc>
          <w:tcPr>
            <w:tcW w:w="1417" w:type="dxa"/>
          </w:tcPr>
          <w:p w14:paraId="2EF66B62" w14:textId="24EEC9EE" w:rsidR="00185800" w:rsidRPr="00185800" w:rsidRDefault="0018580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16405E01" w14:textId="1D22094F" w:rsidR="00185800" w:rsidRPr="00185800" w:rsidRDefault="00185800" w:rsidP="00185800">
            <w:pPr>
              <w:pStyle w:val="TAL"/>
              <w:rPr>
                <w:rFonts w:eastAsia="Malgun Gothic"/>
                <w:noProof/>
                <w:lang w:eastAsia="ko-KR"/>
              </w:rPr>
            </w:pPr>
            <w:r w:rsidRPr="00185800">
              <w:rPr>
                <w:rFonts w:eastAsia="Malgun Gothic"/>
                <w:noProof/>
                <w:lang w:eastAsia="ko-KR"/>
              </w:rPr>
              <w:t>Our understanding is, “explicitly signalled contention-free Random Access Resources” here is rach-ConfigBFR (as Nokia[39] think).</w:t>
            </w:r>
          </w:p>
          <w:p w14:paraId="3E63022A" w14:textId="77777777" w:rsidR="00185800" w:rsidRPr="00185800" w:rsidRDefault="00185800" w:rsidP="00185800">
            <w:pPr>
              <w:pStyle w:val="TAL"/>
              <w:rPr>
                <w:rFonts w:eastAsia="Malgun Gothic"/>
                <w:noProof/>
                <w:lang w:eastAsia="ko-KR"/>
              </w:rPr>
            </w:pPr>
            <w:r w:rsidRPr="00185800">
              <w:rPr>
                <w:rFonts w:eastAsia="Malgun Gothic"/>
                <w:noProof/>
                <w:lang w:eastAsia="ko-KR"/>
              </w:rPr>
              <w:t xml:space="preserve">Case1) If the NW does not configure to perform RLM and BFD, rach-ConfigBFR is not needed, of cource. </w:t>
            </w:r>
          </w:p>
          <w:p w14:paraId="3FF0C2AA" w14:textId="77777777" w:rsidR="00185800" w:rsidRDefault="00185800" w:rsidP="00185800">
            <w:pPr>
              <w:pStyle w:val="TAL"/>
              <w:rPr>
                <w:rFonts w:eastAsia="Malgun Gothic"/>
                <w:noProof/>
                <w:lang w:eastAsia="ko-KR"/>
              </w:rPr>
            </w:pPr>
            <w:r w:rsidRPr="00185800">
              <w:rPr>
                <w:rFonts w:eastAsia="Malgun Gothic"/>
                <w:noProof/>
                <w:lang w:eastAsia="ko-KR"/>
              </w:rPr>
              <w:t>Case2) If the NW configures to perform RLM and BFD, based on following agreement in the last meeting;</w:t>
            </w:r>
          </w:p>
          <w:p w14:paraId="1268CD26" w14:textId="77777777" w:rsidR="00185800" w:rsidRPr="00185800" w:rsidRDefault="00185800" w:rsidP="00185800">
            <w:pPr>
              <w:pStyle w:val="Agreement"/>
            </w:pPr>
            <w:r w:rsidRPr="00185800">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p>
          <w:p w14:paraId="3E82654B" w14:textId="475EDBC6" w:rsidR="00185800" w:rsidRPr="00185800" w:rsidRDefault="00185800" w:rsidP="00185800">
            <w:pPr>
              <w:pStyle w:val="TAL"/>
              <w:rPr>
                <w:rFonts w:eastAsia="Malgun Gothic"/>
                <w:noProof/>
                <w:lang w:eastAsia="ko-KR"/>
              </w:rPr>
            </w:pPr>
            <w:r w:rsidRPr="00185800">
              <w:rPr>
                <w:rFonts w:eastAsia="Malgun Gothic"/>
                <w:noProof/>
                <w:lang w:eastAsia="ko-KR"/>
              </w:rPr>
              <w:t>BFR is not triggered even if UE detects BF, so rach-ConfigBFR is not needed as well.</w:t>
            </w:r>
          </w:p>
        </w:tc>
      </w:tr>
      <w:tr w:rsidR="007C0171" w14:paraId="77C01B28" w14:textId="77777777">
        <w:trPr>
          <w:trHeight w:val="255"/>
        </w:trPr>
        <w:tc>
          <w:tcPr>
            <w:tcW w:w="1413" w:type="dxa"/>
          </w:tcPr>
          <w:p w14:paraId="62D53F58" w14:textId="69BC9CCC" w:rsidR="007C0171" w:rsidRDefault="007C0171">
            <w:pPr>
              <w:pStyle w:val="TAL"/>
              <w:rPr>
                <w:rFonts w:eastAsia="MS Mincho" w:hint="eastAsia"/>
                <w:noProof/>
                <w:lang w:eastAsia="ja-JP"/>
              </w:rPr>
            </w:pPr>
            <w:r>
              <w:rPr>
                <w:rFonts w:eastAsia="MS Mincho" w:hint="eastAsia"/>
                <w:noProof/>
                <w:lang w:eastAsia="ja-JP"/>
              </w:rPr>
              <w:t>M</w:t>
            </w:r>
            <w:r>
              <w:rPr>
                <w:rFonts w:eastAsia="MS Mincho"/>
                <w:noProof/>
                <w:lang w:eastAsia="ja-JP"/>
              </w:rPr>
              <w:t>ediaTek</w:t>
            </w:r>
          </w:p>
        </w:tc>
        <w:tc>
          <w:tcPr>
            <w:tcW w:w="1417" w:type="dxa"/>
          </w:tcPr>
          <w:p w14:paraId="29EBF9FF" w14:textId="0F093855" w:rsidR="007C0171" w:rsidRDefault="007C0171">
            <w:pPr>
              <w:pStyle w:val="TAL"/>
              <w:rPr>
                <w:rFonts w:eastAsia="MS Mincho" w:hint="eastAsia"/>
                <w:noProof/>
                <w:lang w:eastAsia="ja-JP"/>
              </w:rPr>
            </w:pPr>
            <w:r>
              <w:rPr>
                <w:rFonts w:eastAsia="MS Mincho" w:hint="eastAsia"/>
                <w:noProof/>
                <w:lang w:eastAsia="ja-JP"/>
              </w:rPr>
              <w:t>Y</w:t>
            </w:r>
            <w:r>
              <w:rPr>
                <w:rFonts w:eastAsia="MS Mincho"/>
                <w:noProof/>
                <w:lang w:eastAsia="ja-JP"/>
              </w:rPr>
              <w:t>es</w:t>
            </w:r>
          </w:p>
        </w:tc>
        <w:tc>
          <w:tcPr>
            <w:tcW w:w="6888" w:type="dxa"/>
          </w:tcPr>
          <w:p w14:paraId="5CE27C1C" w14:textId="77777777" w:rsidR="007C0171" w:rsidRPr="00185800" w:rsidRDefault="007C0171" w:rsidP="00185800">
            <w:pPr>
              <w:pStyle w:val="TAL"/>
              <w:rPr>
                <w:rFonts w:eastAsia="Malgun Gothic"/>
                <w:noProof/>
                <w:lang w:eastAsia="ko-KR"/>
              </w:rPr>
            </w:pPr>
          </w:p>
        </w:tc>
      </w:tr>
    </w:tbl>
    <w:p w14:paraId="48488B62" w14:textId="77777777" w:rsidR="00A451BB" w:rsidRDefault="00A451BB">
      <w:pPr>
        <w:rPr>
          <w:lang w:eastAsia="ja-JP"/>
        </w:rPr>
      </w:pPr>
    </w:p>
    <w:p w14:paraId="2217FBC8" w14:textId="77777777" w:rsidR="00A451BB" w:rsidRDefault="00D646F3">
      <w:pPr>
        <w:pStyle w:val="Heading2"/>
        <w:rPr>
          <w:lang w:eastAsia="ja-JP"/>
        </w:rPr>
      </w:pPr>
      <w:r>
        <w:rPr>
          <w:lang w:eastAsia="ja-JP"/>
        </w:rPr>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lastRenderedPageBreak/>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t>-</w:t>
      </w:r>
      <w:r>
        <w:rPr>
          <w:lang w:eastAsia="ja-JP"/>
        </w:rPr>
        <w:tab/>
        <w:t>the network configures the UE to provide a preference for SCG deactivation</w:t>
      </w:r>
    </w:p>
    <w:p w14:paraId="1FCA7C98" w14:textId="77777777" w:rsidR="00A451BB" w:rsidRDefault="00D646F3">
      <w:pPr>
        <w:pStyle w:val="B1"/>
      </w:pPr>
      <w:r>
        <w:rPr>
          <w:lang w:eastAsia="ja-JP"/>
        </w:rPr>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the UE preference is valid as long as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r>
        <w:rPr>
          <w:lang w:eastAsia="ja-JP"/>
        </w:rPr>
        <w:t>So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09F219E7" w:rsidR="00A451BB" w:rsidRDefault="00D646F3">
      <w:pPr>
        <w:pStyle w:val="B1"/>
        <w:rPr>
          <w:lang w:eastAsia="ja-JP"/>
        </w:rPr>
      </w:pPr>
      <w:r>
        <w:rPr>
          <w:lang w:eastAsia="ja-JP"/>
        </w:rPr>
        <w:t>-</w:t>
      </w:r>
      <w:r>
        <w:rPr>
          <w:lang w:eastAsia="ja-JP"/>
        </w:rPr>
        <w:tab/>
        <w:t>no prohibit timer</w:t>
      </w:r>
    </w:p>
    <w:p w14:paraId="7BF83AE3" w14:textId="77777777" w:rsidR="00DB25B0" w:rsidRPr="007B7265" w:rsidRDefault="00DB25B0">
      <w:pPr>
        <w:pStyle w:val="B1"/>
        <w:ind w:left="0" w:firstLine="0"/>
        <w:rPr>
          <w:ins w:id="52" w:author="CMCC-Xiaoxuan" w:date="2022-02-24T14:01:00Z"/>
          <w:rFonts w:eastAsiaTheme="minorEastAsia"/>
        </w:rPr>
        <w:pPrChange w:id="53" w:author="CMCC-Xiaoxuan" w:date="2022-02-24T13:45:00Z">
          <w:pPr>
            <w:pStyle w:val="B1"/>
          </w:pPr>
        </w:pPrChange>
      </w:pPr>
      <w:ins w:id="54" w:author="CMCC-Xiaoxuan" w:date="2022-02-24T14:01:00Z">
        <w:r>
          <w:rPr>
            <w:rFonts w:eastAsiaTheme="minorEastAsia" w:hint="eastAsia"/>
          </w:rPr>
          <w:t>[</w:t>
        </w:r>
        <w:r>
          <w:rPr>
            <w:rFonts w:eastAsiaTheme="minorEastAsia"/>
          </w:rPr>
          <w:t>42] proposes:</w:t>
        </w:r>
      </w:ins>
    </w:p>
    <w:p w14:paraId="7CF81E02" w14:textId="77777777" w:rsidR="00DB25B0" w:rsidRPr="007B7265" w:rsidRDefault="00DB25B0" w:rsidP="00DB25B0">
      <w:pPr>
        <w:pStyle w:val="B1"/>
        <w:rPr>
          <w:ins w:id="55" w:author="CMCC-Xiaoxuan" w:date="2022-02-24T14:01:00Z"/>
          <w:rFonts w:eastAsiaTheme="minorEastAsia"/>
        </w:rPr>
      </w:pPr>
      <w:ins w:id="56" w:author="CMCC-Xiaoxuan" w:date="2022-02-24T14:01:00Z">
        <w:r w:rsidRPr="007B7265">
          <w:rPr>
            <w:rFonts w:eastAsiaTheme="minorEastAsia"/>
          </w:rPr>
          <w:t>-</w:t>
        </w:r>
        <w:r w:rsidRPr="007B7265">
          <w:rPr>
            <w:rFonts w:eastAsiaTheme="minorEastAsia"/>
          </w:rPr>
          <w:tab/>
          <w:t>the network configures the UE to provide a preference for SCG (de)activation</w:t>
        </w:r>
      </w:ins>
    </w:p>
    <w:p w14:paraId="55A42331" w14:textId="77777777" w:rsidR="00DB25B0" w:rsidRPr="007B7265" w:rsidRDefault="00DB25B0" w:rsidP="00DB25B0">
      <w:pPr>
        <w:pStyle w:val="B1"/>
        <w:rPr>
          <w:ins w:id="57" w:author="CMCC-Xiaoxuan" w:date="2022-02-24T14:01:00Z"/>
          <w:rFonts w:eastAsiaTheme="minorEastAsia"/>
        </w:rPr>
      </w:pPr>
      <w:ins w:id="58" w:author="CMCC-Xiaoxuan" w:date="2022-02-24T14:01:00Z">
        <w:r w:rsidRPr="007B7265">
          <w:rPr>
            <w:rFonts w:eastAsiaTheme="minorEastAsia"/>
          </w:rPr>
          <w:t>-</w:t>
        </w:r>
        <w:r w:rsidRPr="007B7265">
          <w:rPr>
            <w:rFonts w:eastAsiaTheme="minorEastAsia"/>
          </w:rPr>
          <w:tab/>
          <w:t>if this is configured, the UE can report a preference "deactivated" or "activated"</w:t>
        </w:r>
      </w:ins>
    </w:p>
    <w:p w14:paraId="14E7015E" w14:textId="77777777" w:rsidR="00DB25B0" w:rsidRPr="007B7265" w:rsidRDefault="00DB25B0" w:rsidP="00DB25B0">
      <w:pPr>
        <w:pStyle w:val="B1"/>
        <w:rPr>
          <w:ins w:id="59" w:author="CMCC-Xiaoxuan" w:date="2022-02-24T14:01:00Z"/>
          <w:rFonts w:eastAsiaTheme="minorEastAsia"/>
        </w:rPr>
      </w:pPr>
      <w:ins w:id="60" w:author="CMCC-Xiaoxuan" w:date="2022-02-24T14:01:00Z">
        <w:r w:rsidRPr="007B7265">
          <w:rPr>
            <w:rFonts w:eastAsiaTheme="minorEastAsia"/>
          </w:rPr>
          <w:t>-</w:t>
        </w:r>
        <w:r w:rsidRPr="007B7265">
          <w:rPr>
            <w:rFonts w:eastAsiaTheme="minorEastAsia"/>
          </w:rPr>
          <w:tab/>
          <w:t>the UE can report preference for "activated" upon having uplink data to send for a DRB whose DRB-Identity is not included in any RLC-BearerConfig in the CellGroupConfig associated with the MCG</w:t>
        </w:r>
      </w:ins>
    </w:p>
    <w:p w14:paraId="7D2C4292" w14:textId="77777777" w:rsidR="00DB25B0" w:rsidRPr="007B7265" w:rsidRDefault="00DB25B0" w:rsidP="00DB25B0">
      <w:pPr>
        <w:pStyle w:val="B1"/>
        <w:rPr>
          <w:ins w:id="61" w:author="CMCC-Xiaoxuan" w:date="2022-02-24T14:01:00Z"/>
          <w:rFonts w:eastAsiaTheme="minorEastAsia"/>
        </w:rPr>
      </w:pPr>
      <w:ins w:id="62" w:author="CMCC-Xiaoxuan" w:date="2022-02-24T14:01:00Z">
        <w:r w:rsidRPr="007B7265">
          <w:rPr>
            <w:rFonts w:eastAsiaTheme="minorEastAsia"/>
          </w:rPr>
          <w:t>-</w:t>
        </w:r>
        <w:r w:rsidRPr="007B7265">
          <w:rPr>
            <w:rFonts w:eastAsiaTheme="minorEastAsia"/>
          </w:rPr>
          <w:tab/>
          <w:t xml:space="preserve">the UE can report a "preference for the SCG to be deactivated" </w:t>
        </w:r>
      </w:ins>
    </w:p>
    <w:p w14:paraId="2602C98F" w14:textId="77777777" w:rsidR="00DB25B0" w:rsidRPr="007B7265" w:rsidRDefault="00DB25B0" w:rsidP="00DB25B0">
      <w:pPr>
        <w:pStyle w:val="B1"/>
        <w:rPr>
          <w:ins w:id="63" w:author="CMCC-Xiaoxuan" w:date="2022-02-24T14:01:00Z"/>
          <w:rFonts w:eastAsiaTheme="minorEastAsia"/>
        </w:rPr>
      </w:pPr>
      <w:ins w:id="64" w:author="CMCC-Xiaoxuan" w:date="2022-02-24T14:01:00Z">
        <w:r w:rsidRPr="007B7265">
          <w:rPr>
            <w:rFonts w:eastAsiaTheme="minorEastAsia"/>
          </w:rPr>
          <w:t xml:space="preserve"> -</w:t>
        </w:r>
        <w:r w:rsidRPr="007B7265">
          <w:rPr>
            <w:rFonts w:eastAsiaTheme="minorEastAsia"/>
          </w:rPr>
          <w:tab/>
          <w:t>the UE cannot report a preference before a certain time after its last report</w:t>
        </w:r>
      </w:ins>
    </w:p>
    <w:p w14:paraId="27D867BF" w14:textId="77777777" w:rsidR="00DB25B0" w:rsidRPr="00DB25B0" w:rsidRDefault="00DB25B0">
      <w:pPr>
        <w:pStyle w:val="B1"/>
        <w:rPr>
          <w:lang w:eastAsia="ja-JP"/>
        </w:rPr>
      </w:pPr>
    </w:p>
    <w:p w14:paraId="63CE4C7A" w14:textId="77777777" w:rsidR="00A451BB" w:rsidRDefault="00D646F3">
      <w:pPr>
        <w:rPr>
          <w:lang w:val="en-US" w:eastAsia="ja-JP"/>
        </w:rPr>
      </w:pPr>
      <w:r>
        <w:rPr>
          <w:lang w:eastAsia="ja-JP"/>
        </w:rPr>
        <w:lastRenderedPageBreak/>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lastRenderedPageBreak/>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MS Mincho" w:hint="eastAsia"/>
                <w:noProof/>
                <w:lang w:eastAsia="ja-JP"/>
              </w:rPr>
              <w:t>Y</w:t>
            </w:r>
            <w:r>
              <w:rPr>
                <w:rFonts w:eastAsia="MS Mincho"/>
                <w:noProof/>
                <w:lang w:eastAsia="ja-JP"/>
              </w:rPr>
              <w:t>es, [10] with modification</w:t>
            </w:r>
          </w:p>
        </w:tc>
        <w:tc>
          <w:tcPr>
            <w:tcW w:w="6888" w:type="dxa"/>
          </w:tcPr>
          <w:p w14:paraId="24B770FC" w14:textId="77777777" w:rsidR="001201D1" w:rsidRDefault="001201D1" w:rsidP="001201D1">
            <w:pPr>
              <w:pStyle w:val="TAL"/>
              <w:rPr>
                <w:rFonts w:eastAsia="MS Mincho"/>
                <w:noProof/>
                <w:lang w:eastAsia="ja-JP"/>
              </w:rPr>
            </w:pPr>
            <w:r>
              <w:rPr>
                <w:rFonts w:eastAsia="MS Mincho"/>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MS Mincho"/>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r w:rsidR="00BF2157" w14:paraId="734065DC" w14:textId="77777777">
        <w:trPr>
          <w:trHeight w:val="255"/>
        </w:trPr>
        <w:tc>
          <w:tcPr>
            <w:tcW w:w="1413" w:type="dxa"/>
          </w:tcPr>
          <w:p w14:paraId="2FC626F0" w14:textId="46BFE7A8" w:rsidR="00BF2157" w:rsidRDefault="00BF2157" w:rsidP="00BF2157">
            <w:pPr>
              <w:pStyle w:val="TAL"/>
              <w:rPr>
                <w:rFonts w:eastAsiaTheme="minorEastAsia"/>
                <w:noProof/>
              </w:rPr>
            </w:pPr>
            <w:r>
              <w:rPr>
                <w:rFonts w:eastAsia="MS Mincho" w:hint="eastAsia"/>
                <w:noProof/>
                <w:lang w:eastAsia="ja-JP"/>
              </w:rPr>
              <w:t>F</w:t>
            </w:r>
            <w:r>
              <w:rPr>
                <w:rFonts w:eastAsia="MS Mincho"/>
                <w:noProof/>
                <w:lang w:eastAsia="ja-JP"/>
              </w:rPr>
              <w:t>ujitsu</w:t>
            </w:r>
          </w:p>
        </w:tc>
        <w:tc>
          <w:tcPr>
            <w:tcW w:w="1417" w:type="dxa"/>
          </w:tcPr>
          <w:p w14:paraId="5FD09309" w14:textId="4B26E7E8" w:rsidR="00BF2157" w:rsidRDefault="00BF2157" w:rsidP="00BF2157">
            <w:pPr>
              <w:pStyle w:val="TAL"/>
              <w:rPr>
                <w:rFonts w:eastAsiaTheme="minorEastAsia"/>
                <w:noProof/>
              </w:rPr>
            </w:pPr>
            <w:r>
              <w:rPr>
                <w:rFonts w:eastAsia="MS Mincho" w:hint="eastAsia"/>
                <w:noProof/>
                <w:lang w:eastAsia="ja-JP"/>
              </w:rPr>
              <w:t>Y</w:t>
            </w:r>
            <w:r>
              <w:rPr>
                <w:rFonts w:eastAsia="MS Mincho"/>
                <w:noProof/>
                <w:lang w:eastAsia="ja-JP"/>
              </w:rPr>
              <w:t>es, prefer [35]</w:t>
            </w:r>
          </w:p>
        </w:tc>
        <w:tc>
          <w:tcPr>
            <w:tcW w:w="6888" w:type="dxa"/>
          </w:tcPr>
          <w:p w14:paraId="5FA5B5E8" w14:textId="2E9B8659" w:rsidR="00BF2157" w:rsidRDefault="00BF2157" w:rsidP="00BF2157">
            <w:pPr>
              <w:pStyle w:val="TAL"/>
              <w:rPr>
                <w:rFonts w:eastAsiaTheme="minorEastAsia"/>
                <w:noProof/>
              </w:rPr>
            </w:pPr>
            <w:r>
              <w:rPr>
                <w:rFonts w:eastAsia="MS Mincho" w:hint="eastAsia"/>
                <w:noProof/>
                <w:lang w:eastAsia="ja-JP"/>
              </w:rPr>
              <w:t>I</w:t>
            </w:r>
            <w:r>
              <w:rPr>
                <w:rFonts w:eastAsia="MS Mincho"/>
                <w:noProof/>
                <w:lang w:eastAsia="ja-JP"/>
              </w:rPr>
              <w:t>t is simplar than other proposals.</w:t>
            </w:r>
          </w:p>
        </w:tc>
      </w:tr>
      <w:tr w:rsidR="000F3DA6" w:rsidRPr="00A40688" w14:paraId="550D93CA" w14:textId="77777777" w:rsidTr="000F3DA6">
        <w:trPr>
          <w:trHeight w:val="255"/>
        </w:trPr>
        <w:tc>
          <w:tcPr>
            <w:tcW w:w="1413" w:type="dxa"/>
          </w:tcPr>
          <w:p w14:paraId="34E7E242"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EDFCC34"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for p</w:t>
            </w:r>
            <w:r>
              <w:rPr>
                <w:rFonts w:eastAsiaTheme="minorEastAsia" w:hint="eastAsia"/>
                <w:noProof/>
                <w:lang w:eastAsia="zh-CN"/>
              </w:rPr>
              <w:t>ropos</w:t>
            </w:r>
            <w:r>
              <w:rPr>
                <w:rFonts w:eastAsiaTheme="minorEastAsia"/>
                <w:noProof/>
                <w:lang w:eastAsia="zh-CN"/>
              </w:rPr>
              <w:t>als in [42] R</w:t>
            </w:r>
            <w:r w:rsidRPr="002D3007">
              <w:rPr>
                <w:rFonts w:eastAsiaTheme="minorEastAsia"/>
                <w:noProof/>
                <w:lang w:eastAsia="zh-CN"/>
              </w:rPr>
              <w:t>2-2202780</w:t>
            </w:r>
          </w:p>
        </w:tc>
        <w:tc>
          <w:tcPr>
            <w:tcW w:w="6888" w:type="dxa"/>
          </w:tcPr>
          <w:p w14:paraId="2AA9B2A5" w14:textId="06D7A93B" w:rsidR="000F3DA6" w:rsidRPr="00A40688" w:rsidRDefault="000F3DA6" w:rsidP="00545127">
            <w:pPr>
              <w:pStyle w:val="TAL"/>
              <w:rPr>
                <w:rFonts w:eastAsiaTheme="minorEastAsia"/>
                <w:noProof/>
                <w:lang w:val="en-GB" w:eastAsia="zh-CN"/>
              </w:rPr>
            </w:pPr>
            <w:r>
              <w:rPr>
                <w:rFonts w:eastAsiaTheme="minorEastAsia" w:hint="eastAsia"/>
                <w:noProof/>
                <w:lang w:val="en-GB" w:eastAsia="zh-CN"/>
              </w:rPr>
              <w:t>S</w:t>
            </w:r>
            <w:r>
              <w:rPr>
                <w:rFonts w:eastAsiaTheme="minorEastAsia"/>
                <w:noProof/>
                <w:lang w:val="en-GB" w:eastAsia="zh-CN"/>
              </w:rPr>
              <w:t xml:space="preserve">orry for the inconvenience since this related contribution in 8.2.2.3 is not included in this email discussion. </w:t>
            </w:r>
            <w:r w:rsidRPr="00064707">
              <w:rPr>
                <w:rFonts w:eastAsiaTheme="minorEastAsia"/>
                <w:noProof/>
                <w:lang w:val="en-GB" w:eastAsia="zh-CN"/>
              </w:rPr>
              <w:t>To take UE-requested SCG deactivation and re-activation both into account,</w:t>
            </w:r>
            <w:r>
              <w:rPr>
                <w:rFonts w:eastAsiaTheme="minorEastAsia"/>
                <w:noProof/>
                <w:lang w:val="en-GB" w:eastAsia="zh-CN"/>
              </w:rPr>
              <w:t xml:space="preserve"> </w:t>
            </w:r>
            <w:r>
              <w:rPr>
                <w:rFonts w:eastAsiaTheme="minorEastAsia" w:hint="eastAsia"/>
                <w:noProof/>
                <w:lang w:val="en-GB" w:eastAsia="zh-CN"/>
              </w:rPr>
              <w:t>t</w:t>
            </w:r>
            <w:r>
              <w:rPr>
                <w:rFonts w:eastAsiaTheme="minorEastAsia"/>
                <w:noProof/>
                <w:lang w:val="en-GB" w:eastAsia="zh-CN"/>
              </w:rPr>
              <w:t xml:space="preserve">he contribution includes all the agreed scenarios for now: 1) request activation for </w:t>
            </w:r>
            <w:r w:rsidRPr="000F3DA6">
              <w:rPr>
                <w:rFonts w:eastAsiaTheme="minorEastAsia"/>
                <w:noProof/>
                <w:lang w:val="en-GB" w:eastAsia="zh-CN"/>
              </w:rPr>
              <w:t>uplink data on SCG bearer; 2) request deactivation.</w:t>
            </w:r>
            <w:r>
              <w:rPr>
                <w:rFonts w:eastAsiaTheme="minorEastAsia"/>
                <w:noProof/>
                <w:lang w:val="en-GB" w:eastAsia="zh-CN"/>
              </w:rPr>
              <w:t xml:space="preserve"> We think it is not necessary to have separate UAI for UE requested SCG activation and deactivation. This limits the </w:t>
            </w:r>
            <w:r>
              <w:rPr>
                <w:rFonts w:eastAsiaTheme="minorEastAsia" w:hint="eastAsia"/>
                <w:noProof/>
                <w:lang w:val="en-GB" w:eastAsia="zh-CN"/>
              </w:rPr>
              <w:t>spce</w:t>
            </w:r>
            <w:r>
              <w:rPr>
                <w:rFonts w:eastAsiaTheme="minorEastAsia"/>
                <w:noProof/>
                <w:lang w:val="en-GB" w:eastAsia="zh-CN"/>
              </w:rPr>
              <w:t xml:space="preserve"> impact. </w:t>
            </w:r>
          </w:p>
          <w:p w14:paraId="4B372FEB" w14:textId="77777777" w:rsidR="000F3DA6" w:rsidRDefault="000F3DA6" w:rsidP="00545127">
            <w:pPr>
              <w:pStyle w:val="TAL"/>
              <w:rPr>
                <w:rFonts w:eastAsia="MS Mincho"/>
                <w:noProof/>
                <w:lang w:val="en-GB" w:eastAsia="ja-JP"/>
              </w:rPr>
            </w:pPr>
          </w:p>
          <w:p w14:paraId="113A5B24" w14:textId="64D5D28D" w:rsidR="005F790F" w:rsidRDefault="005F790F" w:rsidP="00545127">
            <w:pPr>
              <w:pStyle w:val="TAL"/>
              <w:rPr>
                <w:rFonts w:eastAsiaTheme="minorEastAsia"/>
                <w:noProof/>
                <w:lang w:val="en-GB" w:eastAsia="zh-CN"/>
              </w:rPr>
            </w:pPr>
            <w:r>
              <w:rPr>
                <w:rFonts w:eastAsiaTheme="minorEastAsia"/>
                <w:noProof/>
                <w:lang w:val="en-GB" w:eastAsia="zh-CN"/>
              </w:rPr>
              <w:t xml:space="preserve">Furthermore, this is more </w:t>
            </w:r>
            <w:r w:rsidRPr="005F790F">
              <w:rPr>
                <w:rFonts w:eastAsiaTheme="minorEastAsia"/>
                <w:noProof/>
                <w:lang w:val="en-GB" w:eastAsia="zh-CN"/>
              </w:rPr>
              <w:t>compatible</w:t>
            </w:r>
            <w:r>
              <w:rPr>
                <w:rFonts w:eastAsiaTheme="minorEastAsia"/>
                <w:noProof/>
                <w:lang w:val="en-GB" w:eastAsia="zh-CN"/>
              </w:rPr>
              <w:t xml:space="preserve">. </w:t>
            </w:r>
            <w:r w:rsidR="000F3DA6">
              <w:rPr>
                <w:rFonts w:eastAsiaTheme="minorEastAsia" w:hint="eastAsia"/>
                <w:noProof/>
                <w:lang w:val="en-GB" w:eastAsia="zh-CN"/>
              </w:rPr>
              <w:t>T</w:t>
            </w:r>
            <w:r w:rsidR="000F3DA6">
              <w:rPr>
                <w:rFonts w:eastAsiaTheme="minorEastAsia"/>
                <w:noProof/>
                <w:lang w:val="en-GB" w:eastAsia="zh-CN"/>
              </w:rPr>
              <w:t>he cause for UE requested activation is implicitly indicated by MN receving this UE assistance information (i.e. not via SN). If we agree to have MCG recovery via deactivated SCG, this UE assistance information is also sufficient since the cause is indicated by</w:t>
            </w:r>
            <w:r w:rsidR="000F3DA6" w:rsidRPr="00577D17">
              <w:rPr>
                <w:rFonts w:ascii="Times New Roman" w:eastAsiaTheme="minorEastAsia" w:hAnsi="Times New Roman"/>
                <w:noProof/>
                <w:sz w:val="20"/>
                <w:lang w:val="en-GB" w:eastAsia="zh-CN"/>
              </w:rPr>
              <w:t xml:space="preserve"> </w:t>
            </w:r>
            <w:r w:rsidR="000F3DA6" w:rsidRPr="00577D17">
              <w:rPr>
                <w:rFonts w:eastAsiaTheme="minorEastAsia"/>
                <w:noProof/>
                <w:lang w:val="en-GB" w:eastAsia="zh-CN"/>
              </w:rPr>
              <w:t xml:space="preserve">MN receving this </w:t>
            </w:r>
            <w:r w:rsidR="000F3DA6">
              <w:rPr>
                <w:rFonts w:eastAsiaTheme="minorEastAsia"/>
                <w:noProof/>
                <w:lang w:val="en-GB" w:eastAsia="zh-CN"/>
              </w:rPr>
              <w:t>message</w:t>
            </w:r>
            <w:r w:rsidR="000F3DA6" w:rsidRPr="00577D17">
              <w:rPr>
                <w:rFonts w:eastAsiaTheme="minorEastAsia"/>
                <w:noProof/>
                <w:lang w:val="en-GB" w:eastAsia="zh-CN"/>
              </w:rPr>
              <w:t xml:space="preserve"> via SN</w:t>
            </w:r>
            <w:r w:rsidR="000F3DA6">
              <w:rPr>
                <w:rFonts w:eastAsiaTheme="minorEastAsia"/>
                <w:noProof/>
                <w:lang w:val="en-GB" w:eastAsia="zh-CN"/>
              </w:rPr>
              <w:t xml:space="preserve">. </w:t>
            </w:r>
          </w:p>
          <w:p w14:paraId="0544B51A" w14:textId="77777777" w:rsidR="005F790F" w:rsidRDefault="005F790F" w:rsidP="00545127">
            <w:pPr>
              <w:pStyle w:val="TAL"/>
              <w:rPr>
                <w:rFonts w:eastAsiaTheme="minorEastAsia"/>
                <w:noProof/>
                <w:lang w:val="en-GB" w:eastAsia="zh-CN"/>
              </w:rPr>
            </w:pPr>
          </w:p>
          <w:p w14:paraId="1F362B41" w14:textId="046A8388" w:rsidR="000F3DA6" w:rsidRDefault="000F3DA6" w:rsidP="00545127">
            <w:pPr>
              <w:pStyle w:val="TAL"/>
              <w:rPr>
                <w:rFonts w:eastAsiaTheme="minorEastAsia"/>
                <w:noProof/>
                <w:lang w:val="en-GB" w:eastAsia="zh-CN"/>
              </w:rPr>
            </w:pPr>
            <w:r>
              <w:rPr>
                <w:rFonts w:eastAsiaTheme="minorEastAsia"/>
                <w:noProof/>
                <w:lang w:val="en-GB" w:eastAsia="zh-CN"/>
              </w:rPr>
              <w:t xml:space="preserve">Similarly, the </w:t>
            </w:r>
            <w:r w:rsidRPr="000B6C9F">
              <w:rPr>
                <w:rFonts w:eastAsiaTheme="minorEastAsia"/>
                <w:noProof/>
                <w:lang w:val="en-GB" w:eastAsia="zh-CN"/>
              </w:rPr>
              <w:t>prohibit timer</w:t>
            </w:r>
            <w:r>
              <w:rPr>
                <w:rFonts w:eastAsiaTheme="minorEastAsia"/>
                <w:noProof/>
                <w:lang w:val="en-GB" w:eastAsia="zh-CN"/>
              </w:rPr>
              <w:t xml:space="preserve"> is introduced for other UAIs to prevent frequent report which should also be applied for the UAI for SCG state preference.</w:t>
            </w:r>
          </w:p>
          <w:p w14:paraId="7C263121" w14:textId="77777777" w:rsidR="000F3DA6" w:rsidRPr="00577D17" w:rsidRDefault="000F3DA6" w:rsidP="00545127">
            <w:pPr>
              <w:pStyle w:val="TAL"/>
              <w:rPr>
                <w:rFonts w:eastAsiaTheme="minorEastAsia"/>
                <w:noProof/>
                <w:lang w:val="en-GB" w:eastAsia="zh-CN"/>
              </w:rPr>
            </w:pPr>
          </w:p>
          <w:p w14:paraId="6037BAFE" w14:textId="77777777" w:rsidR="000F3DA6" w:rsidRPr="00A40688" w:rsidRDefault="000F3DA6" w:rsidP="00545127">
            <w:pPr>
              <w:pStyle w:val="TAL"/>
              <w:rPr>
                <w:rFonts w:eastAsia="MS Mincho"/>
                <w:noProof/>
                <w:lang w:val="en-GB" w:eastAsia="ja-JP"/>
              </w:rPr>
            </w:pPr>
          </w:p>
        </w:tc>
      </w:tr>
      <w:tr w:rsidR="00185800" w:rsidRPr="00A40688" w14:paraId="55465355" w14:textId="77777777" w:rsidTr="000F3DA6">
        <w:trPr>
          <w:trHeight w:val="255"/>
        </w:trPr>
        <w:tc>
          <w:tcPr>
            <w:tcW w:w="1413" w:type="dxa"/>
          </w:tcPr>
          <w:p w14:paraId="1C81CF13" w14:textId="515C72D4" w:rsidR="00185800" w:rsidRPr="00185800" w:rsidRDefault="00185800" w:rsidP="00545127">
            <w:pPr>
              <w:pStyle w:val="TAL"/>
              <w:rPr>
                <w:rFonts w:eastAsia="MS Mincho"/>
                <w:noProof/>
                <w:lang w:eastAsia="ja-JP"/>
              </w:rPr>
            </w:pPr>
            <w:r>
              <w:rPr>
                <w:rFonts w:eastAsia="MS Mincho" w:hint="eastAsia"/>
                <w:noProof/>
                <w:lang w:eastAsia="ja-JP"/>
              </w:rPr>
              <w:t>D</w:t>
            </w:r>
            <w:r>
              <w:rPr>
                <w:rFonts w:eastAsia="MS Mincho"/>
                <w:noProof/>
                <w:lang w:eastAsia="ja-JP"/>
              </w:rPr>
              <w:t>OCOMO</w:t>
            </w:r>
          </w:p>
        </w:tc>
        <w:tc>
          <w:tcPr>
            <w:tcW w:w="1417" w:type="dxa"/>
          </w:tcPr>
          <w:p w14:paraId="3AF1DEB3" w14:textId="4989B970" w:rsidR="00185800" w:rsidRPr="00185800" w:rsidRDefault="00185800" w:rsidP="00545127">
            <w:pPr>
              <w:pStyle w:val="TAL"/>
              <w:rPr>
                <w:rFonts w:eastAsia="MS Mincho"/>
                <w:noProof/>
                <w:lang w:eastAsia="ja-JP"/>
              </w:rPr>
            </w:pPr>
            <w:r>
              <w:rPr>
                <w:rFonts w:eastAsia="MS Mincho" w:hint="eastAsia"/>
                <w:noProof/>
                <w:lang w:eastAsia="ja-JP"/>
              </w:rPr>
              <w:t>Y</w:t>
            </w:r>
            <w:r>
              <w:rPr>
                <w:rFonts w:eastAsia="MS Mincho"/>
                <w:noProof/>
                <w:lang w:eastAsia="ja-JP"/>
              </w:rPr>
              <w:t>es, prefer [10]</w:t>
            </w:r>
          </w:p>
        </w:tc>
        <w:tc>
          <w:tcPr>
            <w:tcW w:w="6888" w:type="dxa"/>
          </w:tcPr>
          <w:p w14:paraId="6BF947D9" w14:textId="50DE7AD3" w:rsidR="00185800" w:rsidRDefault="00185800" w:rsidP="00545127">
            <w:pPr>
              <w:pStyle w:val="TAL"/>
              <w:rPr>
                <w:rFonts w:eastAsiaTheme="minorEastAsia"/>
                <w:noProof/>
              </w:rPr>
            </w:pPr>
            <w:r w:rsidRPr="00185800">
              <w:rPr>
                <w:rFonts w:eastAsiaTheme="minorEastAsia"/>
                <w:noProof/>
              </w:rPr>
              <w:t xml:space="preserve">We agree that activation and deactivation preference </w:t>
            </w:r>
            <w:r w:rsidR="00B05931">
              <w:rPr>
                <w:rFonts w:eastAsiaTheme="minorEastAsia"/>
                <w:noProof/>
              </w:rPr>
              <w:t xml:space="preserve">should be discussed </w:t>
            </w:r>
            <w:r w:rsidRPr="00185800">
              <w:rPr>
                <w:rFonts w:eastAsiaTheme="minorEastAsia"/>
                <w:noProof/>
              </w:rPr>
              <w:t>separately. As for [35], we are not sure why the preference of release is included, while this type of preference is already covered in Rel-16 UAI.</w:t>
            </w:r>
          </w:p>
        </w:tc>
      </w:tr>
      <w:tr w:rsidR="007C0171" w:rsidRPr="00A40688" w14:paraId="12EB97DA" w14:textId="77777777" w:rsidTr="000F3DA6">
        <w:trPr>
          <w:trHeight w:val="255"/>
        </w:trPr>
        <w:tc>
          <w:tcPr>
            <w:tcW w:w="1413" w:type="dxa"/>
          </w:tcPr>
          <w:p w14:paraId="5C8841B0" w14:textId="5826FC15" w:rsidR="007C0171" w:rsidRDefault="007C0171" w:rsidP="00545127">
            <w:pPr>
              <w:pStyle w:val="TAL"/>
              <w:rPr>
                <w:rFonts w:eastAsia="MS Mincho" w:hint="eastAsia"/>
                <w:noProof/>
                <w:lang w:eastAsia="ja-JP"/>
              </w:rPr>
            </w:pPr>
            <w:r>
              <w:rPr>
                <w:rFonts w:eastAsia="MS Mincho" w:hint="eastAsia"/>
                <w:noProof/>
                <w:lang w:eastAsia="ja-JP"/>
              </w:rPr>
              <w:t>M</w:t>
            </w:r>
            <w:r>
              <w:rPr>
                <w:rFonts w:eastAsia="MS Mincho"/>
                <w:noProof/>
                <w:lang w:eastAsia="ja-JP"/>
              </w:rPr>
              <w:t>ediaTek</w:t>
            </w:r>
          </w:p>
        </w:tc>
        <w:tc>
          <w:tcPr>
            <w:tcW w:w="1417" w:type="dxa"/>
          </w:tcPr>
          <w:p w14:paraId="724CF3D9" w14:textId="59D1C1DB" w:rsidR="007C0171" w:rsidRDefault="007C0171" w:rsidP="00545127">
            <w:pPr>
              <w:pStyle w:val="TAL"/>
              <w:rPr>
                <w:rFonts w:eastAsia="MS Mincho" w:hint="eastAsia"/>
                <w:noProof/>
                <w:lang w:eastAsia="ja-JP"/>
              </w:rPr>
            </w:pPr>
            <w:r>
              <w:rPr>
                <w:rFonts w:eastAsia="MS Mincho" w:hint="eastAsia"/>
                <w:noProof/>
                <w:lang w:eastAsia="ja-JP"/>
              </w:rPr>
              <w:t>N</w:t>
            </w:r>
            <w:r>
              <w:rPr>
                <w:rFonts w:eastAsia="MS Mincho"/>
                <w:noProof/>
                <w:lang w:eastAsia="ja-JP"/>
              </w:rPr>
              <w:t>o strong view</w:t>
            </w:r>
          </w:p>
        </w:tc>
        <w:tc>
          <w:tcPr>
            <w:tcW w:w="6888" w:type="dxa"/>
          </w:tcPr>
          <w:p w14:paraId="70CB7924" w14:textId="77777777" w:rsidR="007C0171" w:rsidRDefault="007C0171" w:rsidP="00545127">
            <w:pPr>
              <w:pStyle w:val="TAL"/>
              <w:rPr>
                <w:rFonts w:eastAsiaTheme="minorEastAsia"/>
                <w:noProof/>
              </w:rPr>
            </w:pPr>
            <w:r>
              <w:rPr>
                <w:rFonts w:eastAsiaTheme="minorEastAsia" w:hint="eastAsia"/>
                <w:noProof/>
              </w:rPr>
              <w:t>T</w:t>
            </w:r>
            <w:r>
              <w:rPr>
                <w:rFonts w:eastAsiaTheme="minorEastAsia"/>
                <w:noProof/>
              </w:rPr>
              <w:t>he function seems not a must to complete the WI, so we think it may not be needed.</w:t>
            </w:r>
          </w:p>
          <w:p w14:paraId="0D33AFCA" w14:textId="200B6A07" w:rsidR="007C0171" w:rsidRPr="00185800" w:rsidRDefault="007C0171" w:rsidP="00545127">
            <w:pPr>
              <w:pStyle w:val="TAL"/>
              <w:rPr>
                <w:rFonts w:eastAsiaTheme="minorEastAsia"/>
                <w:noProof/>
              </w:rPr>
            </w:pPr>
            <w:r>
              <w:rPr>
                <w:rFonts w:eastAsiaTheme="minorEastAsia" w:hint="eastAsia"/>
                <w:noProof/>
              </w:rPr>
              <w:t>I</w:t>
            </w:r>
            <w:r>
              <w:rPr>
                <w:rFonts w:eastAsiaTheme="minorEastAsia"/>
                <w:noProof/>
              </w:rPr>
              <w:t>f supported, we prefer [35], which is simpler.</w:t>
            </w:r>
          </w:p>
        </w:tc>
      </w:tr>
    </w:tbl>
    <w:p w14:paraId="26501931" w14:textId="77777777" w:rsidR="00A451BB" w:rsidRPr="000F3DA6" w:rsidRDefault="00A451BB">
      <w:pPr>
        <w:rPr>
          <w:lang w:eastAsia="ja-JP"/>
        </w:rPr>
      </w:pPr>
    </w:p>
    <w:p w14:paraId="69E321C6" w14:textId="77777777" w:rsidR="00A451BB" w:rsidRDefault="00D646F3">
      <w:pPr>
        <w:pStyle w:val="Heading1"/>
      </w:pPr>
      <w:r>
        <w:lastRenderedPageBreak/>
        <w:t>3</w:t>
      </w:r>
      <w:r>
        <w:tab/>
        <w:t>Conclusion</w:t>
      </w:r>
    </w:p>
    <w:p w14:paraId="499392E1" w14:textId="77777777" w:rsidR="00A451BB" w:rsidRDefault="00A451BB">
      <w:pPr>
        <w:rPr>
          <w:lang w:eastAsia="ja-JP"/>
        </w:rPr>
      </w:pPr>
    </w:p>
    <w:bookmarkEnd w:id="4"/>
    <w:bookmarkEnd w:id="5"/>
    <w:p w14:paraId="3D76956F" w14:textId="77777777" w:rsidR="00A451BB" w:rsidRDefault="00D646F3">
      <w:pPr>
        <w:pStyle w:val="Heading1"/>
      </w:pPr>
      <w:r>
        <w:t>4</w:t>
      </w:r>
      <w:r>
        <w:tab/>
        <w:t>References</w:t>
      </w:r>
    </w:p>
    <w:p w14:paraId="094F990C" w14:textId="77777777" w:rsidR="00A451BB" w:rsidRDefault="00D646F3">
      <w:r>
        <w:t>[1] R2-2202248, How to model the PSCell in SCG deactivation?,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Discussion on UE behavior with SCG deactivated</w:t>
      </w:r>
      <w:r>
        <w:tab/>
        <w:t>Lenovo, Motorola Mobility</w:t>
      </w:r>
    </w:p>
    <w:p w14:paraId="00413EB2" w14:textId="77777777" w:rsidR="00A451BB" w:rsidRDefault="00D646F3">
      <w:r>
        <w:t>[5] R2-2202649</w:t>
      </w:r>
      <w:r>
        <w:tab/>
        <w:t>Discussion on UE behaviour when SCG is deactivated</w:t>
      </w:r>
      <w:r>
        <w:tab/>
        <w:t>ZTE Corporation, Sanechips</w:t>
      </w:r>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UE behavior while the SCG is deactivated</w:t>
      </w:r>
      <w:r>
        <w:tab/>
        <w:t>InterDigital,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Discussions on UE Behavior in Deactivated SCG</w:t>
      </w:r>
      <w:r>
        <w:tab/>
        <w:t>CATT</w:t>
      </w:r>
    </w:p>
    <w:p w14:paraId="51BB40EB" w14:textId="77777777" w:rsidR="00A451BB" w:rsidRDefault="00D646F3">
      <w:r>
        <w:t>[14] R2-2203176</w:t>
      </w:r>
      <w:r>
        <w:tab/>
        <w:t>Open Issues on UE Behavior</w:t>
      </w:r>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Huawei, HiSilicon</w:t>
      </w:r>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Proposal for releasing statusReportRequired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t>Futher discussion on actions at SCG activation or deactivation</w:t>
      </w:r>
      <w:r>
        <w:tab/>
        <w:t>Transsion Holdings</w:t>
      </w:r>
    </w:p>
    <w:p w14:paraId="4742E173" w14:textId="77777777" w:rsidR="00A451BB" w:rsidRDefault="00D646F3">
      <w:r>
        <w:t>[</w:t>
      </w:r>
      <w:bookmarkStart w:id="65" w:name="OLE_LINK63"/>
      <w:bookmarkStart w:id="66" w:name="OLE_LINK64"/>
      <w:r>
        <w:t>22</w:t>
      </w:r>
      <w:bookmarkEnd w:id="65"/>
      <w:bookmarkEnd w:id="66"/>
      <w:r>
        <w:t>] R2-2202413</w:t>
      </w:r>
      <w:r>
        <w:tab/>
        <w:t>Discussion on activation and deactivation of SCG</w:t>
      </w:r>
      <w:r>
        <w:tab/>
        <w:t>Spreadtrum Communications</w:t>
      </w:r>
    </w:p>
    <w:p w14:paraId="6BCFE45F" w14:textId="77777777" w:rsidR="00A451BB" w:rsidRDefault="00D646F3">
      <w:r>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ZTE Corporation, Sanechips</w:t>
      </w:r>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t>InterDigital, Inc.</w:t>
      </w:r>
    </w:p>
    <w:p w14:paraId="46AAA008" w14:textId="77777777" w:rsidR="00A451BB" w:rsidRDefault="00D646F3">
      <w:r>
        <w:t>[27] R2-2202758</w:t>
      </w:r>
      <w:r>
        <w:tab/>
        <w:t>Activation of SCG</w:t>
      </w:r>
      <w:r>
        <w:tab/>
        <w:t>InterDigital, Inc.</w:t>
      </w:r>
    </w:p>
    <w:p w14:paraId="1ACA3A4F" w14:textId="77777777" w:rsidR="00A451BB" w:rsidRDefault="00D646F3">
      <w:r>
        <w:lastRenderedPageBreak/>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Huawei, HiSilicon</w:t>
      </w:r>
    </w:p>
    <w:p w14:paraId="3D4E176D" w14:textId="77777777" w:rsidR="009B2813" w:rsidRPr="00DF7A12" w:rsidRDefault="009B2813" w:rsidP="009B2813">
      <w:pPr>
        <w:rPr>
          <w:ins w:id="67" w:author="CMCC-Xiaoxuan" w:date="2022-02-24T14:06:00Z"/>
          <w:rPrChange w:id="68" w:author="CMCC-Xiaoxuan" w:date="2022-02-24T13:44:00Z">
            <w:rPr>
              <w:ins w:id="69" w:author="CMCC-Xiaoxuan" w:date="2022-02-24T14:06:00Z"/>
              <w:lang w:val="en-US"/>
            </w:rPr>
          </w:rPrChange>
        </w:rPr>
      </w:pPr>
      <w:ins w:id="70" w:author="CMCC-Xiaoxuan" w:date="2022-02-24T14:06:00Z">
        <w:r w:rsidRPr="00DF7A12">
          <w:rPr>
            <w:lang w:val="en-US"/>
          </w:rPr>
          <w:t>[4</w:t>
        </w:r>
        <w:r>
          <w:rPr>
            <w:lang w:val="en-US"/>
          </w:rPr>
          <w:t>2</w:t>
        </w:r>
        <w:r w:rsidRPr="00DF7A12">
          <w:rPr>
            <w:lang w:val="en-US"/>
          </w:rPr>
          <w:t>]</w:t>
        </w:r>
        <w:r>
          <w:rPr>
            <w:lang w:val="en-US"/>
          </w:rPr>
          <w:t xml:space="preserve"> </w:t>
        </w:r>
        <w:r w:rsidRPr="00DF7A12">
          <w:rPr>
            <w:lang w:val="en-US"/>
          </w:rPr>
          <w:t>R2-2202780</w:t>
        </w:r>
        <w:r w:rsidRPr="00DF7A12">
          <w:rPr>
            <w:lang w:val="en-US"/>
          </w:rPr>
          <w:tab/>
          <w:t>Open issues on UE-requested SCG (de)activation</w:t>
        </w:r>
        <w:r w:rsidRPr="00DF7A12">
          <w:rPr>
            <w:lang w:val="en-US"/>
          </w:rPr>
          <w:tab/>
          <w:t>CMCC</w:t>
        </w:r>
        <w:r w:rsidRPr="00DF7A12">
          <w:rPr>
            <w:lang w:val="en-US"/>
          </w:rPr>
          <w:tab/>
          <w:t>discussion</w:t>
        </w:r>
        <w:r w:rsidRPr="00DF7A12">
          <w:rPr>
            <w:lang w:val="en-US"/>
          </w:rPr>
          <w:tab/>
          <w:t>Rel-17</w:t>
        </w:r>
        <w:r w:rsidRPr="00DF7A12">
          <w:rPr>
            <w:lang w:val="en-US"/>
          </w:rPr>
          <w:tab/>
          <w:t>LTE_NR_DC_enh2-Core</w:t>
        </w:r>
      </w:ins>
    </w:p>
    <w:p w14:paraId="4A021B3B" w14:textId="77777777" w:rsidR="00A451BB" w:rsidRPr="009B2813" w:rsidRDefault="00A451BB">
      <w:pPr>
        <w:rPr>
          <w:rPrChange w:id="71" w:author="CMCC-Xiaoxuan" w:date="2022-02-24T14:06:00Z">
            <w:rPr>
              <w:lang w:val="en-US"/>
            </w:rPr>
          </w:rPrChange>
        </w:rPr>
      </w:pPr>
    </w:p>
    <w:sectPr w:rsidR="00A451BB" w:rsidRPr="009B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BEEB" w14:textId="77777777" w:rsidR="003C33E1" w:rsidRDefault="003C33E1">
      <w:pPr>
        <w:spacing w:after="0"/>
      </w:pPr>
      <w:r>
        <w:separator/>
      </w:r>
    </w:p>
  </w:endnote>
  <w:endnote w:type="continuationSeparator" w:id="0">
    <w:p w14:paraId="799F9630" w14:textId="77777777" w:rsidR="003C33E1" w:rsidRDefault="003C33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2967" w14:textId="77777777" w:rsidR="003C33E1" w:rsidRDefault="003C33E1">
      <w:pPr>
        <w:spacing w:after="0"/>
      </w:pPr>
      <w:r>
        <w:separator/>
      </w:r>
    </w:p>
  </w:footnote>
  <w:footnote w:type="continuationSeparator" w:id="0">
    <w:p w14:paraId="4227AD21" w14:textId="77777777" w:rsidR="003C33E1" w:rsidRDefault="003C33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rson w15:author="CMCC-Xiaoxuan">
    <w15:presenceInfo w15:providerId="None" w15:userId="CMCC-Xiao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BB"/>
    <w:rsid w:val="00015A00"/>
    <w:rsid w:val="00090193"/>
    <w:rsid w:val="000B4F6F"/>
    <w:rsid w:val="000F3DA6"/>
    <w:rsid w:val="001201D1"/>
    <w:rsid w:val="001702C0"/>
    <w:rsid w:val="00185800"/>
    <w:rsid w:val="00185878"/>
    <w:rsid w:val="001E3A19"/>
    <w:rsid w:val="00255F3B"/>
    <w:rsid w:val="002C04EB"/>
    <w:rsid w:val="002D081E"/>
    <w:rsid w:val="003C33E1"/>
    <w:rsid w:val="005058F4"/>
    <w:rsid w:val="0052083A"/>
    <w:rsid w:val="00595B18"/>
    <w:rsid w:val="005B1B57"/>
    <w:rsid w:val="005F790F"/>
    <w:rsid w:val="00625AAE"/>
    <w:rsid w:val="007C0171"/>
    <w:rsid w:val="008253F6"/>
    <w:rsid w:val="00832970"/>
    <w:rsid w:val="009854E5"/>
    <w:rsid w:val="009B16A9"/>
    <w:rsid w:val="009B2813"/>
    <w:rsid w:val="00A451BB"/>
    <w:rsid w:val="00AA538D"/>
    <w:rsid w:val="00B05931"/>
    <w:rsid w:val="00BA3886"/>
    <w:rsid w:val="00BD5C3F"/>
    <w:rsid w:val="00BF2157"/>
    <w:rsid w:val="00BF5082"/>
    <w:rsid w:val="00C67A43"/>
    <w:rsid w:val="00CC6A41"/>
    <w:rsid w:val="00D646F3"/>
    <w:rsid w:val="00DB25B0"/>
    <w:rsid w:val="00E15B0E"/>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
    <w:name w:val="List"/>
    <w:basedOn w:val="Normal"/>
    <w:semiHidden/>
    <w:pPr>
      <w:ind w:left="568" w:hanging="284"/>
    </w:pPr>
  </w:style>
  <w:style w:type="paragraph" w:customStyle="1" w:styleId="B1">
    <w:name w:val="B1"/>
    <w:basedOn w:val="List"/>
  </w:style>
  <w:style w:type="paragraph" w:styleId="List2">
    <w:name w:val="List 2"/>
    <w:basedOn w:val="List"/>
    <w:semiHidden/>
    <w:pPr>
      <w:ind w:left="851"/>
    </w:pPr>
  </w:style>
  <w:style w:type="paragraph" w:customStyle="1" w:styleId="B2">
    <w:name w:val="B2"/>
    <w:basedOn w:val="List2"/>
  </w:style>
  <w:style w:type="paragraph" w:styleId="List3">
    <w:name w:val="List 3"/>
    <w:basedOn w:val="List2"/>
    <w:semiHidden/>
    <w:pPr>
      <w:ind w:left="1135"/>
    </w:pPr>
  </w:style>
  <w:style w:type="paragraph" w:customStyle="1" w:styleId="B3">
    <w:name w:val="B3"/>
    <w:basedOn w:val="List3"/>
  </w:style>
  <w:style w:type="paragraph" w:styleId="List4">
    <w:name w:val="List 4"/>
    <w:basedOn w:val="List3"/>
    <w:semiHidden/>
    <w:pPr>
      <w:ind w:left="1418"/>
    </w:pPr>
  </w:style>
  <w:style w:type="paragraph" w:customStyle="1" w:styleId="B4">
    <w:name w:val="B4"/>
    <w:basedOn w:val="List4"/>
  </w:style>
  <w:style w:type="paragraph" w:styleId="List5">
    <w:name w:val="List 5"/>
    <w:basedOn w:val="List4"/>
    <w:semiHidden/>
    <w:pPr>
      <w:ind w:left="1702"/>
    </w:pPr>
  </w:style>
  <w:style w:type="paragraph" w:customStyle="1" w:styleId="B5">
    <w:name w:val="B5"/>
    <w:basedOn w:val="List5"/>
  </w:style>
  <w:style w:type="paragraph" w:customStyle="1" w:styleId="NO">
    <w:name w:val="NO"/>
    <w:basedOn w:val="Normal"/>
    <w:pPr>
      <w:keepLines/>
      <w:ind w:left="1135" w:hanging="851"/>
    </w:p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noProof/>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styleId="Header">
    <w:name w:val="header"/>
    <w:link w:val="HeaderChar"/>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Pr>
      <w:rFonts w:ascii="Arial" w:eastAsia="Times New Roman" w:hAnsi="Arial" w:cs="Times New Roman"/>
      <w:b/>
      <w:noProof/>
      <w:sz w:val="18"/>
      <w:szCs w:val="20"/>
    </w:rPr>
  </w:style>
  <w:style w:type="paragraph" w:styleId="Footer">
    <w:name w:val="footer"/>
    <w:basedOn w:val="Header"/>
    <w:link w:val="FooterChar"/>
    <w:semiHidden/>
    <w:pPr>
      <w:jc w:val="center"/>
    </w:pPr>
    <w:rPr>
      <w:i/>
    </w:rPr>
  </w:style>
  <w:style w:type="character" w:customStyle="1" w:styleId="FooterChar">
    <w:name w:val="Footer Char"/>
    <w:basedOn w:val="DefaultParagraphFont"/>
    <w:link w:val="Footer"/>
    <w:semiHidden/>
    <w:rPr>
      <w:rFonts w:ascii="Arial" w:eastAsia="Times New Roman" w:hAnsi="Arial" w:cs="Times New Roman"/>
      <w:b/>
      <w:i/>
      <w:noProof/>
      <w:sz w:val="18"/>
      <w:szCs w:val="20"/>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16"/>
      <w:szCs w:val="20"/>
    </w:rPr>
  </w:style>
  <w:style w:type="paragraph" w:customStyle="1" w:styleId="FP">
    <w:name w:val="FP"/>
    <w:basedOn w:val="Normal"/>
    <w:pPr>
      <w:spacing w:after="0"/>
    </w:pPr>
  </w:style>
  <w:style w:type="character" w:customStyle="1" w:styleId="Heading1Char">
    <w:name w:val="Heading 1 Char"/>
    <w:basedOn w:val="DefaultParagraphFont"/>
    <w:link w:val="Heading1"/>
    <w:rPr>
      <w:rFonts w:ascii="Arial" w:eastAsia="Times New Roman" w:hAnsi="Arial" w:cs="Times New Roman"/>
      <w:sz w:val="36"/>
      <w:szCs w:val="20"/>
    </w:rPr>
  </w:style>
  <w:style w:type="character" w:customStyle="1" w:styleId="Heading2Char">
    <w:name w:val="Heading 2 Char"/>
    <w:basedOn w:val="DefaultParagraphFont"/>
    <w:link w:val="Heading2"/>
    <w:rPr>
      <w:rFonts w:ascii="Arial" w:eastAsia="Times New Roman" w:hAnsi="Arial" w:cs="Times New Roman"/>
      <w:sz w:val="32"/>
      <w:szCs w:val="20"/>
    </w:rPr>
  </w:style>
  <w:style w:type="character" w:customStyle="1" w:styleId="Heading3Char">
    <w:name w:val="Heading 3 Char"/>
    <w:basedOn w:val="DefaultParagraphFont"/>
    <w:link w:val="Heading3"/>
    <w:rPr>
      <w:rFonts w:ascii="Arial" w:eastAsia="Times New Roman" w:hAnsi="Arial" w:cs="Times New Roman"/>
      <w:sz w:val="28"/>
      <w:szCs w:val="20"/>
    </w:rPr>
  </w:style>
  <w:style w:type="character" w:customStyle="1" w:styleId="Heading4Char">
    <w:name w:val="Heading 4 Char"/>
    <w:basedOn w:val="DefaultParagraphFont"/>
    <w:link w:val="Heading4"/>
    <w:rPr>
      <w:rFonts w:ascii="Arial" w:eastAsia="Times New Roman" w:hAnsi="Arial"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paragraph" w:customStyle="1" w:styleId="H6">
    <w:name w:val="H6"/>
    <w:basedOn w:val="Heading5"/>
    <w:next w:val="Normal"/>
    <w:pPr>
      <w:ind w:left="1985" w:hanging="1985"/>
      <w:outlineLvl w:val="9"/>
    </w:pPr>
    <w:rPr>
      <w:sz w:val="20"/>
    </w:rPr>
  </w:style>
  <w:style w:type="character" w:customStyle="1" w:styleId="Heading6Char">
    <w:name w:val="Heading 6 Char"/>
    <w:basedOn w:val="DefaultParagraphFont"/>
    <w:link w:val="Heading6"/>
    <w:rPr>
      <w:rFonts w:ascii="Arial" w:eastAsia="Times New Roman" w:hAnsi="Arial" w:cs="Times New Roman"/>
      <w:sz w:val="20"/>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sz w:val="36"/>
      <w:szCs w:val="20"/>
    </w:rPr>
  </w:style>
  <w:style w:type="character" w:customStyle="1" w:styleId="Heading9Char">
    <w:name w:val="Heading 9 Char"/>
    <w:basedOn w:val="DefaultParagraphFont"/>
    <w:link w:val="Heading9"/>
    <w:rPr>
      <w:rFonts w:ascii="Arial" w:eastAsia="Times New Roman" w:hAnsi="Arial" w:cs="Times New Roman"/>
      <w:sz w:val="36"/>
      <w:szCs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styleId="ListNumber">
    <w:name w:val="List Number"/>
    <w:basedOn w:val="List"/>
    <w:semiHidden/>
  </w:style>
  <w:style w:type="paragraph" w:styleId="ListNumber2">
    <w:name w:val="List Number 2"/>
    <w:basedOn w:val="ListNumber"/>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TOC1">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Pr>
      <w:rFonts w:ascii="Arial" w:eastAsia="Times New Roman" w:hAnsi="Arial" w:cs="Times New Roman"/>
      <w:b/>
      <w:bCs/>
      <w:sz w:val="20"/>
      <w:szCs w:val="20"/>
      <w:lang w:eastAsia="ja-JP"/>
    </w:rPr>
  </w:style>
  <w:style w:type="paragraph" w:customStyle="1" w:styleId="Proposal">
    <w:name w:val="Proposal"/>
    <w:basedOn w:val="Normal"/>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Hyperlink">
    <w:name w:val="Hyperlink"/>
    <w:uiPriority w:val="99"/>
    <w:qFormat/>
    <w:rPr>
      <w:color w:val="0000FF"/>
      <w:u w:val="single"/>
    </w:rPr>
  </w:style>
  <w:style w:type="paragraph" w:customStyle="1" w:styleId="EmailDiscussion">
    <w:name w:val="EmailDiscussion"/>
    <w:basedOn w:val="Normal"/>
    <w:next w:val="EmailDiscussion2"/>
    <w:link w:val="EmailDiscussionChar"/>
    <w:qFormat/>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cs="Times New Roman"/>
      <w:b/>
      <w:sz w:val="20"/>
      <w:szCs w:val="24"/>
      <w:lang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greement">
    <w:name w:val="Agreement"/>
    <w:basedOn w:val="Normal"/>
    <w:next w:val="Normal"/>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juan.pu@vi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een.palle@ap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gshukun@oppo.com" TargetMode="Externa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yperlink" Target="mailto:xun.tang@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40C2-4890-443B-95CC-C2E9D82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4318</Words>
  <Characters>24614</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MediaTek (Felix)</cp:lastModifiedBy>
  <cp:revision>21</cp:revision>
  <dcterms:created xsi:type="dcterms:W3CDTF">2022-02-24T03:40:00Z</dcterms:created>
  <dcterms:modified xsi:type="dcterms:W3CDTF">2022-02-24T07:49:00Z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2022-02-24T04:28:04Z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9c833e41-e1d2-428e-98f2-6142e6d618e2</vt:lpwstr>
  </property>
  <property fmtid="{D5CDD505-2E9C-101B-9397-08002B2CF9AE}" pid="12" name="MSIP_Label_a7295cc1-d279-42ac-ab4d-3b0f4fece050_ContentBits">
    <vt:lpwstr>0</vt:lpwstr>
  </property>
</Properties>
</file>