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C3EB7" w14:textId="77777777" w:rsidR="00A451BB" w:rsidRDefault="00D646F3">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R2-2203639</w:t>
      </w:r>
    </w:p>
    <w:bookmarkEnd w:id="0"/>
    <w:bookmarkEnd w:id="1"/>
    <w:p w14:paraId="3B1ECC52" w14:textId="77777777" w:rsidR="00A451BB" w:rsidRDefault="00D646F3">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7913776" w14:textId="77777777" w:rsidR="00A451BB" w:rsidRDefault="00A451BB">
      <w:pPr>
        <w:tabs>
          <w:tab w:val="left" w:pos="1985"/>
        </w:tabs>
        <w:rPr>
          <w:rFonts w:ascii="Arial" w:hAnsi="Arial" w:cs="Arial"/>
          <w:b/>
          <w:sz w:val="22"/>
        </w:rPr>
      </w:pPr>
    </w:p>
    <w:p w14:paraId="09098343" w14:textId="77777777" w:rsidR="00A451BB" w:rsidRDefault="00D646F3">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Huawei, HiSilicon</w:t>
      </w:r>
    </w:p>
    <w:p w14:paraId="4CFD4934" w14:textId="77777777" w:rsidR="00A451BB" w:rsidRDefault="00D646F3">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[AT117-e][222][DCCA] Actions at SCG activation and deactivation (Huawei)</w:t>
      </w:r>
    </w:p>
    <w:p w14:paraId="2BEE1BA5" w14:textId="77777777" w:rsidR="00A451BB" w:rsidRDefault="00D646F3">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8.2.2.2</w:t>
      </w:r>
    </w:p>
    <w:p w14:paraId="68A754EB" w14:textId="77777777" w:rsidR="00A451BB" w:rsidRDefault="00D646F3">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76719C40" w14:textId="77777777" w:rsidR="00A451BB" w:rsidRDefault="00D646F3">
      <w:pPr>
        <w:pStyle w:val="1"/>
        <w:rPr>
          <w:lang w:eastAsia="ja-JP"/>
        </w:rPr>
      </w:pPr>
      <w:r>
        <w:rPr>
          <w:lang w:eastAsia="ja-JP"/>
        </w:rPr>
        <w:t>1</w:t>
      </w:r>
      <w:r>
        <w:rPr>
          <w:lang w:eastAsia="ja-JP"/>
        </w:rPr>
        <w:tab/>
        <w:t>Introduction</w:t>
      </w:r>
    </w:p>
    <w:p w14:paraId="7F843E21" w14:textId="77777777" w:rsidR="00A451BB" w:rsidRDefault="00D646F3">
      <w:pPr>
        <w:rPr>
          <w:lang w:eastAsia="ja-JP"/>
        </w:rPr>
      </w:pPr>
      <w:r>
        <w:rPr>
          <w:lang w:eastAsia="ja-JP"/>
        </w:rPr>
        <w:t>This document is a summary of:</w:t>
      </w:r>
    </w:p>
    <w:p w14:paraId="0F5073FF" w14:textId="77777777" w:rsidR="00A451BB" w:rsidRDefault="00D646F3">
      <w:pPr>
        <w:pStyle w:val="EmailDiscussion"/>
      </w:pPr>
      <w:r>
        <w:t>[AT117-e][222][DCCA] Actions at SCG activation and deactivation (Huawei)</w:t>
      </w:r>
    </w:p>
    <w:p w14:paraId="1C7EC8CB" w14:textId="77777777" w:rsidR="00A451BB" w:rsidRDefault="00D646F3">
      <w:pPr>
        <w:pStyle w:val="EmailDiscussion2"/>
      </w:pPr>
      <w:r>
        <w:tab/>
        <w:t xml:space="preserve">Scope: Discuss remaining critical open issues (MAC aspects, SCG deactivation UE preference) for actions at SCG de/activation that were not yet handled as part of [Pre117-e][220]. </w:t>
      </w:r>
    </w:p>
    <w:p w14:paraId="46E9CE57" w14:textId="77777777" w:rsidR="00A451BB" w:rsidRDefault="00D646F3">
      <w:pPr>
        <w:pStyle w:val="EmailDiscussion2"/>
      </w:pPr>
      <w:r>
        <w:tab/>
        <w:t xml:space="preserve">Intended outcome: Discussion report in </w:t>
      </w:r>
      <w:hyperlink r:id="rId8" w:history="1">
        <w:r>
          <w:rPr>
            <w:rStyle w:val="af1"/>
          </w:rPr>
          <w:t>R2-2203639</w:t>
        </w:r>
      </w:hyperlink>
      <w:r>
        <w:t>.</w:t>
      </w:r>
    </w:p>
    <w:p w14:paraId="129DBB19" w14:textId="77777777" w:rsidR="00A451BB" w:rsidRDefault="00D646F3">
      <w:pPr>
        <w:pStyle w:val="EmailDiscussion2"/>
      </w:pPr>
      <w:r>
        <w:tab/>
        <w:t>Deadline: Deadline 2</w:t>
      </w:r>
    </w:p>
    <w:p w14:paraId="481F593E" w14:textId="77777777" w:rsidR="00A451BB" w:rsidRDefault="00A451BB">
      <w:pPr>
        <w:pStyle w:val="EmailDiscussion2"/>
      </w:pPr>
    </w:p>
    <w:p w14:paraId="75AF6AF9" w14:textId="77777777" w:rsidR="00A451BB" w:rsidRDefault="00D646F3">
      <w:r>
        <w:t>Company contact persons for this discussion are invited to fill one entry in the table below:</w:t>
      </w:r>
    </w:p>
    <w:tbl>
      <w:tblPr>
        <w:tblStyle w:val="TableGrid2"/>
        <w:tblW w:w="0" w:type="auto"/>
        <w:tblLook w:val="04A0" w:firstRow="1" w:lastRow="0" w:firstColumn="1" w:lastColumn="0" w:noHBand="0" w:noVBand="1"/>
      </w:tblPr>
      <w:tblGrid>
        <w:gridCol w:w="1699"/>
        <w:gridCol w:w="6597"/>
      </w:tblGrid>
      <w:tr w:rsidR="00A451BB" w14:paraId="23DBDB3B" w14:textId="77777777">
        <w:tc>
          <w:tcPr>
            <w:tcW w:w="1699" w:type="dxa"/>
            <w:tcBorders>
              <w:top w:val="single" w:sz="4" w:space="0" w:color="auto"/>
              <w:left w:val="single" w:sz="4" w:space="0" w:color="auto"/>
              <w:bottom w:val="single" w:sz="4" w:space="0" w:color="auto"/>
              <w:right w:val="single" w:sz="4" w:space="0" w:color="auto"/>
            </w:tcBorders>
            <w:hideMark/>
          </w:tcPr>
          <w:p w14:paraId="65A7CF49" w14:textId="77777777" w:rsidR="00A451BB" w:rsidRDefault="00D646F3">
            <w:pPr>
              <w:pStyle w:val="TAH"/>
              <w:rPr>
                <w:rFonts w:eastAsia="Calibri"/>
                <w:lang w:eastAsia="ja-JP"/>
              </w:rPr>
            </w:pPr>
            <w:r>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71C81508" w14:textId="77777777" w:rsidR="00A451BB" w:rsidRDefault="00D646F3">
            <w:pPr>
              <w:pStyle w:val="TAH"/>
              <w:rPr>
                <w:rFonts w:eastAsia="Calibri"/>
                <w:lang w:eastAsia="ja-JP"/>
              </w:rPr>
            </w:pPr>
            <w:r>
              <w:rPr>
                <w:rFonts w:eastAsia="Calibri"/>
                <w:lang w:eastAsia="ja-JP"/>
              </w:rPr>
              <w:t>Contact details</w:t>
            </w:r>
          </w:p>
        </w:tc>
      </w:tr>
      <w:tr w:rsidR="00A451BB" w14:paraId="0020D732" w14:textId="77777777">
        <w:tc>
          <w:tcPr>
            <w:tcW w:w="1699" w:type="dxa"/>
            <w:tcBorders>
              <w:top w:val="single" w:sz="4" w:space="0" w:color="auto"/>
              <w:left w:val="single" w:sz="4" w:space="0" w:color="auto"/>
              <w:bottom w:val="single" w:sz="4" w:space="0" w:color="auto"/>
              <w:right w:val="single" w:sz="4" w:space="0" w:color="auto"/>
            </w:tcBorders>
          </w:tcPr>
          <w:p w14:paraId="44761BB5" w14:textId="77777777" w:rsidR="00A451BB" w:rsidRDefault="00D646F3">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0211CE37" w14:textId="77777777" w:rsidR="00A451BB" w:rsidRDefault="00D646F3">
            <w:pPr>
              <w:pStyle w:val="TAL"/>
              <w:rPr>
                <w:rFonts w:eastAsia="Calibri"/>
                <w:lang w:eastAsia="ja-JP"/>
              </w:rPr>
            </w:pPr>
            <w:r>
              <w:rPr>
                <w:rFonts w:eastAsia="Calibri"/>
                <w:lang w:eastAsia="ja-JP"/>
              </w:rPr>
              <w:t>Jaehyuk Jang (jack.jang@samsung.com)</w:t>
            </w:r>
          </w:p>
        </w:tc>
      </w:tr>
      <w:tr w:rsidR="00A451BB" w14:paraId="0C1F9527" w14:textId="77777777">
        <w:tc>
          <w:tcPr>
            <w:tcW w:w="1699" w:type="dxa"/>
            <w:tcBorders>
              <w:top w:val="single" w:sz="4" w:space="0" w:color="auto"/>
              <w:left w:val="single" w:sz="4" w:space="0" w:color="auto"/>
              <w:bottom w:val="single" w:sz="4" w:space="0" w:color="auto"/>
              <w:right w:val="single" w:sz="4" w:space="0" w:color="auto"/>
            </w:tcBorders>
          </w:tcPr>
          <w:p w14:paraId="06EC4A06" w14:textId="77777777" w:rsidR="00A451BB" w:rsidRDefault="00D646F3">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31E07CC6" w14:textId="77777777" w:rsidR="00A451BB" w:rsidRDefault="00D646F3">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A451BB" w14:paraId="7516D25C" w14:textId="77777777">
        <w:tc>
          <w:tcPr>
            <w:tcW w:w="1699" w:type="dxa"/>
            <w:tcBorders>
              <w:top w:val="single" w:sz="4" w:space="0" w:color="auto"/>
              <w:left w:val="single" w:sz="4" w:space="0" w:color="auto"/>
              <w:bottom w:val="single" w:sz="4" w:space="0" w:color="auto"/>
              <w:right w:val="single" w:sz="4" w:space="0" w:color="auto"/>
            </w:tcBorders>
          </w:tcPr>
          <w:p w14:paraId="32A9BA65" w14:textId="77777777" w:rsidR="00A451BB" w:rsidRDefault="00D646F3">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4607FE2" w14:textId="77777777" w:rsidR="00A451BB" w:rsidRDefault="00D646F3">
            <w:pPr>
              <w:pStyle w:val="TAL"/>
              <w:rPr>
                <w:rFonts w:eastAsia="Yu Mincho"/>
                <w:lang w:eastAsia="ja-JP"/>
              </w:rPr>
            </w:pPr>
            <w:r>
              <w:rPr>
                <w:rFonts w:eastAsia="Yu Mincho"/>
                <w:lang w:eastAsia="ja-JP"/>
              </w:rPr>
              <w:t>Jarkko Koskela (</w:t>
            </w:r>
            <w:hyperlink r:id="rId9" w:history="1">
              <w:r>
                <w:rPr>
                  <w:rStyle w:val="af1"/>
                  <w:rFonts w:eastAsia="Yu Mincho"/>
                  <w:lang w:eastAsia="ja-JP"/>
                </w:rPr>
                <w:t>jarkko.t.koskela@nokia.com</w:t>
              </w:r>
            </w:hyperlink>
            <w:r>
              <w:rPr>
                <w:rFonts w:eastAsia="Yu Mincho"/>
                <w:lang w:eastAsia="ja-JP"/>
              </w:rPr>
              <w:t>)</w:t>
            </w:r>
          </w:p>
        </w:tc>
      </w:tr>
      <w:tr w:rsidR="00A451BB" w14:paraId="01AE5B08" w14:textId="77777777">
        <w:tc>
          <w:tcPr>
            <w:tcW w:w="1699" w:type="dxa"/>
            <w:tcBorders>
              <w:top w:val="single" w:sz="4" w:space="0" w:color="auto"/>
              <w:left w:val="single" w:sz="4" w:space="0" w:color="auto"/>
              <w:bottom w:val="single" w:sz="4" w:space="0" w:color="auto"/>
              <w:right w:val="single" w:sz="4" w:space="0" w:color="auto"/>
            </w:tcBorders>
          </w:tcPr>
          <w:p w14:paraId="07910009" w14:textId="77777777" w:rsidR="00A451BB" w:rsidRDefault="00D646F3">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60BB04A7" w14:textId="77777777" w:rsidR="00A451BB" w:rsidRDefault="00D646F3">
            <w:pPr>
              <w:pStyle w:val="TAL"/>
              <w:rPr>
                <w:rFonts w:eastAsia="Calibri" w:cs="Arial"/>
                <w:lang w:eastAsia="ja-JP"/>
              </w:rPr>
            </w:pPr>
            <w:r>
              <w:rPr>
                <w:rFonts w:eastAsia="Calibri" w:cs="Arial"/>
                <w:lang w:eastAsia="ja-JP"/>
              </w:rPr>
              <w:t>Congchi Zhang (zhangcc16@lenovo.com)</w:t>
            </w:r>
          </w:p>
        </w:tc>
      </w:tr>
      <w:tr w:rsidR="00A451BB" w14:paraId="6EAFCAC8" w14:textId="77777777">
        <w:tc>
          <w:tcPr>
            <w:tcW w:w="1699" w:type="dxa"/>
            <w:tcBorders>
              <w:top w:val="single" w:sz="4" w:space="0" w:color="auto"/>
              <w:left w:val="single" w:sz="4" w:space="0" w:color="auto"/>
              <w:bottom w:val="single" w:sz="4" w:space="0" w:color="auto"/>
              <w:right w:val="single" w:sz="4" w:space="0" w:color="auto"/>
            </w:tcBorders>
          </w:tcPr>
          <w:p w14:paraId="18E6E5A6" w14:textId="77777777" w:rsidR="00A451BB" w:rsidRDefault="00D646F3">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6D04DD6F" w14:textId="77777777" w:rsidR="00A451BB" w:rsidRDefault="009B16A9">
            <w:pPr>
              <w:pStyle w:val="TAL"/>
              <w:rPr>
                <w:rFonts w:eastAsiaTheme="minorEastAsia" w:cs="Arial"/>
                <w:lang w:eastAsia="zh-CN"/>
              </w:rPr>
            </w:pPr>
            <w:hyperlink r:id="rId10" w:history="1">
              <w:r w:rsidR="00D646F3">
                <w:rPr>
                  <w:rStyle w:val="af1"/>
                  <w:rFonts w:eastAsiaTheme="minorEastAsia" w:cs="Arial" w:hint="eastAsia"/>
                </w:rPr>
                <w:t>w</w:t>
              </w:r>
              <w:r w:rsidR="00D646F3">
                <w:rPr>
                  <w:rStyle w:val="af1"/>
                  <w:rFonts w:eastAsiaTheme="minorEastAsia" w:cs="Arial"/>
                </w:rPr>
                <w:t>angshukun@oppo.com</w:t>
              </w:r>
            </w:hyperlink>
          </w:p>
        </w:tc>
      </w:tr>
      <w:tr w:rsidR="00A451BB" w14:paraId="1F2E1848" w14:textId="77777777">
        <w:tc>
          <w:tcPr>
            <w:tcW w:w="1699" w:type="dxa"/>
            <w:tcBorders>
              <w:top w:val="single" w:sz="4" w:space="0" w:color="auto"/>
              <w:left w:val="single" w:sz="4" w:space="0" w:color="auto"/>
              <w:bottom w:val="single" w:sz="4" w:space="0" w:color="auto"/>
              <w:right w:val="single" w:sz="4" w:space="0" w:color="auto"/>
            </w:tcBorders>
          </w:tcPr>
          <w:p w14:paraId="69034461" w14:textId="77777777" w:rsidR="00A451BB" w:rsidRDefault="00D646F3">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3D632278" w14:textId="77777777" w:rsidR="00A451BB" w:rsidRDefault="00D646F3">
            <w:pPr>
              <w:pStyle w:val="TAL"/>
              <w:rPr>
                <w:rFonts w:eastAsia="Calibri" w:cs="Arial"/>
                <w:lang w:eastAsia="ja-JP"/>
              </w:rPr>
            </w:pPr>
            <w:r>
              <w:rPr>
                <w:rFonts w:eastAsia="Calibri" w:cs="Arial"/>
                <w:lang w:eastAsia="ja-JP"/>
              </w:rPr>
              <w:t>stefan.wager@ericsson.com</w:t>
            </w:r>
          </w:p>
        </w:tc>
      </w:tr>
      <w:tr w:rsidR="00A451BB" w14:paraId="5883121D" w14:textId="77777777">
        <w:tc>
          <w:tcPr>
            <w:tcW w:w="1699" w:type="dxa"/>
            <w:tcBorders>
              <w:top w:val="single" w:sz="4" w:space="0" w:color="auto"/>
              <w:left w:val="single" w:sz="4" w:space="0" w:color="auto"/>
              <w:bottom w:val="single" w:sz="4" w:space="0" w:color="auto"/>
              <w:right w:val="single" w:sz="4" w:space="0" w:color="auto"/>
            </w:tcBorders>
          </w:tcPr>
          <w:p w14:paraId="46664EF5" w14:textId="77777777" w:rsidR="00A451BB" w:rsidRDefault="00D646F3">
            <w:pPr>
              <w:pStyle w:val="TAL"/>
              <w:rPr>
                <w:rFonts w:eastAsia="宋体" w:cs="Arial"/>
                <w:lang w:val="fi-FI"/>
              </w:rPr>
            </w:pPr>
            <w:r>
              <w:rPr>
                <w:rFonts w:eastAsia="宋体"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5DEFEDCF" w14:textId="77777777" w:rsidR="00A451BB" w:rsidRDefault="009B16A9">
            <w:pPr>
              <w:pStyle w:val="TAL"/>
              <w:rPr>
                <w:rFonts w:eastAsia="宋体" w:cs="Arial"/>
                <w:lang w:val="fi-FI"/>
              </w:rPr>
            </w:pPr>
            <w:hyperlink r:id="rId11" w:history="1">
              <w:r w:rsidR="00D646F3">
                <w:rPr>
                  <w:rStyle w:val="af1"/>
                  <w:rFonts w:eastAsia="宋体" w:cs="Arial"/>
                  <w:lang w:val="fi-FI"/>
                </w:rPr>
                <w:t>naveen.palle@apple.com</w:t>
              </w:r>
            </w:hyperlink>
          </w:p>
        </w:tc>
      </w:tr>
      <w:tr w:rsidR="00A451BB" w14:paraId="467EEA5C" w14:textId="77777777">
        <w:tc>
          <w:tcPr>
            <w:tcW w:w="1699" w:type="dxa"/>
            <w:tcBorders>
              <w:top w:val="single" w:sz="4" w:space="0" w:color="auto"/>
              <w:left w:val="single" w:sz="4" w:space="0" w:color="auto"/>
              <w:bottom w:val="single" w:sz="4" w:space="0" w:color="auto"/>
              <w:right w:val="single" w:sz="4" w:space="0" w:color="auto"/>
            </w:tcBorders>
          </w:tcPr>
          <w:p w14:paraId="375ABC4D" w14:textId="77777777" w:rsidR="00A451BB" w:rsidRDefault="00D646F3">
            <w:pPr>
              <w:pStyle w:val="TAL"/>
              <w:rPr>
                <w:rFonts w:eastAsia="宋体" w:cs="Arial"/>
                <w:lang w:val="fi-FI"/>
              </w:rPr>
            </w:pPr>
            <w:r>
              <w:rPr>
                <w:rFonts w:eastAsia="宋体"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2EF6A0AD" w14:textId="77777777" w:rsidR="00A451BB" w:rsidRDefault="00D646F3">
            <w:pPr>
              <w:pStyle w:val="TAL"/>
              <w:rPr>
                <w:rFonts w:eastAsia="宋体" w:cs="Arial"/>
                <w:lang w:val="fi-FI"/>
              </w:rPr>
            </w:pPr>
            <w:r>
              <w:rPr>
                <w:rFonts w:eastAsia="宋体" w:cs="Arial"/>
                <w:lang w:val="fi-FI"/>
              </w:rPr>
              <w:t>punyaslo@qti.qualcomm.com</w:t>
            </w:r>
          </w:p>
        </w:tc>
      </w:tr>
      <w:tr w:rsidR="00A451BB" w14:paraId="5F8C96F9" w14:textId="77777777">
        <w:tc>
          <w:tcPr>
            <w:tcW w:w="1699" w:type="dxa"/>
            <w:tcBorders>
              <w:top w:val="single" w:sz="4" w:space="0" w:color="auto"/>
              <w:left w:val="single" w:sz="4" w:space="0" w:color="auto"/>
              <w:bottom w:val="single" w:sz="4" w:space="0" w:color="auto"/>
              <w:right w:val="single" w:sz="4" w:space="0" w:color="auto"/>
            </w:tcBorders>
          </w:tcPr>
          <w:p w14:paraId="0DF19947" w14:textId="77777777" w:rsidR="00A451BB" w:rsidRDefault="00D646F3">
            <w:pPr>
              <w:pStyle w:val="TAL"/>
              <w:rPr>
                <w:rFonts w:eastAsia="宋体" w:cs="Arial"/>
                <w:lang w:val="fi-FI"/>
              </w:rPr>
            </w:pPr>
            <w:r>
              <w:rPr>
                <w:rFonts w:eastAsia="宋体"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0891E1B5" w14:textId="77777777" w:rsidR="00A451BB" w:rsidRDefault="009B16A9">
            <w:pPr>
              <w:pStyle w:val="TAL"/>
              <w:rPr>
                <w:rFonts w:eastAsia="宋体" w:cs="Arial"/>
                <w:lang w:val="fi-FI"/>
              </w:rPr>
            </w:pPr>
            <w:hyperlink r:id="rId12" w:history="1">
              <w:r w:rsidR="00D646F3">
                <w:rPr>
                  <w:rStyle w:val="af1"/>
                  <w:rFonts w:eastAsia="宋体" w:cs="Arial"/>
                  <w:lang w:val="fi-FI"/>
                </w:rPr>
                <w:t>wenjuan.pu@vivo.com</w:t>
              </w:r>
            </w:hyperlink>
          </w:p>
        </w:tc>
      </w:tr>
      <w:tr w:rsidR="00A451BB" w14:paraId="520F5700" w14:textId="77777777">
        <w:tc>
          <w:tcPr>
            <w:tcW w:w="1699" w:type="dxa"/>
            <w:tcBorders>
              <w:top w:val="single" w:sz="4" w:space="0" w:color="auto"/>
              <w:left w:val="single" w:sz="4" w:space="0" w:color="auto"/>
              <w:bottom w:val="single" w:sz="4" w:space="0" w:color="auto"/>
              <w:right w:val="single" w:sz="4" w:space="0" w:color="auto"/>
            </w:tcBorders>
          </w:tcPr>
          <w:p w14:paraId="2F88AD78" w14:textId="77777777" w:rsidR="00A451BB" w:rsidRDefault="00D646F3">
            <w:pPr>
              <w:pStyle w:val="TAL"/>
              <w:rPr>
                <w:rFonts w:eastAsia="Malgun Gothic" w:cs="Arial"/>
                <w:lang w:val="fi-FI" w:eastAsia="ko-KR"/>
              </w:rPr>
            </w:pPr>
            <w:r>
              <w:rPr>
                <w:rFonts w:eastAsia="Malgun Gothic"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14:paraId="2973945C" w14:textId="77777777" w:rsidR="00A451BB" w:rsidRDefault="009B16A9">
            <w:pPr>
              <w:pStyle w:val="TAL"/>
              <w:rPr>
                <w:rFonts w:eastAsia="Malgun Gothic" w:cs="Arial"/>
                <w:lang w:val="fi-FI" w:eastAsia="ko-KR"/>
              </w:rPr>
            </w:pPr>
            <w:hyperlink r:id="rId13" w:history="1">
              <w:r w:rsidR="00D646F3">
                <w:rPr>
                  <w:rStyle w:val="af1"/>
                  <w:rFonts w:eastAsia="Malgun Gothic" w:cs="Arial" w:hint="eastAsia"/>
                  <w:lang w:val="fi-FI" w:eastAsia="ko-KR"/>
                </w:rPr>
                <w:t>hanul.</w:t>
              </w:r>
              <w:r w:rsidR="00D646F3">
                <w:rPr>
                  <w:rStyle w:val="af1"/>
                  <w:rFonts w:eastAsia="Malgun Gothic" w:cs="Arial"/>
                  <w:lang w:val="fi-FI" w:eastAsia="ko-KR"/>
                </w:rPr>
                <w:t>lee@lge.com</w:t>
              </w:r>
            </w:hyperlink>
          </w:p>
        </w:tc>
      </w:tr>
      <w:tr w:rsidR="00A451BB" w14:paraId="6DAF9BE8" w14:textId="77777777">
        <w:tc>
          <w:tcPr>
            <w:tcW w:w="1699" w:type="dxa"/>
            <w:tcBorders>
              <w:top w:val="single" w:sz="4" w:space="0" w:color="auto"/>
              <w:left w:val="single" w:sz="4" w:space="0" w:color="auto"/>
              <w:bottom w:val="single" w:sz="4" w:space="0" w:color="auto"/>
              <w:right w:val="single" w:sz="4" w:space="0" w:color="auto"/>
            </w:tcBorders>
          </w:tcPr>
          <w:p w14:paraId="31898314" w14:textId="77777777" w:rsidR="00A451BB" w:rsidRDefault="00D646F3">
            <w:pPr>
              <w:pStyle w:val="TAL"/>
              <w:rPr>
                <w:rFonts w:eastAsiaTheme="minorEastAsia" w:cs="Arial"/>
                <w:lang w:val="fi-FI" w:eastAsia="zh-CN"/>
              </w:rPr>
            </w:pPr>
            <w:r>
              <w:rPr>
                <w:rFonts w:eastAsiaTheme="minorEastAsia" w:cs="Arial" w:hint="eastAsia"/>
                <w:lang w:val="fi-FI" w:eastAsia="zh-CN"/>
              </w:rPr>
              <w:t>CATT</w:t>
            </w:r>
          </w:p>
        </w:tc>
        <w:tc>
          <w:tcPr>
            <w:tcW w:w="6597" w:type="dxa"/>
            <w:tcBorders>
              <w:top w:val="single" w:sz="4" w:space="0" w:color="auto"/>
              <w:left w:val="single" w:sz="4" w:space="0" w:color="auto"/>
              <w:bottom w:val="single" w:sz="4" w:space="0" w:color="auto"/>
              <w:right w:val="single" w:sz="4" w:space="0" w:color="auto"/>
            </w:tcBorders>
          </w:tcPr>
          <w:p w14:paraId="03765536" w14:textId="77777777" w:rsidR="00A451BB" w:rsidRDefault="00D646F3">
            <w:pPr>
              <w:pStyle w:val="TAL"/>
              <w:rPr>
                <w:rFonts w:eastAsiaTheme="minorEastAsia" w:cs="Arial"/>
                <w:lang w:val="fi-FI" w:eastAsia="zh-CN"/>
              </w:rPr>
            </w:pPr>
            <w:r>
              <w:rPr>
                <w:rFonts w:eastAsiaTheme="minorEastAsia" w:cs="Arial"/>
                <w:lang w:val="fi-FI" w:eastAsia="zh-CN"/>
              </w:rPr>
              <w:t>E</w:t>
            </w:r>
            <w:r>
              <w:rPr>
                <w:rFonts w:eastAsiaTheme="minorEastAsia" w:cs="Arial" w:hint="eastAsia"/>
                <w:lang w:val="fi-FI" w:eastAsia="zh-CN"/>
              </w:rPr>
              <w:t>rlin.zeng@catt.cn</w:t>
            </w:r>
          </w:p>
        </w:tc>
      </w:tr>
      <w:tr w:rsidR="00015A00" w14:paraId="55205716" w14:textId="77777777">
        <w:tc>
          <w:tcPr>
            <w:tcW w:w="1699" w:type="dxa"/>
            <w:tcBorders>
              <w:top w:val="single" w:sz="4" w:space="0" w:color="auto"/>
              <w:left w:val="single" w:sz="4" w:space="0" w:color="auto"/>
              <w:bottom w:val="single" w:sz="4" w:space="0" w:color="auto"/>
              <w:right w:val="single" w:sz="4" w:space="0" w:color="auto"/>
            </w:tcBorders>
          </w:tcPr>
          <w:p w14:paraId="458CF387" w14:textId="74C26425" w:rsidR="00015A00" w:rsidRDefault="00015A00">
            <w:pPr>
              <w:pStyle w:val="TAL"/>
              <w:rPr>
                <w:rFonts w:eastAsiaTheme="minorEastAsia" w:cs="Arial"/>
                <w:lang w:val="fi-FI"/>
              </w:rPr>
            </w:pPr>
            <w:r>
              <w:rPr>
                <w:rFonts w:eastAsiaTheme="minorEastAsia" w:cs="Arial"/>
                <w:lang w:val="fi-FI"/>
              </w:rPr>
              <w:t>Intel</w:t>
            </w:r>
          </w:p>
        </w:tc>
        <w:tc>
          <w:tcPr>
            <w:tcW w:w="6597" w:type="dxa"/>
            <w:tcBorders>
              <w:top w:val="single" w:sz="4" w:space="0" w:color="auto"/>
              <w:left w:val="single" w:sz="4" w:space="0" w:color="auto"/>
              <w:bottom w:val="single" w:sz="4" w:space="0" w:color="auto"/>
              <w:right w:val="single" w:sz="4" w:space="0" w:color="auto"/>
            </w:tcBorders>
          </w:tcPr>
          <w:p w14:paraId="4B674DCC" w14:textId="38EADA1C" w:rsidR="00015A00" w:rsidRDefault="009B16A9">
            <w:pPr>
              <w:pStyle w:val="TAL"/>
              <w:rPr>
                <w:rFonts w:eastAsiaTheme="minorEastAsia" w:cs="Arial"/>
                <w:lang w:val="fi-FI"/>
              </w:rPr>
            </w:pPr>
            <w:hyperlink r:id="rId14" w:history="1">
              <w:r w:rsidR="0052083A" w:rsidRPr="007E7974">
                <w:rPr>
                  <w:rStyle w:val="af1"/>
                  <w:rFonts w:eastAsiaTheme="minorEastAsia" w:cs="Arial"/>
                  <w:lang w:val="fi-FI"/>
                </w:rPr>
                <w:t>xun.tang@intel.com</w:t>
              </w:r>
            </w:hyperlink>
          </w:p>
        </w:tc>
      </w:tr>
      <w:tr w:rsidR="0052083A" w14:paraId="78AC9CF4" w14:textId="77777777">
        <w:tc>
          <w:tcPr>
            <w:tcW w:w="1699" w:type="dxa"/>
            <w:tcBorders>
              <w:top w:val="single" w:sz="4" w:space="0" w:color="auto"/>
              <w:left w:val="single" w:sz="4" w:space="0" w:color="auto"/>
              <w:bottom w:val="single" w:sz="4" w:space="0" w:color="auto"/>
              <w:right w:val="single" w:sz="4" w:space="0" w:color="auto"/>
            </w:tcBorders>
          </w:tcPr>
          <w:p w14:paraId="7AC0EAFF" w14:textId="01DEFA13" w:rsidR="0052083A" w:rsidRPr="0052083A" w:rsidRDefault="0052083A">
            <w:pPr>
              <w:pStyle w:val="TAL"/>
              <w:rPr>
                <w:rFonts w:eastAsia="MS Mincho" w:cs="Arial"/>
                <w:lang w:val="fi-FI" w:eastAsia="ja-JP"/>
              </w:rPr>
            </w:pPr>
            <w:r>
              <w:rPr>
                <w:rFonts w:eastAsia="MS Mincho" w:cs="Arial" w:hint="eastAsia"/>
                <w:lang w:val="fi-FI" w:eastAsia="ja-JP"/>
              </w:rPr>
              <w:t>N</w:t>
            </w:r>
            <w:r>
              <w:rPr>
                <w:rFonts w:eastAsia="MS Mincho" w:cs="Arial"/>
                <w:lang w:val="fi-FI" w:eastAsia="ja-JP"/>
              </w:rPr>
              <w:t>EC</w:t>
            </w:r>
          </w:p>
        </w:tc>
        <w:tc>
          <w:tcPr>
            <w:tcW w:w="6597" w:type="dxa"/>
            <w:tcBorders>
              <w:top w:val="single" w:sz="4" w:space="0" w:color="auto"/>
              <w:left w:val="single" w:sz="4" w:space="0" w:color="auto"/>
              <w:bottom w:val="single" w:sz="4" w:space="0" w:color="auto"/>
              <w:right w:val="single" w:sz="4" w:space="0" w:color="auto"/>
            </w:tcBorders>
          </w:tcPr>
          <w:p w14:paraId="5604292E" w14:textId="23DE5DD8" w:rsidR="0052083A" w:rsidRPr="0052083A" w:rsidRDefault="0052083A">
            <w:pPr>
              <w:pStyle w:val="TAL"/>
              <w:rPr>
                <w:rFonts w:eastAsia="MS Mincho" w:cs="Arial"/>
                <w:lang w:val="fi-FI" w:eastAsia="ja-JP"/>
              </w:rPr>
            </w:pPr>
            <w:r>
              <w:rPr>
                <w:rFonts w:eastAsia="MS Mincho" w:cs="Arial" w:hint="eastAsia"/>
                <w:lang w:val="fi-FI" w:eastAsia="ja-JP"/>
              </w:rPr>
              <w:t>h</w:t>
            </w:r>
            <w:r>
              <w:rPr>
                <w:rFonts w:eastAsia="MS Mincho" w:cs="Arial"/>
                <w:lang w:val="fi-FI" w:eastAsia="ja-JP"/>
              </w:rPr>
              <w:t>isashi.futaki @ nec.com</w:t>
            </w:r>
          </w:p>
        </w:tc>
      </w:tr>
      <w:tr w:rsidR="0052083A" w14:paraId="77928B2D" w14:textId="77777777">
        <w:tc>
          <w:tcPr>
            <w:tcW w:w="1699" w:type="dxa"/>
            <w:tcBorders>
              <w:top w:val="single" w:sz="4" w:space="0" w:color="auto"/>
              <w:left w:val="single" w:sz="4" w:space="0" w:color="auto"/>
              <w:bottom w:val="single" w:sz="4" w:space="0" w:color="auto"/>
              <w:right w:val="single" w:sz="4" w:space="0" w:color="auto"/>
            </w:tcBorders>
          </w:tcPr>
          <w:p w14:paraId="5853C340" w14:textId="4B8660CE" w:rsidR="0052083A" w:rsidRDefault="005058F4">
            <w:pPr>
              <w:pStyle w:val="TAL"/>
              <w:rPr>
                <w:rFonts w:eastAsiaTheme="minorEastAsia" w:cs="Arial" w:hint="eastAsia"/>
                <w:lang w:val="fi-FI" w:eastAsia="zh-CN"/>
              </w:rPr>
            </w:pPr>
            <w:r>
              <w:rPr>
                <w:rFonts w:eastAsiaTheme="minorEastAsia" w:cs="Arial" w:hint="eastAsia"/>
                <w:lang w:val="fi-FI" w:eastAsia="zh-CN"/>
              </w:rPr>
              <w:t>Spreadtrum</w:t>
            </w:r>
          </w:p>
        </w:tc>
        <w:tc>
          <w:tcPr>
            <w:tcW w:w="6597" w:type="dxa"/>
            <w:tcBorders>
              <w:top w:val="single" w:sz="4" w:space="0" w:color="auto"/>
              <w:left w:val="single" w:sz="4" w:space="0" w:color="auto"/>
              <w:bottom w:val="single" w:sz="4" w:space="0" w:color="auto"/>
              <w:right w:val="single" w:sz="4" w:space="0" w:color="auto"/>
            </w:tcBorders>
          </w:tcPr>
          <w:p w14:paraId="20765B20" w14:textId="3AF3D43D" w:rsidR="0052083A" w:rsidRDefault="005058F4">
            <w:pPr>
              <w:pStyle w:val="TAL"/>
              <w:rPr>
                <w:rFonts w:eastAsiaTheme="minorEastAsia" w:cs="Arial" w:hint="eastAsia"/>
                <w:lang w:val="fi-FI" w:eastAsia="zh-CN"/>
              </w:rPr>
            </w:pPr>
            <w:r>
              <w:rPr>
                <w:rFonts w:eastAsiaTheme="minorEastAsia" w:cs="Arial" w:hint="eastAsia"/>
                <w:lang w:val="fi-FI" w:eastAsia="zh-CN"/>
              </w:rPr>
              <w:t>Ellen.xu@unisoc.com</w:t>
            </w:r>
          </w:p>
        </w:tc>
      </w:tr>
    </w:tbl>
    <w:p w14:paraId="04FD0254" w14:textId="77777777" w:rsidR="00A451BB" w:rsidRDefault="00A451BB">
      <w:pPr>
        <w:pStyle w:val="EmailDiscussion2"/>
        <w:rPr>
          <w:lang w:val="fi-FI"/>
        </w:rPr>
      </w:pPr>
    </w:p>
    <w:p w14:paraId="794F0B7B" w14:textId="77777777" w:rsidR="00A451BB" w:rsidRDefault="00D646F3">
      <w:pPr>
        <w:pStyle w:val="1"/>
        <w:rPr>
          <w:lang w:eastAsia="ja-JP"/>
        </w:rPr>
      </w:pPr>
      <w:r>
        <w:rPr>
          <w:lang w:eastAsia="ja-JP"/>
        </w:rPr>
        <w:t>2</w:t>
      </w:r>
      <w:r>
        <w:rPr>
          <w:lang w:eastAsia="ja-JP"/>
        </w:rPr>
        <w:tab/>
        <w:t>Discussion</w:t>
      </w:r>
    </w:p>
    <w:p w14:paraId="68786C03" w14:textId="77777777" w:rsidR="00A451BB" w:rsidRDefault="00D646F3">
      <w:pPr>
        <w:pStyle w:val="2"/>
        <w:rPr>
          <w:lang w:eastAsia="ja-JP"/>
        </w:rPr>
      </w:pPr>
      <w:r>
        <w:rPr>
          <w:lang w:eastAsia="ja-JP"/>
        </w:rPr>
        <w:t>2.1</w:t>
      </w:r>
      <w:r>
        <w:rPr>
          <w:lang w:eastAsia="ja-JP"/>
        </w:rPr>
        <w:tab/>
        <w:t>MAC actions at SCG deactivation / activation</w:t>
      </w:r>
    </w:p>
    <w:p w14:paraId="6ED49284" w14:textId="77777777" w:rsidR="00A451BB" w:rsidRDefault="00D646F3">
      <w:pPr>
        <w:pStyle w:val="3"/>
        <w:rPr>
          <w:lang w:eastAsia="ja-JP"/>
        </w:rPr>
      </w:pPr>
      <w:r>
        <w:rPr>
          <w:lang w:eastAsia="ja-JP"/>
        </w:rPr>
        <w:t>2.1.1</w:t>
      </w:r>
      <w:r>
        <w:rPr>
          <w:lang w:eastAsia="ja-JP"/>
        </w:rPr>
        <w:tab/>
        <w:t>Handling of Bj</w:t>
      </w:r>
    </w:p>
    <w:p w14:paraId="6C05D394" w14:textId="77777777" w:rsidR="00A451BB" w:rsidRDefault="00D646F3">
      <w:pPr>
        <w:rPr>
          <w:lang w:eastAsia="ja-JP"/>
        </w:rPr>
      </w:pPr>
      <w:r>
        <w:rPr>
          <w:lang w:eastAsia="ja-JP"/>
        </w:rPr>
        <w:t>This is about:</w:t>
      </w:r>
    </w:p>
    <w:p w14:paraId="3692B7E6"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FFS if UE initializes Bj for each logical channel to zero upon SCG deactivation as a part of partial MAC reset. Should consider e.g. what to do with possible Bj increase while SCG is deactivated.</w:t>
      </w:r>
    </w:p>
    <w:p w14:paraId="35A5B205" w14:textId="77777777" w:rsidR="00A451BB" w:rsidRDefault="00D646F3">
      <w:pPr>
        <w:rPr>
          <w:lang w:eastAsia="ja-JP"/>
        </w:rPr>
      </w:pPr>
      <w:r>
        <w:rPr>
          <w:lang w:eastAsia="ja-JP"/>
        </w:rPr>
        <w:t xml:space="preserve">[23] [32][33] propose the Bj are initialized to zero upon SCG deactivation as part of partial MAC reset and are not increased while the SCG is deactivated. </w:t>
      </w:r>
    </w:p>
    <w:p w14:paraId="30AB3DE3" w14:textId="77777777" w:rsidR="00A451BB" w:rsidRDefault="00D646F3">
      <w:pPr>
        <w:rPr>
          <w:lang w:eastAsia="ja-JP"/>
        </w:rPr>
      </w:pPr>
      <w:r>
        <w:rPr>
          <w:lang w:eastAsia="ja-JP"/>
        </w:rPr>
        <w:lastRenderedPageBreak/>
        <w:t>[29] thinks LCP is not done when the SCG is deactivated, so the Bj are never incremented and if set to 0 at SCG deactivation they will remain to zero, while [39][40] think Bj will increase.</w:t>
      </w:r>
    </w:p>
    <w:p w14:paraId="3471FFAA" w14:textId="77777777" w:rsidR="00A451BB" w:rsidRDefault="00D646F3">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1469DA34" w14:textId="77777777" w:rsidR="00A451BB" w:rsidRDefault="00D646F3">
      <w:pPr>
        <w:rPr>
          <w:lang w:eastAsia="ja-JP"/>
        </w:rPr>
      </w:pPr>
      <w:r>
        <w:rPr>
          <w:lang w:eastAsia="ja-JP"/>
        </w:rPr>
        <w:t>So the possible options are:</w:t>
      </w:r>
    </w:p>
    <w:p w14:paraId="3BE4AE45" w14:textId="77777777" w:rsidR="00A451BB" w:rsidRDefault="00D646F3">
      <w:pPr>
        <w:pStyle w:val="B1"/>
        <w:rPr>
          <w:lang w:eastAsia="ja-JP"/>
        </w:rPr>
      </w:pPr>
      <w:r>
        <w:rPr>
          <w:lang w:eastAsia="ja-JP"/>
        </w:rPr>
        <w:t>1)</w:t>
      </w:r>
      <w:r>
        <w:rPr>
          <w:lang w:eastAsia="ja-JP"/>
        </w:rPr>
        <w:tab/>
        <w:t>Bj are initialized to zero and remain to zero while the SCG is deactivated</w:t>
      </w:r>
    </w:p>
    <w:p w14:paraId="4EFE5B71" w14:textId="77777777" w:rsidR="00A451BB" w:rsidRDefault="00D646F3">
      <w:pPr>
        <w:pStyle w:val="B1"/>
        <w:rPr>
          <w:lang w:eastAsia="ja-JP"/>
        </w:rPr>
      </w:pPr>
      <w:r>
        <w:rPr>
          <w:lang w:eastAsia="ja-JP"/>
        </w:rPr>
        <w:t>2)</w:t>
      </w:r>
      <w:r>
        <w:rPr>
          <w:lang w:eastAsia="ja-JP"/>
        </w:rPr>
        <w:tab/>
        <w:t>Bj are initialized to zero at SCG activation</w:t>
      </w:r>
    </w:p>
    <w:p w14:paraId="0F06D7BE" w14:textId="77777777" w:rsidR="00A451BB" w:rsidRDefault="00D646F3">
      <w:pPr>
        <w:pStyle w:val="B1"/>
        <w:rPr>
          <w:lang w:eastAsia="ja-JP"/>
        </w:rPr>
      </w:pPr>
      <w:r>
        <w:rPr>
          <w:lang w:eastAsia="ja-JP"/>
        </w:rPr>
        <w:t>3)</w:t>
      </w:r>
      <w:r>
        <w:rPr>
          <w:lang w:eastAsia="ja-JP"/>
        </w:rPr>
        <w:tab/>
        <w:t>Bj are not initialized to zero, neither at SCG deactivation nor at SCG deactivation</w:t>
      </w:r>
    </w:p>
    <w:p w14:paraId="148F57C3" w14:textId="77777777" w:rsidR="00A451BB" w:rsidRDefault="00D646F3">
      <w:pPr>
        <w:rPr>
          <w:b/>
          <w:lang w:eastAsia="ja-JP"/>
        </w:rPr>
      </w:pPr>
      <w:r>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A451BB" w14:paraId="5D68BD45" w14:textId="77777777">
        <w:trPr>
          <w:trHeight w:val="255"/>
        </w:trPr>
        <w:tc>
          <w:tcPr>
            <w:tcW w:w="1413" w:type="dxa"/>
          </w:tcPr>
          <w:p w14:paraId="5A268F1B"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144CF2A7" w14:textId="77777777" w:rsidR="00A451BB" w:rsidRDefault="00D646F3">
            <w:pPr>
              <w:pStyle w:val="TAH"/>
              <w:rPr>
                <w:rFonts w:eastAsia="Calibri"/>
                <w:noProof/>
                <w:lang w:eastAsia="ja-JP"/>
              </w:rPr>
            </w:pPr>
            <w:r>
              <w:rPr>
                <w:rFonts w:eastAsia="Calibri"/>
                <w:noProof/>
                <w:lang w:eastAsia="ja-JP"/>
              </w:rPr>
              <w:t xml:space="preserve">Preference(s) </w:t>
            </w:r>
          </w:p>
        </w:tc>
        <w:tc>
          <w:tcPr>
            <w:tcW w:w="6888" w:type="dxa"/>
          </w:tcPr>
          <w:p w14:paraId="67059D19" w14:textId="77777777" w:rsidR="00A451BB" w:rsidRDefault="00D646F3">
            <w:pPr>
              <w:pStyle w:val="TAH"/>
              <w:rPr>
                <w:rFonts w:eastAsia="Calibri"/>
                <w:noProof/>
                <w:lang w:eastAsia="ja-JP"/>
              </w:rPr>
            </w:pPr>
            <w:r>
              <w:rPr>
                <w:rFonts w:eastAsia="Calibri"/>
                <w:noProof/>
                <w:lang w:eastAsia="ja-JP"/>
              </w:rPr>
              <w:t>Comments</w:t>
            </w:r>
          </w:p>
        </w:tc>
      </w:tr>
      <w:tr w:rsidR="00A451BB" w14:paraId="42B9860E" w14:textId="77777777">
        <w:trPr>
          <w:trHeight w:val="255"/>
        </w:trPr>
        <w:tc>
          <w:tcPr>
            <w:tcW w:w="1413" w:type="dxa"/>
          </w:tcPr>
          <w:p w14:paraId="1631DD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11FFE544" w14:textId="77777777" w:rsidR="00A451BB" w:rsidRDefault="00D646F3">
            <w:pPr>
              <w:pStyle w:val="TAL"/>
              <w:rPr>
                <w:rFonts w:eastAsia="Calibri"/>
                <w:noProof/>
              </w:rPr>
            </w:pPr>
            <w:r>
              <w:rPr>
                <w:rFonts w:eastAsia="Calibri"/>
                <w:noProof/>
              </w:rPr>
              <w:t>2) or 1)</w:t>
            </w:r>
          </w:p>
        </w:tc>
        <w:tc>
          <w:tcPr>
            <w:tcW w:w="6888" w:type="dxa"/>
          </w:tcPr>
          <w:p w14:paraId="210B1F39" w14:textId="77777777" w:rsidR="00A451BB" w:rsidRDefault="00D646F3">
            <w:pPr>
              <w:pStyle w:val="TAL"/>
              <w:rPr>
                <w:rFonts w:eastAsia="Calibri"/>
                <w:noProof/>
              </w:rPr>
            </w:pPr>
            <w:r>
              <w:rPr>
                <w:rFonts w:eastAsia="Calibri"/>
                <w:noProof/>
              </w:rPr>
              <w:t>We are also fine to initialize Bj at SCG deactivation to avoid any possible impacts.</w:t>
            </w:r>
          </w:p>
        </w:tc>
      </w:tr>
      <w:tr w:rsidR="00A451BB" w14:paraId="10F75E22" w14:textId="77777777">
        <w:trPr>
          <w:trHeight w:val="255"/>
        </w:trPr>
        <w:tc>
          <w:tcPr>
            <w:tcW w:w="1413" w:type="dxa"/>
          </w:tcPr>
          <w:p w14:paraId="62589157" w14:textId="77777777" w:rsidR="00A451BB" w:rsidRDefault="00D646F3">
            <w:pPr>
              <w:pStyle w:val="TAL"/>
              <w:rPr>
                <w:rFonts w:eastAsiaTheme="minorEastAsia"/>
                <w:noProof/>
                <w:lang w:eastAsia="zh-CN"/>
              </w:rPr>
            </w:pPr>
            <w:r>
              <w:rPr>
                <w:rFonts w:eastAsiaTheme="minorEastAsia"/>
                <w:noProof/>
                <w:lang w:eastAsia="zh-CN"/>
              </w:rPr>
              <w:t>ZTE</w:t>
            </w:r>
          </w:p>
        </w:tc>
        <w:tc>
          <w:tcPr>
            <w:tcW w:w="1417" w:type="dxa"/>
          </w:tcPr>
          <w:p w14:paraId="7ACC90AA" w14:textId="77777777" w:rsidR="00A451BB" w:rsidRDefault="00D646F3">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14D6D6B3" w14:textId="77777777" w:rsidR="00A451BB" w:rsidRDefault="00A451BB">
            <w:pPr>
              <w:pStyle w:val="TAL"/>
              <w:rPr>
                <w:rFonts w:eastAsia="Calibri"/>
                <w:noProof/>
              </w:rPr>
            </w:pPr>
          </w:p>
        </w:tc>
      </w:tr>
      <w:tr w:rsidR="00A451BB" w14:paraId="3A45BB15" w14:textId="77777777">
        <w:trPr>
          <w:trHeight w:val="255"/>
        </w:trPr>
        <w:tc>
          <w:tcPr>
            <w:tcW w:w="1413" w:type="dxa"/>
          </w:tcPr>
          <w:p w14:paraId="7CE2EE4D" w14:textId="77777777" w:rsidR="00A451BB" w:rsidRDefault="00D646F3">
            <w:pPr>
              <w:pStyle w:val="TAL"/>
              <w:rPr>
                <w:rFonts w:eastAsiaTheme="minorEastAsia"/>
                <w:noProof/>
              </w:rPr>
            </w:pPr>
            <w:r>
              <w:rPr>
                <w:rFonts w:eastAsiaTheme="minorEastAsia"/>
                <w:noProof/>
              </w:rPr>
              <w:t>Nokia</w:t>
            </w:r>
          </w:p>
        </w:tc>
        <w:tc>
          <w:tcPr>
            <w:tcW w:w="1417" w:type="dxa"/>
          </w:tcPr>
          <w:p w14:paraId="28DD09C4" w14:textId="77777777" w:rsidR="00A451BB" w:rsidRDefault="00D646F3">
            <w:pPr>
              <w:pStyle w:val="TAL"/>
              <w:rPr>
                <w:rFonts w:eastAsiaTheme="minorEastAsia"/>
                <w:noProof/>
              </w:rPr>
            </w:pPr>
            <w:r>
              <w:rPr>
                <w:rFonts w:eastAsiaTheme="minorEastAsia"/>
                <w:noProof/>
              </w:rPr>
              <w:t>2) and no need to change current MAC reset</w:t>
            </w:r>
          </w:p>
        </w:tc>
        <w:tc>
          <w:tcPr>
            <w:tcW w:w="6888" w:type="dxa"/>
          </w:tcPr>
          <w:p w14:paraId="42CC7F8A" w14:textId="77777777" w:rsidR="00A451BB" w:rsidRDefault="00D646F3">
            <w:pPr>
              <w:pStyle w:val="TAL"/>
              <w:rPr>
                <w:rFonts w:eastAsia="Calibri"/>
                <w:noProof/>
              </w:rPr>
            </w:pPr>
            <w:r>
              <w:rPr>
                <w:rFonts w:eastAsia="Calibri"/>
                <w:noProof/>
              </w:rPr>
              <w:t>Easiest is to keep MAC reset as is and just reset at activation – easy to capture in LCP section (see [39] TP).  Trying to capture „remain zero“ while deactivated seems bit of a hack solution.</w:t>
            </w:r>
          </w:p>
        </w:tc>
      </w:tr>
      <w:tr w:rsidR="00A451BB" w14:paraId="15556BD9" w14:textId="77777777">
        <w:trPr>
          <w:trHeight w:val="255"/>
        </w:trPr>
        <w:tc>
          <w:tcPr>
            <w:tcW w:w="1413" w:type="dxa"/>
          </w:tcPr>
          <w:p w14:paraId="2026E853"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0FAB8DE0" w14:textId="77777777" w:rsidR="00A451BB" w:rsidRDefault="00D646F3">
            <w:pPr>
              <w:pStyle w:val="TAL"/>
              <w:rPr>
                <w:rFonts w:eastAsiaTheme="minorEastAsia"/>
                <w:noProof/>
              </w:rPr>
            </w:pPr>
            <w:r>
              <w:rPr>
                <w:rFonts w:eastAsia="Calibri"/>
                <w:noProof/>
              </w:rPr>
              <w:t>1)</w:t>
            </w:r>
          </w:p>
        </w:tc>
        <w:tc>
          <w:tcPr>
            <w:tcW w:w="6888" w:type="dxa"/>
          </w:tcPr>
          <w:p w14:paraId="436E760F" w14:textId="77777777" w:rsidR="00A451BB" w:rsidRDefault="00D646F3">
            <w:pPr>
              <w:pStyle w:val="TAL"/>
              <w:rPr>
                <w:rFonts w:eastAsia="Calibri"/>
                <w:noProof/>
              </w:rPr>
            </w:pPr>
            <w:r>
              <w:rPr>
                <w:rFonts w:eastAsia="Calibri"/>
                <w:noProof/>
              </w:rPr>
              <w:t xml:space="preserve">In our understanding, the problem is essential about the operation about Bj value update should be stopped when SCG is deactivated. </w:t>
            </w:r>
          </w:p>
          <w:p w14:paraId="7FB3F350" w14:textId="77777777" w:rsidR="00A451BB" w:rsidRDefault="00D646F3">
            <w:pPr>
              <w:pStyle w:val="TAL"/>
              <w:rPr>
                <w:rFonts w:eastAsia="Calibri"/>
                <w:noProof/>
              </w:rPr>
            </w:pPr>
            <w:r>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358A4A69" w14:textId="77777777" w:rsidR="00A451BB" w:rsidRDefault="00D646F3">
            <w:pPr>
              <w:pStyle w:val="TAL"/>
              <w:rPr>
                <w:rFonts w:eastAsia="Calibri"/>
                <w:noProof/>
              </w:rPr>
            </w:pPr>
            <w:r>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A451BB" w14:paraId="1A2AC276" w14:textId="77777777">
        <w:trPr>
          <w:trHeight w:val="255"/>
        </w:trPr>
        <w:tc>
          <w:tcPr>
            <w:tcW w:w="1413" w:type="dxa"/>
          </w:tcPr>
          <w:p w14:paraId="0917252C"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57F9CB72" w14:textId="77777777" w:rsidR="00A451BB" w:rsidRDefault="00D646F3">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24FEB2AD" w14:textId="77777777" w:rsidR="00A451BB" w:rsidRDefault="00D646F3">
            <w:pPr>
              <w:pStyle w:val="TAL"/>
              <w:rPr>
                <w:rFonts w:eastAsia="Calibri"/>
                <w:noProof/>
              </w:rPr>
            </w:pPr>
            <w:r>
              <w:rPr>
                <w:rFonts w:eastAsia="Calibri"/>
                <w:noProof/>
              </w:rPr>
              <w:t>I wonder whether the Bj will also increase when UE enters RRC_INACTIVE state after MAC is reset?</w:t>
            </w:r>
          </w:p>
          <w:p w14:paraId="5A195DA7" w14:textId="77777777" w:rsidR="00A451BB" w:rsidRDefault="00D646F3">
            <w:pPr>
              <w:pStyle w:val="TAL"/>
              <w:rPr>
                <w:rFonts w:eastAsia="Calibri"/>
                <w:noProof/>
              </w:rPr>
            </w:pPr>
            <w:r>
              <w:rPr>
                <w:rFonts w:eastAsia="Calibri"/>
                <w:noProof/>
              </w:rPr>
              <w:t>If yes, I think we can follow legacy behaviour as RRC_INACTIVE, i.e. the BJ is set to 0 in patial MAC reset.</w:t>
            </w:r>
          </w:p>
        </w:tc>
      </w:tr>
      <w:tr w:rsidR="00A451BB" w14:paraId="2CD7C9C8" w14:textId="77777777">
        <w:trPr>
          <w:trHeight w:val="255"/>
        </w:trPr>
        <w:tc>
          <w:tcPr>
            <w:tcW w:w="1413" w:type="dxa"/>
          </w:tcPr>
          <w:p w14:paraId="7572E6D4" w14:textId="77777777" w:rsidR="00A451BB" w:rsidRDefault="00D646F3">
            <w:pPr>
              <w:pStyle w:val="TAL"/>
              <w:rPr>
                <w:rFonts w:eastAsiaTheme="minorEastAsia"/>
                <w:noProof/>
              </w:rPr>
            </w:pPr>
            <w:r>
              <w:rPr>
                <w:rFonts w:eastAsia="Calibri"/>
                <w:noProof/>
                <w:lang w:eastAsia="ja-JP"/>
              </w:rPr>
              <w:t>Ericsson</w:t>
            </w:r>
          </w:p>
        </w:tc>
        <w:tc>
          <w:tcPr>
            <w:tcW w:w="1417" w:type="dxa"/>
          </w:tcPr>
          <w:p w14:paraId="540E5B89" w14:textId="77777777" w:rsidR="00A451BB" w:rsidRDefault="00D646F3">
            <w:pPr>
              <w:pStyle w:val="TAL"/>
              <w:rPr>
                <w:rFonts w:eastAsiaTheme="minorEastAsia"/>
                <w:noProof/>
              </w:rPr>
            </w:pPr>
            <w:r>
              <w:rPr>
                <w:rFonts w:eastAsia="Calibri"/>
                <w:noProof/>
              </w:rPr>
              <w:t>2 or 3</w:t>
            </w:r>
          </w:p>
        </w:tc>
        <w:tc>
          <w:tcPr>
            <w:tcW w:w="6888" w:type="dxa"/>
          </w:tcPr>
          <w:p w14:paraId="45DA6ECF" w14:textId="77777777" w:rsidR="00A451BB" w:rsidRDefault="00D646F3">
            <w:pPr>
              <w:pStyle w:val="TAL"/>
              <w:rPr>
                <w:rFonts w:eastAsia="Calibri"/>
                <w:noProof/>
              </w:rPr>
            </w:pPr>
            <w:r>
              <w:rPr>
                <w:rFonts w:eastAsia="Calibri"/>
                <w:noProof/>
              </w:rPr>
              <w:t xml:space="preserve">For option 1), [29] claims that since 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Pr>
                <w:rFonts w:eastAsia="Calibri"/>
                <w:noProof/>
                <w:u w:val="single"/>
              </w:rPr>
              <w:t>Bj is up to date at the time when a grant is processed by LCP</w:t>
            </w:r>
            <w:r>
              <w:rPr>
                <w:rFonts w:eastAsia="Calibri"/>
                <w:noProof/>
              </w:rPr>
              <w:t xml:space="preserve">.”. In other words, for option 1), even if the Bj may remain zero while the SCG is deactivated, the value will be changed upon LCP when SCG is activated. </w:t>
            </w:r>
          </w:p>
          <w:p w14:paraId="67D9E572" w14:textId="77777777" w:rsidR="00A451BB" w:rsidRDefault="00A451BB">
            <w:pPr>
              <w:pStyle w:val="TAL"/>
              <w:rPr>
                <w:rFonts w:eastAsia="Calibri"/>
                <w:noProof/>
              </w:rPr>
            </w:pPr>
          </w:p>
          <w:p w14:paraId="2D4435FC" w14:textId="77777777" w:rsidR="00A451BB" w:rsidRDefault="00D646F3">
            <w:pPr>
              <w:pStyle w:val="TAL"/>
              <w:rPr>
                <w:rFonts w:eastAsia="Calibri"/>
                <w:noProof/>
              </w:rPr>
            </w:pPr>
            <w:r>
              <w:rPr>
                <w:rFonts w:eastAsia="Calibri"/>
                <w:noProof/>
              </w:rPr>
              <w:t>So, we think it is still safer to do the initialization of Bj at SCG activation, i.e., option 2. Otherwise Bj may have another value than 0 at activation, and then we could as well not initialize Bj at all, i.e. option 3.</w:t>
            </w:r>
          </w:p>
        </w:tc>
      </w:tr>
      <w:tr w:rsidR="00A451BB" w14:paraId="3E2917CA" w14:textId="77777777">
        <w:trPr>
          <w:trHeight w:val="255"/>
        </w:trPr>
        <w:tc>
          <w:tcPr>
            <w:tcW w:w="1413" w:type="dxa"/>
          </w:tcPr>
          <w:p w14:paraId="6D64D13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4FBA7FAC" w14:textId="77777777" w:rsidR="00A451BB" w:rsidRDefault="00D646F3">
            <w:pPr>
              <w:pStyle w:val="TAL"/>
              <w:rPr>
                <w:rFonts w:eastAsia="Calibri"/>
                <w:noProof/>
              </w:rPr>
            </w:pPr>
            <w:r>
              <w:rPr>
                <w:rFonts w:eastAsia="Calibri"/>
                <w:noProof/>
              </w:rPr>
              <w:t>1 or 2</w:t>
            </w:r>
          </w:p>
        </w:tc>
        <w:tc>
          <w:tcPr>
            <w:tcW w:w="6888" w:type="dxa"/>
          </w:tcPr>
          <w:p w14:paraId="40C0C3EC" w14:textId="77777777" w:rsidR="00A451BB" w:rsidRDefault="00A451BB">
            <w:pPr>
              <w:pStyle w:val="TAL"/>
              <w:rPr>
                <w:rFonts w:eastAsia="Calibri"/>
                <w:noProof/>
              </w:rPr>
            </w:pPr>
          </w:p>
        </w:tc>
      </w:tr>
      <w:tr w:rsidR="00A451BB" w14:paraId="77DDD418" w14:textId="77777777">
        <w:trPr>
          <w:trHeight w:val="255"/>
        </w:trPr>
        <w:tc>
          <w:tcPr>
            <w:tcW w:w="1413" w:type="dxa"/>
          </w:tcPr>
          <w:p w14:paraId="49827F2B"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2E5565D8" w14:textId="77777777" w:rsidR="00A451BB" w:rsidRDefault="00D646F3">
            <w:pPr>
              <w:pStyle w:val="TAL"/>
              <w:rPr>
                <w:rFonts w:eastAsia="Calibri"/>
                <w:noProof/>
              </w:rPr>
            </w:pPr>
            <w:r>
              <w:rPr>
                <w:rFonts w:eastAsia="Calibri"/>
                <w:noProof/>
              </w:rPr>
              <w:t>1)</w:t>
            </w:r>
          </w:p>
        </w:tc>
        <w:tc>
          <w:tcPr>
            <w:tcW w:w="6888" w:type="dxa"/>
          </w:tcPr>
          <w:p w14:paraId="1D30E56A" w14:textId="77777777" w:rsidR="00A451BB" w:rsidRDefault="00D646F3">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A451BB" w14:paraId="2B2CC9E6" w14:textId="77777777">
        <w:trPr>
          <w:trHeight w:val="255"/>
        </w:trPr>
        <w:tc>
          <w:tcPr>
            <w:tcW w:w="1413" w:type="dxa"/>
          </w:tcPr>
          <w:p w14:paraId="141E8C97" w14:textId="77777777" w:rsidR="00A451BB" w:rsidRDefault="00D646F3">
            <w:pPr>
              <w:pStyle w:val="TAL"/>
              <w:rPr>
                <w:rFonts w:eastAsia="Calibri"/>
                <w:noProof/>
                <w:lang w:eastAsia="ja-JP"/>
              </w:rPr>
            </w:pPr>
            <w:r>
              <w:rPr>
                <w:rFonts w:eastAsia="Calibri" w:hint="eastAsia"/>
                <w:noProof/>
                <w:lang w:eastAsia="ja-JP"/>
              </w:rPr>
              <w:t>v</w:t>
            </w:r>
            <w:r>
              <w:rPr>
                <w:rFonts w:eastAsia="Calibri"/>
                <w:noProof/>
                <w:lang w:eastAsia="ja-JP"/>
              </w:rPr>
              <w:t>ivo</w:t>
            </w:r>
          </w:p>
        </w:tc>
        <w:tc>
          <w:tcPr>
            <w:tcW w:w="1417" w:type="dxa"/>
          </w:tcPr>
          <w:p w14:paraId="730437AC" w14:textId="77777777" w:rsidR="00A451BB" w:rsidRDefault="00D646F3">
            <w:pPr>
              <w:pStyle w:val="TAL"/>
              <w:rPr>
                <w:rFonts w:eastAsia="Calibri"/>
                <w:noProof/>
                <w:lang w:eastAsia="ja-JP"/>
              </w:rPr>
            </w:pPr>
            <w:r>
              <w:rPr>
                <w:rFonts w:eastAsia="Calibri" w:hint="eastAsia"/>
                <w:noProof/>
                <w:lang w:eastAsia="ja-JP"/>
              </w:rPr>
              <w:t>1</w:t>
            </w:r>
            <w:r>
              <w:rPr>
                <w:rFonts w:eastAsia="Calibri"/>
                <w:noProof/>
                <w:lang w:eastAsia="ja-JP"/>
              </w:rPr>
              <w:t>)</w:t>
            </w:r>
          </w:p>
        </w:tc>
        <w:tc>
          <w:tcPr>
            <w:tcW w:w="6888" w:type="dxa"/>
          </w:tcPr>
          <w:p w14:paraId="03D8B1E1" w14:textId="77777777" w:rsidR="00A451BB" w:rsidRDefault="00D646F3">
            <w:pPr>
              <w:pStyle w:val="TAL"/>
              <w:rPr>
                <w:rFonts w:eastAsia="Calibri"/>
                <w:noProof/>
                <w:lang w:eastAsia="ja-JP"/>
              </w:rPr>
            </w:pPr>
            <w:r>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rsidR="00A451BB" w14:paraId="449E3FA1" w14:textId="77777777">
        <w:trPr>
          <w:trHeight w:val="255"/>
        </w:trPr>
        <w:tc>
          <w:tcPr>
            <w:tcW w:w="1413" w:type="dxa"/>
          </w:tcPr>
          <w:p w14:paraId="704A4921" w14:textId="77777777" w:rsidR="00A451BB" w:rsidRDefault="00D646F3">
            <w:pPr>
              <w:pStyle w:val="TAL"/>
              <w:rPr>
                <w:rFonts w:eastAsia="Calibri"/>
                <w:noProof/>
                <w:lang w:eastAsia="ja-JP"/>
              </w:rPr>
            </w:pPr>
            <w:r>
              <w:rPr>
                <w:rFonts w:eastAsia="Malgun Gothic" w:hint="eastAsia"/>
                <w:noProof/>
                <w:lang w:eastAsia="ko-KR"/>
              </w:rPr>
              <w:t>LGE</w:t>
            </w:r>
          </w:p>
        </w:tc>
        <w:tc>
          <w:tcPr>
            <w:tcW w:w="1417" w:type="dxa"/>
          </w:tcPr>
          <w:p w14:paraId="6CE46940" w14:textId="77777777" w:rsidR="00A451BB" w:rsidRDefault="00D646F3">
            <w:pPr>
              <w:pStyle w:val="TAL"/>
              <w:rPr>
                <w:rFonts w:eastAsia="Calibri"/>
                <w:noProof/>
                <w:lang w:eastAsia="ja-JP"/>
              </w:rPr>
            </w:pPr>
            <w:r>
              <w:rPr>
                <w:rFonts w:eastAsia="Malgun Gothic" w:hint="eastAsia"/>
                <w:noProof/>
                <w:lang w:eastAsia="ko-KR"/>
              </w:rPr>
              <w:t>1)</w:t>
            </w:r>
          </w:p>
        </w:tc>
        <w:tc>
          <w:tcPr>
            <w:tcW w:w="6888" w:type="dxa"/>
          </w:tcPr>
          <w:p w14:paraId="11A6BC9B" w14:textId="77777777" w:rsidR="00A451BB" w:rsidRDefault="00D646F3">
            <w:pPr>
              <w:pStyle w:val="TAL"/>
              <w:rPr>
                <w:rFonts w:eastAsia="Calibri"/>
                <w:noProof/>
                <w:lang w:eastAsia="ja-JP"/>
              </w:rPr>
            </w:pPr>
            <w:r>
              <w:rPr>
                <w:rFonts w:eastAsia="Calibri"/>
                <w:noProof/>
              </w:rPr>
              <w:t>As the partial MAC reset is to stop/disable all the unnecessary MAC procedure upon SCG deactivation, it is reasonable to initialize Bj upon SCG deactivation and not to increment Bj during SCG deactivation.</w:t>
            </w:r>
          </w:p>
        </w:tc>
      </w:tr>
      <w:tr w:rsidR="00A451BB" w14:paraId="1FF988ED" w14:textId="77777777">
        <w:trPr>
          <w:trHeight w:val="255"/>
        </w:trPr>
        <w:tc>
          <w:tcPr>
            <w:tcW w:w="1413" w:type="dxa"/>
          </w:tcPr>
          <w:p w14:paraId="05FBDB9C"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A24942A" w14:textId="77777777" w:rsidR="00A451BB" w:rsidRDefault="00D646F3">
            <w:pPr>
              <w:pStyle w:val="TAL"/>
              <w:rPr>
                <w:rFonts w:eastAsia="Malgun Gothic"/>
                <w:noProof/>
                <w:lang w:eastAsia="ko-KR"/>
              </w:rPr>
            </w:pPr>
            <w:r>
              <w:rPr>
                <w:rFonts w:eastAsiaTheme="minorEastAsia" w:hint="eastAsia"/>
                <w:noProof/>
                <w:lang w:eastAsia="zh-CN"/>
              </w:rPr>
              <w:t>1 or 2</w:t>
            </w:r>
          </w:p>
        </w:tc>
        <w:tc>
          <w:tcPr>
            <w:tcW w:w="6888" w:type="dxa"/>
          </w:tcPr>
          <w:p w14:paraId="5854D457" w14:textId="77777777" w:rsidR="00A451BB" w:rsidRDefault="00D646F3">
            <w:pPr>
              <w:pStyle w:val="TAL"/>
              <w:rPr>
                <w:rFonts w:eastAsiaTheme="minorEastAsia"/>
                <w:noProof/>
                <w:lang w:eastAsia="zh-CN"/>
              </w:rPr>
            </w:pPr>
            <w:r>
              <w:rPr>
                <w:rFonts w:eastAsiaTheme="minorEastAsia"/>
                <w:noProof/>
                <w:lang w:eastAsia="zh-CN"/>
              </w:rPr>
              <w:t>E</w:t>
            </w:r>
            <w:r>
              <w:rPr>
                <w:rFonts w:eastAsiaTheme="minorEastAsia" w:hint="eastAsia"/>
                <w:noProof/>
                <w:lang w:eastAsia="zh-CN"/>
              </w:rPr>
              <w:t>ither is fine with us.</w:t>
            </w:r>
          </w:p>
          <w:p w14:paraId="4962F994" w14:textId="77777777" w:rsidR="00A451BB" w:rsidRDefault="00A451BB">
            <w:pPr>
              <w:pStyle w:val="TAL"/>
              <w:rPr>
                <w:rFonts w:eastAsiaTheme="minorEastAsia"/>
                <w:noProof/>
                <w:lang w:eastAsia="zh-CN"/>
              </w:rPr>
            </w:pPr>
          </w:p>
          <w:p w14:paraId="750D72C9" w14:textId="77777777" w:rsidR="00A451BB" w:rsidRDefault="00D646F3">
            <w:pPr>
              <w:pStyle w:val="TAL"/>
              <w:rPr>
                <w:rFonts w:eastAsia="Calibri"/>
                <w:noProof/>
              </w:rPr>
            </w:pPr>
            <w:r>
              <w:rPr>
                <w:rFonts w:eastAsiaTheme="minorEastAsia"/>
                <w:noProof/>
                <w:lang w:eastAsia="zh-CN"/>
              </w:rPr>
              <w:t>W</w:t>
            </w:r>
            <w:r>
              <w:rPr>
                <w:rFonts w:eastAsiaTheme="minorEastAsia" w:hint="eastAsia"/>
                <w:noProof/>
                <w:lang w:eastAsia="zh-CN"/>
              </w:rPr>
              <w:t>ith 2) we understand it is for the case when SCG transits from deactivated to activated state, i.e., maybe this should somhow be made clear in stage 3 it is not for the case when SCG is already activated when rececing the RRC reconfigration without deactivation indication.</w:t>
            </w:r>
          </w:p>
        </w:tc>
      </w:tr>
      <w:tr w:rsidR="00015A00" w14:paraId="300FE88D" w14:textId="77777777">
        <w:trPr>
          <w:trHeight w:val="255"/>
        </w:trPr>
        <w:tc>
          <w:tcPr>
            <w:tcW w:w="1413" w:type="dxa"/>
          </w:tcPr>
          <w:p w14:paraId="02F7DC46" w14:textId="3756CFFA" w:rsidR="00015A00" w:rsidRDefault="00015A00">
            <w:pPr>
              <w:pStyle w:val="TAL"/>
              <w:rPr>
                <w:rFonts w:eastAsiaTheme="minorEastAsia"/>
                <w:noProof/>
              </w:rPr>
            </w:pPr>
            <w:r>
              <w:rPr>
                <w:rFonts w:eastAsiaTheme="minorEastAsia"/>
                <w:noProof/>
              </w:rPr>
              <w:t>Intel</w:t>
            </w:r>
          </w:p>
        </w:tc>
        <w:tc>
          <w:tcPr>
            <w:tcW w:w="1417" w:type="dxa"/>
          </w:tcPr>
          <w:p w14:paraId="79CA2631" w14:textId="1875810A" w:rsidR="00015A00" w:rsidRDefault="00015A00">
            <w:pPr>
              <w:pStyle w:val="TAL"/>
              <w:rPr>
                <w:rFonts w:eastAsiaTheme="minorEastAsia"/>
                <w:noProof/>
              </w:rPr>
            </w:pPr>
            <w:r>
              <w:rPr>
                <w:rFonts w:eastAsiaTheme="minorEastAsia"/>
                <w:noProof/>
              </w:rPr>
              <w:t>1</w:t>
            </w:r>
          </w:p>
        </w:tc>
        <w:tc>
          <w:tcPr>
            <w:tcW w:w="6888" w:type="dxa"/>
          </w:tcPr>
          <w:p w14:paraId="5B2831EB" w14:textId="6F6BC71B" w:rsidR="00015A00" w:rsidRDefault="00015A00">
            <w:pPr>
              <w:pStyle w:val="TAL"/>
              <w:rPr>
                <w:rFonts w:eastAsiaTheme="minorEastAsia"/>
                <w:noProof/>
              </w:rPr>
            </w:pPr>
            <w:r>
              <w:rPr>
                <w:rFonts w:eastAsiaTheme="minorEastAsia"/>
                <w:noProof/>
              </w:rPr>
              <w:t>agree with vivo that LCP is triggered when a new transmission is performed, and it’s not possible to have a new transmission while SCG is deactivated.</w:t>
            </w:r>
          </w:p>
        </w:tc>
      </w:tr>
      <w:tr w:rsidR="008253F6" w14:paraId="32D2B096" w14:textId="77777777">
        <w:trPr>
          <w:trHeight w:val="255"/>
        </w:trPr>
        <w:tc>
          <w:tcPr>
            <w:tcW w:w="1413" w:type="dxa"/>
          </w:tcPr>
          <w:p w14:paraId="410164E0" w14:textId="4C95FF18" w:rsidR="008253F6" w:rsidRPr="008253F6" w:rsidRDefault="008253F6">
            <w:pPr>
              <w:pStyle w:val="TAL"/>
              <w:rPr>
                <w:rFonts w:eastAsia="MS Mincho"/>
                <w:noProof/>
                <w:lang w:eastAsia="ja-JP"/>
              </w:rPr>
            </w:pPr>
            <w:r>
              <w:rPr>
                <w:rFonts w:eastAsia="MS Mincho" w:hint="eastAsia"/>
                <w:noProof/>
                <w:lang w:eastAsia="ja-JP"/>
              </w:rPr>
              <w:t>N</w:t>
            </w:r>
            <w:r>
              <w:rPr>
                <w:rFonts w:eastAsia="MS Mincho"/>
                <w:noProof/>
                <w:lang w:eastAsia="ja-JP"/>
              </w:rPr>
              <w:t>EC</w:t>
            </w:r>
          </w:p>
        </w:tc>
        <w:tc>
          <w:tcPr>
            <w:tcW w:w="1417" w:type="dxa"/>
          </w:tcPr>
          <w:p w14:paraId="6D87C5CE" w14:textId="316820F3" w:rsidR="008253F6" w:rsidRPr="008253F6" w:rsidRDefault="008253F6">
            <w:pPr>
              <w:pStyle w:val="TAL"/>
              <w:rPr>
                <w:rFonts w:eastAsia="MS Mincho"/>
                <w:noProof/>
                <w:lang w:eastAsia="ja-JP"/>
              </w:rPr>
            </w:pPr>
            <w:r>
              <w:rPr>
                <w:rFonts w:eastAsia="MS Mincho" w:hint="eastAsia"/>
                <w:noProof/>
                <w:lang w:eastAsia="ja-JP"/>
              </w:rPr>
              <w:t>1</w:t>
            </w:r>
          </w:p>
        </w:tc>
        <w:tc>
          <w:tcPr>
            <w:tcW w:w="6888" w:type="dxa"/>
          </w:tcPr>
          <w:p w14:paraId="0CBC6746" w14:textId="5D613CFB" w:rsidR="008253F6" w:rsidRPr="00EE1226" w:rsidRDefault="00EE1226">
            <w:pPr>
              <w:pStyle w:val="TAL"/>
              <w:rPr>
                <w:rFonts w:eastAsia="MS Mincho"/>
                <w:noProof/>
                <w:lang w:eastAsia="ja-JP"/>
              </w:rPr>
            </w:pPr>
            <w:r>
              <w:rPr>
                <w:rFonts w:eastAsia="MS Mincho"/>
                <w:noProof/>
                <w:lang w:eastAsia="ja-JP"/>
              </w:rPr>
              <w:t>We do not see a problem with option 1</w:t>
            </w:r>
          </w:p>
        </w:tc>
      </w:tr>
      <w:tr w:rsidR="001E3A19" w14:paraId="7409739B" w14:textId="77777777">
        <w:trPr>
          <w:trHeight w:val="255"/>
        </w:trPr>
        <w:tc>
          <w:tcPr>
            <w:tcW w:w="1413" w:type="dxa"/>
          </w:tcPr>
          <w:p w14:paraId="6B10F864" w14:textId="29A4E93C" w:rsidR="001E3A19" w:rsidRPr="001E3A19" w:rsidRDefault="001E3A19">
            <w:pPr>
              <w:pStyle w:val="TAL"/>
              <w:rPr>
                <w:rFonts w:eastAsiaTheme="minorEastAsia" w:hint="eastAsia"/>
                <w:noProof/>
                <w:lang w:eastAsia="zh-CN"/>
              </w:rPr>
            </w:pPr>
            <w:r>
              <w:rPr>
                <w:rFonts w:eastAsiaTheme="minorEastAsia" w:hint="eastAsia"/>
                <w:noProof/>
                <w:lang w:eastAsia="zh-CN"/>
              </w:rPr>
              <w:t>Spreadtrum</w:t>
            </w:r>
          </w:p>
        </w:tc>
        <w:tc>
          <w:tcPr>
            <w:tcW w:w="1417" w:type="dxa"/>
          </w:tcPr>
          <w:p w14:paraId="0515FBCF" w14:textId="79224F06" w:rsidR="001E3A19" w:rsidRPr="001E3A19" w:rsidRDefault="001E3A19">
            <w:pPr>
              <w:pStyle w:val="TAL"/>
              <w:rPr>
                <w:rFonts w:eastAsiaTheme="minorEastAsia" w:hint="eastAsia"/>
                <w:noProof/>
                <w:lang w:eastAsia="zh-CN"/>
              </w:rPr>
            </w:pPr>
            <w:r>
              <w:rPr>
                <w:rFonts w:eastAsiaTheme="minorEastAsia" w:hint="eastAsia"/>
                <w:noProof/>
                <w:lang w:eastAsia="zh-CN"/>
              </w:rPr>
              <w:t>1</w:t>
            </w:r>
          </w:p>
        </w:tc>
        <w:tc>
          <w:tcPr>
            <w:tcW w:w="6888" w:type="dxa"/>
          </w:tcPr>
          <w:p w14:paraId="3769E1D5" w14:textId="343E835B" w:rsidR="001E3A19" w:rsidRPr="001E3A19" w:rsidRDefault="001E3A19">
            <w:pPr>
              <w:pStyle w:val="TAL"/>
              <w:rPr>
                <w:rFonts w:eastAsiaTheme="minorEastAsia" w:hint="eastAsia"/>
                <w:noProof/>
                <w:lang w:eastAsia="zh-CN"/>
              </w:rPr>
            </w:pPr>
            <w:r>
              <w:rPr>
                <w:rFonts w:eastAsiaTheme="minorEastAsia" w:hint="eastAsia"/>
                <w:noProof/>
                <w:lang w:eastAsia="zh-CN"/>
              </w:rPr>
              <w:t>LCP will not be performed when SCG is deactivated.</w:t>
            </w:r>
          </w:p>
        </w:tc>
      </w:tr>
    </w:tbl>
    <w:p w14:paraId="4306A1F9" w14:textId="77777777" w:rsidR="00A451BB" w:rsidRDefault="00A451BB">
      <w:pPr>
        <w:rPr>
          <w:lang w:eastAsia="ja-JP"/>
        </w:rPr>
      </w:pPr>
    </w:p>
    <w:p w14:paraId="708097EF" w14:textId="77777777" w:rsidR="00A451BB" w:rsidRDefault="00D646F3">
      <w:pPr>
        <w:pStyle w:val="3"/>
        <w:rPr>
          <w:lang w:eastAsia="ja-JP"/>
        </w:rPr>
      </w:pPr>
      <w:r>
        <w:rPr>
          <w:lang w:eastAsia="ja-JP"/>
        </w:rPr>
        <w:t>2.1.2</w:t>
      </w:r>
      <w:r>
        <w:rPr>
          <w:lang w:eastAsia="ja-JP"/>
        </w:rPr>
        <w:tab/>
        <w:t>Explicitly signalled contention-free Random Access Resources</w:t>
      </w:r>
    </w:p>
    <w:p w14:paraId="10519ACC" w14:textId="77777777" w:rsidR="00A451BB" w:rsidRDefault="00D646F3">
      <w:pPr>
        <w:rPr>
          <w:lang w:eastAsia="ja-JP"/>
        </w:rPr>
      </w:pPr>
      <w:r>
        <w:rPr>
          <w:lang w:eastAsia="ja-JP"/>
        </w:rPr>
        <w:t xml:space="preserve">This is about </w:t>
      </w:r>
    </w:p>
    <w:p w14:paraId="25AC3809"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FFS if UE discards explicitly signalled contention-free Random Access Resources for 4-step RA type and 2-step RA type, if any, upon SCG deactivation as a part of partial MAC reset.</w:t>
      </w:r>
    </w:p>
    <w:p w14:paraId="5AEE8663" w14:textId="77777777" w:rsidR="00A451BB" w:rsidRDefault="00D646F3">
      <w:pPr>
        <w:rPr>
          <w:lang w:eastAsia="ja-JP"/>
        </w:rPr>
      </w:pPr>
      <w:r>
        <w:rPr>
          <w:lang w:eastAsia="ja-JP"/>
        </w:rPr>
        <w:t>[39] thinks the “explicitly signalled contention-free Random Access Resources for 4-step RA type and 2-step RA type” is rach-ConfigBFR in BeamFailureRecoveryConfig.</w:t>
      </w:r>
    </w:p>
    <w:p w14:paraId="0BA66AFF" w14:textId="77777777" w:rsidR="00A451BB" w:rsidRDefault="00D646F3">
      <w:pPr>
        <w:rPr>
          <w:lang w:eastAsia="ja-JP"/>
        </w:rPr>
      </w:pPr>
      <w:r>
        <w:rPr>
          <w:lang w:eastAsia="ja-JP"/>
        </w:rPr>
        <w:t>Several other companies think that this refers to resources configured in rach-ConfigDedicated in reconfigurationWithSync.</w:t>
      </w:r>
    </w:p>
    <w:p w14:paraId="0A6362C0" w14:textId="77777777" w:rsidR="00A451BB" w:rsidRDefault="00D646F3">
      <w:pPr>
        <w:rPr>
          <w:lang w:eastAsia="ja-JP"/>
        </w:rPr>
      </w:pPr>
      <w:r>
        <w:rPr>
          <w:lang w:eastAsia="ja-JP"/>
        </w:rPr>
        <w:t>In Rel-16, rach-ConfigDedicated is optional “Need N”, i.e. this field is not stored and upon reception of a subsequent RRC message in which reconfigurationWithSync is included but this field is absent, the UE performs contention-based RACH.</w:t>
      </w:r>
    </w:p>
    <w:p w14:paraId="21D01660" w14:textId="77777777" w:rsidR="00A451BB" w:rsidRDefault="00D646F3">
      <w:pPr>
        <w:rPr>
          <w:lang w:eastAsia="ja-JP"/>
        </w:rPr>
      </w:pPr>
      <w:r>
        <w:rPr>
          <w:lang w:eastAsia="ja-JP"/>
        </w:rPr>
        <w:t>The rapporteur would like to remind that RAN2 discussed the possibility to store, while the SCG is deactivated, dedicated RACH resources to be used for random access (when needed) at SCG activation and this was not agreed, so the rapporteur assumes this is not supported.</w:t>
      </w:r>
    </w:p>
    <w:p w14:paraId="46F7244F" w14:textId="77777777" w:rsidR="00A451BB" w:rsidRDefault="00D646F3">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1238D6D3" w14:textId="77777777" w:rsidR="00A451BB" w:rsidRDefault="00D646F3">
      <w:pPr>
        <w:rPr>
          <w:lang w:eastAsia="ja-JP"/>
        </w:rPr>
      </w:pPr>
      <w:r>
        <w:rPr>
          <w:lang w:eastAsia="ja-JP"/>
        </w:rPr>
        <w:t>This could be clarified e.g.</w:t>
      </w:r>
    </w:p>
    <w:p w14:paraId="29961440" w14:textId="77777777" w:rsidR="00A451BB" w:rsidRDefault="00D646F3">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7D93AC8B" w14:textId="77777777" w:rsidR="00A451BB" w:rsidRDefault="00D646F3">
      <w:pPr>
        <w:pStyle w:val="B1"/>
        <w:rPr>
          <w:lang w:eastAsia="ja-JP"/>
        </w:rPr>
      </w:pPr>
      <w:r>
        <w:rPr>
          <w:lang w:eastAsia="ja-JP"/>
        </w:rPr>
        <w:t>2)</w:t>
      </w:r>
      <w:r>
        <w:rPr>
          <w:lang w:eastAsia="ja-JP"/>
        </w:rPr>
        <w:tab/>
        <w:t>in 38.331 by indicating to discard the contents of rach-ConfigDedicated, if it was included, in the completion of a reconfiguration procedure in which the SCG is deactivated</w:t>
      </w:r>
    </w:p>
    <w:p w14:paraId="254F53C6" w14:textId="77777777" w:rsidR="00A451BB" w:rsidRDefault="00D646F3">
      <w:pPr>
        <w:rPr>
          <w:lang w:eastAsia="ja-JP"/>
        </w:rPr>
      </w:pPr>
      <w:r>
        <w:rPr>
          <w:lang w:eastAsia="ja-JP"/>
        </w:rPr>
        <w:t>The rapporteur thinks 2) might be simpler from specification perspective.</w:t>
      </w:r>
    </w:p>
    <w:p w14:paraId="6F4D8F65" w14:textId="77777777" w:rsidR="00A451BB" w:rsidRDefault="00D646F3">
      <w:pPr>
        <w:rPr>
          <w:b/>
          <w:lang w:eastAsia="ja-JP"/>
        </w:rPr>
      </w:pPr>
      <w:r>
        <w:rPr>
          <w:b/>
          <w:lang w:eastAsia="ja-JP"/>
        </w:rPr>
        <w:t>Q2: Would companies like to clarify that if RACH is triggered by an SCG activation command that does not include an SN RRC message with reconfigurationWithSync, the UE shall perform contention-based random access?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A451BB" w14:paraId="68A4A9D0" w14:textId="77777777">
        <w:trPr>
          <w:trHeight w:val="255"/>
        </w:trPr>
        <w:tc>
          <w:tcPr>
            <w:tcW w:w="1413" w:type="dxa"/>
          </w:tcPr>
          <w:p w14:paraId="0D8305F0"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76877F8E" w14:textId="77777777" w:rsidR="00A451BB" w:rsidRDefault="00D646F3">
            <w:pPr>
              <w:pStyle w:val="TAH"/>
              <w:rPr>
                <w:rFonts w:eastAsia="Calibri"/>
                <w:noProof/>
                <w:lang w:eastAsia="ja-JP"/>
              </w:rPr>
            </w:pPr>
            <w:r>
              <w:rPr>
                <w:rFonts w:eastAsia="Calibri"/>
                <w:noProof/>
                <w:lang w:eastAsia="ja-JP"/>
              </w:rPr>
              <w:t xml:space="preserve">Yes (and choice) or No </w:t>
            </w:r>
          </w:p>
        </w:tc>
        <w:tc>
          <w:tcPr>
            <w:tcW w:w="6888" w:type="dxa"/>
          </w:tcPr>
          <w:p w14:paraId="473573B4" w14:textId="77777777" w:rsidR="00A451BB" w:rsidRDefault="00D646F3">
            <w:pPr>
              <w:pStyle w:val="TAH"/>
              <w:rPr>
                <w:rFonts w:eastAsia="Calibri"/>
                <w:noProof/>
                <w:lang w:eastAsia="ja-JP"/>
              </w:rPr>
            </w:pPr>
            <w:r>
              <w:rPr>
                <w:rFonts w:eastAsia="Calibri"/>
                <w:noProof/>
                <w:lang w:eastAsia="ja-JP"/>
              </w:rPr>
              <w:t>Comments</w:t>
            </w:r>
          </w:p>
        </w:tc>
      </w:tr>
      <w:tr w:rsidR="00A451BB" w14:paraId="1852F29F" w14:textId="77777777">
        <w:trPr>
          <w:trHeight w:val="255"/>
        </w:trPr>
        <w:tc>
          <w:tcPr>
            <w:tcW w:w="1413" w:type="dxa"/>
          </w:tcPr>
          <w:p w14:paraId="101380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572A3D74" w14:textId="77777777" w:rsidR="00A451BB" w:rsidRDefault="00D646F3">
            <w:pPr>
              <w:pStyle w:val="TAL"/>
              <w:rPr>
                <w:rFonts w:eastAsia="Calibri"/>
                <w:noProof/>
              </w:rPr>
            </w:pPr>
            <w:r>
              <w:rPr>
                <w:rFonts w:eastAsia="Calibri"/>
                <w:noProof/>
              </w:rPr>
              <w:t>Yes – 2)</w:t>
            </w:r>
          </w:p>
        </w:tc>
        <w:tc>
          <w:tcPr>
            <w:tcW w:w="6888" w:type="dxa"/>
          </w:tcPr>
          <w:p w14:paraId="0A8480EE" w14:textId="77777777" w:rsidR="00A451BB" w:rsidRDefault="00D646F3">
            <w:pPr>
              <w:pStyle w:val="TAL"/>
              <w:rPr>
                <w:rFonts w:eastAsia="Calibri"/>
                <w:noProof/>
              </w:rPr>
            </w:pPr>
            <w:r>
              <w:rPr>
                <w:rFonts w:eastAsia="Calibri"/>
                <w:noProof/>
              </w:rPr>
              <w:t>It can be done as a part of partial MAC reset.</w:t>
            </w:r>
          </w:p>
        </w:tc>
      </w:tr>
      <w:tr w:rsidR="00A451BB" w14:paraId="3438C08C" w14:textId="77777777">
        <w:trPr>
          <w:trHeight w:val="255"/>
        </w:trPr>
        <w:tc>
          <w:tcPr>
            <w:tcW w:w="1413" w:type="dxa"/>
          </w:tcPr>
          <w:p w14:paraId="41326E2A" w14:textId="77777777" w:rsidR="00A451BB" w:rsidRDefault="00D646F3">
            <w:pPr>
              <w:pStyle w:val="TAL"/>
              <w:rPr>
                <w:rFonts w:eastAsia="Calibri"/>
                <w:noProof/>
                <w:lang w:eastAsia="ja-JP"/>
              </w:rPr>
            </w:pPr>
            <w:r>
              <w:rPr>
                <w:rFonts w:eastAsia="Calibri"/>
                <w:noProof/>
                <w:lang w:eastAsia="ja-JP"/>
              </w:rPr>
              <w:t>ZTE</w:t>
            </w:r>
          </w:p>
        </w:tc>
        <w:tc>
          <w:tcPr>
            <w:tcW w:w="1417" w:type="dxa"/>
          </w:tcPr>
          <w:p w14:paraId="46B92822" w14:textId="77777777" w:rsidR="00A451BB" w:rsidRDefault="00D646F3">
            <w:pPr>
              <w:pStyle w:val="TAL"/>
              <w:rPr>
                <w:rFonts w:eastAsia="Calibri"/>
                <w:noProof/>
              </w:rPr>
            </w:pPr>
            <w:r>
              <w:rPr>
                <w:rFonts w:eastAsia="Calibri"/>
                <w:noProof/>
              </w:rPr>
              <w:t>No</w:t>
            </w:r>
          </w:p>
        </w:tc>
        <w:tc>
          <w:tcPr>
            <w:tcW w:w="6888" w:type="dxa"/>
          </w:tcPr>
          <w:p w14:paraId="48458940" w14:textId="77777777" w:rsidR="00A451BB" w:rsidRDefault="00D646F3">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2EAF417B" w14:textId="77777777" w:rsidR="00A451BB" w:rsidRDefault="00D646F3">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146FCE5F" w14:textId="77777777" w:rsidR="00A451BB" w:rsidRDefault="00D646F3">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204CDF51" w14:textId="77777777" w:rsidR="00A451BB" w:rsidRDefault="00D646F3">
            <w:pPr>
              <w:pStyle w:val="Agreement"/>
              <w:rPr>
                <w:ins w:id="9" w:author="Huawei, HiSilicon" w:date="2022-02-22T19:37:00Z"/>
              </w:rPr>
            </w:pPr>
            <w:ins w:id="10" w:author="Huawei, HiSilicon" w:date="2022-02-22T19:37:00Z">
              <w:r>
                <w:t xml:space="preserve">5: Upon reception of a network SCG activation command, the UE shall perform RACH towards the SCG if </w:t>
              </w:r>
              <w:r>
                <w:rPr>
                  <w:highlight w:val="yellow"/>
                </w:rPr>
                <w:t>any</w:t>
              </w:r>
              <w:r>
                <w:t xml:space="preserve"> of the following condition is true:</w:t>
              </w:r>
            </w:ins>
          </w:p>
          <w:p w14:paraId="401FE0DF" w14:textId="77777777" w:rsidR="00A451BB" w:rsidRDefault="00D646F3">
            <w:pPr>
              <w:pStyle w:val="Agreement"/>
              <w:numPr>
                <w:ilvl w:val="0"/>
                <w:numId w:val="0"/>
              </w:numPr>
              <w:ind w:left="1619"/>
              <w:rPr>
                <w:ins w:id="11" w:author="Huawei, HiSilicon" w:date="2022-02-22T19:37:00Z"/>
              </w:rPr>
            </w:pPr>
            <w:ins w:id="12" w:author="Huawei, HiSilicon" w:date="2022-02-22T19:37:00Z">
              <w:r>
                <w:t>-</w:t>
              </w:r>
              <w:r>
                <w:tab/>
                <w:t>reconfigurationWithSync is included in the SCG activation command</w:t>
              </w:r>
            </w:ins>
          </w:p>
          <w:p w14:paraId="22029891" w14:textId="77777777" w:rsidR="00A451BB" w:rsidRDefault="00D646F3">
            <w:pPr>
              <w:pStyle w:val="Agreement"/>
              <w:numPr>
                <w:ilvl w:val="0"/>
                <w:numId w:val="0"/>
              </w:numPr>
              <w:ind w:left="1619"/>
              <w:rPr>
                <w:ins w:id="13" w:author="Huawei, HiSilicon" w:date="2022-02-22T19:37:00Z"/>
              </w:rPr>
            </w:pPr>
            <w:ins w:id="14" w:author="Huawei, HiSilicon" w:date="2022-02-22T19:37:00Z">
              <w:r>
                <w:t>-</w:t>
              </w:r>
              <w:r>
                <w:tab/>
                <w:t>TA timer for the PSCell is expired</w:t>
              </w:r>
            </w:ins>
          </w:p>
          <w:p w14:paraId="58A3A613" w14:textId="77777777" w:rsidR="00A451BB" w:rsidRDefault="00D646F3">
            <w:pPr>
              <w:pStyle w:val="Agreement"/>
              <w:numPr>
                <w:ilvl w:val="0"/>
                <w:numId w:val="0"/>
              </w:numPr>
              <w:ind w:left="1619"/>
              <w:rPr>
                <w:ins w:id="15" w:author="Huawei, HiSilicon" w:date="2022-02-22T19:37:00Z"/>
              </w:rPr>
            </w:pPr>
            <w:ins w:id="16" w:author="Huawei, HiSilicon" w:date="2022-02-22T19:37:00Z">
              <w:r>
                <w:t>-</w:t>
              </w:r>
              <w:r>
                <w:tab/>
                <w:t>RLF is declared</w:t>
              </w:r>
            </w:ins>
          </w:p>
          <w:p w14:paraId="192717F9" w14:textId="77777777" w:rsidR="00A451BB" w:rsidRDefault="00D646F3">
            <w:pPr>
              <w:pStyle w:val="Agreement"/>
              <w:numPr>
                <w:ilvl w:val="0"/>
                <w:numId w:val="0"/>
              </w:numPr>
              <w:ind w:left="1619"/>
              <w:rPr>
                <w:ins w:id="17" w:author="Huawei, HiSilicon" w:date="2022-02-22T19:37:00Z"/>
              </w:rPr>
            </w:pPr>
            <w:ins w:id="18" w:author="Huawei, HiSilicon" w:date="2022-02-22T19:37:00Z">
              <w:r>
                <w:t>-</w:t>
              </w:r>
              <w:r>
                <w:tab/>
                <w:t>BF is declared</w:t>
              </w:r>
            </w:ins>
          </w:p>
          <w:p w14:paraId="0BCF629C" w14:textId="77777777" w:rsidR="00A451BB" w:rsidRDefault="00A451BB">
            <w:pPr>
              <w:pStyle w:val="TAL"/>
              <w:spacing w:after="120"/>
              <w:rPr>
                <w:ins w:id="19" w:author="Huawei, HiSilicon" w:date="2022-02-22T19:37:00Z"/>
                <w:rFonts w:eastAsiaTheme="minorEastAsia"/>
                <w:noProof/>
                <w:lang w:eastAsia="zh-CN"/>
              </w:rPr>
            </w:pPr>
          </w:p>
          <w:p w14:paraId="2E06A229" w14:textId="77777777" w:rsidR="00A451BB" w:rsidRDefault="00D646F3">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4F87CE2B" w14:textId="77777777" w:rsidR="00A451BB" w:rsidRDefault="00D646F3">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27FD2835" w14:textId="77777777" w:rsidR="00A451BB" w:rsidRDefault="00D646F3">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is a FFS in RAN2 agreements, so no conclusion has been made so far. </w:t>
            </w:r>
          </w:p>
          <w:p w14:paraId="35FC31E7" w14:textId="77777777" w:rsidR="00A451BB" w:rsidRDefault="00D646F3">
            <w:pPr>
              <w:pStyle w:val="TAL"/>
              <w:spacing w:after="120"/>
              <w:rPr>
                <w:rFonts w:eastAsiaTheme="minorEastAsia"/>
                <w:noProof/>
                <w:lang w:eastAsia="zh-CN"/>
              </w:rPr>
            </w:pPr>
            <w:r>
              <w:rPr>
                <w:rFonts w:eastAsiaTheme="minorEastAsia"/>
                <w:noProof/>
                <w:lang w:eastAsia="zh-CN"/>
              </w:rPr>
              <w:t xml:space="preserve">Based on previous agreement, the network is allowed to reconfigure any RRC parameters during SCG deactivation, so asking UE to must discard dedicated RACH resources seems do not bring any benefit? Like BFR, dedicated RACH resource can also be pre-configured for SCG activation. </w:t>
            </w:r>
          </w:p>
          <w:p w14:paraId="27132AAF" w14:textId="77777777" w:rsidR="00A451BB" w:rsidRDefault="00D646F3">
            <w:pPr>
              <w:pStyle w:val="TAL"/>
              <w:spacing w:after="120"/>
              <w:rPr>
                <w:ins w:id="28" w:author="Huawei, HiSilicon" w:date="2022-02-22T19:26:00Z"/>
                <w:rFonts w:eastAsiaTheme="minorEastAsia"/>
                <w:noProof/>
                <w:lang w:eastAsia="zh-CN"/>
              </w:rPr>
            </w:pPr>
            <w:r>
              <w:rPr>
                <w:rFonts w:eastAsiaTheme="minorEastAsia"/>
                <w:noProof/>
                <w:lang w:eastAsia="zh-CN"/>
              </w:rPr>
              <w:t>We understand the rapporteur has concern on “Need N“ , but we think it is easy to clarify in spec that UE can store the configuration if SCG is deactivated. (like the way proposed in 2), just opposite view)</w:t>
            </w:r>
          </w:p>
          <w:p w14:paraId="25594528" w14:textId="77777777" w:rsidR="00A451BB" w:rsidRDefault="00D646F3">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6CBED13E"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MS Mincho" w:hAnsi="Arial"/>
                <w:b/>
                <w:szCs w:val="24"/>
                <w:lang w:eastAsia="en-GB"/>
              </w:rPr>
            </w:pPr>
            <w:ins w:id="32" w:author="Huawei, HiSilicon" w:date="2022-02-22T19:26:00Z">
              <w:r>
                <w:rPr>
                  <w:rFonts w:ascii="Arial" w:eastAsia="MS Mincho" w:hAnsi="Arial"/>
                  <w:b/>
                  <w:szCs w:val="24"/>
                  <w:lang w:eastAsia="en-GB"/>
                </w:rPr>
                <w:t>Support all of the following for RACH resources used in network-initiated SCG activation (at least using RRC):</w:t>
              </w:r>
            </w:ins>
          </w:p>
          <w:p w14:paraId="6F6E1CD3"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MS Mincho" w:hAnsi="Arial"/>
                <w:b/>
                <w:szCs w:val="24"/>
                <w:lang w:eastAsia="en-GB"/>
              </w:rPr>
            </w:pPr>
            <w:ins w:id="34" w:author="Huawei, HiSilicon" w:date="2022-02-22T19:26:00Z">
              <w:r>
                <w:rPr>
                  <w:rFonts w:ascii="Arial" w:eastAsia="MS Mincho" w:hAnsi="Arial"/>
                  <w:b/>
                  <w:szCs w:val="24"/>
                  <w:lang w:eastAsia="en-GB"/>
                </w:rPr>
                <w:t>1)</w:t>
              </w:r>
              <w:r>
                <w:rPr>
                  <w:rFonts w:ascii="Arial" w:eastAsia="MS Mincho" w:hAnsi="Arial"/>
                  <w:b/>
                  <w:szCs w:val="24"/>
                  <w:lang w:eastAsia="en-GB"/>
                </w:rPr>
                <w:tab/>
                <w:t>common RACH resources;</w:t>
              </w:r>
            </w:ins>
          </w:p>
          <w:p w14:paraId="6E54BAAB"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MS Mincho" w:hAnsi="Arial"/>
                <w:b/>
                <w:szCs w:val="24"/>
                <w:lang w:eastAsia="en-GB"/>
              </w:rPr>
            </w:pPr>
            <w:ins w:id="36" w:author="Huawei, HiSilicon" w:date="2022-02-22T19:26:00Z">
              <w:r>
                <w:rPr>
                  <w:rFonts w:ascii="Arial" w:eastAsia="MS Mincho" w:hAnsi="Arial"/>
                  <w:b/>
                  <w:szCs w:val="24"/>
                  <w:lang w:eastAsia="en-GB"/>
                </w:rPr>
                <w:t>3)</w:t>
              </w:r>
              <w:r>
                <w:rPr>
                  <w:rFonts w:ascii="Arial" w:eastAsia="MS Mincho" w:hAnsi="Arial"/>
                  <w:b/>
                  <w:szCs w:val="24"/>
                  <w:lang w:eastAsia="en-GB"/>
                </w:rPr>
                <w:tab/>
                <w:t>dedicated RACH resources indicated in the SCG activation indication.</w:t>
              </w:r>
            </w:ins>
          </w:p>
          <w:p w14:paraId="438A213D"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MS Mincho" w:hAnsi="Arial"/>
                <w:b/>
                <w:szCs w:val="24"/>
                <w:lang w:eastAsia="en-GB"/>
              </w:rPr>
            </w:pPr>
            <w:ins w:id="38" w:author="Huawei, HiSilicon" w:date="2022-02-22T19:26:00Z">
              <w:r>
                <w:rPr>
                  <w:rFonts w:ascii="Arial" w:eastAsia="MS Mincho" w:hAnsi="Arial"/>
                  <w:b/>
                  <w:szCs w:val="24"/>
                  <w:lang w:eastAsia="en-GB"/>
                </w:rPr>
                <w:t>FFS if we support also 2) (</w:t>
              </w:r>
              <w:r>
                <w:rPr>
                  <w:rFonts w:ascii="Arial" w:eastAsia="MS Mincho" w:hAnsi="Arial"/>
                  <w:b/>
                  <w:szCs w:val="24"/>
                  <w:highlight w:val="yellow"/>
                  <w:lang w:eastAsia="en-GB"/>
                </w:rPr>
                <w:t>proponents are requested to provide CRs next time to illustrate how this can be done</w:t>
              </w:r>
              <w:r>
                <w:rPr>
                  <w:rFonts w:ascii="Arial" w:eastAsia="MS Mincho" w:hAnsi="Arial"/>
                  <w:b/>
                  <w:szCs w:val="24"/>
                  <w:lang w:eastAsia="en-GB"/>
                </w:rPr>
                <w:t xml:space="preserve">) </w:t>
              </w:r>
            </w:ins>
          </w:p>
          <w:p w14:paraId="252A0963" w14:textId="77777777" w:rsidR="00A451BB" w:rsidRDefault="00A451BB">
            <w:pPr>
              <w:pStyle w:val="TAL"/>
              <w:spacing w:after="120"/>
              <w:rPr>
                <w:ins w:id="39" w:author="Huawei, HiSilicon" w:date="2022-02-22T19:26:00Z"/>
                <w:rFonts w:eastAsiaTheme="minorEastAsia"/>
                <w:noProof/>
                <w:lang w:eastAsia="zh-CN"/>
              </w:rPr>
            </w:pPr>
          </w:p>
          <w:p w14:paraId="58B6E7D7" w14:textId="77777777" w:rsidR="00A451BB" w:rsidRDefault="00D646F3">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7BE90AE1" w14:textId="77777777" w:rsidR="00A451BB" w:rsidRDefault="00D646F3">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what is the benefit for the network to send dedicated RACH resources for SCG activation in advance, while the network can include that in the SCG activation command?</w:t>
              </w:r>
            </w:ins>
          </w:p>
          <w:p w14:paraId="36534988" w14:textId="77777777" w:rsidR="00A451BB" w:rsidRDefault="00D646F3">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Pr>
                  <w:rFonts w:eastAsiaTheme="minorEastAsia"/>
                  <w:noProof/>
                  <w:lang w:eastAsia="zh-CN"/>
                </w:rPr>
                <w:t>, of course</w:t>
              </w:r>
            </w:ins>
            <w:ins w:id="50" w:author="Huawei, HiSilicon" w:date="2022-02-22T19:43:00Z">
              <w:r>
                <w:rPr>
                  <w:rFonts w:eastAsiaTheme="minorEastAsia"/>
                  <w:noProof/>
                  <w:lang w:eastAsia="zh-CN"/>
                </w:rPr>
                <w:t xml:space="preserve"> </w:t>
              </w:r>
              <w:r>
                <w:rPr>
                  <w:rFonts w:eastAsiaTheme="minorEastAsia"/>
                  <w:noProof/>
                </w:rPr>
                <w:sym w:font="Wingdings" w:char="F04A"/>
              </w:r>
            </w:ins>
            <w:ins w:id="51" w:author="Huawei, HiSilicon" w:date="2022-02-22T19:45:00Z">
              <w:r>
                <w:rPr>
                  <w:rFonts w:eastAsiaTheme="minorEastAsia"/>
                  <w:noProof/>
                </w:rPr>
                <w:t xml:space="preserve"> (but it seems we may not have time for that).</w:t>
              </w:r>
            </w:ins>
          </w:p>
        </w:tc>
      </w:tr>
      <w:tr w:rsidR="00A451BB" w14:paraId="41E606FE" w14:textId="77777777">
        <w:trPr>
          <w:trHeight w:val="255"/>
        </w:trPr>
        <w:tc>
          <w:tcPr>
            <w:tcW w:w="1413" w:type="dxa"/>
          </w:tcPr>
          <w:p w14:paraId="003F820C" w14:textId="77777777" w:rsidR="00A451BB" w:rsidRDefault="00D646F3">
            <w:pPr>
              <w:pStyle w:val="TAL"/>
              <w:rPr>
                <w:rFonts w:eastAsia="Calibri"/>
                <w:noProof/>
                <w:lang w:eastAsia="ja-JP"/>
              </w:rPr>
            </w:pPr>
            <w:r>
              <w:rPr>
                <w:rFonts w:eastAsia="Calibri"/>
                <w:noProof/>
                <w:lang w:eastAsia="ja-JP"/>
              </w:rPr>
              <w:t>Nokia</w:t>
            </w:r>
          </w:p>
        </w:tc>
        <w:tc>
          <w:tcPr>
            <w:tcW w:w="1417" w:type="dxa"/>
          </w:tcPr>
          <w:p w14:paraId="1F6CA8E7" w14:textId="77777777" w:rsidR="00A451BB" w:rsidRDefault="00D646F3">
            <w:pPr>
              <w:pStyle w:val="TAL"/>
              <w:rPr>
                <w:rFonts w:eastAsia="Calibri"/>
                <w:noProof/>
              </w:rPr>
            </w:pPr>
            <w:r>
              <w:rPr>
                <w:rFonts w:eastAsia="Calibri"/>
                <w:noProof/>
              </w:rPr>
              <w:t>No</w:t>
            </w:r>
          </w:p>
        </w:tc>
        <w:tc>
          <w:tcPr>
            <w:tcW w:w="6888" w:type="dxa"/>
          </w:tcPr>
          <w:p w14:paraId="269875A5" w14:textId="77777777" w:rsidR="00A451BB" w:rsidRDefault="00D646F3">
            <w:pPr>
              <w:spacing w:after="0"/>
              <w:textAlignment w:val="center"/>
              <w:rPr>
                <w:rFonts w:eastAsiaTheme="minorEastAsia"/>
                <w:noProof/>
              </w:rPr>
            </w:pPr>
            <w:r>
              <w:rPr>
                <w:rFonts w:eastAsiaTheme="minorEastAsia"/>
                <w:noProof/>
              </w:rPr>
              <w:t>We agree with ZTE</w:t>
            </w:r>
          </w:p>
        </w:tc>
      </w:tr>
      <w:tr w:rsidR="00A451BB" w14:paraId="78ECF215" w14:textId="77777777">
        <w:trPr>
          <w:trHeight w:val="255"/>
        </w:trPr>
        <w:tc>
          <w:tcPr>
            <w:tcW w:w="1413" w:type="dxa"/>
          </w:tcPr>
          <w:p w14:paraId="30A72620" w14:textId="77777777" w:rsidR="00A451BB" w:rsidRDefault="00D646F3">
            <w:pPr>
              <w:pStyle w:val="TAL"/>
              <w:rPr>
                <w:rFonts w:eastAsia="Calibri"/>
                <w:noProof/>
                <w:lang w:eastAsia="ja-JP"/>
              </w:rPr>
            </w:pPr>
            <w:r>
              <w:rPr>
                <w:rFonts w:eastAsiaTheme="minorEastAsia"/>
                <w:noProof/>
              </w:rPr>
              <w:t>Lenovo, Motorola Mobility</w:t>
            </w:r>
          </w:p>
        </w:tc>
        <w:tc>
          <w:tcPr>
            <w:tcW w:w="1417" w:type="dxa"/>
          </w:tcPr>
          <w:p w14:paraId="176E6A07" w14:textId="77777777" w:rsidR="00A451BB" w:rsidRDefault="00D646F3">
            <w:pPr>
              <w:pStyle w:val="TAL"/>
              <w:rPr>
                <w:rFonts w:eastAsia="Calibri"/>
                <w:noProof/>
              </w:rPr>
            </w:pPr>
            <w:r>
              <w:rPr>
                <w:rFonts w:eastAsia="Calibri"/>
                <w:noProof/>
              </w:rPr>
              <w:t>No</w:t>
            </w:r>
          </w:p>
        </w:tc>
        <w:tc>
          <w:tcPr>
            <w:tcW w:w="6888" w:type="dxa"/>
          </w:tcPr>
          <w:p w14:paraId="01E63E34" w14:textId="77777777" w:rsidR="00A451BB" w:rsidRDefault="00D646F3">
            <w:pPr>
              <w:spacing w:after="0"/>
              <w:textAlignment w:val="center"/>
              <w:rPr>
                <w:rFonts w:eastAsiaTheme="minorEastAsia"/>
                <w:noProof/>
              </w:rPr>
            </w:pPr>
            <w:r>
              <w:rPr>
                <w:rFonts w:eastAsiaTheme="minorEastAsia"/>
                <w:noProof/>
              </w:rPr>
              <w:t>Agree with ZTE and Nokia</w:t>
            </w:r>
          </w:p>
        </w:tc>
      </w:tr>
      <w:tr w:rsidR="00A451BB" w14:paraId="1CC0D1BB" w14:textId="77777777">
        <w:trPr>
          <w:trHeight w:val="255"/>
        </w:trPr>
        <w:tc>
          <w:tcPr>
            <w:tcW w:w="1413" w:type="dxa"/>
          </w:tcPr>
          <w:p w14:paraId="350FFB61"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412B8A6F" w14:textId="77777777" w:rsidR="00A451BB" w:rsidRDefault="00D646F3">
            <w:pPr>
              <w:pStyle w:val="TAL"/>
              <w:rPr>
                <w:rFonts w:eastAsia="Calibri"/>
                <w:noProof/>
              </w:rPr>
            </w:pPr>
            <w:r>
              <w:rPr>
                <w:rFonts w:eastAsiaTheme="minorEastAsia"/>
                <w:noProof/>
                <w:lang w:eastAsia="zh-CN"/>
              </w:rPr>
              <w:t>Yes -2)</w:t>
            </w:r>
          </w:p>
        </w:tc>
        <w:tc>
          <w:tcPr>
            <w:tcW w:w="6888" w:type="dxa"/>
          </w:tcPr>
          <w:p w14:paraId="3E6AA821" w14:textId="77777777" w:rsidR="00A451BB" w:rsidRDefault="00A451BB">
            <w:pPr>
              <w:spacing w:after="0"/>
              <w:textAlignment w:val="center"/>
              <w:rPr>
                <w:rFonts w:eastAsiaTheme="minorEastAsia"/>
                <w:noProof/>
              </w:rPr>
            </w:pPr>
          </w:p>
        </w:tc>
      </w:tr>
      <w:tr w:rsidR="00A451BB" w14:paraId="39E3FC72" w14:textId="77777777">
        <w:trPr>
          <w:trHeight w:val="255"/>
        </w:trPr>
        <w:tc>
          <w:tcPr>
            <w:tcW w:w="1413" w:type="dxa"/>
          </w:tcPr>
          <w:p w14:paraId="2C3AC14F" w14:textId="77777777" w:rsidR="00A451BB" w:rsidRDefault="00D646F3">
            <w:pPr>
              <w:pStyle w:val="TAL"/>
              <w:rPr>
                <w:rFonts w:eastAsiaTheme="minorEastAsia"/>
                <w:noProof/>
              </w:rPr>
            </w:pPr>
            <w:r>
              <w:rPr>
                <w:rFonts w:eastAsia="Calibri"/>
                <w:noProof/>
                <w:lang w:eastAsia="ja-JP"/>
              </w:rPr>
              <w:t>Ericsson</w:t>
            </w:r>
          </w:p>
        </w:tc>
        <w:tc>
          <w:tcPr>
            <w:tcW w:w="1417" w:type="dxa"/>
          </w:tcPr>
          <w:p w14:paraId="6516CD63" w14:textId="77777777" w:rsidR="00A451BB" w:rsidRDefault="00D646F3">
            <w:pPr>
              <w:pStyle w:val="TAL"/>
              <w:rPr>
                <w:rFonts w:eastAsiaTheme="minorEastAsia"/>
                <w:noProof/>
              </w:rPr>
            </w:pPr>
            <w:r>
              <w:rPr>
                <w:rFonts w:eastAsia="Calibri"/>
                <w:noProof/>
              </w:rPr>
              <w:t>No</w:t>
            </w:r>
          </w:p>
        </w:tc>
        <w:tc>
          <w:tcPr>
            <w:tcW w:w="6888" w:type="dxa"/>
          </w:tcPr>
          <w:p w14:paraId="36D23910" w14:textId="77777777" w:rsidR="00A451BB" w:rsidRDefault="00D646F3">
            <w:pPr>
              <w:spacing w:after="0"/>
              <w:textAlignment w:val="center"/>
              <w:rPr>
                <w:rFonts w:eastAsiaTheme="minorEastAsia"/>
                <w:noProof/>
              </w:rPr>
            </w:pPr>
            <w:r>
              <w:rPr>
                <w:rFonts w:eastAsia="Calibri"/>
                <w:noProof/>
              </w:rPr>
              <w:t>We don’t see a need for the clarifications in 1) or 2). Instead we think the line in the partial MAC reset as proposed in Q3 is sufficient.</w:t>
            </w:r>
          </w:p>
        </w:tc>
      </w:tr>
      <w:tr w:rsidR="00A451BB" w14:paraId="5C989A48" w14:textId="77777777">
        <w:trPr>
          <w:trHeight w:val="255"/>
        </w:trPr>
        <w:tc>
          <w:tcPr>
            <w:tcW w:w="1413" w:type="dxa"/>
          </w:tcPr>
          <w:p w14:paraId="7A586EE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2DA2F3A0" w14:textId="77777777" w:rsidR="00A451BB" w:rsidRDefault="00D646F3">
            <w:pPr>
              <w:pStyle w:val="TAL"/>
              <w:rPr>
                <w:rFonts w:eastAsia="Calibri"/>
                <w:noProof/>
              </w:rPr>
            </w:pPr>
            <w:r>
              <w:rPr>
                <w:rFonts w:eastAsia="Calibri"/>
                <w:noProof/>
              </w:rPr>
              <w:t>No</w:t>
            </w:r>
          </w:p>
        </w:tc>
        <w:tc>
          <w:tcPr>
            <w:tcW w:w="6888" w:type="dxa"/>
          </w:tcPr>
          <w:p w14:paraId="5F691006" w14:textId="77777777" w:rsidR="00A451BB" w:rsidRDefault="00D646F3">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A451BB" w14:paraId="0E43AF6D" w14:textId="77777777">
        <w:trPr>
          <w:trHeight w:val="7289"/>
        </w:trPr>
        <w:tc>
          <w:tcPr>
            <w:tcW w:w="1413" w:type="dxa"/>
          </w:tcPr>
          <w:p w14:paraId="6563AFC5" w14:textId="77777777" w:rsidR="00A451BB" w:rsidRDefault="00D646F3">
            <w:pPr>
              <w:pStyle w:val="TAL"/>
              <w:rPr>
                <w:rFonts w:eastAsia="Calibri" w:cs="Arial"/>
                <w:noProof/>
                <w:sz w:val="20"/>
                <w:lang w:eastAsia="ja-JP"/>
              </w:rPr>
            </w:pPr>
            <w:r>
              <w:rPr>
                <w:rFonts w:eastAsia="Calibri" w:cs="Arial"/>
                <w:noProof/>
                <w:sz w:val="20"/>
                <w:lang w:eastAsia="ja-JP"/>
              </w:rPr>
              <w:t>vivo</w:t>
            </w:r>
          </w:p>
        </w:tc>
        <w:tc>
          <w:tcPr>
            <w:tcW w:w="1417" w:type="dxa"/>
          </w:tcPr>
          <w:p w14:paraId="3C5AFCD2" w14:textId="77777777" w:rsidR="00A451BB" w:rsidRDefault="00D646F3">
            <w:pPr>
              <w:pStyle w:val="TAL"/>
              <w:rPr>
                <w:rFonts w:eastAsiaTheme="minorEastAsia" w:cs="Arial"/>
                <w:noProof/>
                <w:sz w:val="20"/>
                <w:lang w:eastAsia="zh-CN"/>
              </w:rPr>
            </w:pPr>
            <w:r>
              <w:rPr>
                <w:rFonts w:eastAsiaTheme="minorEastAsia" w:cs="Arial"/>
                <w:noProof/>
                <w:sz w:val="20"/>
                <w:lang w:eastAsia="zh-CN"/>
              </w:rPr>
              <w:t>No</w:t>
            </w:r>
          </w:p>
        </w:tc>
        <w:tc>
          <w:tcPr>
            <w:tcW w:w="6888" w:type="dxa"/>
          </w:tcPr>
          <w:p w14:paraId="09A1DF7B" w14:textId="77777777" w:rsidR="00A451BB" w:rsidRDefault="00D646F3">
            <w:pPr>
              <w:spacing w:after="0"/>
              <w:textAlignment w:val="center"/>
              <w:rPr>
                <w:rFonts w:ascii="Arial" w:eastAsiaTheme="minorEastAsia" w:hAnsi="Arial" w:cs="Arial"/>
                <w:noProof/>
                <w:lang w:eastAsia="zh-CN"/>
              </w:rPr>
            </w:pPr>
            <w:r>
              <w:rPr>
                <w:rFonts w:ascii="Arial" w:eastAsiaTheme="minorEastAsia" w:hAnsi="Arial" w:cs="Arial"/>
                <w:noProof/>
                <w:lang w:eastAsia="zh-CN"/>
              </w:rPr>
              <w:t xml:space="preserve">Agree with ZTE on the below points. </w:t>
            </w:r>
          </w:p>
          <w:p w14:paraId="22072756" w14:textId="77777777" w:rsidR="00A451BB" w:rsidRDefault="00D646F3">
            <w:pPr>
              <w:pStyle w:val="TAL"/>
              <w:numPr>
                <w:ilvl w:val="0"/>
                <w:numId w:val="13"/>
              </w:numPr>
              <w:rPr>
                <w:rFonts w:eastAsiaTheme="minorEastAsia" w:cs="Arial"/>
                <w:noProof/>
                <w:sz w:val="20"/>
                <w:lang w:eastAsia="zh-CN"/>
              </w:rPr>
            </w:pPr>
            <w:r>
              <w:rPr>
                <w:rFonts w:eastAsiaTheme="minorEastAsia" w:cs="Arial"/>
                <w:noProof/>
                <w:sz w:val="20"/>
                <w:lang w:eastAsia="zh-CN"/>
              </w:rPr>
              <w:t>“</w:t>
            </w:r>
            <w:r>
              <w:rPr>
                <w:rStyle w:val="af0"/>
                <w:sz w:val="20"/>
              </w:rPr>
              <w:t>dedicated RACH resources indicated before SCG activation indication (when going to the SCG deactivated state or while the SCG is deactivated).</w:t>
            </w:r>
            <w:r>
              <w:rPr>
                <w:rFonts w:eastAsiaTheme="minorEastAsia" w:cs="Arial"/>
                <w:noProof/>
                <w:sz w:val="20"/>
                <w:lang w:eastAsia="zh-CN"/>
              </w:rPr>
              <w:t xml:space="preserve">“ has not been precluded yet. We support this as it provides more flexibility for the network, and since SCG activation command is always sent by the network, the network anyway can use the CFRA resources of this UE to other UEs during SCG deactivation,. Thus, we think there is no resource will be wasted. </w:t>
            </w:r>
          </w:p>
          <w:p w14:paraId="077CC3D2" w14:textId="77777777" w:rsidR="00A451BB" w:rsidRDefault="00D646F3">
            <w:pPr>
              <w:pStyle w:val="TAL"/>
              <w:numPr>
                <w:ilvl w:val="0"/>
                <w:numId w:val="13"/>
              </w:numPr>
              <w:rPr>
                <w:rStyle w:val="af0"/>
              </w:rPr>
            </w:pPr>
            <w:r>
              <w:rPr>
                <w:rStyle w:val="af0"/>
                <w:sz w:val="20"/>
              </w:rPr>
              <w:t>It is easy to clarify in spec (maybe in the field description) that UE can store the rach-ConfigDedicated configuration if SCG is deactivated.</w:t>
            </w:r>
          </w:p>
          <w:p w14:paraId="5870FDE5" w14:textId="77777777" w:rsidR="00A451BB" w:rsidRDefault="00A451BB">
            <w:pPr>
              <w:pStyle w:val="TAL"/>
              <w:rPr>
                <w:rFonts w:eastAsiaTheme="minorEastAsia" w:cs="Arial"/>
                <w:noProof/>
                <w:sz w:val="20"/>
                <w:lang w:eastAsia="zh-CN"/>
              </w:rPr>
            </w:pPr>
          </w:p>
          <w:p w14:paraId="01C91349" w14:textId="77777777" w:rsidR="00A451BB" w:rsidRDefault="00D646F3">
            <w:pPr>
              <w:pStyle w:val="TAL"/>
              <w:rPr>
                <w:rFonts w:eastAsiaTheme="minorEastAsia" w:cs="Arial"/>
                <w:noProof/>
                <w:sz w:val="20"/>
                <w:lang w:eastAsia="zh-CN"/>
              </w:rPr>
            </w:pPr>
            <w:r>
              <w:rPr>
                <w:rFonts w:eastAsiaTheme="minorEastAsia" w:cs="Arial"/>
                <w:noProof/>
                <w:sz w:val="20"/>
                <w:lang w:eastAsia="zh-CN"/>
              </w:rPr>
              <w:t>Besides, according to the below agreement, it is possible BF is declared at SCG activation.</w:t>
            </w:r>
          </w:p>
          <w:p w14:paraId="19F589E0" w14:textId="77777777" w:rsidR="00A451BB" w:rsidRDefault="00D646F3">
            <w:pPr>
              <w:pStyle w:val="Agreement"/>
              <w:numPr>
                <w:ilvl w:val="0"/>
                <w:numId w:val="0"/>
              </w:numPr>
              <w:ind w:left="360"/>
            </w:pPr>
            <w:r>
              <w:t>5: Upon reception of a network SCG activation command, the UE shall perform RACH towards the SCG if any of the following condition is true:</w:t>
            </w:r>
          </w:p>
          <w:p w14:paraId="7BB70C3F" w14:textId="77777777" w:rsidR="00A451BB" w:rsidRDefault="00D646F3">
            <w:pPr>
              <w:pStyle w:val="Agreement"/>
              <w:numPr>
                <w:ilvl w:val="0"/>
                <w:numId w:val="0"/>
              </w:numPr>
              <w:ind w:left="1619"/>
            </w:pPr>
            <w:r>
              <w:t>-</w:t>
            </w:r>
            <w:r>
              <w:tab/>
              <w:t>reconfigurationWithSync is included in the SCG activation command</w:t>
            </w:r>
          </w:p>
          <w:p w14:paraId="385DD4BC" w14:textId="77777777" w:rsidR="00A451BB" w:rsidRDefault="00D646F3">
            <w:pPr>
              <w:pStyle w:val="Agreement"/>
              <w:numPr>
                <w:ilvl w:val="0"/>
                <w:numId w:val="0"/>
              </w:numPr>
              <w:ind w:left="1619"/>
            </w:pPr>
            <w:r>
              <w:t>-</w:t>
            </w:r>
            <w:r>
              <w:tab/>
              <w:t>TA timer for the PSCell is expired</w:t>
            </w:r>
          </w:p>
          <w:p w14:paraId="02B6EFEA" w14:textId="77777777" w:rsidR="00A451BB" w:rsidRDefault="00D646F3">
            <w:pPr>
              <w:pStyle w:val="Agreement"/>
              <w:numPr>
                <w:ilvl w:val="0"/>
                <w:numId w:val="0"/>
              </w:numPr>
              <w:ind w:left="1619"/>
            </w:pPr>
            <w:r>
              <w:t>-</w:t>
            </w:r>
            <w:r>
              <w:tab/>
              <w:t>RLF is declared</w:t>
            </w:r>
          </w:p>
          <w:p w14:paraId="3F1E9FA7" w14:textId="77777777" w:rsidR="00A451BB" w:rsidRDefault="00D646F3">
            <w:pPr>
              <w:pStyle w:val="Agreement"/>
              <w:numPr>
                <w:ilvl w:val="0"/>
                <w:numId w:val="0"/>
              </w:numPr>
              <w:ind w:left="1619"/>
            </w:pPr>
            <w:r>
              <w:t>-</w:t>
            </w:r>
            <w:r>
              <w:tab/>
            </w:r>
            <w:r>
              <w:rPr>
                <w:highlight w:val="yellow"/>
              </w:rPr>
              <w:t>BF is declared</w:t>
            </w:r>
          </w:p>
          <w:p w14:paraId="14DF93A1" w14:textId="77777777" w:rsidR="00A451BB" w:rsidRDefault="00D646F3">
            <w:pPr>
              <w:pStyle w:val="TAL"/>
              <w:rPr>
                <w:rFonts w:eastAsiaTheme="minorEastAsia" w:cs="Arial"/>
                <w:noProof/>
                <w:sz w:val="20"/>
                <w:lang w:eastAsia="zh-CN"/>
              </w:rPr>
            </w:pPr>
            <w:r>
              <w:rPr>
                <w:rFonts w:eastAsiaTheme="minorEastAsia" w:cs="Arial"/>
                <w:noProof/>
                <w:sz w:val="20"/>
                <w:lang w:eastAsia="zh-CN"/>
              </w:rPr>
              <w:t>It is reasonable to allow the network to preconfig the BFR CFRA resource during SCG deactivation, and enable UE use CFRA resource configured for BFR when performing SCG activation, not must perform CBRA at that time. And in previous agreement, the network is allowed to reconfigure any RRC parameters during SCG deactivation. That means, during SCG deactivation, the network can reconfigure CFRA resources for BFR. Thus, we would like to suggest the below:</w:t>
            </w:r>
          </w:p>
          <w:p w14:paraId="602F3651" w14:textId="77777777" w:rsidR="00A451BB" w:rsidRDefault="00D646F3">
            <w:pPr>
              <w:pStyle w:val="TAL"/>
              <w:rPr>
                <w:rFonts w:eastAsiaTheme="minorEastAsia" w:cs="Arial"/>
                <w:b/>
                <w:noProof/>
                <w:sz w:val="20"/>
                <w:lang w:eastAsia="zh-CN"/>
              </w:rPr>
            </w:pPr>
            <w:r>
              <w:rPr>
                <w:rFonts w:eastAsiaTheme="minorEastAsia" w:cs="Arial"/>
                <w:b/>
                <w:noProof/>
                <w:sz w:val="20"/>
                <w:lang w:eastAsia="zh-CN"/>
              </w:rPr>
              <w:t xml:space="preserve">Proposal: If RACH is triggered at SCG activation, and if there is no available CFRA resource, the UE shall perform CBRA. </w:t>
            </w:r>
          </w:p>
        </w:tc>
      </w:tr>
      <w:tr w:rsidR="00A451BB" w14:paraId="4B2AEA80" w14:textId="77777777">
        <w:trPr>
          <w:trHeight w:val="503"/>
        </w:trPr>
        <w:tc>
          <w:tcPr>
            <w:tcW w:w="1413" w:type="dxa"/>
          </w:tcPr>
          <w:p w14:paraId="55AD8E96" w14:textId="77777777" w:rsidR="00A451BB" w:rsidRDefault="00D646F3">
            <w:pPr>
              <w:pStyle w:val="TAL"/>
              <w:rPr>
                <w:rFonts w:eastAsia="Calibri" w:cs="Arial"/>
                <w:noProof/>
                <w:sz w:val="20"/>
                <w:lang w:eastAsia="ja-JP"/>
              </w:rPr>
            </w:pPr>
            <w:r>
              <w:rPr>
                <w:rFonts w:eastAsia="Malgun Gothic" w:hint="eastAsia"/>
                <w:noProof/>
                <w:lang w:eastAsia="ko-KR"/>
              </w:rPr>
              <w:t>LGE</w:t>
            </w:r>
          </w:p>
        </w:tc>
        <w:tc>
          <w:tcPr>
            <w:tcW w:w="1417" w:type="dxa"/>
          </w:tcPr>
          <w:p w14:paraId="7E43EDD9" w14:textId="77777777" w:rsidR="00A451BB" w:rsidRDefault="00D646F3">
            <w:pPr>
              <w:pStyle w:val="TAL"/>
              <w:rPr>
                <w:rFonts w:eastAsiaTheme="minorEastAsia" w:cs="Arial"/>
                <w:noProof/>
                <w:sz w:val="20"/>
              </w:rPr>
            </w:pPr>
            <w:r>
              <w:rPr>
                <w:rFonts w:eastAsia="Malgun Gothic" w:hint="eastAsia"/>
                <w:noProof/>
                <w:lang w:eastAsia="ko-KR"/>
              </w:rPr>
              <w:t>comment</w:t>
            </w:r>
          </w:p>
        </w:tc>
        <w:tc>
          <w:tcPr>
            <w:tcW w:w="6888" w:type="dxa"/>
          </w:tcPr>
          <w:p w14:paraId="0F08AA7A" w14:textId="77777777" w:rsidR="00A451BB" w:rsidRDefault="00D646F3">
            <w:pPr>
              <w:pStyle w:val="TAL"/>
              <w:rPr>
                <w:rFonts w:eastAsia="Malgun Gothic"/>
                <w:noProof/>
                <w:lang w:eastAsia="ko-KR"/>
              </w:rPr>
            </w:pPr>
            <w:r>
              <w:rPr>
                <w:rFonts w:eastAsia="Malgun Gothic"/>
                <w:noProof/>
                <w:lang w:eastAsia="ko-KR"/>
              </w:rPr>
              <w:t>Whether to support MCG failure recovery indication on the deactivated SCG is still under discussion. If MCG failure recovery indication on the deactivated SCG is supported, the dedicated RACH resource is needed and the new IE would be introduced in Rel-17.</w:t>
            </w:r>
          </w:p>
          <w:p w14:paraId="5A80BB8C" w14:textId="77777777" w:rsidR="00A451BB" w:rsidRDefault="00D646F3">
            <w:pPr>
              <w:pStyle w:val="TAL"/>
              <w:rPr>
                <w:rFonts w:eastAsia="Malgun Gothic"/>
                <w:noProof/>
                <w:lang w:eastAsia="ko-KR"/>
              </w:rPr>
            </w:pPr>
            <w:r>
              <w:rPr>
                <w:rFonts w:eastAsia="Malgun Gothic"/>
                <w:noProof/>
                <w:lang w:eastAsia="ko-KR"/>
              </w:rPr>
              <w:t>Therefore, whether to discard the dedicated RACH resource or not should be discussed after deciding whether to support the MCG failure recovery indication.</w:t>
            </w:r>
          </w:p>
          <w:p w14:paraId="17A7D0AA" w14:textId="77777777" w:rsidR="00A451BB" w:rsidRDefault="00A451BB">
            <w:pPr>
              <w:pStyle w:val="TAL"/>
              <w:rPr>
                <w:rFonts w:eastAsia="Malgun Gothic"/>
                <w:noProof/>
                <w:lang w:eastAsia="ko-KR"/>
              </w:rPr>
            </w:pPr>
          </w:p>
          <w:p w14:paraId="1BFCC554" w14:textId="77777777" w:rsidR="00A451BB" w:rsidRDefault="00D646F3">
            <w:pPr>
              <w:spacing w:after="0"/>
              <w:textAlignment w:val="center"/>
              <w:rPr>
                <w:rFonts w:ascii="Arial" w:eastAsiaTheme="minorEastAsia" w:hAnsi="Arial" w:cs="Arial"/>
                <w:noProof/>
              </w:rPr>
            </w:pPr>
            <w:r>
              <w:rPr>
                <w:rFonts w:eastAsia="Malgun Gothic" w:hint="eastAsia"/>
                <w:noProof/>
                <w:lang w:eastAsia="ko-KR"/>
              </w:rPr>
              <w:t xml:space="preserve">If </w:t>
            </w:r>
            <w:r>
              <w:rPr>
                <w:rFonts w:eastAsia="Malgun Gothic"/>
                <w:noProof/>
                <w:lang w:eastAsia="ko-KR"/>
              </w:rPr>
              <w:t>MCG failure recovery indication on the deactivated SCG is not supported, the RACH resource can be discareded according to 2).</w:t>
            </w:r>
          </w:p>
        </w:tc>
      </w:tr>
      <w:tr w:rsidR="00A451BB" w14:paraId="473B6F73" w14:textId="77777777">
        <w:trPr>
          <w:trHeight w:val="503"/>
        </w:trPr>
        <w:tc>
          <w:tcPr>
            <w:tcW w:w="1413" w:type="dxa"/>
          </w:tcPr>
          <w:p w14:paraId="4873192D"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0299A3AD" w14:textId="77777777" w:rsidR="00A451BB" w:rsidRDefault="00D646F3">
            <w:pPr>
              <w:pStyle w:val="TAL"/>
              <w:rPr>
                <w:rFonts w:eastAsia="Malgun Gothic"/>
                <w:noProof/>
                <w:lang w:eastAsia="ko-KR"/>
              </w:rPr>
            </w:pPr>
            <w:r>
              <w:rPr>
                <w:rFonts w:eastAsiaTheme="minorEastAsia" w:hint="eastAsia"/>
                <w:noProof/>
                <w:lang w:eastAsia="zh-CN"/>
              </w:rPr>
              <w:t>No</w:t>
            </w:r>
          </w:p>
        </w:tc>
        <w:tc>
          <w:tcPr>
            <w:tcW w:w="6888" w:type="dxa"/>
          </w:tcPr>
          <w:p w14:paraId="5B28CC88" w14:textId="77777777" w:rsidR="00A451BB" w:rsidRDefault="00D646F3">
            <w:pPr>
              <w:pStyle w:val="TAL"/>
              <w:rPr>
                <w:rFonts w:eastAsiaTheme="minorEastAsia"/>
                <w:noProof/>
                <w:lang w:eastAsia="zh-CN"/>
              </w:rPr>
            </w:pPr>
            <w:r>
              <w:rPr>
                <w:rFonts w:eastAsiaTheme="minorEastAsia" w:hint="eastAsia"/>
                <w:noProof/>
                <w:lang w:eastAsia="zh-CN"/>
              </w:rPr>
              <w:t xml:space="preserve">We think the specification should allow the possibility that </w:t>
            </w:r>
            <w:r>
              <w:rPr>
                <w:rFonts w:eastAsiaTheme="minorEastAsia"/>
                <w:noProof/>
                <w:lang w:eastAsia="zh-CN"/>
              </w:rPr>
              <w:t>network provide</w:t>
            </w:r>
            <w:r>
              <w:rPr>
                <w:rFonts w:eastAsiaTheme="minorEastAsia" w:hint="eastAsia"/>
                <w:noProof/>
                <w:lang w:eastAsia="zh-CN"/>
              </w:rPr>
              <w:t>s</w:t>
            </w:r>
            <w:r>
              <w:rPr>
                <w:rFonts w:eastAsiaTheme="minorEastAsia"/>
                <w:noProof/>
                <w:lang w:eastAsia="zh-CN"/>
              </w:rPr>
              <w:t xml:space="preserve"> dedicated RACH resource prior to SCG activation</w:t>
            </w:r>
            <w:r>
              <w:rPr>
                <w:rFonts w:eastAsiaTheme="minorEastAsia" w:hint="eastAsia"/>
                <w:noProof/>
                <w:lang w:eastAsia="zh-CN"/>
              </w:rPr>
              <w:t xml:space="preserve">, which is up to network implementation. </w:t>
            </w:r>
          </w:p>
        </w:tc>
      </w:tr>
      <w:tr w:rsidR="00015A00" w14:paraId="5461A681" w14:textId="77777777">
        <w:trPr>
          <w:trHeight w:val="503"/>
        </w:trPr>
        <w:tc>
          <w:tcPr>
            <w:tcW w:w="1413" w:type="dxa"/>
          </w:tcPr>
          <w:p w14:paraId="48465036" w14:textId="4EE3C77E" w:rsidR="00015A00" w:rsidRDefault="00015A00">
            <w:pPr>
              <w:pStyle w:val="TAL"/>
              <w:rPr>
                <w:rFonts w:eastAsiaTheme="minorEastAsia"/>
                <w:noProof/>
              </w:rPr>
            </w:pPr>
            <w:r>
              <w:rPr>
                <w:rFonts w:eastAsiaTheme="minorEastAsia"/>
                <w:noProof/>
              </w:rPr>
              <w:t>Intel</w:t>
            </w:r>
          </w:p>
        </w:tc>
        <w:tc>
          <w:tcPr>
            <w:tcW w:w="1417" w:type="dxa"/>
          </w:tcPr>
          <w:p w14:paraId="4C8005BA" w14:textId="40F27664" w:rsidR="00015A00" w:rsidRDefault="00015A00">
            <w:pPr>
              <w:pStyle w:val="TAL"/>
              <w:rPr>
                <w:rFonts w:eastAsiaTheme="minorEastAsia"/>
                <w:noProof/>
              </w:rPr>
            </w:pPr>
            <w:r>
              <w:rPr>
                <w:rFonts w:eastAsiaTheme="minorEastAsia"/>
                <w:noProof/>
              </w:rPr>
              <w:t>No</w:t>
            </w:r>
          </w:p>
        </w:tc>
        <w:tc>
          <w:tcPr>
            <w:tcW w:w="6888" w:type="dxa"/>
          </w:tcPr>
          <w:p w14:paraId="66688FCD" w14:textId="77777777" w:rsidR="00015A00" w:rsidRDefault="00015A00">
            <w:pPr>
              <w:pStyle w:val="TAL"/>
              <w:rPr>
                <w:rFonts w:eastAsiaTheme="minorEastAsia"/>
                <w:noProof/>
              </w:rPr>
            </w:pPr>
          </w:p>
        </w:tc>
      </w:tr>
      <w:tr w:rsidR="00EE1226" w14:paraId="492E5315" w14:textId="77777777">
        <w:trPr>
          <w:trHeight w:val="503"/>
        </w:trPr>
        <w:tc>
          <w:tcPr>
            <w:tcW w:w="1413" w:type="dxa"/>
          </w:tcPr>
          <w:p w14:paraId="2965ACDD" w14:textId="140EE67D" w:rsidR="00EE1226" w:rsidRDefault="00EE1226" w:rsidP="00EE1226">
            <w:pPr>
              <w:pStyle w:val="TAL"/>
              <w:rPr>
                <w:rFonts w:eastAsiaTheme="minorEastAsia"/>
                <w:noProof/>
              </w:rPr>
            </w:pPr>
            <w:r>
              <w:rPr>
                <w:rFonts w:eastAsia="MS Mincho" w:hint="eastAsia"/>
                <w:noProof/>
                <w:lang w:eastAsia="ja-JP"/>
              </w:rPr>
              <w:t>N</w:t>
            </w:r>
            <w:r>
              <w:rPr>
                <w:rFonts w:eastAsia="MS Mincho"/>
                <w:noProof/>
                <w:lang w:eastAsia="ja-JP"/>
              </w:rPr>
              <w:t>EC</w:t>
            </w:r>
          </w:p>
        </w:tc>
        <w:tc>
          <w:tcPr>
            <w:tcW w:w="1417" w:type="dxa"/>
          </w:tcPr>
          <w:p w14:paraId="3CA56032" w14:textId="1AAD067B" w:rsidR="00EE1226" w:rsidRDefault="00EE1226" w:rsidP="00EE1226">
            <w:pPr>
              <w:pStyle w:val="TAL"/>
              <w:rPr>
                <w:rFonts w:eastAsiaTheme="minorEastAsia"/>
                <w:noProof/>
              </w:rPr>
            </w:pPr>
            <w:r>
              <w:rPr>
                <w:rFonts w:eastAsia="MS Mincho" w:hint="eastAsia"/>
                <w:noProof/>
                <w:lang w:eastAsia="ja-JP"/>
              </w:rPr>
              <w:t>Y</w:t>
            </w:r>
            <w:r>
              <w:rPr>
                <w:rFonts w:eastAsia="MS Mincho"/>
                <w:noProof/>
                <w:lang w:eastAsia="ja-JP"/>
              </w:rPr>
              <w:t>es</w:t>
            </w:r>
          </w:p>
        </w:tc>
        <w:tc>
          <w:tcPr>
            <w:tcW w:w="6888" w:type="dxa"/>
          </w:tcPr>
          <w:p w14:paraId="72C4D8AA" w14:textId="77777777" w:rsidR="00EE1226" w:rsidRDefault="00EE1226" w:rsidP="00EE1226">
            <w:pPr>
              <w:pStyle w:val="TAL"/>
              <w:rPr>
                <w:rFonts w:eastAsia="MS Mincho"/>
                <w:noProof/>
                <w:lang w:eastAsia="ja-JP"/>
              </w:rPr>
            </w:pPr>
            <w:r>
              <w:rPr>
                <w:rFonts w:eastAsia="MS Mincho"/>
                <w:noProof/>
                <w:lang w:eastAsia="ja-JP"/>
              </w:rPr>
              <w:t xml:space="preserve">Firstly we have the same understanding as Rapporteur regarding the option using dedicated RACH resources stored/configured at SCG deactivation (i.e. that is not supported). For how to capture, we prefer </w:t>
            </w:r>
            <w:r>
              <w:rPr>
                <w:rFonts w:eastAsia="MS Mincho" w:hint="eastAsia"/>
                <w:noProof/>
                <w:lang w:eastAsia="ja-JP"/>
              </w:rPr>
              <w:t>2</w:t>
            </w:r>
            <w:r>
              <w:rPr>
                <w:rFonts w:eastAsia="MS Mincho"/>
                <w:noProof/>
                <w:lang w:eastAsia="ja-JP"/>
              </w:rPr>
              <w:t>).</w:t>
            </w:r>
          </w:p>
          <w:p w14:paraId="2F6823B3" w14:textId="2C6FE612" w:rsidR="00BF5082" w:rsidRDefault="00BF5082" w:rsidP="00EE1226">
            <w:pPr>
              <w:pStyle w:val="TAL"/>
              <w:rPr>
                <w:rFonts w:eastAsiaTheme="minorEastAsia"/>
                <w:noProof/>
              </w:rPr>
            </w:pPr>
            <w:r>
              <w:rPr>
                <w:rFonts w:eastAsia="MS Mincho"/>
                <w:noProof/>
                <w:lang w:eastAsia="ja-JP"/>
              </w:rPr>
              <w:t>Regarding comment above for RACH-less, we understand the intention of this questions is not about it. If necessary, probabl</w:t>
            </w:r>
            <w:r w:rsidR="001702C0">
              <w:rPr>
                <w:rFonts w:eastAsia="MS Mincho"/>
                <w:noProof/>
                <w:lang w:eastAsia="ja-JP"/>
              </w:rPr>
              <w:t>y can add e.g. „</w:t>
            </w:r>
            <w:r>
              <w:rPr>
                <w:rFonts w:eastAsia="MS Mincho"/>
                <w:noProof/>
                <w:lang w:eastAsia="ja-JP"/>
              </w:rPr>
              <w:t>unless RACH-less activation is configured and t</w:t>
            </w:r>
            <w:r w:rsidR="001702C0">
              <w:rPr>
                <w:rFonts w:eastAsia="MS Mincho"/>
                <w:noProof/>
                <w:lang w:eastAsia="ja-JP"/>
              </w:rPr>
              <w:t>riggered“.?</w:t>
            </w:r>
          </w:p>
        </w:tc>
      </w:tr>
      <w:tr w:rsidR="001E3A19" w14:paraId="7B0BDCDB" w14:textId="77777777">
        <w:trPr>
          <w:trHeight w:val="503"/>
        </w:trPr>
        <w:tc>
          <w:tcPr>
            <w:tcW w:w="1413" w:type="dxa"/>
          </w:tcPr>
          <w:p w14:paraId="6AFAEF6C" w14:textId="1124B9B8" w:rsidR="001E3A19" w:rsidRDefault="001E3A19" w:rsidP="00EE1226">
            <w:pPr>
              <w:pStyle w:val="TAL"/>
              <w:rPr>
                <w:rFonts w:eastAsia="MS Mincho" w:hint="eastAsia"/>
                <w:noProof/>
                <w:lang w:eastAsia="ja-JP"/>
              </w:rPr>
            </w:pPr>
            <w:r>
              <w:rPr>
                <w:rFonts w:eastAsiaTheme="minorEastAsia" w:hint="eastAsia"/>
                <w:noProof/>
                <w:lang w:eastAsia="zh-CN"/>
              </w:rPr>
              <w:t>Spreadtrum</w:t>
            </w:r>
          </w:p>
        </w:tc>
        <w:tc>
          <w:tcPr>
            <w:tcW w:w="1417" w:type="dxa"/>
          </w:tcPr>
          <w:p w14:paraId="37BFEDC2" w14:textId="194DAB6D" w:rsidR="001E3A19" w:rsidRPr="002D081E" w:rsidRDefault="002D081E" w:rsidP="00EE1226">
            <w:pPr>
              <w:pStyle w:val="TAL"/>
              <w:rPr>
                <w:rFonts w:eastAsiaTheme="minorEastAsia" w:hint="eastAsia"/>
                <w:noProof/>
                <w:lang w:eastAsia="zh-CN"/>
              </w:rPr>
            </w:pPr>
            <w:r>
              <w:rPr>
                <w:rFonts w:eastAsiaTheme="minorEastAsia" w:hint="eastAsia"/>
                <w:noProof/>
                <w:lang w:eastAsia="zh-CN"/>
              </w:rPr>
              <w:t>Yes</w:t>
            </w:r>
          </w:p>
        </w:tc>
        <w:tc>
          <w:tcPr>
            <w:tcW w:w="6888" w:type="dxa"/>
          </w:tcPr>
          <w:p w14:paraId="5910F821" w14:textId="563299E0" w:rsidR="001E3A19" w:rsidRPr="002D081E" w:rsidRDefault="002D081E" w:rsidP="00EE1226">
            <w:pPr>
              <w:pStyle w:val="TAL"/>
              <w:rPr>
                <w:rFonts w:eastAsiaTheme="minorEastAsia" w:hint="eastAsia"/>
                <w:noProof/>
                <w:lang w:eastAsia="zh-CN"/>
              </w:rPr>
            </w:pPr>
            <w:r>
              <w:rPr>
                <w:rFonts w:eastAsiaTheme="minorEastAsia" w:hint="eastAsia"/>
                <w:noProof/>
                <w:lang w:eastAsia="zh-CN"/>
              </w:rPr>
              <w:t>We prefer 2)</w:t>
            </w:r>
          </w:p>
        </w:tc>
      </w:tr>
    </w:tbl>
    <w:p w14:paraId="4E2F6ACA" w14:textId="77777777" w:rsidR="00A451BB" w:rsidRDefault="00A451BB">
      <w:pPr>
        <w:rPr>
          <w:lang w:eastAsia="ja-JP"/>
        </w:rPr>
      </w:pPr>
    </w:p>
    <w:p w14:paraId="0C20A353" w14:textId="77777777" w:rsidR="00A451BB" w:rsidRDefault="00D646F3">
      <w:pPr>
        <w:rPr>
          <w:b/>
          <w:lang w:eastAsia="ja-JP"/>
        </w:rPr>
      </w:pPr>
      <w:r>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A451BB" w14:paraId="7D0D6B90" w14:textId="77777777">
        <w:trPr>
          <w:trHeight w:val="255"/>
        </w:trPr>
        <w:tc>
          <w:tcPr>
            <w:tcW w:w="1413" w:type="dxa"/>
          </w:tcPr>
          <w:p w14:paraId="5B2655C2"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68B4CC90" w14:textId="77777777" w:rsidR="00A451BB" w:rsidRDefault="00D646F3">
            <w:pPr>
              <w:pStyle w:val="TAH"/>
              <w:rPr>
                <w:rFonts w:eastAsia="Calibri"/>
                <w:noProof/>
                <w:lang w:eastAsia="ja-JP"/>
              </w:rPr>
            </w:pPr>
            <w:r>
              <w:rPr>
                <w:rFonts w:eastAsia="Calibri"/>
                <w:noProof/>
                <w:lang w:eastAsia="ja-JP"/>
              </w:rPr>
              <w:t xml:space="preserve">Yes/No </w:t>
            </w:r>
          </w:p>
        </w:tc>
        <w:tc>
          <w:tcPr>
            <w:tcW w:w="6888" w:type="dxa"/>
          </w:tcPr>
          <w:p w14:paraId="7B18AF63" w14:textId="77777777" w:rsidR="00A451BB" w:rsidRDefault="00D646F3">
            <w:pPr>
              <w:pStyle w:val="TAH"/>
              <w:rPr>
                <w:rFonts w:eastAsia="Calibri"/>
                <w:noProof/>
                <w:lang w:eastAsia="ja-JP"/>
              </w:rPr>
            </w:pPr>
            <w:r>
              <w:rPr>
                <w:rFonts w:eastAsia="Calibri"/>
                <w:noProof/>
                <w:lang w:eastAsia="ja-JP"/>
              </w:rPr>
              <w:t>Comments</w:t>
            </w:r>
          </w:p>
        </w:tc>
      </w:tr>
      <w:tr w:rsidR="00A451BB" w14:paraId="26251DB5" w14:textId="77777777">
        <w:trPr>
          <w:trHeight w:val="255"/>
        </w:trPr>
        <w:tc>
          <w:tcPr>
            <w:tcW w:w="1413" w:type="dxa"/>
          </w:tcPr>
          <w:p w14:paraId="06E4643C"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02E5FB16" w14:textId="77777777" w:rsidR="00A451BB" w:rsidRDefault="00D646F3">
            <w:pPr>
              <w:pStyle w:val="TAL"/>
              <w:rPr>
                <w:rFonts w:eastAsia="Calibri"/>
                <w:noProof/>
              </w:rPr>
            </w:pPr>
            <w:r>
              <w:rPr>
                <w:rFonts w:eastAsia="Calibri"/>
                <w:noProof/>
              </w:rPr>
              <w:t>Yes</w:t>
            </w:r>
          </w:p>
        </w:tc>
        <w:tc>
          <w:tcPr>
            <w:tcW w:w="6888" w:type="dxa"/>
          </w:tcPr>
          <w:p w14:paraId="4BDE31B0" w14:textId="77777777" w:rsidR="00A451BB" w:rsidRDefault="00D646F3">
            <w:pPr>
              <w:pStyle w:val="TAL"/>
              <w:rPr>
                <w:rFonts w:eastAsia="Calibri"/>
                <w:noProof/>
              </w:rPr>
            </w:pPr>
            <w:r>
              <w:rPr>
                <w:rFonts w:eastAsia="Calibri"/>
                <w:noProof/>
              </w:rPr>
              <w:t>It would be the simplest approach.</w:t>
            </w:r>
          </w:p>
        </w:tc>
      </w:tr>
      <w:tr w:rsidR="00A451BB" w14:paraId="6F744510" w14:textId="77777777">
        <w:trPr>
          <w:trHeight w:val="255"/>
        </w:trPr>
        <w:tc>
          <w:tcPr>
            <w:tcW w:w="1413" w:type="dxa"/>
          </w:tcPr>
          <w:p w14:paraId="78F18164"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63FDD4F5" w14:textId="77777777" w:rsidR="00A451BB" w:rsidRDefault="00D646F3">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1BDFB01F" w14:textId="77777777" w:rsidR="00A451BB" w:rsidRDefault="00D646F3">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A451BB" w14:paraId="3F24ECCF" w14:textId="77777777">
        <w:trPr>
          <w:trHeight w:val="255"/>
        </w:trPr>
        <w:tc>
          <w:tcPr>
            <w:tcW w:w="1413" w:type="dxa"/>
          </w:tcPr>
          <w:p w14:paraId="5A8A72AB" w14:textId="77777777" w:rsidR="00A451BB" w:rsidRDefault="00D646F3">
            <w:pPr>
              <w:pStyle w:val="TAL"/>
              <w:rPr>
                <w:rFonts w:eastAsiaTheme="minorEastAsia"/>
                <w:noProof/>
              </w:rPr>
            </w:pPr>
            <w:r>
              <w:rPr>
                <w:rFonts w:eastAsiaTheme="minorEastAsia"/>
                <w:noProof/>
              </w:rPr>
              <w:t>Nokia</w:t>
            </w:r>
          </w:p>
        </w:tc>
        <w:tc>
          <w:tcPr>
            <w:tcW w:w="1417" w:type="dxa"/>
          </w:tcPr>
          <w:p w14:paraId="0C5DEDB4" w14:textId="77777777" w:rsidR="00A451BB" w:rsidRDefault="00D646F3">
            <w:pPr>
              <w:pStyle w:val="TAL"/>
              <w:rPr>
                <w:rFonts w:eastAsiaTheme="minorEastAsia"/>
                <w:noProof/>
              </w:rPr>
            </w:pPr>
            <w:r>
              <w:rPr>
                <w:rFonts w:eastAsiaTheme="minorEastAsia"/>
                <w:noProof/>
              </w:rPr>
              <w:t>No</w:t>
            </w:r>
          </w:p>
        </w:tc>
        <w:tc>
          <w:tcPr>
            <w:tcW w:w="6888" w:type="dxa"/>
          </w:tcPr>
          <w:p w14:paraId="0A74D53B" w14:textId="77777777" w:rsidR="00A451BB" w:rsidRDefault="00A451BB">
            <w:pPr>
              <w:pStyle w:val="TAL"/>
              <w:rPr>
                <w:rFonts w:eastAsiaTheme="minorEastAsia"/>
                <w:noProof/>
              </w:rPr>
            </w:pPr>
          </w:p>
        </w:tc>
      </w:tr>
      <w:tr w:rsidR="00A451BB" w14:paraId="218DBF5A" w14:textId="77777777">
        <w:trPr>
          <w:trHeight w:val="255"/>
        </w:trPr>
        <w:tc>
          <w:tcPr>
            <w:tcW w:w="1413" w:type="dxa"/>
          </w:tcPr>
          <w:p w14:paraId="069D99C5" w14:textId="77777777" w:rsidR="00A451BB" w:rsidRDefault="00D646F3">
            <w:pPr>
              <w:pStyle w:val="TAL"/>
              <w:rPr>
                <w:rFonts w:eastAsiaTheme="minorEastAsia"/>
                <w:noProof/>
              </w:rPr>
            </w:pPr>
            <w:r>
              <w:rPr>
                <w:rFonts w:eastAsiaTheme="minorEastAsia"/>
                <w:noProof/>
              </w:rPr>
              <w:t>Lenovo, Motorola Mobility</w:t>
            </w:r>
          </w:p>
        </w:tc>
        <w:tc>
          <w:tcPr>
            <w:tcW w:w="1417" w:type="dxa"/>
          </w:tcPr>
          <w:p w14:paraId="6720C280" w14:textId="77777777" w:rsidR="00A451BB" w:rsidRDefault="00D646F3">
            <w:pPr>
              <w:pStyle w:val="TAL"/>
              <w:rPr>
                <w:rFonts w:eastAsiaTheme="minorEastAsia"/>
                <w:noProof/>
              </w:rPr>
            </w:pPr>
            <w:r>
              <w:rPr>
                <w:rFonts w:eastAsiaTheme="minorEastAsia"/>
                <w:noProof/>
              </w:rPr>
              <w:t>no</w:t>
            </w:r>
          </w:p>
        </w:tc>
        <w:tc>
          <w:tcPr>
            <w:tcW w:w="6888" w:type="dxa"/>
          </w:tcPr>
          <w:p w14:paraId="6ED2A195" w14:textId="77777777" w:rsidR="00A451BB" w:rsidRDefault="00A451BB">
            <w:pPr>
              <w:pStyle w:val="TAL"/>
              <w:rPr>
                <w:rFonts w:eastAsiaTheme="minorEastAsia"/>
                <w:noProof/>
              </w:rPr>
            </w:pPr>
          </w:p>
        </w:tc>
      </w:tr>
      <w:tr w:rsidR="00A451BB" w14:paraId="2DF7CFBD" w14:textId="77777777">
        <w:trPr>
          <w:trHeight w:val="255"/>
        </w:trPr>
        <w:tc>
          <w:tcPr>
            <w:tcW w:w="1413" w:type="dxa"/>
          </w:tcPr>
          <w:p w14:paraId="55F29AAA"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572443B9" w14:textId="77777777" w:rsidR="00A451BB" w:rsidRDefault="00D646F3">
            <w:pPr>
              <w:pStyle w:val="TAL"/>
              <w:rPr>
                <w:rFonts w:eastAsiaTheme="minorEastAsia"/>
                <w:noProof/>
              </w:rPr>
            </w:pPr>
            <w:r>
              <w:rPr>
                <w:rFonts w:eastAsiaTheme="minorEastAsia"/>
                <w:noProof/>
                <w:lang w:eastAsia="zh-CN"/>
              </w:rPr>
              <w:t xml:space="preserve">Yes </w:t>
            </w:r>
          </w:p>
        </w:tc>
        <w:tc>
          <w:tcPr>
            <w:tcW w:w="6888" w:type="dxa"/>
          </w:tcPr>
          <w:p w14:paraId="2546F37D" w14:textId="77777777" w:rsidR="00A451BB" w:rsidRDefault="00A451BB">
            <w:pPr>
              <w:pStyle w:val="TAL"/>
              <w:rPr>
                <w:rFonts w:eastAsiaTheme="minorEastAsia"/>
                <w:noProof/>
              </w:rPr>
            </w:pPr>
          </w:p>
        </w:tc>
      </w:tr>
      <w:tr w:rsidR="00A451BB" w14:paraId="36606054" w14:textId="77777777">
        <w:trPr>
          <w:trHeight w:val="255"/>
        </w:trPr>
        <w:tc>
          <w:tcPr>
            <w:tcW w:w="1413" w:type="dxa"/>
          </w:tcPr>
          <w:p w14:paraId="16E94A86" w14:textId="77777777" w:rsidR="00A451BB" w:rsidRDefault="00D646F3">
            <w:pPr>
              <w:pStyle w:val="TAL"/>
              <w:rPr>
                <w:rFonts w:eastAsiaTheme="minorEastAsia"/>
                <w:noProof/>
              </w:rPr>
            </w:pPr>
            <w:r>
              <w:rPr>
                <w:rFonts w:eastAsiaTheme="minorEastAsia"/>
                <w:noProof/>
              </w:rPr>
              <w:t>Ericsson</w:t>
            </w:r>
          </w:p>
        </w:tc>
        <w:tc>
          <w:tcPr>
            <w:tcW w:w="1417" w:type="dxa"/>
          </w:tcPr>
          <w:p w14:paraId="0EDCA763" w14:textId="77777777" w:rsidR="00A451BB" w:rsidRDefault="00D646F3">
            <w:pPr>
              <w:pStyle w:val="TAL"/>
              <w:rPr>
                <w:rFonts w:eastAsiaTheme="minorEastAsia"/>
                <w:noProof/>
              </w:rPr>
            </w:pPr>
            <w:r>
              <w:rPr>
                <w:rFonts w:eastAsiaTheme="minorEastAsia"/>
                <w:noProof/>
              </w:rPr>
              <w:t>Yes</w:t>
            </w:r>
          </w:p>
        </w:tc>
        <w:tc>
          <w:tcPr>
            <w:tcW w:w="6888" w:type="dxa"/>
          </w:tcPr>
          <w:p w14:paraId="420E36FD" w14:textId="77777777" w:rsidR="00A451BB" w:rsidRDefault="00A451BB">
            <w:pPr>
              <w:pStyle w:val="TAL"/>
              <w:rPr>
                <w:rFonts w:eastAsiaTheme="minorEastAsia"/>
                <w:noProof/>
              </w:rPr>
            </w:pPr>
          </w:p>
        </w:tc>
      </w:tr>
      <w:tr w:rsidR="00A451BB" w14:paraId="6668606F" w14:textId="77777777">
        <w:trPr>
          <w:trHeight w:val="255"/>
        </w:trPr>
        <w:tc>
          <w:tcPr>
            <w:tcW w:w="1413" w:type="dxa"/>
          </w:tcPr>
          <w:p w14:paraId="2A5C36E1" w14:textId="77777777" w:rsidR="00A451BB" w:rsidRDefault="00D646F3">
            <w:pPr>
              <w:pStyle w:val="TAL"/>
              <w:rPr>
                <w:rFonts w:eastAsiaTheme="minorEastAsia"/>
                <w:noProof/>
              </w:rPr>
            </w:pPr>
            <w:r>
              <w:rPr>
                <w:rFonts w:eastAsiaTheme="minorEastAsia"/>
                <w:noProof/>
              </w:rPr>
              <w:t>Apple</w:t>
            </w:r>
          </w:p>
        </w:tc>
        <w:tc>
          <w:tcPr>
            <w:tcW w:w="1417" w:type="dxa"/>
          </w:tcPr>
          <w:p w14:paraId="2EB230B4" w14:textId="77777777" w:rsidR="00A451BB" w:rsidRDefault="00D646F3">
            <w:pPr>
              <w:pStyle w:val="TAL"/>
              <w:rPr>
                <w:rFonts w:eastAsiaTheme="minorEastAsia"/>
                <w:noProof/>
              </w:rPr>
            </w:pPr>
            <w:r>
              <w:rPr>
                <w:rFonts w:eastAsiaTheme="minorEastAsia"/>
                <w:noProof/>
              </w:rPr>
              <w:t>No</w:t>
            </w:r>
          </w:p>
        </w:tc>
        <w:tc>
          <w:tcPr>
            <w:tcW w:w="6888" w:type="dxa"/>
          </w:tcPr>
          <w:p w14:paraId="05033080" w14:textId="77777777" w:rsidR="00A451BB" w:rsidRDefault="00A451BB">
            <w:pPr>
              <w:pStyle w:val="TAL"/>
              <w:rPr>
                <w:rFonts w:eastAsiaTheme="minorEastAsia"/>
                <w:noProof/>
              </w:rPr>
            </w:pPr>
          </w:p>
        </w:tc>
      </w:tr>
      <w:tr w:rsidR="00A451BB" w14:paraId="5FFD3017" w14:textId="77777777">
        <w:trPr>
          <w:trHeight w:val="255"/>
        </w:trPr>
        <w:tc>
          <w:tcPr>
            <w:tcW w:w="1413" w:type="dxa"/>
          </w:tcPr>
          <w:p w14:paraId="4D487C88"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70DE510F" w14:textId="77777777" w:rsidR="00A451BB" w:rsidRDefault="00D646F3">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1BD89C9F" w14:textId="77777777" w:rsidR="00A451BB" w:rsidRDefault="00D646F3">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rsidR="00A451BB" w14:paraId="05655928" w14:textId="77777777">
        <w:trPr>
          <w:trHeight w:val="255"/>
        </w:trPr>
        <w:tc>
          <w:tcPr>
            <w:tcW w:w="1413" w:type="dxa"/>
          </w:tcPr>
          <w:p w14:paraId="0F2AC244" w14:textId="77777777" w:rsidR="00A451BB" w:rsidRDefault="00D646F3">
            <w:pPr>
              <w:pStyle w:val="TAL"/>
              <w:rPr>
                <w:rFonts w:eastAsiaTheme="minorEastAsia"/>
                <w:noProof/>
              </w:rPr>
            </w:pPr>
            <w:r>
              <w:rPr>
                <w:rFonts w:eastAsia="Malgun Gothic" w:hint="eastAsia"/>
                <w:noProof/>
                <w:lang w:eastAsia="ko-KR"/>
              </w:rPr>
              <w:t>LGE</w:t>
            </w:r>
          </w:p>
        </w:tc>
        <w:tc>
          <w:tcPr>
            <w:tcW w:w="1417" w:type="dxa"/>
          </w:tcPr>
          <w:p w14:paraId="766B715C" w14:textId="77777777" w:rsidR="00A451BB" w:rsidRDefault="00D646F3">
            <w:pPr>
              <w:pStyle w:val="TAL"/>
              <w:rPr>
                <w:rFonts w:eastAsiaTheme="minorEastAsia"/>
                <w:noProof/>
              </w:rPr>
            </w:pPr>
            <w:r>
              <w:rPr>
                <w:rFonts w:eastAsia="Malgun Gothic" w:hint="eastAsia"/>
                <w:noProof/>
                <w:lang w:eastAsia="ko-KR"/>
              </w:rPr>
              <w:t>Yes</w:t>
            </w:r>
          </w:p>
        </w:tc>
        <w:tc>
          <w:tcPr>
            <w:tcW w:w="6888" w:type="dxa"/>
          </w:tcPr>
          <w:p w14:paraId="12E8BB47" w14:textId="77777777" w:rsidR="00A451BB" w:rsidRDefault="00D646F3">
            <w:pPr>
              <w:pStyle w:val="TAL"/>
              <w:rPr>
                <w:rFonts w:eastAsiaTheme="minorEastAsia"/>
                <w:noProof/>
              </w:rPr>
            </w:pPr>
            <w:r>
              <w:rPr>
                <w:rFonts w:eastAsia="Malgun Gothic" w:hint="eastAsia"/>
                <w:noProof/>
                <w:lang w:eastAsia="ko-KR"/>
              </w:rPr>
              <w:t>As metioned in Q2, we prefer 2)</w:t>
            </w:r>
            <w:r>
              <w:rPr>
                <w:rFonts w:eastAsia="Malgun Gothic"/>
                <w:noProof/>
                <w:lang w:eastAsia="ko-KR"/>
              </w:rPr>
              <w:t xml:space="preserve"> i</w:t>
            </w:r>
            <w:r>
              <w:rPr>
                <w:rFonts w:eastAsia="Malgun Gothic" w:hint="eastAsia"/>
                <w:noProof/>
                <w:lang w:eastAsia="ko-KR"/>
              </w:rPr>
              <w:t xml:space="preserve">f </w:t>
            </w:r>
            <w:r>
              <w:rPr>
                <w:rFonts w:eastAsia="Malgun Gothic"/>
                <w:noProof/>
                <w:lang w:eastAsia="ko-KR"/>
              </w:rPr>
              <w:t>MCG failure recovery indication on the deactivated SCG is not supported.</w:t>
            </w:r>
            <w:r>
              <w:rPr>
                <w:rFonts w:eastAsia="Malgun Gothic" w:hint="eastAsia"/>
                <w:noProof/>
                <w:lang w:eastAsia="ko-KR"/>
              </w:rPr>
              <w:t xml:space="preserve"> </w:t>
            </w:r>
            <w:r>
              <w:rPr>
                <w:rFonts w:eastAsia="Malgun Gothic"/>
                <w:noProof/>
                <w:lang w:eastAsia="ko-KR"/>
              </w:rPr>
              <w:t>I</w:t>
            </w:r>
            <w:r>
              <w:rPr>
                <w:rFonts w:eastAsia="Malgun Gothic" w:hint="eastAsia"/>
                <w:noProof/>
                <w:lang w:eastAsia="ko-KR"/>
              </w:rPr>
              <w:t>n this case</w:t>
            </w:r>
            <w:r>
              <w:rPr>
                <w:rFonts w:eastAsia="Malgun Gothic"/>
                <w:noProof/>
                <w:lang w:eastAsia="ko-KR"/>
              </w:rPr>
              <w:t>, "discards explicitly signalled contention-free Random Access Resources for 4-step RA type and 2-step RA type" needs to be captured in the partial MAC reset.</w:t>
            </w:r>
          </w:p>
        </w:tc>
      </w:tr>
      <w:tr w:rsidR="00A451BB" w14:paraId="30BC7105" w14:textId="77777777">
        <w:trPr>
          <w:trHeight w:val="255"/>
        </w:trPr>
        <w:tc>
          <w:tcPr>
            <w:tcW w:w="1413" w:type="dxa"/>
          </w:tcPr>
          <w:p w14:paraId="1C19F62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B04E680" w14:textId="77777777" w:rsidR="00A451BB" w:rsidRDefault="00D646F3">
            <w:pPr>
              <w:pStyle w:val="TAL"/>
              <w:rPr>
                <w:rFonts w:eastAsia="Malgun Gothic"/>
                <w:noProof/>
                <w:lang w:eastAsia="ko-KR"/>
              </w:rPr>
            </w:pPr>
            <w:r>
              <w:rPr>
                <w:rFonts w:eastAsiaTheme="minorEastAsia" w:hint="eastAsia"/>
                <w:noProof/>
                <w:lang w:eastAsia="zh-CN"/>
              </w:rPr>
              <w:t>Yes</w:t>
            </w:r>
          </w:p>
        </w:tc>
        <w:tc>
          <w:tcPr>
            <w:tcW w:w="6888" w:type="dxa"/>
          </w:tcPr>
          <w:p w14:paraId="760B760B" w14:textId="77777777" w:rsidR="00A451BB" w:rsidRDefault="00A451BB">
            <w:pPr>
              <w:pStyle w:val="TAL"/>
              <w:rPr>
                <w:rFonts w:eastAsia="Malgun Gothic"/>
                <w:noProof/>
                <w:lang w:eastAsia="ko-KR"/>
              </w:rPr>
            </w:pPr>
          </w:p>
        </w:tc>
      </w:tr>
      <w:tr w:rsidR="001702C0" w14:paraId="2854DD33" w14:textId="77777777">
        <w:trPr>
          <w:trHeight w:val="255"/>
        </w:trPr>
        <w:tc>
          <w:tcPr>
            <w:tcW w:w="1413" w:type="dxa"/>
          </w:tcPr>
          <w:p w14:paraId="19F91470" w14:textId="607CB959" w:rsidR="001702C0" w:rsidRPr="001702C0" w:rsidRDefault="001702C0">
            <w:pPr>
              <w:pStyle w:val="TAL"/>
              <w:rPr>
                <w:rFonts w:eastAsia="MS Mincho"/>
                <w:noProof/>
                <w:lang w:eastAsia="ja-JP"/>
              </w:rPr>
            </w:pPr>
            <w:r>
              <w:rPr>
                <w:rFonts w:eastAsia="MS Mincho" w:hint="eastAsia"/>
                <w:noProof/>
                <w:lang w:eastAsia="ja-JP"/>
              </w:rPr>
              <w:t>N</w:t>
            </w:r>
            <w:r>
              <w:rPr>
                <w:rFonts w:eastAsia="MS Mincho"/>
                <w:noProof/>
                <w:lang w:eastAsia="ja-JP"/>
              </w:rPr>
              <w:t>EC</w:t>
            </w:r>
          </w:p>
        </w:tc>
        <w:tc>
          <w:tcPr>
            <w:tcW w:w="1417" w:type="dxa"/>
          </w:tcPr>
          <w:p w14:paraId="0391CA35" w14:textId="4C1257BF" w:rsidR="001702C0" w:rsidRPr="001702C0" w:rsidRDefault="001702C0">
            <w:pPr>
              <w:pStyle w:val="TAL"/>
              <w:rPr>
                <w:rFonts w:eastAsia="MS Mincho"/>
                <w:noProof/>
                <w:lang w:eastAsia="ja-JP"/>
              </w:rPr>
            </w:pPr>
            <w:r>
              <w:rPr>
                <w:rFonts w:eastAsia="MS Mincho" w:hint="eastAsia"/>
                <w:noProof/>
                <w:lang w:eastAsia="ja-JP"/>
              </w:rPr>
              <w:t>Y</w:t>
            </w:r>
            <w:r>
              <w:rPr>
                <w:rFonts w:eastAsia="MS Mincho"/>
                <w:noProof/>
                <w:lang w:eastAsia="ja-JP"/>
              </w:rPr>
              <w:t>es</w:t>
            </w:r>
          </w:p>
        </w:tc>
        <w:tc>
          <w:tcPr>
            <w:tcW w:w="6888" w:type="dxa"/>
          </w:tcPr>
          <w:p w14:paraId="0B070B9B" w14:textId="77777777" w:rsidR="001702C0" w:rsidRDefault="001702C0">
            <w:pPr>
              <w:pStyle w:val="TAL"/>
              <w:rPr>
                <w:rFonts w:eastAsia="Malgun Gothic"/>
                <w:noProof/>
                <w:lang w:eastAsia="ko-KR"/>
              </w:rPr>
            </w:pPr>
          </w:p>
        </w:tc>
      </w:tr>
      <w:tr w:rsidR="002D081E" w14:paraId="73783C11" w14:textId="77777777">
        <w:trPr>
          <w:trHeight w:val="255"/>
        </w:trPr>
        <w:tc>
          <w:tcPr>
            <w:tcW w:w="1413" w:type="dxa"/>
          </w:tcPr>
          <w:p w14:paraId="7C113CD2" w14:textId="66A55395" w:rsidR="002D081E" w:rsidRPr="002D081E" w:rsidRDefault="002D081E">
            <w:pPr>
              <w:pStyle w:val="TAL"/>
              <w:rPr>
                <w:rFonts w:eastAsiaTheme="minorEastAsia" w:hint="eastAsia"/>
                <w:noProof/>
                <w:lang w:eastAsia="zh-CN"/>
              </w:rPr>
            </w:pPr>
            <w:r>
              <w:rPr>
                <w:rFonts w:eastAsiaTheme="minorEastAsia" w:hint="eastAsia"/>
                <w:noProof/>
                <w:lang w:eastAsia="zh-CN"/>
              </w:rPr>
              <w:t>Spreadtrum</w:t>
            </w:r>
          </w:p>
        </w:tc>
        <w:tc>
          <w:tcPr>
            <w:tcW w:w="1417" w:type="dxa"/>
          </w:tcPr>
          <w:p w14:paraId="3C572FA9" w14:textId="6F845B42" w:rsidR="002D081E" w:rsidRPr="002D081E" w:rsidRDefault="002D081E">
            <w:pPr>
              <w:pStyle w:val="TAL"/>
              <w:rPr>
                <w:rFonts w:eastAsiaTheme="minorEastAsia" w:hint="eastAsia"/>
                <w:noProof/>
                <w:lang w:eastAsia="zh-CN"/>
              </w:rPr>
            </w:pPr>
            <w:r>
              <w:rPr>
                <w:rFonts w:eastAsiaTheme="minorEastAsia" w:hint="eastAsia"/>
                <w:noProof/>
                <w:lang w:eastAsia="zh-CN"/>
              </w:rPr>
              <w:t>Yes</w:t>
            </w:r>
          </w:p>
        </w:tc>
        <w:tc>
          <w:tcPr>
            <w:tcW w:w="6888" w:type="dxa"/>
          </w:tcPr>
          <w:p w14:paraId="77CC4B78" w14:textId="77777777" w:rsidR="002D081E" w:rsidRDefault="002D081E">
            <w:pPr>
              <w:pStyle w:val="TAL"/>
              <w:rPr>
                <w:rFonts w:eastAsia="Malgun Gothic"/>
                <w:noProof/>
                <w:lang w:eastAsia="ko-KR"/>
              </w:rPr>
            </w:pPr>
          </w:p>
        </w:tc>
      </w:tr>
    </w:tbl>
    <w:p w14:paraId="48488B62" w14:textId="77777777" w:rsidR="00A451BB" w:rsidRDefault="00A451BB">
      <w:pPr>
        <w:rPr>
          <w:lang w:eastAsia="ja-JP"/>
        </w:rPr>
      </w:pPr>
    </w:p>
    <w:p w14:paraId="2217FBC8" w14:textId="77777777" w:rsidR="00A451BB" w:rsidRDefault="00D646F3">
      <w:pPr>
        <w:pStyle w:val="2"/>
        <w:rPr>
          <w:lang w:eastAsia="ja-JP"/>
        </w:rPr>
      </w:pPr>
      <w:bookmarkStart w:id="52" w:name="_GoBack"/>
      <w:bookmarkEnd w:id="52"/>
      <w:r>
        <w:rPr>
          <w:lang w:eastAsia="ja-JP"/>
        </w:rPr>
        <w:t>2.2</w:t>
      </w:r>
      <w:r>
        <w:rPr>
          <w:lang w:eastAsia="ja-JP"/>
        </w:rPr>
        <w:tab/>
        <w:t>SCG deactivation UE preference</w:t>
      </w:r>
    </w:p>
    <w:p w14:paraId="0D22DE95" w14:textId="77777777" w:rsidR="00A451BB" w:rsidRDefault="00D646F3">
      <w:pPr>
        <w:rPr>
          <w:lang w:eastAsia="ja-JP"/>
        </w:rPr>
      </w:pPr>
      <w:r>
        <w:rPr>
          <w:lang w:eastAsia="ja-JP"/>
        </w:rPr>
        <w:t>RAN2 agreed previously to support an indication that the UE prefers the SCG is deactivated but did not agree any detail. There are a few proposals in this meeting for this, but they are not aligned.</w:t>
      </w:r>
    </w:p>
    <w:p w14:paraId="0DC1B314" w14:textId="77777777" w:rsidR="00A451BB" w:rsidRDefault="00D646F3">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5AFFBB8A" w14:textId="77777777" w:rsidR="00A451BB" w:rsidRDefault="00D646F3">
      <w:pPr>
        <w:pStyle w:val="B1"/>
        <w:rPr>
          <w:lang w:eastAsia="ja-JP"/>
        </w:rPr>
      </w:pPr>
      <w:r>
        <w:rPr>
          <w:lang w:eastAsia="ja-JP"/>
        </w:rPr>
        <w:t>-</w:t>
      </w:r>
      <w:r>
        <w:rPr>
          <w:lang w:eastAsia="ja-JP"/>
        </w:rPr>
        <w:tab/>
        <w:t>the network configures the UE to provide a preference for SCG deactivation</w:t>
      </w:r>
    </w:p>
    <w:p w14:paraId="1FCA7C98" w14:textId="77777777" w:rsidR="00A451BB" w:rsidRDefault="00D646F3">
      <w:pPr>
        <w:pStyle w:val="B1"/>
      </w:pPr>
      <w:r>
        <w:rPr>
          <w:lang w:eastAsia="ja-JP"/>
        </w:rPr>
        <w:t>-</w:t>
      </w:r>
      <w:r>
        <w:rPr>
          <w:lang w:eastAsia="ja-JP"/>
        </w:rPr>
        <w:tab/>
        <w:t>if this is configured, the UE can report a "preference for the SCG to be deactivated" or no such preference</w:t>
      </w:r>
    </w:p>
    <w:p w14:paraId="361A966E" w14:textId="77777777" w:rsidR="00A451BB" w:rsidRDefault="00D646F3">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3509D12E" w14:textId="77777777" w:rsidR="00A451BB" w:rsidRDefault="00D646F3">
      <w:pPr>
        <w:pStyle w:val="B1"/>
        <w:rPr>
          <w:lang w:eastAsia="ja-JP"/>
        </w:rPr>
      </w:pPr>
      <w:r>
        <w:rPr>
          <w:lang w:eastAsia="ja-JP"/>
        </w:rPr>
        <w:t xml:space="preserve"> -</w:t>
      </w:r>
      <w:r>
        <w:rPr>
          <w:lang w:eastAsia="ja-JP"/>
        </w:rPr>
        <w:tab/>
        <w:t>the UE cannot report a preference before a certain time after its last report</w:t>
      </w:r>
    </w:p>
    <w:p w14:paraId="54AA95AC" w14:textId="77777777" w:rsidR="00A451BB" w:rsidRDefault="00D646F3">
      <w:pPr>
        <w:pStyle w:val="B1"/>
        <w:rPr>
          <w:lang w:eastAsia="ja-JP"/>
        </w:rPr>
      </w:pPr>
      <w:r>
        <w:rPr>
          <w:lang w:eastAsia="ja-JP"/>
        </w:rPr>
        <w:t>-</w:t>
      </w:r>
      <w:r>
        <w:rPr>
          <w:lang w:eastAsia="ja-JP"/>
        </w:rPr>
        <w:tab/>
        <w:t>the UE preference is valid as long as the RRC connection is not release</w:t>
      </w:r>
    </w:p>
    <w:p w14:paraId="2F3CB7A9" w14:textId="77777777" w:rsidR="00A451BB" w:rsidRDefault="00D646F3">
      <w:pPr>
        <w:pStyle w:val="B1"/>
        <w:rPr>
          <w:lang w:eastAsia="ja-JP"/>
        </w:rPr>
      </w:pPr>
      <w:r>
        <w:rPr>
          <w:lang w:eastAsia="ja-JP"/>
        </w:rPr>
        <w:t>-</w:t>
      </w:r>
      <w:r>
        <w:rPr>
          <w:lang w:eastAsia="ja-JP"/>
        </w:rPr>
        <w:tab/>
        <w:t>the reporting does not depend whether an SCG is configured or not, and, if configured, it is activated or deactivated</w:t>
      </w:r>
    </w:p>
    <w:p w14:paraId="475E8F82" w14:textId="77777777" w:rsidR="00A451BB" w:rsidRDefault="00D646F3">
      <w:pPr>
        <w:rPr>
          <w:lang w:eastAsia="ja-JP"/>
        </w:rPr>
      </w:pPr>
      <w:r>
        <w:rPr>
          <w:lang w:eastAsia="ja-JP"/>
        </w:rPr>
        <w:t>[40] proposes the same except that:</w:t>
      </w:r>
    </w:p>
    <w:p w14:paraId="11B44226" w14:textId="77777777" w:rsidR="00A451BB" w:rsidRDefault="00D646F3">
      <w:pPr>
        <w:pStyle w:val="B1"/>
        <w:rPr>
          <w:lang w:eastAsia="ja-JP"/>
        </w:rPr>
      </w:pPr>
      <w:r>
        <w:rPr>
          <w:lang w:eastAsia="ja-JP"/>
        </w:rPr>
        <w:t>-</w:t>
      </w:r>
      <w:r>
        <w:rPr>
          <w:lang w:eastAsia="ja-JP"/>
        </w:rPr>
        <w:tab/>
        <w:t>the preference is either "SCG activated" or "SCG deactivated"</w:t>
      </w:r>
    </w:p>
    <w:p w14:paraId="4B5A7010" w14:textId="77777777" w:rsidR="00A451BB" w:rsidRDefault="00D646F3">
      <w:pPr>
        <w:pStyle w:val="B1"/>
        <w:rPr>
          <w:lang w:eastAsia="ja-JP"/>
        </w:rPr>
      </w:pPr>
      <w:r>
        <w:rPr>
          <w:lang w:eastAsia="ja-JP"/>
        </w:rPr>
        <w:t>-</w:t>
      </w:r>
      <w:r>
        <w:rPr>
          <w:lang w:eastAsia="ja-JP"/>
        </w:rPr>
        <w:tab/>
        <w:t>there is a cause value</w:t>
      </w:r>
    </w:p>
    <w:p w14:paraId="678A01DB" w14:textId="77777777" w:rsidR="00A451BB" w:rsidRDefault="00D646F3">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34762BEA" w14:textId="77777777" w:rsidR="00A451BB" w:rsidRDefault="00D646F3">
      <w:pPr>
        <w:rPr>
          <w:lang w:eastAsia="ja-JP"/>
        </w:rPr>
      </w:pPr>
      <w:r>
        <w:rPr>
          <w:lang w:eastAsia="ja-JP"/>
        </w:rPr>
        <w:t>However, that proposal does not consider the following scenario:</w:t>
      </w:r>
    </w:p>
    <w:p w14:paraId="347F856D" w14:textId="77777777" w:rsidR="00A451BB" w:rsidRDefault="00D646F3">
      <w:pPr>
        <w:pStyle w:val="B1"/>
        <w:rPr>
          <w:lang w:eastAsia="ja-JP"/>
        </w:rPr>
      </w:pPr>
      <w:r>
        <w:rPr>
          <w:lang w:eastAsia="ja-JP"/>
        </w:rPr>
        <w:t>-</w:t>
      </w:r>
      <w:r>
        <w:rPr>
          <w:lang w:eastAsia="ja-JP"/>
        </w:rPr>
        <w:tab/>
        <w:t>the UE indicates a preference of "SCG activation" because there are uplink data for an SCG DRB</w:t>
      </w:r>
    </w:p>
    <w:p w14:paraId="1B2E8323" w14:textId="77777777" w:rsidR="00A451BB" w:rsidRDefault="00D646F3">
      <w:pPr>
        <w:pStyle w:val="B1"/>
        <w:rPr>
          <w:lang w:eastAsia="ja-JP"/>
        </w:rPr>
      </w:pPr>
      <w:r>
        <w:rPr>
          <w:lang w:eastAsia="ja-JP"/>
        </w:rPr>
        <w:t>-</w:t>
      </w:r>
      <w:r>
        <w:rPr>
          <w:lang w:eastAsia="ja-JP"/>
        </w:rPr>
        <w:tab/>
        <w:t>the network activates the SCG and uplink data are transmitted</w:t>
      </w:r>
    </w:p>
    <w:p w14:paraId="626995B4" w14:textId="77777777" w:rsidR="00A451BB" w:rsidRDefault="00D646F3">
      <w:pPr>
        <w:pStyle w:val="B1"/>
        <w:rPr>
          <w:lang w:eastAsia="ja-JP"/>
        </w:rPr>
      </w:pPr>
      <w:r>
        <w:rPr>
          <w:lang w:eastAsia="ja-JP"/>
        </w:rPr>
        <w:t>-</w:t>
      </w:r>
      <w:r>
        <w:rPr>
          <w:lang w:eastAsia="ja-JP"/>
        </w:rPr>
        <w:tab/>
        <w:t>as there is no more activity on SCG DRBs, the network deactivates the SCG</w:t>
      </w:r>
    </w:p>
    <w:p w14:paraId="07A0F8E1" w14:textId="77777777" w:rsidR="00A451BB" w:rsidRDefault="00D646F3">
      <w:pPr>
        <w:pStyle w:val="B1"/>
        <w:rPr>
          <w:lang w:eastAsia="ja-JP"/>
        </w:rPr>
      </w:pPr>
      <w:r>
        <w:rPr>
          <w:lang w:eastAsia="ja-JP"/>
        </w:rPr>
        <w:t>-</w:t>
      </w:r>
      <w:r>
        <w:rPr>
          <w:lang w:eastAsia="ja-JP"/>
        </w:rPr>
        <w:tab/>
        <w:t>there are uplink data but, since the UE preference is already "SCG activation", the UE cannot report it again</w:t>
      </w:r>
    </w:p>
    <w:p w14:paraId="45788516" w14:textId="77777777" w:rsidR="00A451BB" w:rsidRDefault="00D646F3">
      <w:pPr>
        <w:rPr>
          <w:lang w:eastAsia="ja-JP"/>
        </w:rPr>
      </w:pPr>
      <w:r>
        <w:rPr>
          <w:lang w:eastAsia="ja-JP"/>
        </w:rPr>
        <w:t>So this proposal is not feasible as it is.</w:t>
      </w:r>
    </w:p>
    <w:p w14:paraId="3B96836B" w14:textId="77777777" w:rsidR="00A451BB" w:rsidRDefault="00D646F3">
      <w:pPr>
        <w:rPr>
          <w:lang w:eastAsia="ja-JP"/>
        </w:rPr>
      </w:pPr>
      <w:r>
        <w:rPr>
          <w:lang w:eastAsia="ja-JP"/>
        </w:rPr>
        <w:t>[35] proposes:</w:t>
      </w:r>
    </w:p>
    <w:p w14:paraId="183C8554" w14:textId="77777777" w:rsidR="00A451BB" w:rsidRDefault="00D646F3">
      <w:pPr>
        <w:pStyle w:val="B1"/>
        <w:rPr>
          <w:lang w:eastAsia="ja-JP"/>
        </w:rPr>
      </w:pPr>
      <w:r>
        <w:rPr>
          <w:lang w:eastAsia="ja-JP"/>
        </w:rPr>
        <w:t>-</w:t>
      </w:r>
      <w:r>
        <w:rPr>
          <w:lang w:eastAsia="ja-JP"/>
        </w:rPr>
        <w:tab/>
      </w:r>
      <w:r>
        <w:rPr>
          <w:lang w:eastAsia="ja-JP"/>
        </w:rPr>
        <w:tab/>
        <w:t>the network configures the UE to provide a preference for SCG deactivation</w:t>
      </w:r>
    </w:p>
    <w:p w14:paraId="64D398BE" w14:textId="77777777" w:rsidR="00A451BB" w:rsidRDefault="00D646F3">
      <w:pPr>
        <w:pStyle w:val="B1"/>
        <w:rPr>
          <w:lang w:eastAsia="ja-JP"/>
        </w:rPr>
      </w:pPr>
      <w:r>
        <w:rPr>
          <w:lang w:eastAsia="ja-JP"/>
        </w:rPr>
        <w:t>-</w:t>
      </w:r>
      <w:r>
        <w:rPr>
          <w:lang w:eastAsia="ja-JP"/>
        </w:rPr>
        <w:tab/>
        <w:t>if this is configured, the UE can report a preference "deactivated", "activated" or "released"</w:t>
      </w:r>
    </w:p>
    <w:p w14:paraId="249797D4" w14:textId="77777777" w:rsidR="00A451BB" w:rsidRDefault="00D646F3">
      <w:pPr>
        <w:pStyle w:val="B1"/>
        <w:rPr>
          <w:lang w:eastAsia="ja-JP"/>
        </w:rPr>
      </w:pPr>
      <w:r>
        <w:rPr>
          <w:lang w:eastAsia="ja-JP"/>
        </w:rPr>
        <w:t>-</w:t>
      </w:r>
      <w:r>
        <w:rPr>
          <w:lang w:eastAsia="ja-JP"/>
        </w:rPr>
        <w:tab/>
        <w:t>the UE can report the preference even if it has not changed</w:t>
      </w:r>
    </w:p>
    <w:p w14:paraId="66A85B95" w14:textId="77777777" w:rsidR="00A451BB" w:rsidRDefault="00D646F3">
      <w:pPr>
        <w:pStyle w:val="B1"/>
        <w:rPr>
          <w:lang w:eastAsia="ja-JP"/>
        </w:rPr>
      </w:pPr>
      <w:r>
        <w:rPr>
          <w:lang w:eastAsia="ja-JP"/>
        </w:rPr>
        <w:t>-</w:t>
      </w:r>
      <w:r>
        <w:rPr>
          <w:lang w:eastAsia="ja-JP"/>
        </w:rPr>
        <w:tab/>
        <w:t>no prohibit timer</w:t>
      </w:r>
    </w:p>
    <w:p w14:paraId="63CE4C7A" w14:textId="77777777" w:rsidR="00A451BB" w:rsidRDefault="00D646F3">
      <w:pPr>
        <w:rPr>
          <w:lang w:val="en-US" w:eastAsia="ja-JP"/>
        </w:rPr>
      </w:pPr>
      <w:r>
        <w:rPr>
          <w:lang w:eastAsia="ja-JP"/>
        </w:rPr>
        <w:t>Since there is no time for any further study, the rapporteur suggests that the choice is limited between [10] and [35].</w:t>
      </w:r>
    </w:p>
    <w:p w14:paraId="7C58CCFE" w14:textId="77777777" w:rsidR="00A451BB" w:rsidRDefault="00D646F3">
      <w:pPr>
        <w:rPr>
          <w:b/>
          <w:lang w:eastAsia="ja-JP"/>
        </w:rPr>
      </w:pPr>
      <w:r>
        <w:rPr>
          <w:b/>
          <w:lang w:eastAsia="ja-JP"/>
        </w:rPr>
        <w:t xml:space="preserve">Q4: Do companies want to specify in Rel-17 a new UE assistance information as summarized above for </w:t>
      </w:r>
      <w:r>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A451BB" w14:paraId="3D692633" w14:textId="77777777">
        <w:trPr>
          <w:trHeight w:val="255"/>
        </w:trPr>
        <w:tc>
          <w:tcPr>
            <w:tcW w:w="1413" w:type="dxa"/>
          </w:tcPr>
          <w:p w14:paraId="75BD22F5"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73F3066A" w14:textId="77777777" w:rsidR="00A451BB" w:rsidRDefault="00D646F3">
            <w:pPr>
              <w:pStyle w:val="TAH"/>
              <w:rPr>
                <w:rFonts w:eastAsia="Calibri"/>
                <w:noProof/>
                <w:lang w:eastAsia="ja-JP"/>
              </w:rPr>
            </w:pPr>
            <w:r>
              <w:rPr>
                <w:rFonts w:eastAsia="Calibri"/>
                <w:noProof/>
                <w:lang w:eastAsia="ja-JP"/>
              </w:rPr>
              <w:t>Yes/No</w:t>
            </w:r>
          </w:p>
          <w:p w14:paraId="4D4A02A0" w14:textId="77777777" w:rsidR="00A451BB" w:rsidRDefault="00D646F3">
            <w:pPr>
              <w:pStyle w:val="TAH"/>
              <w:rPr>
                <w:rFonts w:eastAsia="Calibri"/>
                <w:noProof/>
                <w:lang w:eastAsia="ja-JP"/>
              </w:rPr>
            </w:pPr>
            <w:r>
              <w:rPr>
                <w:rFonts w:eastAsia="Calibri"/>
                <w:noProof/>
                <w:lang w:eastAsia="ja-JP"/>
              </w:rPr>
              <w:t>Preference between [10] and [35]</w:t>
            </w:r>
          </w:p>
        </w:tc>
        <w:tc>
          <w:tcPr>
            <w:tcW w:w="6888" w:type="dxa"/>
          </w:tcPr>
          <w:p w14:paraId="2B53802E" w14:textId="77777777" w:rsidR="00A451BB" w:rsidRDefault="00D646F3">
            <w:pPr>
              <w:pStyle w:val="TAH"/>
              <w:rPr>
                <w:rFonts w:eastAsia="Calibri"/>
                <w:noProof/>
                <w:lang w:eastAsia="ja-JP"/>
              </w:rPr>
            </w:pPr>
            <w:r>
              <w:rPr>
                <w:rFonts w:eastAsia="Calibri"/>
                <w:noProof/>
                <w:lang w:eastAsia="ja-JP"/>
              </w:rPr>
              <w:t>Comments</w:t>
            </w:r>
          </w:p>
        </w:tc>
      </w:tr>
      <w:tr w:rsidR="00A451BB" w14:paraId="0159AFE4" w14:textId="77777777">
        <w:trPr>
          <w:trHeight w:val="255"/>
        </w:trPr>
        <w:tc>
          <w:tcPr>
            <w:tcW w:w="1413" w:type="dxa"/>
          </w:tcPr>
          <w:p w14:paraId="05EB42EE"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2D73541E" w14:textId="77777777" w:rsidR="00A451BB" w:rsidRDefault="00D646F3">
            <w:pPr>
              <w:pStyle w:val="TAL"/>
              <w:rPr>
                <w:rFonts w:eastAsia="Calibri"/>
                <w:noProof/>
              </w:rPr>
            </w:pPr>
            <w:r>
              <w:rPr>
                <w:rFonts w:eastAsia="Calibri"/>
                <w:noProof/>
              </w:rPr>
              <w:t>Yes – [35]</w:t>
            </w:r>
          </w:p>
        </w:tc>
        <w:tc>
          <w:tcPr>
            <w:tcW w:w="6888" w:type="dxa"/>
          </w:tcPr>
          <w:p w14:paraId="3C6ECA75" w14:textId="77777777" w:rsidR="00A451BB" w:rsidRDefault="00D646F3">
            <w:pPr>
              <w:pStyle w:val="TAL"/>
              <w:rPr>
                <w:rFonts w:eastAsia="Calibri"/>
                <w:noProof/>
              </w:rPr>
            </w:pPr>
            <w:r>
              <w:rPr>
                <w:rFonts w:eastAsia="Calibri"/>
                <w:noProof/>
              </w:rPr>
              <w:t>It is simpler and has less impact.</w:t>
            </w:r>
          </w:p>
        </w:tc>
      </w:tr>
      <w:tr w:rsidR="00A451BB" w14:paraId="469429F7" w14:textId="77777777">
        <w:trPr>
          <w:trHeight w:val="255"/>
        </w:trPr>
        <w:tc>
          <w:tcPr>
            <w:tcW w:w="1413" w:type="dxa"/>
          </w:tcPr>
          <w:p w14:paraId="68BD78F2"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47D5C1D1" w14:textId="77777777" w:rsidR="00A451BB" w:rsidRDefault="00D646F3">
            <w:pPr>
              <w:pStyle w:val="TAL"/>
              <w:rPr>
                <w:rFonts w:eastAsiaTheme="minorEastAsia"/>
                <w:noProof/>
                <w:lang w:eastAsia="zh-CN"/>
              </w:rPr>
            </w:pPr>
            <w:r>
              <w:rPr>
                <w:rFonts w:eastAsiaTheme="minorEastAsia"/>
                <w:noProof/>
                <w:lang w:eastAsia="zh-CN"/>
              </w:rPr>
              <w:t>Yes – [10] with comments</w:t>
            </w:r>
          </w:p>
        </w:tc>
        <w:tc>
          <w:tcPr>
            <w:tcW w:w="6888" w:type="dxa"/>
          </w:tcPr>
          <w:p w14:paraId="6E79556D" w14:textId="77777777" w:rsidR="00A451BB" w:rsidRDefault="00D646F3">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FCF2305" w14:textId="77777777" w:rsidR="00A451BB" w:rsidRDefault="00D646F3">
            <w:pPr>
              <w:pStyle w:val="TAL"/>
              <w:spacing w:after="120"/>
              <w:rPr>
                <w:rFonts w:eastAsiaTheme="minorEastAsia"/>
                <w:noProof/>
                <w:lang w:eastAsia="zh-CN"/>
              </w:rPr>
            </w:pPr>
            <w:r>
              <w:rPr>
                <w:rFonts w:eastAsiaTheme="minorEastAsia"/>
                <w:noProof/>
                <w:lang w:eastAsia="zh-CN"/>
              </w:rPr>
              <w:t xml:space="preserve">For only SCG deactivation preference, we prefer </w:t>
            </w:r>
            <w:r>
              <w:rPr>
                <w:rFonts w:eastAsiaTheme="minorEastAsia" w:hint="eastAsia"/>
                <w:noProof/>
                <w:lang w:eastAsia="zh-CN"/>
              </w:rPr>
              <w:t>[</w:t>
            </w:r>
            <w:r>
              <w:rPr>
                <w:rFonts w:eastAsiaTheme="minorEastAsia"/>
                <w:noProof/>
                <w:lang w:eastAsia="zh-CN"/>
              </w:rPr>
              <w:t xml:space="preserve">10]. But we prefer to discuss the details during CR reviewing, the listed bullets are a bit vague. </w:t>
            </w:r>
          </w:p>
          <w:p w14:paraId="087F4A5D" w14:textId="77777777" w:rsidR="00A451BB" w:rsidRDefault="00D646F3">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“SCG activation request due to UL data arrival on SCG DRB”.  </w:t>
            </w:r>
            <w:r>
              <w:rPr>
                <w:rFonts w:eastAsiaTheme="minorEastAsia"/>
                <w:noProof/>
                <w:color w:val="0070C0"/>
                <w:lang w:eastAsia="zh-CN"/>
              </w:rPr>
              <w:t>In our view, we should treat “SCG deactivation preference” and “SCG activation request” separately</w:t>
            </w:r>
            <w:r>
              <w:rPr>
                <w:rFonts w:eastAsiaTheme="minorEastAsia" w:hint="eastAsia"/>
                <w:noProof/>
                <w:color w:val="0070C0"/>
                <w:lang w:eastAsia="zh-CN"/>
              </w:rPr>
              <w:t>.</w:t>
            </w:r>
          </w:p>
          <w:p w14:paraId="16549992" w14:textId="77777777" w:rsidR="00A451BB" w:rsidRDefault="00D646F3">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A451BB" w14:paraId="56435BAD" w14:textId="77777777">
        <w:trPr>
          <w:trHeight w:val="255"/>
        </w:trPr>
        <w:tc>
          <w:tcPr>
            <w:tcW w:w="1413" w:type="dxa"/>
          </w:tcPr>
          <w:p w14:paraId="3D1ABDD9" w14:textId="77777777" w:rsidR="00A451BB" w:rsidRDefault="00D646F3">
            <w:pPr>
              <w:pStyle w:val="TAL"/>
              <w:rPr>
                <w:rFonts w:eastAsiaTheme="minorEastAsia"/>
                <w:noProof/>
              </w:rPr>
            </w:pPr>
            <w:r>
              <w:rPr>
                <w:rFonts w:eastAsiaTheme="minorEastAsia"/>
                <w:noProof/>
              </w:rPr>
              <w:t>Nokia</w:t>
            </w:r>
          </w:p>
        </w:tc>
        <w:tc>
          <w:tcPr>
            <w:tcW w:w="1417" w:type="dxa"/>
          </w:tcPr>
          <w:p w14:paraId="45F214DC" w14:textId="77777777" w:rsidR="00A451BB" w:rsidRDefault="00D646F3">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73170C64" w14:textId="77777777" w:rsidR="00A451BB" w:rsidRDefault="00D646F3">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 (details are being discussed in this meeting).</w:t>
            </w:r>
          </w:p>
        </w:tc>
      </w:tr>
      <w:tr w:rsidR="00A451BB" w14:paraId="549DF36E" w14:textId="77777777">
        <w:trPr>
          <w:trHeight w:val="255"/>
        </w:trPr>
        <w:tc>
          <w:tcPr>
            <w:tcW w:w="1413" w:type="dxa"/>
          </w:tcPr>
          <w:p w14:paraId="7120E5B8"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1619B6F0" w14:textId="77777777" w:rsidR="00A451BB" w:rsidRDefault="00D646F3">
            <w:pPr>
              <w:pStyle w:val="TAL"/>
              <w:rPr>
                <w:rFonts w:eastAsiaTheme="minorEastAsia"/>
                <w:noProof/>
              </w:rPr>
            </w:pPr>
            <w:r>
              <w:rPr>
                <w:rFonts w:eastAsia="Calibri"/>
                <w:noProof/>
              </w:rPr>
              <w:t>Yes [10] with comment</w:t>
            </w:r>
          </w:p>
        </w:tc>
        <w:tc>
          <w:tcPr>
            <w:tcW w:w="6888" w:type="dxa"/>
          </w:tcPr>
          <w:p w14:paraId="738BC8A9" w14:textId="77777777" w:rsidR="00A451BB" w:rsidRDefault="00D646F3">
            <w:pPr>
              <w:pStyle w:val="TAL"/>
              <w:spacing w:after="120"/>
              <w:rPr>
                <w:rFonts w:eastAsiaTheme="minorEastAsia"/>
                <w:noProof/>
              </w:rPr>
            </w:pPr>
            <w:r>
              <w:rPr>
                <w:rFonts w:eastAsia="Calibri"/>
                <w:noProof/>
              </w:rPr>
              <w:t xml:space="preserve">We assume this is only about SCG deactivation preference, since we agreed on the indication of UL data arrival for SCG activation as Nokia commented. A prohibit timer could be benefitial.  </w:t>
            </w:r>
          </w:p>
        </w:tc>
      </w:tr>
      <w:tr w:rsidR="00A451BB" w14:paraId="114632CC" w14:textId="77777777">
        <w:trPr>
          <w:trHeight w:val="255"/>
        </w:trPr>
        <w:tc>
          <w:tcPr>
            <w:tcW w:w="1413" w:type="dxa"/>
          </w:tcPr>
          <w:p w14:paraId="4A909C80"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28D0B6AA" w14:textId="77777777" w:rsidR="00A451BB" w:rsidRDefault="00D646F3">
            <w:pPr>
              <w:pStyle w:val="TAL"/>
              <w:rPr>
                <w:rFonts w:eastAsia="Calibri"/>
                <w:noProof/>
              </w:rPr>
            </w:pPr>
            <w:r>
              <w:rPr>
                <w:rFonts w:eastAsiaTheme="minorEastAsia"/>
                <w:noProof/>
                <w:lang w:eastAsia="zh-CN"/>
              </w:rPr>
              <w:t xml:space="preserve">No </w:t>
            </w:r>
          </w:p>
        </w:tc>
        <w:tc>
          <w:tcPr>
            <w:tcW w:w="6888" w:type="dxa"/>
          </w:tcPr>
          <w:p w14:paraId="69FC5B44" w14:textId="77777777" w:rsidR="00A451BB" w:rsidRDefault="00D646F3">
            <w:pPr>
              <w:pStyle w:val="TAL"/>
              <w:spacing w:after="120"/>
              <w:rPr>
                <w:rFonts w:eastAsia="Calibri"/>
                <w:noProof/>
              </w:rPr>
            </w:pPr>
            <w:r>
              <w:rPr>
                <w:rFonts w:eastAsiaTheme="minorEastAsia"/>
                <w:noProof/>
              </w:rPr>
              <w:t xml:space="preserve">UE can only request SCG activation due to UL data arrival. For SCG deactivation decision, the network can make the decision based on BSR. </w:t>
            </w:r>
          </w:p>
        </w:tc>
      </w:tr>
      <w:tr w:rsidR="00A451BB" w14:paraId="4C1BC229" w14:textId="77777777">
        <w:trPr>
          <w:trHeight w:val="255"/>
        </w:trPr>
        <w:tc>
          <w:tcPr>
            <w:tcW w:w="1413" w:type="dxa"/>
          </w:tcPr>
          <w:p w14:paraId="4D176F96" w14:textId="77777777" w:rsidR="00A451BB" w:rsidRDefault="00D646F3">
            <w:pPr>
              <w:pStyle w:val="TAL"/>
              <w:rPr>
                <w:rFonts w:eastAsiaTheme="minorEastAsia"/>
                <w:noProof/>
              </w:rPr>
            </w:pPr>
            <w:r>
              <w:rPr>
                <w:rFonts w:eastAsia="Calibri"/>
                <w:noProof/>
                <w:lang w:eastAsia="ja-JP"/>
              </w:rPr>
              <w:t>Ericsson</w:t>
            </w:r>
          </w:p>
        </w:tc>
        <w:tc>
          <w:tcPr>
            <w:tcW w:w="1417" w:type="dxa"/>
          </w:tcPr>
          <w:p w14:paraId="17209F2B" w14:textId="77777777" w:rsidR="00A451BB" w:rsidRDefault="00D646F3">
            <w:pPr>
              <w:pStyle w:val="TAL"/>
              <w:rPr>
                <w:rFonts w:eastAsiaTheme="minorEastAsia"/>
                <w:noProof/>
              </w:rPr>
            </w:pPr>
            <w:r>
              <w:rPr>
                <w:rFonts w:eastAsia="Calibri"/>
                <w:noProof/>
              </w:rPr>
              <w:t>Yes [10], but with cause field</w:t>
            </w:r>
          </w:p>
        </w:tc>
        <w:tc>
          <w:tcPr>
            <w:tcW w:w="6888" w:type="dxa"/>
          </w:tcPr>
          <w:p w14:paraId="5986E7A5" w14:textId="77777777" w:rsidR="00A451BB" w:rsidRDefault="00D646F3">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SCG deactivation is just one of the actions that the network can take, and due to other circumstances known only to the network and not the UE (e.g., network load, operator preference, etc), the network may choose another comparable action to address the UE situation. </w:t>
            </w:r>
          </w:p>
          <w:p w14:paraId="27719988" w14:textId="77777777" w:rsidR="00A451BB" w:rsidRDefault="00D646F3">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it may be sufficient to include the UE assistance information for SCG activation only. </w:t>
            </w:r>
          </w:p>
        </w:tc>
      </w:tr>
      <w:tr w:rsidR="00A451BB" w14:paraId="251481C3" w14:textId="77777777">
        <w:trPr>
          <w:trHeight w:val="255"/>
        </w:trPr>
        <w:tc>
          <w:tcPr>
            <w:tcW w:w="1413" w:type="dxa"/>
          </w:tcPr>
          <w:p w14:paraId="5FF46ADF"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3EB4CDE5" w14:textId="77777777" w:rsidR="00A451BB" w:rsidRDefault="00D646F3">
            <w:pPr>
              <w:pStyle w:val="TAL"/>
              <w:rPr>
                <w:rFonts w:eastAsia="Calibri"/>
                <w:noProof/>
              </w:rPr>
            </w:pPr>
            <w:r>
              <w:rPr>
                <w:rFonts w:eastAsia="Calibri"/>
                <w:noProof/>
              </w:rPr>
              <w:t>Yes to [10]</w:t>
            </w:r>
          </w:p>
        </w:tc>
        <w:tc>
          <w:tcPr>
            <w:tcW w:w="6888" w:type="dxa"/>
          </w:tcPr>
          <w:p w14:paraId="394B9EB6" w14:textId="77777777" w:rsidR="00A451BB" w:rsidRDefault="00D646F3">
            <w:pPr>
              <w:pStyle w:val="TAL"/>
              <w:rPr>
                <w:rFonts w:eastAsia="Calibri"/>
                <w:noProof/>
              </w:rPr>
            </w:pPr>
            <w:r>
              <w:rPr>
                <w:rFonts w:eastAsia="Calibri"/>
                <w:noProof/>
              </w:rPr>
              <w:t>Similar to ZTE and Ericsson, we prefer the UE providing preference to activation and deactivation seperately.</w:t>
            </w:r>
          </w:p>
        </w:tc>
      </w:tr>
      <w:tr w:rsidR="00A451BB" w14:paraId="66DF7AAE" w14:textId="77777777">
        <w:trPr>
          <w:trHeight w:val="255"/>
        </w:trPr>
        <w:tc>
          <w:tcPr>
            <w:tcW w:w="1413" w:type="dxa"/>
          </w:tcPr>
          <w:p w14:paraId="1EC2E0EC"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353B715C" w14:textId="77777777" w:rsidR="00A451BB" w:rsidRDefault="00D646F3">
            <w:pPr>
              <w:pStyle w:val="TAL"/>
              <w:rPr>
                <w:rFonts w:eastAsia="Calibri"/>
                <w:noProof/>
              </w:rPr>
            </w:pPr>
            <w:r>
              <w:rPr>
                <w:rFonts w:eastAsia="Calibri"/>
                <w:noProof/>
              </w:rPr>
              <w:t>Yes,</w:t>
            </w:r>
          </w:p>
          <w:p w14:paraId="4478B608" w14:textId="77777777" w:rsidR="00A451BB" w:rsidRDefault="00D646F3">
            <w:pPr>
              <w:pStyle w:val="TAL"/>
              <w:rPr>
                <w:rFonts w:eastAsia="Calibri"/>
                <w:noProof/>
              </w:rPr>
            </w:pPr>
            <w:r>
              <w:rPr>
                <w:rFonts w:eastAsia="Calibri"/>
                <w:noProof/>
              </w:rPr>
              <w:t>Prefer [35]</w:t>
            </w:r>
          </w:p>
        </w:tc>
        <w:tc>
          <w:tcPr>
            <w:tcW w:w="6888" w:type="dxa"/>
          </w:tcPr>
          <w:p w14:paraId="65EC220D" w14:textId="77777777" w:rsidR="00A451BB" w:rsidRDefault="00D646F3">
            <w:pPr>
              <w:pStyle w:val="TAL"/>
              <w:rPr>
                <w:rFonts w:eastAsia="Calibri"/>
                <w:noProof/>
              </w:rPr>
            </w:pPr>
            <w:r>
              <w:rPr>
                <w:rFonts w:eastAsia="Calibri"/>
                <w:noProof/>
              </w:rPr>
              <w:t>We prefer [35] for simplicity reasons. A prohibit timer should be added to the scheme in [35] to prevent frequent reporting.</w:t>
            </w:r>
          </w:p>
          <w:p w14:paraId="2EE34210" w14:textId="77777777" w:rsidR="00A451BB" w:rsidRDefault="00A451BB">
            <w:pPr>
              <w:pStyle w:val="TAL"/>
              <w:rPr>
                <w:rFonts w:eastAsia="Calibri"/>
                <w:noProof/>
              </w:rPr>
            </w:pPr>
          </w:p>
          <w:p w14:paraId="5F6A2485" w14:textId="77777777" w:rsidR="00A451BB" w:rsidRDefault="00D646F3">
            <w:pPr>
              <w:pStyle w:val="TAL"/>
              <w:rPr>
                <w:rFonts w:eastAsia="Calibri"/>
                <w:noProof/>
              </w:rPr>
            </w:pPr>
            <w:r>
              <w:rPr>
                <w:rFonts w:eastAsia="Calibri"/>
                <w:noProof/>
              </w:rPr>
              <w:t>We think [40] can also work if we include the possibility that UE can report a preference even if it has not changed.</w:t>
            </w:r>
          </w:p>
          <w:p w14:paraId="0607F1D0" w14:textId="77777777" w:rsidR="00A451BB" w:rsidRDefault="00A451BB">
            <w:pPr>
              <w:pStyle w:val="TAL"/>
              <w:rPr>
                <w:rFonts w:eastAsia="Calibri"/>
                <w:noProof/>
              </w:rPr>
            </w:pPr>
          </w:p>
          <w:p w14:paraId="79D476D3" w14:textId="77777777" w:rsidR="00A451BB" w:rsidRDefault="00D646F3">
            <w:pPr>
              <w:pStyle w:val="TAL"/>
              <w:rPr>
                <w:rFonts w:eastAsia="Calibri"/>
                <w:noProof/>
              </w:rPr>
            </w:pPr>
            <w:r>
              <w:rPr>
                <w:rFonts w:eastAsia="Calibri"/>
                <w:noProof/>
              </w:rPr>
              <w:t>We also prefer that the UE provides preference for activation and deactivation separately.</w:t>
            </w:r>
          </w:p>
        </w:tc>
      </w:tr>
      <w:tr w:rsidR="00A451BB" w14:paraId="5F459532" w14:textId="77777777">
        <w:trPr>
          <w:trHeight w:val="255"/>
        </w:trPr>
        <w:tc>
          <w:tcPr>
            <w:tcW w:w="1413" w:type="dxa"/>
          </w:tcPr>
          <w:p w14:paraId="26725322"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0AEC04BD" w14:textId="77777777" w:rsidR="00A451BB" w:rsidRDefault="00D646F3">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1B7E81C8" w14:textId="77777777" w:rsidR="00A451BB" w:rsidRDefault="00D646F3">
            <w:pPr>
              <w:pStyle w:val="TAL"/>
              <w:rPr>
                <w:rFonts w:eastAsiaTheme="minorEastAsia"/>
                <w:noProof/>
                <w:lang w:eastAsia="zh-CN"/>
              </w:rPr>
            </w:pPr>
            <w:r>
              <w:rPr>
                <w:rFonts w:eastAsia="Calibri"/>
                <w:noProof/>
              </w:rPr>
              <w:t>Similar view with ZTE, the UE providing preference to activation and deactivation seperately.</w:t>
            </w:r>
          </w:p>
        </w:tc>
      </w:tr>
      <w:tr w:rsidR="00A451BB" w14:paraId="4184EA69" w14:textId="77777777">
        <w:trPr>
          <w:trHeight w:val="255"/>
        </w:trPr>
        <w:tc>
          <w:tcPr>
            <w:tcW w:w="1413" w:type="dxa"/>
          </w:tcPr>
          <w:p w14:paraId="0B797A35" w14:textId="77777777" w:rsidR="00A451BB" w:rsidRDefault="00D646F3">
            <w:pPr>
              <w:pStyle w:val="TAL"/>
              <w:rPr>
                <w:rFonts w:eastAsiaTheme="minorEastAsia"/>
                <w:noProof/>
              </w:rPr>
            </w:pPr>
            <w:r>
              <w:rPr>
                <w:rFonts w:eastAsia="Malgun Gothic" w:hint="eastAsia"/>
                <w:noProof/>
                <w:lang w:eastAsia="ko-KR"/>
              </w:rPr>
              <w:t>LGE</w:t>
            </w:r>
          </w:p>
        </w:tc>
        <w:tc>
          <w:tcPr>
            <w:tcW w:w="1417" w:type="dxa"/>
          </w:tcPr>
          <w:p w14:paraId="4E51EAF7" w14:textId="77777777" w:rsidR="00A451BB" w:rsidRDefault="00D646F3">
            <w:pPr>
              <w:pStyle w:val="TAL"/>
              <w:rPr>
                <w:rFonts w:eastAsiaTheme="minorEastAsia"/>
                <w:noProof/>
              </w:rPr>
            </w:pPr>
            <w:r>
              <w:rPr>
                <w:rFonts w:eastAsia="Malgun Gothic" w:hint="eastAsia"/>
                <w:noProof/>
                <w:lang w:eastAsia="ko-KR"/>
              </w:rPr>
              <w:t>Yes based on [10</w:t>
            </w:r>
            <w:r>
              <w:rPr>
                <w:rFonts w:eastAsia="Malgun Gothic"/>
                <w:noProof/>
                <w:lang w:eastAsia="ko-KR"/>
              </w:rPr>
              <w:t>]</w:t>
            </w:r>
          </w:p>
        </w:tc>
        <w:tc>
          <w:tcPr>
            <w:tcW w:w="6888" w:type="dxa"/>
          </w:tcPr>
          <w:p w14:paraId="37AFE9E9" w14:textId="77777777" w:rsidR="00A451BB" w:rsidRDefault="00D646F3">
            <w:pPr>
              <w:pStyle w:val="TAL"/>
              <w:rPr>
                <w:rFonts w:eastAsia="Malgun Gothic"/>
                <w:noProof/>
                <w:lang w:eastAsia="ko-KR"/>
              </w:rPr>
            </w:pPr>
            <w:r>
              <w:rPr>
                <w:rFonts w:eastAsia="Malgun Gothic" w:hint="eastAsia"/>
                <w:noProof/>
                <w:lang w:eastAsia="ko-KR"/>
              </w:rPr>
              <w:t xml:space="preserve">As the proponent, </w:t>
            </w:r>
            <w:r>
              <w:rPr>
                <w:rFonts w:eastAsia="Malgun Gothic"/>
                <w:noProof/>
                <w:lang w:eastAsia="ko-KR"/>
              </w:rPr>
              <w:t xml:space="preserve">we don‘t think that various types of state preferences need to be indicated to the network. </w:t>
            </w:r>
          </w:p>
          <w:p w14:paraId="72AD63DC" w14:textId="77777777" w:rsidR="00A451BB" w:rsidRDefault="00A451BB">
            <w:pPr>
              <w:pStyle w:val="TAL"/>
              <w:rPr>
                <w:rFonts w:eastAsia="Malgun Gothic"/>
                <w:noProof/>
                <w:lang w:eastAsia="ko-KR"/>
              </w:rPr>
            </w:pPr>
          </w:p>
          <w:p w14:paraId="00DCF56C" w14:textId="77777777" w:rsidR="00A451BB" w:rsidRDefault="00D646F3">
            <w:pPr>
              <w:pStyle w:val="TAL"/>
              <w:rPr>
                <w:rFonts w:eastAsia="Malgun Gothic"/>
                <w:noProof/>
                <w:lang w:eastAsia="ko-KR"/>
              </w:rPr>
            </w:pPr>
            <w:r>
              <w:rPr>
                <w:rFonts w:eastAsia="Malgun Gothic"/>
                <w:noProof/>
                <w:lang w:eastAsia="ko-KR"/>
              </w:rPr>
              <w:t>In the cases of SCG release and SCG deactivation, the UE only needs to indicate a single preference to deactivate SCG to the network because both cases are required to be transferred due to the same reasons, e.g. UE power saving or UE overheating problems.</w:t>
            </w:r>
          </w:p>
          <w:p w14:paraId="37BFE582" w14:textId="77777777" w:rsidR="00A451BB" w:rsidRDefault="00A451BB">
            <w:pPr>
              <w:pStyle w:val="TAL"/>
              <w:rPr>
                <w:rFonts w:eastAsia="Malgun Gothic"/>
                <w:noProof/>
                <w:lang w:eastAsia="ko-KR"/>
              </w:rPr>
            </w:pPr>
          </w:p>
          <w:p w14:paraId="57D48BAF" w14:textId="77777777" w:rsidR="00A451BB" w:rsidRDefault="00D646F3">
            <w:pPr>
              <w:pStyle w:val="TAL"/>
              <w:rPr>
                <w:rFonts w:eastAsia="Malgun Gothic"/>
                <w:noProof/>
                <w:lang w:eastAsia="ko-KR"/>
              </w:rPr>
            </w:pPr>
            <w:r>
              <w:rPr>
                <w:rFonts w:eastAsia="Malgun Gothic"/>
                <w:noProof/>
                <w:lang w:eastAsia="ko-KR"/>
              </w:rPr>
              <w:t>But if the UE transmits the UAI to the network for the UE-initiated SCG activation, we think additional preference to activate SCG is also okay.</w:t>
            </w:r>
          </w:p>
          <w:p w14:paraId="0FFFAD9E" w14:textId="77777777" w:rsidR="00A451BB" w:rsidRDefault="00A451BB">
            <w:pPr>
              <w:pStyle w:val="TAL"/>
              <w:rPr>
                <w:rFonts w:eastAsia="Malgun Gothic"/>
                <w:noProof/>
                <w:lang w:eastAsia="ko-KR"/>
              </w:rPr>
            </w:pPr>
          </w:p>
          <w:p w14:paraId="5EB42F3C" w14:textId="77777777" w:rsidR="00A451BB" w:rsidRDefault="00D646F3">
            <w:pPr>
              <w:pStyle w:val="TAL"/>
              <w:rPr>
                <w:rFonts w:eastAsia="Calibri"/>
                <w:noProof/>
              </w:rPr>
            </w:pPr>
            <w:r>
              <w:rPr>
                <w:rFonts w:eastAsia="Malgun Gothic"/>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tr w:rsidR="00A451BB" w14:paraId="723CECAA" w14:textId="77777777">
        <w:trPr>
          <w:trHeight w:val="255"/>
        </w:trPr>
        <w:tc>
          <w:tcPr>
            <w:tcW w:w="1413" w:type="dxa"/>
          </w:tcPr>
          <w:p w14:paraId="2321A14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5C34E02E" w14:textId="77777777" w:rsidR="00A451BB" w:rsidRDefault="00D646F3">
            <w:pPr>
              <w:pStyle w:val="TAL"/>
              <w:rPr>
                <w:rFonts w:eastAsia="Malgun Gothic"/>
                <w:noProof/>
                <w:lang w:eastAsia="ko-KR"/>
              </w:rPr>
            </w:pPr>
            <w:r>
              <w:rPr>
                <w:rFonts w:eastAsiaTheme="minorEastAsia" w:hint="eastAsia"/>
                <w:noProof/>
                <w:lang w:eastAsia="zh-CN"/>
              </w:rPr>
              <w:t>Yes to [35]</w:t>
            </w:r>
          </w:p>
        </w:tc>
        <w:tc>
          <w:tcPr>
            <w:tcW w:w="6888" w:type="dxa"/>
          </w:tcPr>
          <w:p w14:paraId="7389382C" w14:textId="77777777" w:rsidR="00A451BB" w:rsidRDefault="00D646F3">
            <w:pPr>
              <w:pStyle w:val="TAL"/>
              <w:rPr>
                <w:rFonts w:eastAsia="Malgun Gothic"/>
                <w:noProof/>
                <w:lang w:eastAsia="ko-KR"/>
              </w:rPr>
            </w:pPr>
            <w:r>
              <w:rPr>
                <w:rFonts w:eastAsiaTheme="minorEastAsia"/>
                <w:noProof/>
                <w:lang w:eastAsia="zh-CN"/>
              </w:rPr>
              <w:t>W</w:t>
            </w:r>
            <w:r>
              <w:rPr>
                <w:rFonts w:eastAsiaTheme="minorEastAsia" w:hint="eastAsia"/>
                <w:noProof/>
                <w:lang w:eastAsia="zh-CN"/>
              </w:rPr>
              <w:t xml:space="preserve">e are proponent. And if majority wants a </w:t>
            </w:r>
            <w:r>
              <w:rPr>
                <w:rFonts w:eastAsia="Calibri"/>
                <w:noProof/>
              </w:rPr>
              <w:t xml:space="preserve">prohibit </w:t>
            </w:r>
            <w:r>
              <w:rPr>
                <w:rFonts w:eastAsiaTheme="minorEastAsia" w:hint="eastAsia"/>
                <w:noProof/>
                <w:lang w:eastAsia="zh-CN"/>
              </w:rPr>
              <w:t>timer we are also fine.</w:t>
            </w:r>
          </w:p>
        </w:tc>
      </w:tr>
      <w:tr w:rsidR="00015A00" w14:paraId="720E9597" w14:textId="77777777">
        <w:trPr>
          <w:trHeight w:val="255"/>
        </w:trPr>
        <w:tc>
          <w:tcPr>
            <w:tcW w:w="1413" w:type="dxa"/>
          </w:tcPr>
          <w:p w14:paraId="6D564F89" w14:textId="489DBBEC" w:rsidR="00015A00" w:rsidRDefault="00015A00">
            <w:pPr>
              <w:pStyle w:val="TAL"/>
              <w:rPr>
                <w:rFonts w:eastAsiaTheme="minorEastAsia"/>
                <w:noProof/>
              </w:rPr>
            </w:pPr>
            <w:r>
              <w:rPr>
                <w:rFonts w:eastAsiaTheme="minorEastAsia"/>
                <w:noProof/>
              </w:rPr>
              <w:t>Intel</w:t>
            </w:r>
          </w:p>
        </w:tc>
        <w:tc>
          <w:tcPr>
            <w:tcW w:w="1417" w:type="dxa"/>
          </w:tcPr>
          <w:p w14:paraId="233624B8" w14:textId="1FCEA60B" w:rsidR="00015A00" w:rsidRDefault="00015A00">
            <w:pPr>
              <w:pStyle w:val="TAL"/>
              <w:rPr>
                <w:rFonts w:eastAsiaTheme="minorEastAsia"/>
                <w:noProof/>
              </w:rPr>
            </w:pPr>
            <w:r>
              <w:rPr>
                <w:rFonts w:eastAsiaTheme="minorEastAsia"/>
                <w:noProof/>
              </w:rPr>
              <w:t>No</w:t>
            </w:r>
          </w:p>
        </w:tc>
        <w:tc>
          <w:tcPr>
            <w:tcW w:w="6888" w:type="dxa"/>
          </w:tcPr>
          <w:p w14:paraId="6F2B7AB0" w14:textId="04EA64D8" w:rsidR="00015A00" w:rsidRDefault="00015A00">
            <w:pPr>
              <w:pStyle w:val="TAL"/>
              <w:rPr>
                <w:rFonts w:eastAsiaTheme="minorEastAsia"/>
                <w:noProof/>
              </w:rPr>
            </w:pPr>
            <w:r>
              <w:rPr>
                <w:rFonts w:eastAsiaTheme="minorEastAsia"/>
                <w:noProof/>
              </w:rPr>
              <w:t>NW can decide whether to deactivate SCG without any assistance information.</w:t>
            </w:r>
          </w:p>
        </w:tc>
      </w:tr>
      <w:tr w:rsidR="001201D1" w14:paraId="5CCE47C2" w14:textId="77777777">
        <w:trPr>
          <w:trHeight w:val="255"/>
        </w:trPr>
        <w:tc>
          <w:tcPr>
            <w:tcW w:w="1413" w:type="dxa"/>
          </w:tcPr>
          <w:p w14:paraId="63E813FB" w14:textId="007C35FE" w:rsidR="001201D1" w:rsidRDefault="001201D1" w:rsidP="001201D1">
            <w:pPr>
              <w:pStyle w:val="TAL"/>
              <w:rPr>
                <w:rFonts w:eastAsiaTheme="minorEastAsia"/>
                <w:noProof/>
              </w:rPr>
            </w:pPr>
            <w:r>
              <w:rPr>
                <w:rFonts w:eastAsia="MS Mincho" w:hint="eastAsia"/>
                <w:noProof/>
                <w:lang w:eastAsia="ja-JP"/>
              </w:rPr>
              <w:t>N</w:t>
            </w:r>
            <w:r>
              <w:rPr>
                <w:rFonts w:eastAsia="MS Mincho"/>
                <w:noProof/>
                <w:lang w:eastAsia="ja-JP"/>
              </w:rPr>
              <w:t>EC</w:t>
            </w:r>
          </w:p>
        </w:tc>
        <w:tc>
          <w:tcPr>
            <w:tcW w:w="1417" w:type="dxa"/>
          </w:tcPr>
          <w:p w14:paraId="595360A5" w14:textId="38300187" w:rsidR="001201D1" w:rsidRDefault="001201D1" w:rsidP="001201D1">
            <w:pPr>
              <w:pStyle w:val="TAL"/>
              <w:rPr>
                <w:rFonts w:eastAsiaTheme="minorEastAsia"/>
                <w:noProof/>
              </w:rPr>
            </w:pPr>
            <w:r>
              <w:rPr>
                <w:rFonts w:eastAsia="MS Mincho" w:hint="eastAsia"/>
                <w:noProof/>
                <w:lang w:eastAsia="ja-JP"/>
              </w:rPr>
              <w:t>Y</w:t>
            </w:r>
            <w:r>
              <w:rPr>
                <w:rFonts w:eastAsia="MS Mincho"/>
                <w:noProof/>
                <w:lang w:eastAsia="ja-JP"/>
              </w:rPr>
              <w:t>es, [10] with modification</w:t>
            </w:r>
          </w:p>
        </w:tc>
        <w:tc>
          <w:tcPr>
            <w:tcW w:w="6888" w:type="dxa"/>
          </w:tcPr>
          <w:p w14:paraId="24B770FC" w14:textId="77777777" w:rsidR="001201D1" w:rsidRDefault="001201D1" w:rsidP="001201D1">
            <w:pPr>
              <w:pStyle w:val="TAL"/>
              <w:rPr>
                <w:rFonts w:eastAsia="MS Mincho"/>
                <w:noProof/>
                <w:lang w:eastAsia="ja-JP"/>
              </w:rPr>
            </w:pPr>
            <w:r>
              <w:rPr>
                <w:rFonts w:eastAsia="MS Mincho"/>
                <w:noProof/>
                <w:lang w:eastAsia="ja-JP"/>
              </w:rPr>
              <w:t>We prefer [10] with following modifications:</w:t>
            </w:r>
          </w:p>
          <w:p w14:paraId="2C7649CA" w14:textId="77777777" w:rsidR="001201D1" w:rsidRDefault="001201D1" w:rsidP="001201D1">
            <w:pPr>
              <w:pStyle w:val="B1"/>
              <w:rPr>
                <w:lang w:eastAsia="ja-JP"/>
              </w:rPr>
            </w:pPr>
            <w:r>
              <w:rPr>
                <w:lang w:eastAsia="ja-JP"/>
              </w:rPr>
              <w:t>-</w:t>
            </w:r>
            <w:r>
              <w:rPr>
                <w:lang w:eastAsia="ja-JP"/>
              </w:rPr>
              <w:tab/>
              <w:t>the network configures the UE to provide a preference for SCG deactivation</w:t>
            </w:r>
          </w:p>
          <w:p w14:paraId="50F9A6D8" w14:textId="77777777" w:rsidR="001201D1" w:rsidRPr="004C33CA" w:rsidRDefault="001201D1" w:rsidP="001201D1">
            <w:pPr>
              <w:pStyle w:val="B1"/>
            </w:pPr>
            <w:r>
              <w:rPr>
                <w:lang w:eastAsia="ja-JP"/>
              </w:rPr>
              <w:t>-</w:t>
            </w:r>
            <w:r>
              <w:rPr>
                <w:lang w:eastAsia="ja-JP"/>
              </w:rPr>
              <w:tab/>
              <w:t>if this is configured, the UE can report a "preference for the SCG to be deactivated" or no such preference</w:t>
            </w:r>
          </w:p>
          <w:p w14:paraId="14828BDB" w14:textId="77777777" w:rsidR="001201D1" w:rsidRDefault="001201D1" w:rsidP="001201D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r w:rsidRPr="005F7B24">
              <w:rPr>
                <w:u w:val="single"/>
                <w:lang w:eastAsia="ja-JP"/>
              </w:rPr>
              <w:t>, except for the first report indicating "preference for the SCG to be deactivated"</w:t>
            </w:r>
          </w:p>
          <w:p w14:paraId="6F3C0CCC" w14:textId="77777777" w:rsidR="001201D1" w:rsidRDefault="001201D1" w:rsidP="001201D1">
            <w:pPr>
              <w:pStyle w:val="B1"/>
              <w:rPr>
                <w:lang w:eastAsia="ja-JP"/>
              </w:rPr>
            </w:pPr>
            <w:r>
              <w:rPr>
                <w:lang w:eastAsia="ja-JP"/>
              </w:rPr>
              <w:t xml:space="preserve"> -</w:t>
            </w:r>
            <w:r>
              <w:rPr>
                <w:lang w:eastAsia="ja-JP"/>
              </w:rPr>
              <w:tab/>
              <w:t>the UE cannot report a preference before a certain time after its last report</w:t>
            </w:r>
          </w:p>
          <w:p w14:paraId="6DC3EFCF" w14:textId="77777777" w:rsidR="001201D1" w:rsidRDefault="001201D1" w:rsidP="001201D1">
            <w:pPr>
              <w:pStyle w:val="B1"/>
              <w:rPr>
                <w:lang w:eastAsia="ja-JP"/>
              </w:rPr>
            </w:pPr>
            <w:r>
              <w:rPr>
                <w:lang w:eastAsia="ja-JP"/>
              </w:rPr>
              <w:t>-</w:t>
            </w:r>
            <w:r>
              <w:rPr>
                <w:lang w:eastAsia="ja-JP"/>
              </w:rPr>
              <w:tab/>
              <w:t>the UE preference is valid as long as the RRC connection is not release</w:t>
            </w:r>
          </w:p>
          <w:p w14:paraId="6EAF7953" w14:textId="10D3C23A" w:rsidR="001201D1" w:rsidRDefault="001201D1" w:rsidP="001201D1">
            <w:pPr>
              <w:pStyle w:val="TAL"/>
              <w:rPr>
                <w:rFonts w:eastAsiaTheme="minorEastAsia"/>
                <w:noProof/>
              </w:rPr>
            </w:pPr>
            <w:r w:rsidRPr="005F7B24">
              <w:rPr>
                <w:strike/>
                <w:lang w:eastAsia="ja-JP"/>
              </w:rPr>
              <w:t>-</w:t>
            </w:r>
            <w:r w:rsidRPr="005F7B24">
              <w:rPr>
                <w:strike/>
                <w:lang w:eastAsia="ja-JP"/>
              </w:rPr>
              <w:tab/>
              <w:t>the reporting does not depend whether an SCG is configured or not, and, if configured, it is activated or deactivated</w:t>
            </w:r>
          </w:p>
        </w:tc>
      </w:tr>
      <w:tr w:rsidR="00832970" w14:paraId="65F21F83" w14:textId="77777777">
        <w:trPr>
          <w:trHeight w:val="255"/>
        </w:trPr>
        <w:tc>
          <w:tcPr>
            <w:tcW w:w="1413" w:type="dxa"/>
          </w:tcPr>
          <w:p w14:paraId="7BF0FE1A" w14:textId="14AFE1F3" w:rsidR="00832970" w:rsidRDefault="00832970" w:rsidP="001201D1">
            <w:pPr>
              <w:pStyle w:val="TAL"/>
              <w:rPr>
                <w:rFonts w:eastAsia="MS Mincho" w:hint="eastAsia"/>
                <w:noProof/>
                <w:lang w:eastAsia="ja-JP"/>
              </w:rPr>
            </w:pPr>
            <w:r>
              <w:rPr>
                <w:rFonts w:eastAsiaTheme="minorEastAsia" w:hint="eastAsia"/>
                <w:noProof/>
                <w:lang w:eastAsia="zh-CN"/>
              </w:rPr>
              <w:t>Spreadtrum</w:t>
            </w:r>
          </w:p>
        </w:tc>
        <w:tc>
          <w:tcPr>
            <w:tcW w:w="1417" w:type="dxa"/>
          </w:tcPr>
          <w:p w14:paraId="6751268D" w14:textId="3BDA576A" w:rsidR="00832970" w:rsidRPr="00832970" w:rsidRDefault="00832970" w:rsidP="001201D1">
            <w:pPr>
              <w:pStyle w:val="TAL"/>
              <w:rPr>
                <w:rFonts w:eastAsiaTheme="minorEastAsia" w:hint="eastAsia"/>
                <w:noProof/>
                <w:lang w:eastAsia="zh-CN"/>
              </w:rPr>
            </w:pPr>
            <w:r>
              <w:rPr>
                <w:rFonts w:eastAsiaTheme="minorEastAsia" w:hint="eastAsia"/>
                <w:noProof/>
                <w:lang w:eastAsia="zh-CN"/>
              </w:rPr>
              <w:t>Yes to [</w:t>
            </w:r>
            <w:r>
              <w:rPr>
                <w:rFonts w:eastAsiaTheme="minorEastAsia"/>
                <w:noProof/>
                <w:lang w:eastAsia="zh-CN"/>
              </w:rPr>
              <w:t>35</w:t>
            </w:r>
            <w:r>
              <w:rPr>
                <w:rFonts w:eastAsiaTheme="minorEastAsia" w:hint="eastAsia"/>
                <w:noProof/>
                <w:lang w:eastAsia="zh-CN"/>
              </w:rPr>
              <w:t>]</w:t>
            </w:r>
          </w:p>
        </w:tc>
        <w:tc>
          <w:tcPr>
            <w:tcW w:w="6888" w:type="dxa"/>
          </w:tcPr>
          <w:p w14:paraId="2F40D9D9" w14:textId="737B837D" w:rsidR="00832970" w:rsidRPr="00832970" w:rsidRDefault="00832970" w:rsidP="001201D1">
            <w:pPr>
              <w:pStyle w:val="TAL"/>
              <w:rPr>
                <w:rFonts w:eastAsiaTheme="minorEastAsia" w:hint="eastAsia"/>
                <w:noProof/>
                <w:lang w:eastAsia="zh-CN"/>
              </w:rPr>
            </w:pPr>
            <w:r>
              <w:rPr>
                <w:rFonts w:eastAsiaTheme="minorEastAsia" w:hint="eastAsia"/>
                <w:noProof/>
                <w:lang w:eastAsia="zh-CN"/>
              </w:rPr>
              <w:t xml:space="preserve">It is simple and we prefer to have </w:t>
            </w:r>
            <w:r>
              <w:rPr>
                <w:rFonts w:eastAsiaTheme="minorEastAsia"/>
                <w:noProof/>
                <w:lang w:eastAsia="zh-CN"/>
              </w:rPr>
              <w:t>UE preference for SCG deactivation and activation seperately. If SCG deactivation is not agreed, we prefer to have activation only.</w:t>
            </w:r>
          </w:p>
        </w:tc>
      </w:tr>
    </w:tbl>
    <w:p w14:paraId="26501931" w14:textId="77777777" w:rsidR="00A451BB" w:rsidRDefault="00A451BB">
      <w:pPr>
        <w:rPr>
          <w:lang w:eastAsia="ja-JP"/>
        </w:rPr>
      </w:pPr>
    </w:p>
    <w:p w14:paraId="69E321C6" w14:textId="77777777" w:rsidR="00A451BB" w:rsidRDefault="00D646F3">
      <w:pPr>
        <w:pStyle w:val="1"/>
      </w:pPr>
      <w:r>
        <w:t>3</w:t>
      </w:r>
      <w:r>
        <w:tab/>
        <w:t>Conclusion</w:t>
      </w:r>
    </w:p>
    <w:p w14:paraId="499392E1" w14:textId="77777777" w:rsidR="00A451BB" w:rsidRDefault="00A451BB">
      <w:pPr>
        <w:rPr>
          <w:lang w:eastAsia="ja-JP"/>
        </w:rPr>
      </w:pPr>
    </w:p>
    <w:bookmarkEnd w:id="4"/>
    <w:bookmarkEnd w:id="5"/>
    <w:p w14:paraId="3D76956F" w14:textId="77777777" w:rsidR="00A451BB" w:rsidRDefault="00D646F3">
      <w:pPr>
        <w:pStyle w:val="1"/>
      </w:pPr>
      <w:r>
        <w:t>4</w:t>
      </w:r>
      <w:r>
        <w:tab/>
        <w:t>References</w:t>
      </w:r>
    </w:p>
    <w:p w14:paraId="094F990C" w14:textId="77777777" w:rsidR="00A451BB" w:rsidRDefault="00D646F3">
      <w:r>
        <w:t>[1] R2-2202248, How to model the PSCell in SCG deactivation?, OPPO</w:t>
      </w:r>
    </w:p>
    <w:p w14:paraId="4DAF0D0B" w14:textId="77777777" w:rsidR="00A451BB" w:rsidRDefault="00D646F3">
      <w:r>
        <w:t>[2] R2-2202250, SCG deactivation indication when resuming from RRC_INACTIVE due to MO data, OPPO</w:t>
      </w:r>
    </w:p>
    <w:p w14:paraId="4F9434DD" w14:textId="77777777" w:rsidR="00A451BB" w:rsidRDefault="00D646F3">
      <w:r>
        <w:t>[3] R2-2202280</w:t>
      </w:r>
      <w:r>
        <w:tab/>
        <w:t>QoS flow remapping during SCG deactivation</w:t>
      </w:r>
      <w:r>
        <w:tab/>
        <w:t>Fujitsu</w:t>
      </w:r>
    </w:p>
    <w:p w14:paraId="03BCE246" w14:textId="77777777" w:rsidR="00A451BB" w:rsidRDefault="00D646F3">
      <w:r>
        <w:t>[4] R2-2202575</w:t>
      </w:r>
      <w:r>
        <w:tab/>
        <w:t>Discussion on UE behavior with SCG deactivated</w:t>
      </w:r>
      <w:r>
        <w:tab/>
        <w:t>Lenovo, Motorola Mobility</w:t>
      </w:r>
    </w:p>
    <w:p w14:paraId="00413EB2" w14:textId="77777777" w:rsidR="00A451BB" w:rsidRDefault="00D646F3">
      <w:r>
        <w:t>[5] R2-2202649</w:t>
      </w:r>
      <w:r>
        <w:tab/>
        <w:t>Discussion on UE behaviour when SCG is deactivated</w:t>
      </w:r>
      <w:r>
        <w:tab/>
        <w:t>ZTE Corporation, Sanechips</w:t>
      </w:r>
    </w:p>
    <w:p w14:paraId="620EED08" w14:textId="77777777" w:rsidR="00A451BB" w:rsidRDefault="00D646F3">
      <w:r>
        <w:t>[6] R2-2202679</w:t>
      </w:r>
      <w:r>
        <w:tab/>
        <w:t>Views on several issues</w:t>
      </w:r>
      <w:r>
        <w:tab/>
        <w:t>Samsung Electronics</w:t>
      </w:r>
    </w:p>
    <w:p w14:paraId="71A838DA" w14:textId="77777777" w:rsidR="00A451BB" w:rsidRDefault="00D646F3">
      <w:r>
        <w:t>[7] R2-2202680</w:t>
      </w:r>
      <w:r>
        <w:tab/>
        <w:t>DC power sharing for deactivated SCG</w:t>
      </w:r>
      <w:r>
        <w:tab/>
        <w:t>Samsung Electronics</w:t>
      </w:r>
    </w:p>
    <w:p w14:paraId="5D99EF77" w14:textId="77777777" w:rsidR="00A451BB" w:rsidRDefault="00D646F3">
      <w:r>
        <w:t>[8] R2-2202705</w:t>
      </w:r>
      <w:r>
        <w:tab/>
        <w:t>UE behaviour while SCG is deactivated</w:t>
      </w:r>
      <w:r>
        <w:tab/>
        <w:t>Qualcomm Incorporated</w:t>
      </w:r>
    </w:p>
    <w:p w14:paraId="75849433" w14:textId="77777777" w:rsidR="00A451BB" w:rsidRDefault="00D646F3">
      <w:r>
        <w:t>[9] R2-2202756</w:t>
      </w:r>
      <w:r>
        <w:tab/>
        <w:t>UE behavior while the SCG is deactivated</w:t>
      </w:r>
      <w:r>
        <w:tab/>
        <w:t>InterDigital, Inc.</w:t>
      </w:r>
    </w:p>
    <w:p w14:paraId="7A365EE9" w14:textId="77777777" w:rsidR="00A451BB" w:rsidRDefault="00D646F3">
      <w:r>
        <w:t>[10] R2-2202767</w:t>
      </w:r>
      <w:r>
        <w:tab/>
        <w:t>Deactivation of SCG</w:t>
      </w:r>
      <w:r>
        <w:tab/>
        <w:t>LG Electronics Finland</w:t>
      </w:r>
    </w:p>
    <w:p w14:paraId="12E4108D" w14:textId="77777777" w:rsidR="00A451BB" w:rsidRDefault="00D646F3">
      <w:r>
        <w:t>[11] R2-2202795</w:t>
      </w:r>
      <w:r>
        <w:tab/>
        <w:t>Discussion on UE behaviour while SCG is deactivated</w:t>
      </w:r>
      <w:r>
        <w:tab/>
        <w:t>vivo</w:t>
      </w:r>
    </w:p>
    <w:p w14:paraId="525BA718" w14:textId="77777777" w:rsidR="00A451BB" w:rsidRDefault="00D646F3">
      <w:r>
        <w:t>[12] R2-2202919</w:t>
      </w:r>
      <w:r>
        <w:tab/>
        <w:t>TA timer and RLM/BFD while the SCG is deactivated</w:t>
      </w:r>
      <w:r>
        <w:tab/>
        <w:t>MediaTek Inc.</w:t>
      </w:r>
    </w:p>
    <w:p w14:paraId="21263490" w14:textId="77777777" w:rsidR="00A451BB" w:rsidRDefault="00D646F3">
      <w:r>
        <w:t>[13] R2-2203097</w:t>
      </w:r>
      <w:r>
        <w:tab/>
        <w:t>Discussions on UE Behavior in Deactivated SCG</w:t>
      </w:r>
      <w:r>
        <w:tab/>
        <w:t>CATT</w:t>
      </w:r>
    </w:p>
    <w:p w14:paraId="51BB40EB" w14:textId="77777777" w:rsidR="00A451BB" w:rsidRDefault="00D646F3">
      <w:r>
        <w:t>[14] R2-2203176</w:t>
      </w:r>
      <w:r>
        <w:tab/>
        <w:t>Open Issues on UE Behavior</w:t>
      </w:r>
      <w:r>
        <w:tab/>
        <w:t>NTT DOCOMO INC.</w:t>
      </w:r>
    </w:p>
    <w:p w14:paraId="17B65196" w14:textId="77777777" w:rsidR="00A451BB" w:rsidRDefault="00D646F3">
      <w:r>
        <w:t>[15] R2-2203184</w:t>
      </w:r>
      <w:r>
        <w:tab/>
        <w:t>UE behaviour while SCG is deactivated</w:t>
      </w:r>
      <w:r>
        <w:tab/>
        <w:t>Nokia, Nokia Shanghai Bell</w:t>
      </w:r>
    </w:p>
    <w:p w14:paraId="4864B5A4" w14:textId="77777777" w:rsidR="00A451BB" w:rsidRDefault="00D646F3">
      <w:r>
        <w:t>[16] R2-2203375</w:t>
      </w:r>
      <w:r>
        <w:tab/>
        <w:t>Open issues on UE behaviours while the SCG is deactivated</w:t>
      </w:r>
      <w:r>
        <w:tab/>
        <w:t>Huawei, HiSilicon</w:t>
      </w:r>
    </w:p>
    <w:p w14:paraId="5A993FB9" w14:textId="77777777" w:rsidR="00A451BB" w:rsidRDefault="00D646F3">
      <w:r>
        <w:t>[17] R2-2203390</w:t>
      </w:r>
      <w:r>
        <w:tab/>
        <w:t>UE behaviour while SCG is deactivated</w:t>
      </w:r>
      <w:r>
        <w:tab/>
        <w:t>Ericsson</w:t>
      </w:r>
    </w:p>
    <w:p w14:paraId="442E92AB" w14:textId="77777777" w:rsidR="00A451BB" w:rsidRDefault="00D646F3">
      <w:r>
        <w:t>[18] R2-2202247</w:t>
      </w:r>
      <w:r>
        <w:tab/>
        <w:t>L2 based SCG activation and SCG RRM</w:t>
      </w:r>
      <w:r>
        <w:tab/>
        <w:t>OPPO</w:t>
      </w:r>
    </w:p>
    <w:p w14:paraId="49BD8AA1" w14:textId="77777777" w:rsidR="00A451BB" w:rsidRDefault="00D646F3">
      <w:r>
        <w:t>[19] R2-2202281</w:t>
      </w:r>
      <w:r>
        <w:tab/>
        <w:t>Proposal for releasing statusReportRequired for SCG bearers at SCG deactivation</w:t>
      </w:r>
      <w:r>
        <w:tab/>
        <w:t>Fujitsu</w:t>
      </w:r>
    </w:p>
    <w:p w14:paraId="077C1A88" w14:textId="77777777" w:rsidR="00A451BB" w:rsidRDefault="00D646F3">
      <w:r>
        <w:t>[20] R2-2202282</w:t>
      </w:r>
      <w:r>
        <w:tab/>
        <w:t>Remaining issues on UL data arrival for SCG</w:t>
      </w:r>
      <w:r>
        <w:tab/>
        <w:t>Fujitsu</w:t>
      </w:r>
    </w:p>
    <w:p w14:paraId="3F12974B" w14:textId="77777777" w:rsidR="00A451BB" w:rsidRDefault="00D646F3">
      <w:r>
        <w:t>[21] R2-2202351</w:t>
      </w:r>
      <w:r>
        <w:tab/>
        <w:t>Futher discussion on actions at SCG activation or deactivation</w:t>
      </w:r>
      <w:r>
        <w:tab/>
        <w:t>Transsion Holdings</w:t>
      </w:r>
    </w:p>
    <w:p w14:paraId="4742E173" w14:textId="77777777" w:rsidR="00A451BB" w:rsidRDefault="00D646F3">
      <w:r>
        <w:t>[</w:t>
      </w:r>
      <w:bookmarkStart w:id="53" w:name="OLE_LINK63"/>
      <w:bookmarkStart w:id="54" w:name="OLE_LINK64"/>
      <w:r>
        <w:t>22</w:t>
      </w:r>
      <w:bookmarkEnd w:id="53"/>
      <w:bookmarkEnd w:id="54"/>
      <w:r>
        <w:t>] R2-2202413</w:t>
      </w:r>
      <w:r>
        <w:tab/>
        <w:t>Discussion on activation and deactivation of SCG</w:t>
      </w:r>
      <w:r>
        <w:tab/>
        <w:t>Spreadtrum Communications</w:t>
      </w:r>
    </w:p>
    <w:p w14:paraId="6BCFE45F" w14:textId="77777777" w:rsidR="00A451BB" w:rsidRDefault="00D646F3">
      <w:r>
        <w:t>[23] R2-2202576</w:t>
      </w:r>
      <w:r>
        <w:tab/>
        <w:t>MAC related issues upon SCG activation and deactivation</w:t>
      </w:r>
      <w:r>
        <w:tab/>
        <w:t>Lenovo, Motorola Mobility</w:t>
      </w:r>
    </w:p>
    <w:p w14:paraId="21790A6C" w14:textId="77777777" w:rsidR="00A451BB" w:rsidRDefault="00D646F3">
      <w:r>
        <w:t>[24] R2-2202650</w:t>
      </w:r>
      <w:r>
        <w:tab/>
        <w:t>Activation of deactivated SCG</w:t>
      </w:r>
      <w:r>
        <w:tab/>
        <w:t>ZTE Corporation, Sanechips</w:t>
      </w:r>
    </w:p>
    <w:p w14:paraId="3B919917" w14:textId="77777777" w:rsidR="00A451BB" w:rsidRDefault="00D646F3">
      <w:r>
        <w:t>[25] R2-2202701</w:t>
      </w:r>
      <w:r>
        <w:tab/>
        <w:t>Actions at SCG activation and deactivation</w:t>
      </w:r>
      <w:r>
        <w:tab/>
        <w:t>Qualcomm Incorporated</w:t>
      </w:r>
    </w:p>
    <w:p w14:paraId="5BAAE89C" w14:textId="77777777" w:rsidR="00A451BB" w:rsidRDefault="00D646F3">
      <w:r>
        <w:t>[26] R2-2202757</w:t>
      </w:r>
      <w:r>
        <w:tab/>
        <w:t>Deactivation of SCG</w:t>
      </w:r>
      <w:r>
        <w:tab/>
        <w:t>InterDigital, Inc.</w:t>
      </w:r>
    </w:p>
    <w:p w14:paraId="46AAA008" w14:textId="77777777" w:rsidR="00A451BB" w:rsidRDefault="00D646F3">
      <w:r>
        <w:t>[27] R2-2202758</w:t>
      </w:r>
      <w:r>
        <w:tab/>
        <w:t>Activation of SCG</w:t>
      </w:r>
      <w:r>
        <w:tab/>
        <w:t>InterDigital, Inc.</w:t>
      </w:r>
    </w:p>
    <w:p w14:paraId="1ACA3A4F" w14:textId="77777777" w:rsidR="00A451BB" w:rsidRDefault="00D646F3">
      <w:r>
        <w:t>[28] R2-2202796</w:t>
      </w:r>
      <w:r>
        <w:tab/>
        <w:t>Discussion on actions at SCG activation and deactivation</w:t>
      </w:r>
      <w:r>
        <w:tab/>
        <w:t>vivo</w:t>
      </w:r>
    </w:p>
    <w:p w14:paraId="5B2BB5A6" w14:textId="77777777" w:rsidR="00A451BB" w:rsidRDefault="00D646F3">
      <w:r>
        <w:t>[29] R2-2202809</w:t>
      </w:r>
      <w:r>
        <w:tab/>
        <w:t>Remaining issues on SCG deactivation</w:t>
      </w:r>
      <w:r>
        <w:tab/>
        <w:t>NEC</w:t>
      </w:r>
    </w:p>
    <w:p w14:paraId="36E4900D" w14:textId="77777777" w:rsidR="00A451BB" w:rsidRDefault="00D646F3">
      <w:r>
        <w:t>[30] R2-2203039</w:t>
      </w:r>
      <w:r>
        <w:tab/>
        <w:t>Remaining issues for MAC procedure in deactivated SCG</w:t>
      </w:r>
      <w:r>
        <w:tab/>
        <w:t>SHARP Corporation</w:t>
      </w:r>
    </w:p>
    <w:p w14:paraId="79770807" w14:textId="77777777" w:rsidR="00A451BB" w:rsidRDefault="00D646F3">
      <w:r>
        <w:t>[31] R2-2203061</w:t>
      </w:r>
      <w:r>
        <w:tab/>
        <w:t>split bearer handling upon SCG deactivation</w:t>
      </w:r>
      <w:r>
        <w:tab/>
        <w:t>Sharp</w:t>
      </w:r>
    </w:p>
    <w:p w14:paraId="667BF56B" w14:textId="77777777" w:rsidR="00A451BB" w:rsidRDefault="00D646F3">
      <w:r>
        <w:t>[32] R2-2203087</w:t>
      </w:r>
      <w:r>
        <w:tab/>
        <w:t>Open issues on SCG deactivation</w:t>
      </w:r>
      <w:r>
        <w:tab/>
        <w:t>DENSO CORPORATION</w:t>
      </w:r>
    </w:p>
    <w:p w14:paraId="3C82F3E5" w14:textId="77777777" w:rsidR="00A451BB" w:rsidRDefault="00D646F3">
      <w:r>
        <w:t>[33] R2-2203092</w:t>
      </w:r>
      <w:r>
        <w:tab/>
        <w:t>Discussion on partial MAC reset upon SCG deactivation</w:t>
      </w:r>
      <w:r>
        <w:tab/>
        <w:t>LG Electronics Inc.</w:t>
      </w:r>
    </w:p>
    <w:p w14:paraId="06D372DC" w14:textId="77777777" w:rsidR="00A451BB" w:rsidRDefault="00D646F3">
      <w:pPr>
        <w:rPr>
          <w:lang w:val="en-US"/>
        </w:rPr>
      </w:pPr>
      <w:r>
        <w:rPr>
          <w:lang w:val="en-US"/>
        </w:rPr>
        <w:t>[34] R2-2203098</w:t>
      </w:r>
      <w:r>
        <w:rPr>
          <w:lang w:val="en-US"/>
        </w:rPr>
        <w:tab/>
        <w:t>Remaining Issues on Actions at SCG Activation and Deactivation</w:t>
      </w:r>
      <w:r>
        <w:rPr>
          <w:lang w:val="en-US"/>
        </w:rPr>
        <w:tab/>
        <w:t>CATT</w:t>
      </w:r>
    </w:p>
    <w:p w14:paraId="78EA0D27" w14:textId="77777777" w:rsidR="00A451BB" w:rsidRDefault="00D646F3">
      <w:pPr>
        <w:rPr>
          <w:lang w:val="en-US"/>
        </w:rPr>
      </w:pPr>
      <w:r>
        <w:rPr>
          <w:lang w:val="en-US"/>
        </w:rPr>
        <w:t>[35] R2-2203099</w:t>
      </w:r>
      <w:r>
        <w:rPr>
          <w:lang w:val="en-US"/>
        </w:rPr>
        <w:tab/>
        <w:t>Discussion on RRC Aspects of SCG Deactivation</w:t>
      </w:r>
      <w:r>
        <w:rPr>
          <w:lang w:val="en-US"/>
        </w:rPr>
        <w:tab/>
        <w:t>CATT</w:t>
      </w:r>
    </w:p>
    <w:p w14:paraId="460789F4" w14:textId="77777777" w:rsidR="00A451BB" w:rsidRDefault="00D646F3">
      <w:pPr>
        <w:rPr>
          <w:lang w:val="en-US"/>
        </w:rPr>
      </w:pPr>
      <w:r>
        <w:rPr>
          <w:lang w:val="en-US"/>
        </w:rPr>
        <w:t>[36] R2-2203166</w:t>
      </w:r>
      <w:r>
        <w:rPr>
          <w:lang w:val="en-US"/>
        </w:rPr>
        <w:tab/>
        <w:t>Discussion on data transmission to MN for split bearer</w:t>
      </w:r>
      <w:r>
        <w:rPr>
          <w:lang w:val="en-US"/>
        </w:rPr>
        <w:tab/>
        <w:t>LG Electronics Inc.</w:t>
      </w:r>
    </w:p>
    <w:p w14:paraId="2A4427FD" w14:textId="77777777" w:rsidR="00A451BB" w:rsidRDefault="00D646F3">
      <w:pPr>
        <w:rPr>
          <w:lang w:val="en-US"/>
        </w:rPr>
      </w:pPr>
      <w:r>
        <w:rPr>
          <w:lang w:val="en-US"/>
        </w:rPr>
        <w:t>[37] R2-2203177</w:t>
      </w:r>
      <w:r>
        <w:rPr>
          <w:lang w:val="en-US"/>
        </w:rPr>
        <w:tab/>
        <w:t>Open Issues on SCG Activation and Deactivation</w:t>
      </w:r>
      <w:r>
        <w:rPr>
          <w:lang w:val="en-US"/>
        </w:rPr>
        <w:tab/>
        <w:t>NTT DOCOMO INC.</w:t>
      </w:r>
    </w:p>
    <w:p w14:paraId="13BEE04B" w14:textId="77777777" w:rsidR="00A451BB" w:rsidRDefault="00D646F3">
      <w:pPr>
        <w:rPr>
          <w:lang w:val="en-US"/>
        </w:rPr>
      </w:pPr>
      <w:r>
        <w:rPr>
          <w:lang w:val="en-US"/>
        </w:rPr>
        <w:t>[38] R2-2203185</w:t>
      </w:r>
      <w:r>
        <w:rPr>
          <w:lang w:val="en-US"/>
        </w:rPr>
        <w:tab/>
        <w:t>UL data handling at SCG deactivation</w:t>
      </w:r>
      <w:r>
        <w:rPr>
          <w:lang w:val="en-US"/>
        </w:rPr>
        <w:tab/>
        <w:t>Nokia, Nokia Shanghai Bell</w:t>
      </w:r>
    </w:p>
    <w:p w14:paraId="1CAF4662" w14:textId="77777777" w:rsidR="00A451BB" w:rsidRDefault="00D646F3">
      <w:pPr>
        <w:rPr>
          <w:lang w:val="en-US"/>
        </w:rPr>
      </w:pPr>
      <w:r>
        <w:rPr>
          <w:lang w:val="en-US"/>
        </w:rPr>
        <w:t>[39] R2-2203186</w:t>
      </w:r>
      <w:r>
        <w:rPr>
          <w:lang w:val="en-US"/>
        </w:rPr>
        <w:tab/>
        <w:t>Actions at SCG activation and deactivation</w:t>
      </w:r>
      <w:r>
        <w:rPr>
          <w:lang w:val="en-US"/>
        </w:rPr>
        <w:tab/>
        <w:t>Nokia, Nokia Shanghai Bell</w:t>
      </w:r>
    </w:p>
    <w:p w14:paraId="0B2BECBB" w14:textId="77777777" w:rsidR="00A451BB" w:rsidRDefault="00D646F3">
      <w:pPr>
        <w:rPr>
          <w:lang w:val="en-US"/>
        </w:rPr>
      </w:pPr>
      <w:r>
        <w:rPr>
          <w:lang w:val="en-US"/>
        </w:rPr>
        <w:t>[40]</w:t>
      </w:r>
      <w:r>
        <w:t xml:space="preserve"> </w:t>
      </w:r>
      <w:r>
        <w:rPr>
          <w:lang w:val="en-US"/>
        </w:rPr>
        <w:t>R2-2203391</w:t>
      </w:r>
      <w:r>
        <w:rPr>
          <w:lang w:val="en-US"/>
        </w:rPr>
        <w:tab/>
        <w:t>Actions at SCG activation and deactivation</w:t>
      </w:r>
      <w:r>
        <w:rPr>
          <w:lang w:val="en-US"/>
        </w:rPr>
        <w:tab/>
        <w:t>Ericsson</w:t>
      </w:r>
    </w:p>
    <w:p w14:paraId="2F256E38" w14:textId="77777777" w:rsidR="00A451BB" w:rsidRDefault="00D646F3">
      <w:pPr>
        <w:rPr>
          <w:lang w:val="en-US"/>
        </w:rPr>
      </w:pPr>
      <w:r>
        <w:rPr>
          <w:lang w:val="en-US"/>
        </w:rPr>
        <w:t>[41] R2-2203376</w:t>
      </w:r>
      <w:r>
        <w:rPr>
          <w:lang w:val="en-US"/>
        </w:rPr>
        <w:tab/>
        <w:t>Handling of uplink split bearers and BWP when the SCG deactivated</w:t>
      </w:r>
      <w:r>
        <w:rPr>
          <w:lang w:val="en-US"/>
        </w:rPr>
        <w:tab/>
        <w:t>Huawei, HiSilicon</w:t>
      </w:r>
    </w:p>
    <w:p w14:paraId="4A021B3B" w14:textId="77777777" w:rsidR="00A451BB" w:rsidRDefault="00A451BB">
      <w:pPr>
        <w:rPr>
          <w:lang w:val="en-US"/>
        </w:rPr>
      </w:pPr>
    </w:p>
    <w:sectPr w:rsidR="00A451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DF18" w14:textId="77777777" w:rsidR="009B16A9" w:rsidRDefault="009B16A9">
      <w:pPr>
        <w:spacing w:after="0"/>
      </w:pPr>
      <w:r>
        <w:separator/>
      </w:r>
    </w:p>
  </w:endnote>
  <w:endnote w:type="continuationSeparator" w:id="0">
    <w:p w14:paraId="28DDC2B1" w14:textId="77777777" w:rsidR="009B16A9" w:rsidRDefault="009B1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DAEFA" w14:textId="77777777" w:rsidR="009B16A9" w:rsidRDefault="009B16A9">
      <w:pPr>
        <w:spacing w:after="0"/>
      </w:pPr>
      <w:r>
        <w:separator/>
      </w:r>
    </w:p>
  </w:footnote>
  <w:footnote w:type="continuationSeparator" w:id="0">
    <w:p w14:paraId="372ABE35" w14:textId="77777777" w:rsidR="009B16A9" w:rsidRDefault="009B16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BB"/>
    <w:rsid w:val="00015A00"/>
    <w:rsid w:val="001201D1"/>
    <w:rsid w:val="001702C0"/>
    <w:rsid w:val="001E3A19"/>
    <w:rsid w:val="002C04EB"/>
    <w:rsid w:val="002D081E"/>
    <w:rsid w:val="005058F4"/>
    <w:rsid w:val="0052083A"/>
    <w:rsid w:val="00625AAE"/>
    <w:rsid w:val="008253F6"/>
    <w:rsid w:val="00832970"/>
    <w:rsid w:val="009B16A9"/>
    <w:rsid w:val="00A451BB"/>
    <w:rsid w:val="00BF5082"/>
    <w:rsid w:val="00CC6A41"/>
    <w:rsid w:val="00D646F3"/>
    <w:rsid w:val="00EE1226"/>
    <w:rsid w:val="00FB7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55192"/>
  <w15:docId w15:val="{12A41605-467F-4891-A3F6-E52BBF7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Pr>
      <w:sz w:val="16"/>
      <w:szCs w:val="16"/>
    </w:rPr>
  </w:style>
  <w:style w:type="paragraph" w:styleId="a4">
    <w:name w:val="annotation text"/>
    <w:basedOn w:val="a"/>
    <w:link w:val="Char"/>
    <w:uiPriority w:val="99"/>
    <w:unhideWhenUsed/>
    <w:qFormat/>
  </w:style>
  <w:style w:type="character" w:customStyle="1" w:styleId="Char">
    <w:name w:val="批注文字 Char"/>
    <w:basedOn w:val="a0"/>
    <w:link w:val="a4"/>
    <w:uiPriority w:val="99"/>
    <w:qFormat/>
    <w:rPr>
      <w:sz w:val="20"/>
      <w:szCs w:val="20"/>
    </w:rPr>
  </w:style>
  <w:style w:type="paragraph" w:styleId="a5">
    <w:name w:val="annotation subject"/>
    <w:basedOn w:val="a4"/>
    <w:next w:val="a4"/>
    <w:link w:val="Char0"/>
    <w:uiPriority w:val="99"/>
    <w:semiHidden/>
    <w:unhideWhenUsed/>
    <w:rPr>
      <w:b/>
      <w:bCs/>
    </w:rPr>
  </w:style>
  <w:style w:type="character" w:customStyle="1" w:styleId="Char0">
    <w:name w:val="批注主题 Char"/>
    <w:basedOn w:val="Char"/>
    <w:link w:val="a5"/>
    <w:uiPriority w:val="99"/>
    <w:semiHidden/>
    <w:rPr>
      <w:b/>
      <w:bCs/>
      <w:sz w:val="20"/>
      <w:szCs w:val="20"/>
    </w:rPr>
  </w:style>
  <w:style w:type="paragraph" w:styleId="a6">
    <w:name w:val="Balloon Text"/>
    <w:basedOn w:val="a"/>
    <w:link w:val="Char1"/>
    <w:uiPriority w:val="99"/>
    <w:semiHidden/>
    <w:unhideWhenUsed/>
    <w:pPr>
      <w:spacing w:after="0"/>
    </w:pPr>
    <w:rPr>
      <w:rFonts w:ascii="Segoe UI" w:hAnsi="Segoe UI" w:cs="Segoe UI"/>
      <w:sz w:val="18"/>
      <w:szCs w:val="18"/>
    </w:rPr>
  </w:style>
  <w:style w:type="character" w:customStyle="1" w:styleId="Char1">
    <w:name w:val="批注框文本 Char"/>
    <w:basedOn w:val="a0"/>
    <w:link w:val="a6"/>
    <w:uiPriority w:val="99"/>
    <w:semiHidden/>
    <w:rPr>
      <w:rFonts w:ascii="Segoe UI" w:hAnsi="Segoe UI" w:cs="Segoe UI"/>
      <w:sz w:val="18"/>
      <w:szCs w:val="18"/>
    </w:rPr>
  </w:style>
  <w:style w:type="paragraph" w:styleId="a7">
    <w:name w:val="List"/>
    <w:basedOn w:val="a"/>
    <w:semiHidden/>
    <w:pPr>
      <w:ind w:left="568" w:hanging="284"/>
    </w:pPr>
  </w:style>
  <w:style w:type="paragraph" w:customStyle="1" w:styleId="B1">
    <w:name w:val="B1"/>
    <w:basedOn w:val="a7"/>
  </w:style>
  <w:style w:type="paragraph" w:styleId="20">
    <w:name w:val="List 2"/>
    <w:basedOn w:val="a7"/>
    <w:semiHidden/>
    <w:pPr>
      <w:ind w:left="851"/>
    </w:pPr>
  </w:style>
  <w:style w:type="paragraph" w:customStyle="1" w:styleId="B2">
    <w:name w:val="B2"/>
    <w:basedOn w:val="20"/>
  </w:style>
  <w:style w:type="paragraph" w:styleId="30">
    <w:name w:val="List 3"/>
    <w:basedOn w:val="20"/>
    <w:semiHidden/>
    <w:pPr>
      <w:ind w:left="1135"/>
    </w:pPr>
  </w:style>
  <w:style w:type="paragraph" w:customStyle="1" w:styleId="B3">
    <w:name w:val="B3"/>
    <w:basedOn w:val="30"/>
  </w:style>
  <w:style w:type="paragraph" w:styleId="40">
    <w:name w:val="List 4"/>
    <w:basedOn w:val="30"/>
    <w:semiHidden/>
    <w:pPr>
      <w:ind w:left="1418"/>
    </w:pPr>
  </w:style>
  <w:style w:type="paragraph" w:customStyle="1" w:styleId="B4">
    <w:name w:val="B4"/>
    <w:basedOn w:val="40"/>
  </w:style>
  <w:style w:type="paragraph" w:styleId="50">
    <w:name w:val="List 5"/>
    <w:basedOn w:val="40"/>
    <w:semiHidden/>
    <w:pPr>
      <w:ind w:left="1702"/>
    </w:pPr>
  </w:style>
  <w:style w:type="paragraph" w:customStyle="1" w:styleId="B5">
    <w:name w:val="B5"/>
    <w:basedOn w:val="50"/>
  </w:style>
  <w:style w:type="paragraph" w:customStyle="1" w:styleId="NO">
    <w:name w:val="NO"/>
    <w:basedOn w:val="a"/>
    <w:pPr>
      <w:keepLines/>
      <w:ind w:left="1135" w:hanging="851"/>
    </w:p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noProof/>
    </w:rPr>
  </w:style>
  <w:style w:type="paragraph" w:customStyle="1" w:styleId="EX">
    <w:name w:val="EX"/>
    <w:basedOn w:val="a"/>
    <w:pPr>
      <w:keepLines/>
      <w:ind w:left="1702" w:hanging="1418"/>
    </w:pPr>
  </w:style>
  <w:style w:type="paragraph" w:customStyle="1" w:styleId="EW">
    <w:name w:val="EW"/>
    <w:basedOn w:val="EX"/>
    <w:pPr>
      <w:spacing w:after="0"/>
    </w:pPr>
  </w:style>
  <w:style w:type="paragraph" w:styleId="a8">
    <w:name w:val="header"/>
    <w:link w:val="Char2"/>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2">
    <w:name w:val="页眉 Char"/>
    <w:basedOn w:val="a0"/>
    <w:link w:val="a8"/>
    <w:semiHidden/>
    <w:rPr>
      <w:rFonts w:ascii="Arial" w:eastAsia="Times New Roman" w:hAnsi="Arial" w:cs="Times New Roman"/>
      <w:b/>
      <w:noProof/>
      <w:sz w:val="18"/>
      <w:szCs w:val="20"/>
    </w:rPr>
  </w:style>
  <w:style w:type="paragraph" w:styleId="a9">
    <w:name w:val="footer"/>
    <w:basedOn w:val="a8"/>
    <w:link w:val="Char3"/>
    <w:semiHidden/>
    <w:pPr>
      <w:jc w:val="center"/>
    </w:pPr>
    <w:rPr>
      <w:i/>
    </w:rPr>
  </w:style>
  <w:style w:type="character" w:customStyle="1" w:styleId="Char3">
    <w:name w:val="页脚 Char"/>
    <w:basedOn w:val="a0"/>
    <w:link w:val="a9"/>
    <w:semiHidden/>
    <w:rPr>
      <w:rFonts w:ascii="Arial" w:eastAsia="Times New Roman" w:hAnsi="Arial" w:cs="Times New Roman"/>
      <w:b/>
      <w:i/>
      <w:noProof/>
      <w:sz w:val="18"/>
      <w:szCs w:val="20"/>
    </w:rPr>
  </w:style>
  <w:style w:type="character" w:styleId="aa">
    <w:name w:val="footnote reference"/>
    <w:semiHidden/>
    <w:rPr>
      <w:b/>
      <w:position w:val="6"/>
      <w:sz w:val="16"/>
    </w:rPr>
  </w:style>
  <w:style w:type="paragraph" w:styleId="ab">
    <w:name w:val="footnote text"/>
    <w:basedOn w:val="a"/>
    <w:link w:val="Char4"/>
    <w:semiHidden/>
    <w:pPr>
      <w:keepLines/>
      <w:spacing w:after="0"/>
      <w:ind w:left="454" w:hanging="454"/>
    </w:pPr>
    <w:rPr>
      <w:sz w:val="16"/>
    </w:rPr>
  </w:style>
  <w:style w:type="character" w:customStyle="1" w:styleId="Char4">
    <w:name w:val="脚注文本 Char"/>
    <w:basedOn w:val="a0"/>
    <w:link w:val="ab"/>
    <w:semiHidden/>
    <w:rPr>
      <w:rFonts w:ascii="Times New Roman" w:eastAsia="Times New Roman" w:hAnsi="Times New Roman" w:cs="Times New Roman"/>
      <w:sz w:val="16"/>
      <w:szCs w:val="20"/>
    </w:rPr>
  </w:style>
  <w:style w:type="paragraph" w:customStyle="1" w:styleId="FP">
    <w:name w:val="FP"/>
    <w:basedOn w:val="a"/>
    <w:pPr>
      <w:spacing w:after="0"/>
    </w:pPr>
  </w:style>
  <w:style w:type="character" w:customStyle="1" w:styleId="1Char">
    <w:name w:val="标题 1 Char"/>
    <w:basedOn w:val="a0"/>
    <w:link w:val="1"/>
    <w:rPr>
      <w:rFonts w:ascii="Arial" w:eastAsia="Times New Roman" w:hAnsi="Arial" w:cs="Times New Roman"/>
      <w:sz w:val="36"/>
      <w:szCs w:val="20"/>
    </w:rPr>
  </w:style>
  <w:style w:type="character" w:customStyle="1" w:styleId="2Char">
    <w:name w:val="标题 2 Char"/>
    <w:basedOn w:val="a0"/>
    <w:link w:val="2"/>
    <w:rPr>
      <w:rFonts w:ascii="Arial" w:eastAsia="Times New Roman" w:hAnsi="Arial" w:cs="Times New Roman"/>
      <w:sz w:val="32"/>
      <w:szCs w:val="20"/>
    </w:rPr>
  </w:style>
  <w:style w:type="character" w:customStyle="1" w:styleId="3Char">
    <w:name w:val="标题 3 Char"/>
    <w:basedOn w:val="a0"/>
    <w:link w:val="3"/>
    <w:rPr>
      <w:rFonts w:ascii="Arial" w:eastAsia="Times New Roman" w:hAnsi="Arial" w:cs="Times New Roman"/>
      <w:sz w:val="28"/>
      <w:szCs w:val="20"/>
    </w:rPr>
  </w:style>
  <w:style w:type="character" w:customStyle="1" w:styleId="4Char">
    <w:name w:val="标题 4 Char"/>
    <w:basedOn w:val="a0"/>
    <w:link w:val="4"/>
    <w:rPr>
      <w:rFonts w:ascii="Arial" w:eastAsia="Times New Roman" w:hAnsi="Arial" w:cs="Times New Roman"/>
      <w:sz w:val="24"/>
      <w:szCs w:val="20"/>
    </w:rPr>
  </w:style>
  <w:style w:type="character" w:customStyle="1" w:styleId="5Char">
    <w:name w:val="标题 5 Char"/>
    <w:basedOn w:val="a0"/>
    <w:link w:val="5"/>
    <w:rPr>
      <w:rFonts w:ascii="Arial" w:eastAsia="Times New Roman" w:hAnsi="Arial" w:cs="Times New Roman"/>
      <w:szCs w:val="20"/>
    </w:rPr>
  </w:style>
  <w:style w:type="paragraph" w:customStyle="1" w:styleId="H6">
    <w:name w:val="H6"/>
    <w:basedOn w:val="5"/>
    <w:next w:val="a"/>
    <w:pPr>
      <w:ind w:left="1985" w:hanging="1985"/>
      <w:outlineLvl w:val="9"/>
    </w:pPr>
    <w:rPr>
      <w:sz w:val="20"/>
    </w:rPr>
  </w:style>
  <w:style w:type="character" w:customStyle="1" w:styleId="6Char">
    <w:name w:val="标题 6 Char"/>
    <w:basedOn w:val="a0"/>
    <w:link w:val="6"/>
    <w:rPr>
      <w:rFonts w:ascii="Arial" w:eastAsia="Times New Roman" w:hAnsi="Arial" w:cs="Times New Roman"/>
      <w:sz w:val="20"/>
      <w:szCs w:val="20"/>
    </w:rPr>
  </w:style>
  <w:style w:type="character" w:customStyle="1" w:styleId="7Char">
    <w:name w:val="标题 7 Char"/>
    <w:basedOn w:val="a0"/>
    <w:link w:val="7"/>
    <w:rPr>
      <w:rFonts w:ascii="Arial" w:eastAsia="Times New Roman" w:hAnsi="Arial" w:cs="Times New Roman"/>
      <w:sz w:val="20"/>
      <w:szCs w:val="20"/>
    </w:rPr>
  </w:style>
  <w:style w:type="character" w:customStyle="1" w:styleId="8Char">
    <w:name w:val="标题 8 Char"/>
    <w:basedOn w:val="a0"/>
    <w:link w:val="8"/>
    <w:rPr>
      <w:rFonts w:ascii="Arial" w:eastAsia="Times New Roman" w:hAnsi="Arial" w:cs="Times New Roman"/>
      <w:sz w:val="36"/>
      <w:szCs w:val="20"/>
    </w:rPr>
  </w:style>
  <w:style w:type="character" w:customStyle="1" w:styleId="9Char">
    <w:name w:val="标题 9 Char"/>
    <w:basedOn w:val="a0"/>
    <w:link w:val="9"/>
    <w:rPr>
      <w:rFonts w:ascii="Arial" w:eastAsia="Times New Roman" w:hAnsi="Arial" w:cs="Times New Roman"/>
      <w:sz w:val="36"/>
      <w:szCs w:val="20"/>
    </w:rPr>
  </w:style>
  <w:style w:type="paragraph" w:styleId="10">
    <w:name w:val="index 1"/>
    <w:basedOn w:val="a"/>
    <w:semiHidden/>
    <w:pPr>
      <w:keepLines/>
      <w:spacing w:after="0"/>
    </w:pPr>
  </w:style>
  <w:style w:type="paragraph" w:styleId="21">
    <w:name w:val="index 2"/>
    <w:basedOn w:val="10"/>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c">
    <w:name w:val="List Bullet"/>
    <w:basedOn w:val="a7"/>
    <w:semiHidden/>
  </w:style>
  <w:style w:type="paragraph" w:styleId="22">
    <w:name w:val="List Bullet 2"/>
    <w:basedOn w:val="ac"/>
    <w:semiHidden/>
    <w:pPr>
      <w:ind w:left="851"/>
    </w:pPr>
  </w:style>
  <w:style w:type="paragraph" w:styleId="31">
    <w:name w:val="List Bullet 3"/>
    <w:basedOn w:val="22"/>
    <w:semiHidden/>
    <w:pPr>
      <w:ind w:left="1135"/>
    </w:pPr>
  </w:style>
  <w:style w:type="paragraph" w:styleId="41">
    <w:name w:val="List Bullet 4"/>
    <w:basedOn w:val="31"/>
    <w:semiHidden/>
    <w:pPr>
      <w:ind w:left="1418"/>
    </w:pPr>
  </w:style>
  <w:style w:type="paragraph" w:styleId="51">
    <w:name w:val="List Bullet 5"/>
    <w:basedOn w:val="41"/>
    <w:semiHidden/>
    <w:pPr>
      <w:ind w:left="1702"/>
    </w:pPr>
  </w:style>
  <w:style w:type="paragraph" w:styleId="ad">
    <w:name w:val="List Number"/>
    <w:basedOn w:val="a7"/>
    <w:semiHidden/>
  </w:style>
  <w:style w:type="paragraph" w:styleId="23">
    <w:name w:val="List Number 2"/>
    <w:basedOn w:val="ad"/>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11">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semiHidden/>
    <w:pPr>
      <w:keepNext w:val="0"/>
      <w:spacing w:before="0"/>
      <w:ind w:left="851" w:hanging="851"/>
    </w:pPr>
    <w:rPr>
      <w:sz w:val="20"/>
    </w:rPr>
  </w:style>
  <w:style w:type="paragraph" w:styleId="32">
    <w:name w:val="toc 3"/>
    <w:basedOn w:val="24"/>
    <w:semiHidden/>
    <w:pPr>
      <w:ind w:left="1134" w:hanging="1134"/>
    </w:pPr>
  </w:style>
  <w:style w:type="paragraph" w:styleId="42">
    <w:name w:val="toc 4"/>
    <w:basedOn w:val="32"/>
    <w:semiHidden/>
    <w:pPr>
      <w:ind w:left="1418" w:hanging="1418"/>
    </w:pPr>
  </w:style>
  <w:style w:type="paragraph" w:styleId="52">
    <w:name w:val="toc 5"/>
    <w:basedOn w:val="42"/>
    <w:semiHidden/>
    <w:pPr>
      <w:ind w:left="1701" w:hanging="1701"/>
    </w:pPr>
  </w:style>
  <w:style w:type="paragraph" w:styleId="60">
    <w:name w:val="toc 6"/>
    <w:basedOn w:val="52"/>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ae">
    <w:name w:val="Normal (Web)"/>
    <w:basedOn w:val="a"/>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af">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Pr>
      <w:rFonts w:ascii="Arial" w:eastAsia="Times New Roman" w:hAnsi="Arial" w:cs="Times New Roman"/>
      <w:b/>
      <w:bCs/>
      <w:sz w:val="20"/>
      <w:szCs w:val="20"/>
      <w:lang w:eastAsia="ja-JP"/>
    </w:rPr>
  </w:style>
  <w:style w:type="paragraph" w:customStyle="1" w:styleId="Proposal">
    <w:name w:val="Proposal"/>
    <w:basedOn w:val="a"/>
    <w:pPr>
      <w:numPr>
        <w:numId w:val="9"/>
      </w:numPr>
      <w:tabs>
        <w:tab w:val="left" w:pos="1701"/>
      </w:tabs>
      <w:spacing w:after="120"/>
      <w:jc w:val="both"/>
    </w:pPr>
    <w:rPr>
      <w:rFonts w:ascii="Arial" w:eastAsia="等线" w:hAnsi="Arial"/>
      <w:b/>
      <w:bCs/>
    </w:rPr>
  </w:style>
  <w:style w:type="character" w:styleId="af0">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af1">
    <w:name w:val="Hyperlink"/>
    <w:uiPriority w:val="99"/>
    <w:qFormat/>
    <w:rPr>
      <w:color w:val="0000FF"/>
      <w:u w:val="single"/>
    </w:rPr>
  </w:style>
  <w:style w:type="paragraph" w:customStyle="1" w:styleId="EmailDiscussion">
    <w:name w:val="EmailDiscussion"/>
    <w:basedOn w:val="a"/>
    <w:next w:val="EmailDiscussion2"/>
    <w:link w:val="EmailDiscussionChar"/>
    <w:qFormat/>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cs="Times New Roman"/>
      <w:b/>
      <w:sz w:val="20"/>
      <w:szCs w:val="24"/>
      <w:lang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Agreement">
    <w:name w:val="Agreement"/>
    <w:basedOn w:val="a"/>
    <w:next w:val="a"/>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styleId="af2">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hyperlink" Target="mailto:hanul.lee@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juan.pu@vi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veen.palle@app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gshukun@oppo.com" TargetMode="External"/><Relationship Id="rId4" Type="http://schemas.openxmlformats.org/officeDocument/2006/relationships/settings" Target="settings.xml"/><Relationship Id="rId9" Type="http://schemas.openxmlformats.org/officeDocument/2006/relationships/hyperlink" Target="mailto:jarkko.t.koskela@nokia.com" TargetMode="External"/><Relationship Id="rId14" Type="http://schemas.openxmlformats.org/officeDocument/2006/relationships/hyperlink" Target="mailto:xun.tang@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40C2-4890-443B-95CC-C2E9D82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3730</Words>
  <Characters>21263</Characters>
  <Application>Microsoft Office Word</Application>
  <DocSecurity>0</DocSecurity>
  <Lines>177</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2</dc:creator>
  <cp:lastModifiedBy>Spreadtrum Communications2</cp:lastModifiedBy>
  <cp:revision>5</cp:revision>
  <dcterms:created xsi:type="dcterms:W3CDTF">2022-02-24T03:40:00Z</dcterms:created>
  <dcterms:modified xsi:type="dcterms:W3CDTF">2022-02-24T04:25:00Z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