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 xml:space="preserve">Huawei, </w:t>
      </w:r>
      <w:proofErr w:type="spellStart"/>
      <w:r w:rsidRPr="005D0E12">
        <w:rPr>
          <w:rFonts w:ascii="Arial" w:hAnsi="Arial" w:cs="Arial"/>
          <w:sz w:val="22"/>
        </w:rPr>
        <w:t>HiSilicon</w:t>
      </w:r>
      <w:proofErr w:type="spellEnd"/>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w:t>
      </w:r>
      <w:proofErr w:type="gramStart"/>
      <w:r w:rsidR="00477C58" w:rsidRPr="00477C58">
        <w:rPr>
          <w:rFonts w:ascii="Arial" w:hAnsi="Arial" w:cs="Arial"/>
          <w:sz w:val="22"/>
        </w:rPr>
        <w:t>e][</w:t>
      </w:r>
      <w:proofErr w:type="gramEnd"/>
      <w:r w:rsidR="00477C58" w:rsidRPr="00477C58">
        <w:rPr>
          <w:rFonts w:ascii="Arial" w:hAnsi="Arial" w:cs="Arial"/>
          <w:sz w:val="22"/>
        </w:rPr>
        <w:t>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w:t>
      </w:r>
      <w:proofErr w:type="gramStart"/>
      <w:r w:rsidRPr="00403FA3">
        <w:t>e][</w:t>
      </w:r>
      <w:proofErr w:type="gramEnd"/>
      <w:r w:rsidRPr="00403FA3">
        <w:t>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w:t>
      </w:r>
      <w:proofErr w:type="gramStart"/>
      <w:r w:rsidRPr="00403FA3">
        <w:t>e][</w:t>
      </w:r>
      <w:proofErr w:type="gramEnd"/>
      <w:r w:rsidRPr="00403FA3">
        <w:t xml:space="preserv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af7"/>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r w:rsidR="004C0CAE">
              <w:rPr>
                <w:lang w:eastAsia="zh-CN"/>
              </w:rPr>
              <w:fldChar w:fldCharType="begin"/>
            </w:r>
            <w:r w:rsidR="004C0CAE">
              <w:instrText xml:space="preserve"> HYPERLINK "mailto:jarkko.t.koskela@nokia.com" </w:instrText>
            </w:r>
            <w:r w:rsidR="004C0CAE">
              <w:rPr>
                <w:lang w:eastAsia="zh-CN"/>
              </w:rPr>
              <w:fldChar w:fldCharType="separate"/>
            </w:r>
            <w:r w:rsidR="00E51398" w:rsidRPr="001854EA">
              <w:rPr>
                <w:rStyle w:val="af7"/>
                <w:rFonts w:eastAsia="Yu Mincho"/>
                <w:lang w:eastAsia="ja-JP"/>
              </w:rPr>
              <w:t>jarkko.t.koskela@nokia.com</w:t>
            </w:r>
            <w:r w:rsidR="004C0CAE">
              <w:rPr>
                <w:rStyle w:val="af7"/>
                <w:rFonts w:eastAsia="Yu Mincho"/>
                <w:lang w:eastAsia="ja-JP"/>
              </w:rPr>
              <w:fldChar w:fldCharType="end"/>
            </w:r>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3871263B" w:rsidR="00EB0E9D" w:rsidRPr="00EB0E9D" w:rsidRDefault="00F34AED" w:rsidP="0023357C">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7807B64F" w14:textId="4B71F434" w:rsidR="00EB0E9D" w:rsidRPr="00EB0E9D" w:rsidRDefault="00F34AED" w:rsidP="0023357C">
            <w:pPr>
              <w:pStyle w:val="TAL"/>
              <w:rPr>
                <w:rFonts w:eastAsia="Calibri" w:cs="Arial"/>
                <w:lang w:eastAsia="ja-JP"/>
              </w:rPr>
            </w:pPr>
            <w:r>
              <w:rPr>
                <w:rFonts w:eastAsia="Calibri" w:cs="Arial"/>
                <w:lang w:eastAsia="ja-JP"/>
              </w:rPr>
              <w:t>Congchi Zhang (zhangcc16@lenovo.com)</w:t>
            </w:r>
          </w:p>
        </w:tc>
      </w:tr>
      <w:tr w:rsidR="00EB0E9D" w:rsidRPr="007F28CE"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13194A07" w:rsidR="00EB0E9D" w:rsidRPr="00015137" w:rsidRDefault="00015137" w:rsidP="0023357C">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333BD930" w14:textId="02BCA2D7" w:rsidR="00EB0E9D" w:rsidRPr="00015137" w:rsidRDefault="00015137" w:rsidP="0023357C">
            <w:pPr>
              <w:pStyle w:val="TAL"/>
              <w:rPr>
                <w:rFonts w:eastAsiaTheme="minorEastAsia" w:cs="Arial"/>
                <w:lang w:eastAsia="zh-CN"/>
              </w:rPr>
            </w:pPr>
            <w:r>
              <w:rPr>
                <w:rFonts w:eastAsiaTheme="minorEastAsia" w:cs="Arial" w:hint="eastAsia"/>
                <w:lang w:eastAsia="zh-CN"/>
              </w:rPr>
              <w:t>w</w:t>
            </w:r>
            <w:r>
              <w:rPr>
                <w:rFonts w:eastAsiaTheme="minorEastAsia" w:cs="Arial"/>
                <w:lang w:eastAsia="zh-CN"/>
              </w:rPr>
              <w:t>angshukun@oppo.com</w:t>
            </w:r>
          </w:p>
        </w:tc>
      </w:tr>
      <w:tr w:rsidR="00EB0E9D" w:rsidRPr="007F28CE"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28DD597A" w:rsidR="00EB0E9D" w:rsidRPr="00EB0E9D" w:rsidRDefault="00A762FD" w:rsidP="0023357C">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5132A253" w14:textId="6C5B3488" w:rsidR="00EB0E9D" w:rsidRPr="00EB0E9D" w:rsidRDefault="00A762FD" w:rsidP="0023357C">
            <w:pPr>
              <w:pStyle w:val="TAL"/>
              <w:rPr>
                <w:rFonts w:eastAsia="Calibri" w:cs="Arial"/>
                <w:lang w:eastAsia="ja-JP"/>
              </w:rPr>
            </w:pPr>
            <w:r>
              <w:rPr>
                <w:rFonts w:eastAsia="Calibri" w:cs="Arial"/>
                <w:lang w:eastAsia="ja-JP"/>
              </w:rPr>
              <w:t>stefan.wager@ericsson.com</w:t>
            </w:r>
          </w:p>
        </w:tc>
      </w:tr>
      <w:tr w:rsidR="00EB0E9D" w:rsidRPr="007F28CE"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6ADA62DA" w:rsidR="00EB0E9D" w:rsidRPr="00E150F5" w:rsidRDefault="002D199F" w:rsidP="0023357C">
            <w:pPr>
              <w:pStyle w:val="TAL"/>
              <w:rPr>
                <w:rFonts w:eastAsia="宋体" w:cs="Arial"/>
                <w:lang w:val="fi-FI"/>
              </w:rPr>
            </w:pPr>
            <w:r>
              <w:rPr>
                <w:rFonts w:eastAsia="宋体"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193435DC" w14:textId="602A3B43" w:rsidR="00EB0E9D" w:rsidRPr="00E150F5" w:rsidRDefault="002D199F" w:rsidP="0023357C">
            <w:pPr>
              <w:pStyle w:val="TAL"/>
              <w:rPr>
                <w:rFonts w:eastAsia="宋体" w:cs="Arial"/>
                <w:lang w:val="fi-FI"/>
              </w:rPr>
            </w:pPr>
            <w:r>
              <w:rPr>
                <w:rFonts w:eastAsia="宋体" w:cs="Arial"/>
                <w:lang w:val="fi-FI"/>
              </w:rPr>
              <w:t>naveen.palle@apple.com</w:t>
            </w:r>
          </w:p>
        </w:tc>
      </w:tr>
      <w:tr w:rsidR="00EB0E9D" w:rsidRPr="007F28CE"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5779D4BF" w:rsidR="00EB0E9D" w:rsidRPr="00E150F5" w:rsidRDefault="00E077D3" w:rsidP="0023357C">
            <w:pPr>
              <w:pStyle w:val="TAL"/>
              <w:rPr>
                <w:rFonts w:eastAsia="宋体" w:cs="Arial"/>
                <w:lang w:val="fi-FI"/>
              </w:rPr>
            </w:pPr>
            <w:r>
              <w:rPr>
                <w:rFonts w:eastAsia="宋体"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5373F4A6" w14:textId="01EDA459" w:rsidR="00EB0E9D" w:rsidRPr="00E150F5" w:rsidRDefault="00E077D3" w:rsidP="0023357C">
            <w:pPr>
              <w:pStyle w:val="TAL"/>
              <w:rPr>
                <w:rFonts w:eastAsia="宋体" w:cs="Arial"/>
                <w:lang w:val="fi-FI"/>
              </w:rPr>
            </w:pPr>
            <w:r>
              <w:rPr>
                <w:rFonts w:eastAsia="宋体" w:cs="Arial"/>
                <w:lang w:val="fi-FI"/>
              </w:rPr>
              <w:t>punyaslo@qti.qualcomm.com</w:t>
            </w:r>
          </w:p>
        </w:tc>
      </w:tr>
      <w:tr w:rsidR="0043158D" w:rsidRPr="007F28CE" w14:paraId="0473A163" w14:textId="77777777" w:rsidTr="0023357C">
        <w:tc>
          <w:tcPr>
            <w:tcW w:w="1699" w:type="dxa"/>
            <w:tcBorders>
              <w:top w:val="single" w:sz="4" w:space="0" w:color="auto"/>
              <w:left w:val="single" w:sz="4" w:space="0" w:color="auto"/>
              <w:bottom w:val="single" w:sz="4" w:space="0" w:color="auto"/>
              <w:right w:val="single" w:sz="4" w:space="0" w:color="auto"/>
            </w:tcBorders>
          </w:tcPr>
          <w:p w14:paraId="7394399A" w14:textId="2BEDA592" w:rsidR="0043158D" w:rsidRDefault="0043158D" w:rsidP="0043158D">
            <w:pPr>
              <w:pStyle w:val="TAL"/>
              <w:rPr>
                <w:rFonts w:eastAsia="宋体" w:cs="Arial"/>
                <w:lang w:val="fi-FI"/>
              </w:rPr>
            </w:pPr>
            <w:r w:rsidRPr="003C5211">
              <w:rPr>
                <w:rFonts w:eastAsia="宋体"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1872BAC4" w14:textId="56F5934D" w:rsidR="0043158D" w:rsidRDefault="0043158D" w:rsidP="0043158D">
            <w:pPr>
              <w:pStyle w:val="TAL"/>
              <w:rPr>
                <w:rFonts w:eastAsia="宋体" w:cs="Arial"/>
                <w:lang w:val="fi-FI"/>
              </w:rPr>
            </w:pPr>
            <w:r w:rsidRPr="003C5211">
              <w:rPr>
                <w:rFonts w:eastAsia="宋体" w:cs="Arial"/>
                <w:lang w:val="fi-FI"/>
              </w:rPr>
              <w:t>wenjuan.pu@vivo.com</w:t>
            </w:r>
          </w:p>
        </w:tc>
      </w:tr>
      <w:tr w:rsidR="004008FC" w:rsidRPr="007F28CE" w14:paraId="1B22CB8F" w14:textId="77777777" w:rsidTr="0023357C">
        <w:tc>
          <w:tcPr>
            <w:tcW w:w="1699" w:type="dxa"/>
            <w:tcBorders>
              <w:top w:val="single" w:sz="4" w:space="0" w:color="auto"/>
              <w:left w:val="single" w:sz="4" w:space="0" w:color="auto"/>
              <w:bottom w:val="single" w:sz="4" w:space="0" w:color="auto"/>
              <w:right w:val="single" w:sz="4" w:space="0" w:color="auto"/>
            </w:tcBorders>
          </w:tcPr>
          <w:p w14:paraId="4252DCF0" w14:textId="77777777" w:rsidR="004008FC" w:rsidRPr="003C5211" w:rsidRDefault="004008FC" w:rsidP="0043158D">
            <w:pPr>
              <w:pStyle w:val="TAL"/>
              <w:rPr>
                <w:rFonts w:eastAsia="宋体" w:cs="Arial"/>
                <w:lang w:val="fi-FI"/>
              </w:rPr>
            </w:pPr>
          </w:p>
        </w:tc>
        <w:tc>
          <w:tcPr>
            <w:tcW w:w="6597" w:type="dxa"/>
            <w:tcBorders>
              <w:top w:val="single" w:sz="4" w:space="0" w:color="auto"/>
              <w:left w:val="single" w:sz="4" w:space="0" w:color="auto"/>
              <w:bottom w:val="single" w:sz="4" w:space="0" w:color="auto"/>
              <w:right w:val="single" w:sz="4" w:space="0" w:color="auto"/>
            </w:tcBorders>
          </w:tcPr>
          <w:p w14:paraId="7FF2A7F8" w14:textId="77777777" w:rsidR="004008FC" w:rsidRPr="003C5211" w:rsidRDefault="004008FC" w:rsidP="0043158D">
            <w:pPr>
              <w:pStyle w:val="TAL"/>
              <w:rPr>
                <w:rFonts w:eastAsia="宋体" w:cs="Arial"/>
                <w:lang w:val="fi-FI"/>
              </w:rPr>
            </w:pP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6DB2407C" w:rsidR="00902BD6" w:rsidRPr="005D0E12" w:rsidRDefault="00B35CC5" w:rsidP="00902BD6">
      <w:pPr>
        <w:pStyle w:val="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3"/>
        <w:rPr>
          <w:lang w:eastAsia="ja-JP"/>
        </w:rPr>
      </w:pPr>
      <w:r>
        <w:rPr>
          <w:lang w:eastAsia="ja-JP"/>
        </w:rPr>
        <w:t>2.1.1</w:t>
      </w:r>
      <w:r w:rsidR="007431B9">
        <w:rPr>
          <w:lang w:eastAsia="ja-JP"/>
        </w:rPr>
        <w:tab/>
        <w:t xml:space="preserve">Handling of </w:t>
      </w:r>
      <w:proofErr w:type="spellStart"/>
      <w:r w:rsidR="007431B9">
        <w:rPr>
          <w:lang w:eastAsia="ja-JP"/>
        </w:rPr>
        <w:t>Bj</w:t>
      </w:r>
      <w:proofErr w:type="spellEnd"/>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 xml:space="preserve">FFS if UE initializes </w:t>
      </w:r>
      <w:proofErr w:type="spellStart"/>
      <w:r w:rsidRPr="007431B9">
        <w:rPr>
          <w:lang w:eastAsia="ja-JP"/>
        </w:rPr>
        <w:t>Bj</w:t>
      </w:r>
      <w:proofErr w:type="spellEnd"/>
      <w:r w:rsidRPr="007431B9">
        <w:rPr>
          <w:lang w:eastAsia="ja-JP"/>
        </w:rPr>
        <w:t xml:space="preserve"> for each logical channel to zero upon SCG deactivation as a part of partial MAC reset. Should consider e.g. what to do with possible </w:t>
      </w:r>
      <w:proofErr w:type="spellStart"/>
      <w:r w:rsidRPr="007431B9">
        <w:rPr>
          <w:lang w:eastAsia="ja-JP"/>
        </w:rPr>
        <w:t>Bj</w:t>
      </w:r>
      <w:proofErr w:type="spellEnd"/>
      <w:r w:rsidRPr="007431B9">
        <w:rPr>
          <w:lang w:eastAsia="ja-JP"/>
        </w:rPr>
        <w:t xml:space="preserve"> increase while SCG is deactivated.</w:t>
      </w:r>
    </w:p>
    <w:p w14:paraId="12120A17" w14:textId="77777777" w:rsidR="007431B9" w:rsidRDefault="007431B9" w:rsidP="007431B9">
      <w:pPr>
        <w:rPr>
          <w:lang w:eastAsia="ja-JP"/>
        </w:rPr>
      </w:pPr>
      <w:r>
        <w:rPr>
          <w:lang w:eastAsia="ja-JP"/>
        </w:rPr>
        <w:t>[23] [</w:t>
      </w:r>
      <w:proofErr w:type="gramStart"/>
      <w:r>
        <w:rPr>
          <w:lang w:eastAsia="ja-JP"/>
        </w:rPr>
        <w:t>32][</w:t>
      </w:r>
      <w:proofErr w:type="gramEnd"/>
      <w:r>
        <w:rPr>
          <w:lang w:eastAsia="ja-JP"/>
        </w:rPr>
        <w:t xml:space="preserve">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w:t>
      </w:r>
      <w:proofErr w:type="gramStart"/>
      <w:r>
        <w:rPr>
          <w:lang w:eastAsia="ja-JP"/>
        </w:rPr>
        <w:t>39][</w:t>
      </w:r>
      <w:proofErr w:type="gramEnd"/>
      <w:r>
        <w:rPr>
          <w:lang w:eastAsia="ja-JP"/>
        </w:rPr>
        <w:t xml:space="preserve">40] think </w:t>
      </w:r>
      <w:proofErr w:type="spellStart"/>
      <w:r>
        <w:rPr>
          <w:lang w:eastAsia="ja-JP"/>
        </w:rPr>
        <w:t>Bj</w:t>
      </w:r>
      <w:proofErr w:type="spellEnd"/>
      <w:r>
        <w:rPr>
          <w:lang w:eastAsia="ja-JP"/>
        </w:rPr>
        <w:t xml:space="preserve"> will increase.</w:t>
      </w:r>
    </w:p>
    <w:p w14:paraId="4F0150F1" w14:textId="0E1AFDBE" w:rsidR="00675702" w:rsidRDefault="00675702" w:rsidP="007431B9">
      <w:pPr>
        <w:rPr>
          <w:lang w:eastAsia="ja-JP"/>
        </w:rPr>
      </w:pPr>
      <w:r>
        <w:rPr>
          <w:lang w:eastAsia="ja-JP"/>
        </w:rPr>
        <w:lastRenderedPageBreak/>
        <w:t>[</w:t>
      </w:r>
      <w:proofErr w:type="gramStart"/>
      <w:r>
        <w:rPr>
          <w:lang w:eastAsia="ja-JP"/>
        </w:rPr>
        <w:t>39][</w:t>
      </w:r>
      <w:proofErr w:type="gramEnd"/>
      <w:r>
        <w:rPr>
          <w:lang w:eastAsia="ja-JP"/>
        </w:rPr>
        <w:t xml:space="preserve">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14:paraId="245FE683" w14:textId="04B4DDC9" w:rsidR="00675702" w:rsidRDefault="00EB0E9D" w:rsidP="007431B9">
      <w:pPr>
        <w:rPr>
          <w:lang w:eastAsia="ja-JP"/>
        </w:rPr>
      </w:pPr>
      <w:proofErr w:type="gramStart"/>
      <w:r>
        <w:rPr>
          <w:lang w:eastAsia="ja-JP"/>
        </w:rPr>
        <w:t>So</w:t>
      </w:r>
      <w:proofErr w:type="gramEnd"/>
      <w:r>
        <w:rPr>
          <w:lang w:eastAsia="ja-JP"/>
        </w:rPr>
        <w:t xml:space="preserve"> the possible options are:</w:t>
      </w:r>
    </w:p>
    <w:p w14:paraId="56B8A593" w14:textId="38119E57" w:rsidR="00EB0E9D" w:rsidRDefault="00EB0E9D" w:rsidP="00EB0E9D">
      <w:pPr>
        <w:pStyle w:val="B1"/>
        <w:rPr>
          <w:lang w:eastAsia="ja-JP"/>
        </w:rPr>
      </w:pPr>
      <w:r>
        <w:rPr>
          <w:lang w:eastAsia="ja-JP"/>
        </w:rPr>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14:paraId="44B2F4CC" w14:textId="3B5B0E46" w:rsidR="00EB0E9D" w:rsidRDefault="00EB0E9D" w:rsidP="00EB0E9D">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5E2040" w:rsidRPr="00EB0E9D" w14:paraId="23783C13" w14:textId="77777777" w:rsidTr="00EB0E9D">
        <w:trPr>
          <w:trHeight w:val="255"/>
        </w:trPr>
        <w:tc>
          <w:tcPr>
            <w:tcW w:w="1413" w:type="dxa"/>
          </w:tcPr>
          <w:p w14:paraId="669779E2" w14:textId="7A0B44CB" w:rsidR="005E2040" w:rsidRDefault="005E2040" w:rsidP="005E2040">
            <w:pPr>
              <w:pStyle w:val="TAL"/>
              <w:rPr>
                <w:rFonts w:eastAsiaTheme="minorEastAsia"/>
                <w:noProof/>
              </w:rPr>
            </w:pPr>
            <w:r>
              <w:rPr>
                <w:rFonts w:eastAsia="Calibri"/>
                <w:noProof/>
                <w:lang w:eastAsia="ja-JP"/>
              </w:rPr>
              <w:t>Lenovo, Motorola Mobility</w:t>
            </w:r>
          </w:p>
        </w:tc>
        <w:tc>
          <w:tcPr>
            <w:tcW w:w="1417" w:type="dxa"/>
          </w:tcPr>
          <w:p w14:paraId="5C2BB9FA" w14:textId="1D5B10D1" w:rsidR="005E2040" w:rsidRDefault="005E2040" w:rsidP="005E2040">
            <w:pPr>
              <w:pStyle w:val="TAL"/>
              <w:rPr>
                <w:rFonts w:eastAsiaTheme="minorEastAsia"/>
                <w:noProof/>
              </w:rPr>
            </w:pPr>
            <w:r>
              <w:rPr>
                <w:rFonts w:eastAsia="Calibri"/>
                <w:noProof/>
              </w:rPr>
              <w:t>1)</w:t>
            </w:r>
          </w:p>
        </w:tc>
        <w:tc>
          <w:tcPr>
            <w:tcW w:w="6888" w:type="dxa"/>
          </w:tcPr>
          <w:p w14:paraId="49A0D926" w14:textId="77777777" w:rsidR="005E2040" w:rsidRPr="00872F42" w:rsidRDefault="005E2040" w:rsidP="005E2040">
            <w:pPr>
              <w:pStyle w:val="TAL"/>
              <w:rPr>
                <w:rFonts w:eastAsia="Calibri"/>
                <w:noProof/>
              </w:rPr>
            </w:pPr>
            <w:r w:rsidRPr="00872F42">
              <w:rPr>
                <w:rFonts w:eastAsia="Calibri"/>
                <w:noProof/>
              </w:rPr>
              <w:t xml:space="preserve">In our understanding, the problem is essential about the operation about Bj value update should be stopped when SCG is deactivated. </w:t>
            </w:r>
          </w:p>
          <w:p w14:paraId="3AB75BA0" w14:textId="77777777" w:rsidR="005E2040" w:rsidRPr="00872F42" w:rsidRDefault="005E2040" w:rsidP="005E2040">
            <w:pPr>
              <w:pStyle w:val="TAL"/>
              <w:rPr>
                <w:rFonts w:eastAsia="Calibri"/>
                <w:noProof/>
              </w:rPr>
            </w:pPr>
            <w:r w:rsidRPr="00872F42">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148A94B9" w14:textId="2742D448" w:rsidR="005E2040" w:rsidRDefault="005E2040" w:rsidP="005E2040">
            <w:pPr>
              <w:pStyle w:val="TAL"/>
              <w:rPr>
                <w:rFonts w:eastAsia="Calibri"/>
                <w:noProof/>
              </w:rPr>
            </w:pPr>
            <w:r w:rsidRPr="00872F42">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015137" w:rsidRPr="00EB0E9D" w14:paraId="20A0C04B" w14:textId="77777777" w:rsidTr="00EB0E9D">
        <w:trPr>
          <w:trHeight w:val="255"/>
        </w:trPr>
        <w:tc>
          <w:tcPr>
            <w:tcW w:w="1413" w:type="dxa"/>
          </w:tcPr>
          <w:p w14:paraId="28DD4A94" w14:textId="774DAB7D"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4C82C62A" w14:textId="79B8E09B" w:rsidR="00015137" w:rsidRDefault="00015137" w:rsidP="00015137">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448D8070" w14:textId="77777777" w:rsidR="00015137" w:rsidRPr="000C5A9B" w:rsidRDefault="00015137" w:rsidP="00015137">
            <w:pPr>
              <w:pStyle w:val="TAL"/>
              <w:rPr>
                <w:rFonts w:eastAsia="Calibri"/>
                <w:noProof/>
              </w:rPr>
            </w:pPr>
            <w:r w:rsidRPr="000C5A9B">
              <w:rPr>
                <w:rFonts w:eastAsia="Calibri"/>
                <w:noProof/>
              </w:rPr>
              <w:t xml:space="preserve">I wonder whether the Bj will </w:t>
            </w:r>
            <w:r>
              <w:rPr>
                <w:rFonts w:eastAsia="Calibri"/>
                <w:noProof/>
              </w:rPr>
              <w:t xml:space="preserve">also </w:t>
            </w:r>
            <w:r w:rsidRPr="000C5A9B">
              <w:rPr>
                <w:rFonts w:eastAsia="Calibri"/>
                <w:noProof/>
              </w:rPr>
              <w:t>increase when UE enters RRC_INACTIVE state</w:t>
            </w:r>
            <w:r>
              <w:rPr>
                <w:rFonts w:eastAsia="Calibri"/>
                <w:noProof/>
              </w:rPr>
              <w:t xml:space="preserve"> </w:t>
            </w:r>
            <w:r w:rsidRPr="000C5A9B">
              <w:rPr>
                <w:rFonts w:eastAsia="Calibri"/>
                <w:noProof/>
              </w:rPr>
              <w:t>after MAC is reset?</w:t>
            </w:r>
          </w:p>
          <w:p w14:paraId="4FF90E27" w14:textId="03851259" w:rsidR="00015137" w:rsidRPr="00872F42" w:rsidRDefault="00015137" w:rsidP="00015137">
            <w:pPr>
              <w:pStyle w:val="TAL"/>
              <w:rPr>
                <w:rFonts w:eastAsia="Calibri"/>
                <w:noProof/>
              </w:rPr>
            </w:pPr>
            <w:r w:rsidRPr="000C5A9B">
              <w:rPr>
                <w:rFonts w:eastAsia="Calibri"/>
                <w:noProof/>
              </w:rPr>
              <w:t xml:space="preserve">If yes, </w:t>
            </w:r>
            <w:r>
              <w:rPr>
                <w:rFonts w:eastAsia="Calibri"/>
                <w:noProof/>
              </w:rPr>
              <w:t>I</w:t>
            </w:r>
            <w:r w:rsidRPr="000C5A9B">
              <w:rPr>
                <w:rFonts w:eastAsia="Calibri"/>
                <w:noProof/>
              </w:rPr>
              <w:t xml:space="preserve"> think we can follow legacy behaviour as RRC_INACTIVE, i.e</w:t>
            </w:r>
            <w:r>
              <w:rPr>
                <w:rFonts w:eastAsia="Calibri"/>
                <w:noProof/>
              </w:rPr>
              <w:t xml:space="preserve">. </w:t>
            </w:r>
            <w:r w:rsidRPr="000C5A9B">
              <w:rPr>
                <w:rFonts w:eastAsia="Calibri"/>
                <w:noProof/>
              </w:rPr>
              <w:t>the BJ is set to 0 in patial MAC reset.</w:t>
            </w:r>
          </w:p>
        </w:tc>
      </w:tr>
      <w:tr w:rsidR="00280B56" w:rsidRPr="00EB0E9D" w14:paraId="4B87101A" w14:textId="77777777" w:rsidTr="00EB0E9D">
        <w:trPr>
          <w:trHeight w:val="255"/>
        </w:trPr>
        <w:tc>
          <w:tcPr>
            <w:tcW w:w="1413" w:type="dxa"/>
          </w:tcPr>
          <w:p w14:paraId="6764498F" w14:textId="32FB54BD" w:rsidR="00280B56" w:rsidRDefault="00280B56" w:rsidP="00280B56">
            <w:pPr>
              <w:pStyle w:val="TAL"/>
              <w:rPr>
                <w:rFonts w:eastAsiaTheme="minorEastAsia"/>
                <w:noProof/>
              </w:rPr>
            </w:pPr>
            <w:r>
              <w:rPr>
                <w:rFonts w:eastAsia="Calibri"/>
                <w:noProof/>
                <w:lang w:eastAsia="ja-JP"/>
              </w:rPr>
              <w:t>Ericsson</w:t>
            </w:r>
          </w:p>
        </w:tc>
        <w:tc>
          <w:tcPr>
            <w:tcW w:w="1417" w:type="dxa"/>
          </w:tcPr>
          <w:p w14:paraId="0D66DE53" w14:textId="6EEEA003" w:rsidR="00280B56" w:rsidRDefault="00280B56" w:rsidP="00280B56">
            <w:pPr>
              <w:pStyle w:val="TAL"/>
              <w:rPr>
                <w:rFonts w:eastAsiaTheme="minorEastAsia"/>
                <w:noProof/>
              </w:rPr>
            </w:pPr>
            <w:r>
              <w:rPr>
                <w:rFonts w:eastAsia="Calibri"/>
                <w:noProof/>
              </w:rPr>
              <w:t>2 or 3</w:t>
            </w:r>
          </w:p>
        </w:tc>
        <w:tc>
          <w:tcPr>
            <w:tcW w:w="6888" w:type="dxa"/>
          </w:tcPr>
          <w:p w14:paraId="537D8C9F" w14:textId="77777777" w:rsidR="00280B56" w:rsidRDefault="00280B56" w:rsidP="00280B56">
            <w:pPr>
              <w:pStyle w:val="TAL"/>
              <w:rPr>
                <w:rFonts w:eastAsia="Calibri"/>
                <w:noProof/>
              </w:rPr>
            </w:pPr>
            <w:r>
              <w:rPr>
                <w:rFonts w:eastAsia="Calibri"/>
                <w:noProof/>
              </w:rPr>
              <w:t xml:space="preserve">For option 1), [29] claims that since </w:t>
            </w:r>
            <w:r w:rsidRPr="00113D87">
              <w:rPr>
                <w:rFonts w:eastAsia="Calibri"/>
                <w:noProof/>
              </w:rPr>
              <w:t xml:space="preserve">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sidRPr="00EB5DAA">
              <w:rPr>
                <w:rFonts w:eastAsia="Calibri"/>
                <w:noProof/>
                <w:u w:val="single"/>
              </w:rPr>
              <w:t>Bj is up to date at the time when a grant is processed by LCP</w:t>
            </w:r>
            <w:r w:rsidRPr="00113D87">
              <w:rPr>
                <w:rFonts w:eastAsia="Calibri"/>
                <w:noProof/>
              </w:rPr>
              <w:t>.”.</w:t>
            </w:r>
            <w:r>
              <w:rPr>
                <w:rFonts w:eastAsia="Calibri"/>
                <w:noProof/>
              </w:rPr>
              <w:t xml:space="preserve"> In other words, for option 1), even if the B</w:t>
            </w:r>
            <w:r w:rsidRPr="00113D87">
              <w:rPr>
                <w:rFonts w:eastAsia="Calibri"/>
                <w:noProof/>
              </w:rPr>
              <w:t>j</w:t>
            </w:r>
            <w:r>
              <w:rPr>
                <w:rFonts w:eastAsia="Calibri"/>
                <w:noProof/>
              </w:rPr>
              <w:t xml:space="preserve"> may remain zero while the SCG is deactivated, the value will be changed upon LCP when SCG is activated. </w:t>
            </w:r>
          </w:p>
          <w:p w14:paraId="1288A195" w14:textId="77777777" w:rsidR="00280B56" w:rsidRDefault="00280B56" w:rsidP="00280B56">
            <w:pPr>
              <w:pStyle w:val="TAL"/>
              <w:rPr>
                <w:rFonts w:eastAsia="Calibri"/>
                <w:noProof/>
              </w:rPr>
            </w:pPr>
          </w:p>
          <w:p w14:paraId="3E6BE042" w14:textId="68AB4432" w:rsidR="00280B56" w:rsidRPr="000C5A9B" w:rsidRDefault="00280B56" w:rsidP="00280B56">
            <w:pPr>
              <w:pStyle w:val="TAL"/>
              <w:rPr>
                <w:rFonts w:eastAsia="Calibri"/>
                <w:noProof/>
              </w:rPr>
            </w:pPr>
            <w:r w:rsidRPr="00113D87">
              <w:rPr>
                <w:rFonts w:eastAsia="Calibri"/>
                <w:noProof/>
              </w:rPr>
              <w:t>So, we think it is still safer to do the initialization of Bj at SCG activation</w:t>
            </w:r>
            <w:r>
              <w:rPr>
                <w:rFonts w:eastAsia="Calibri"/>
                <w:noProof/>
              </w:rPr>
              <w:t>, i.e.,</w:t>
            </w:r>
            <w:r w:rsidR="007019B7">
              <w:rPr>
                <w:rFonts w:eastAsia="Calibri"/>
                <w:noProof/>
              </w:rPr>
              <w:t xml:space="preserve"> option</w:t>
            </w:r>
            <w:r>
              <w:rPr>
                <w:rFonts w:eastAsia="Calibri"/>
                <w:noProof/>
              </w:rPr>
              <w:t xml:space="preserve"> 2. Otherwise Bj may have another value than 0 at activation, and then we could as well not initialize Bj at all, i.e. </w:t>
            </w:r>
            <w:r w:rsidR="007019B7">
              <w:rPr>
                <w:rFonts w:eastAsia="Calibri"/>
                <w:noProof/>
              </w:rPr>
              <w:t xml:space="preserve">option </w:t>
            </w:r>
            <w:r>
              <w:rPr>
                <w:rFonts w:eastAsia="Calibri"/>
                <w:noProof/>
              </w:rPr>
              <w:t>3.</w:t>
            </w:r>
          </w:p>
        </w:tc>
      </w:tr>
      <w:tr w:rsidR="002D199F" w:rsidRPr="00EB0E9D" w14:paraId="7C20E866" w14:textId="77777777" w:rsidTr="00EB0E9D">
        <w:trPr>
          <w:trHeight w:val="255"/>
        </w:trPr>
        <w:tc>
          <w:tcPr>
            <w:tcW w:w="1413" w:type="dxa"/>
          </w:tcPr>
          <w:p w14:paraId="11EAE649" w14:textId="7F71774F" w:rsidR="002D199F" w:rsidRDefault="002D199F" w:rsidP="00280B56">
            <w:pPr>
              <w:pStyle w:val="TAL"/>
              <w:rPr>
                <w:rFonts w:eastAsia="Calibri"/>
                <w:noProof/>
                <w:lang w:eastAsia="ja-JP"/>
              </w:rPr>
            </w:pPr>
            <w:r>
              <w:rPr>
                <w:rFonts w:eastAsia="Calibri"/>
                <w:noProof/>
                <w:lang w:eastAsia="ja-JP"/>
              </w:rPr>
              <w:t>Apple</w:t>
            </w:r>
          </w:p>
        </w:tc>
        <w:tc>
          <w:tcPr>
            <w:tcW w:w="1417" w:type="dxa"/>
          </w:tcPr>
          <w:p w14:paraId="7B913C1B" w14:textId="2C197A29" w:rsidR="002D199F" w:rsidRDefault="002D199F" w:rsidP="00280B56">
            <w:pPr>
              <w:pStyle w:val="TAL"/>
              <w:rPr>
                <w:rFonts w:eastAsia="Calibri"/>
                <w:noProof/>
              </w:rPr>
            </w:pPr>
            <w:r>
              <w:rPr>
                <w:rFonts w:eastAsia="Calibri"/>
                <w:noProof/>
              </w:rPr>
              <w:t>1 or 2</w:t>
            </w:r>
          </w:p>
        </w:tc>
        <w:tc>
          <w:tcPr>
            <w:tcW w:w="6888" w:type="dxa"/>
          </w:tcPr>
          <w:p w14:paraId="0DBBE3DA" w14:textId="42E853EB" w:rsidR="002D199F" w:rsidRDefault="002D199F" w:rsidP="00280B56">
            <w:pPr>
              <w:pStyle w:val="TAL"/>
              <w:rPr>
                <w:rFonts w:eastAsia="Calibri"/>
                <w:noProof/>
              </w:rPr>
            </w:pPr>
          </w:p>
        </w:tc>
      </w:tr>
      <w:tr w:rsidR="00BA3A40" w:rsidRPr="00EB0E9D" w14:paraId="161F9C33" w14:textId="77777777" w:rsidTr="000D5B4A">
        <w:trPr>
          <w:trHeight w:val="255"/>
        </w:trPr>
        <w:tc>
          <w:tcPr>
            <w:tcW w:w="1413" w:type="dxa"/>
          </w:tcPr>
          <w:p w14:paraId="791E98F7" w14:textId="77777777" w:rsidR="00BA3A40" w:rsidRPr="00EB0E9D" w:rsidRDefault="00BA3A40" w:rsidP="000D5B4A">
            <w:pPr>
              <w:pStyle w:val="TAL"/>
              <w:rPr>
                <w:rFonts w:eastAsia="Calibri"/>
                <w:noProof/>
                <w:lang w:eastAsia="ja-JP"/>
              </w:rPr>
            </w:pPr>
            <w:r>
              <w:rPr>
                <w:rFonts w:eastAsia="Calibri"/>
                <w:noProof/>
                <w:lang w:eastAsia="ja-JP"/>
              </w:rPr>
              <w:t>Qualcomm</w:t>
            </w:r>
          </w:p>
        </w:tc>
        <w:tc>
          <w:tcPr>
            <w:tcW w:w="1417" w:type="dxa"/>
          </w:tcPr>
          <w:p w14:paraId="25DF46F3" w14:textId="77777777" w:rsidR="00BA3A40" w:rsidRPr="00EB0E9D" w:rsidRDefault="00BA3A40" w:rsidP="000D5B4A">
            <w:pPr>
              <w:pStyle w:val="TAL"/>
              <w:rPr>
                <w:rFonts w:eastAsia="Calibri"/>
                <w:noProof/>
              </w:rPr>
            </w:pPr>
            <w:r>
              <w:rPr>
                <w:rFonts w:eastAsia="Calibri"/>
                <w:noProof/>
              </w:rPr>
              <w:t>1)</w:t>
            </w:r>
          </w:p>
        </w:tc>
        <w:tc>
          <w:tcPr>
            <w:tcW w:w="6888" w:type="dxa"/>
          </w:tcPr>
          <w:p w14:paraId="01B19EA4" w14:textId="77777777" w:rsidR="00BA3A40" w:rsidRPr="00EB0E9D" w:rsidRDefault="00BA3A40" w:rsidP="000D5B4A">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23747B" w:rsidRPr="00EB0E9D" w14:paraId="3F1B592A" w14:textId="77777777" w:rsidTr="000D5B4A">
        <w:trPr>
          <w:trHeight w:val="255"/>
        </w:trPr>
        <w:tc>
          <w:tcPr>
            <w:tcW w:w="1413" w:type="dxa"/>
          </w:tcPr>
          <w:p w14:paraId="51EA1728" w14:textId="0A8D490C" w:rsidR="0023747B" w:rsidRDefault="0023747B" w:rsidP="0023747B">
            <w:pPr>
              <w:pStyle w:val="TAL"/>
              <w:rPr>
                <w:rFonts w:eastAsia="Calibri"/>
                <w:noProof/>
                <w:lang w:eastAsia="ja-JP"/>
              </w:rPr>
            </w:pPr>
            <w:r w:rsidRPr="00FE6237">
              <w:rPr>
                <w:rFonts w:eastAsia="Calibri" w:hint="eastAsia"/>
                <w:noProof/>
                <w:lang w:eastAsia="ja-JP"/>
              </w:rPr>
              <w:t>v</w:t>
            </w:r>
            <w:r w:rsidRPr="00FE6237">
              <w:rPr>
                <w:rFonts w:eastAsia="Calibri"/>
                <w:noProof/>
                <w:lang w:eastAsia="ja-JP"/>
              </w:rPr>
              <w:t>ivo</w:t>
            </w:r>
          </w:p>
        </w:tc>
        <w:tc>
          <w:tcPr>
            <w:tcW w:w="1417" w:type="dxa"/>
          </w:tcPr>
          <w:p w14:paraId="1C874C40" w14:textId="69380D00" w:rsidR="0023747B" w:rsidRDefault="0023747B" w:rsidP="0023747B">
            <w:pPr>
              <w:pStyle w:val="TAL"/>
              <w:rPr>
                <w:rFonts w:eastAsia="Calibri"/>
                <w:noProof/>
                <w:lang w:eastAsia="ja-JP"/>
              </w:rPr>
            </w:pPr>
            <w:r w:rsidRPr="00FE6237">
              <w:rPr>
                <w:rFonts w:eastAsia="Calibri" w:hint="eastAsia"/>
                <w:noProof/>
                <w:lang w:eastAsia="ja-JP"/>
              </w:rPr>
              <w:t>1</w:t>
            </w:r>
            <w:r w:rsidRPr="00FE6237">
              <w:rPr>
                <w:rFonts w:eastAsia="Calibri"/>
                <w:noProof/>
                <w:lang w:eastAsia="ja-JP"/>
              </w:rPr>
              <w:t>)</w:t>
            </w:r>
          </w:p>
        </w:tc>
        <w:tc>
          <w:tcPr>
            <w:tcW w:w="6888" w:type="dxa"/>
          </w:tcPr>
          <w:p w14:paraId="0D84EA40" w14:textId="2657A952" w:rsidR="0023747B" w:rsidRDefault="0023747B" w:rsidP="0023747B">
            <w:pPr>
              <w:pStyle w:val="TAL"/>
              <w:rPr>
                <w:rFonts w:eastAsia="Calibri"/>
                <w:noProof/>
                <w:lang w:eastAsia="ja-JP"/>
              </w:rPr>
            </w:pPr>
            <w:r w:rsidRPr="00FE6237">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bl>
    <w:p w14:paraId="11F59702" w14:textId="77777777" w:rsidR="00EB0E9D" w:rsidRDefault="00EB0E9D" w:rsidP="007431B9">
      <w:pPr>
        <w:rPr>
          <w:lang w:eastAsia="ja-JP"/>
        </w:rPr>
      </w:pPr>
    </w:p>
    <w:p w14:paraId="0B6B2B45" w14:textId="0F4309C8" w:rsidR="00EB0E9D" w:rsidRDefault="004847B3" w:rsidP="004847B3">
      <w:pPr>
        <w:pStyle w:val="3"/>
        <w:rPr>
          <w:lang w:eastAsia="ja-JP"/>
        </w:rPr>
      </w:pPr>
      <w:r>
        <w:rPr>
          <w:lang w:eastAsia="ja-JP"/>
        </w:rPr>
        <w:t>2.1.2</w:t>
      </w:r>
      <w:r>
        <w:rPr>
          <w:lang w:eastAsia="ja-JP"/>
        </w:rPr>
        <w:tab/>
        <w:t>E</w:t>
      </w:r>
      <w:r w:rsidRPr="004847B3">
        <w:rPr>
          <w:lang w:eastAsia="ja-JP"/>
        </w:rPr>
        <w:t>xplicitly signalled content</w:t>
      </w:r>
      <w:r>
        <w:rPr>
          <w:lang w:eastAsia="ja-JP"/>
        </w:rPr>
        <w:t xml:space="preserve">ion-free </w:t>
      </w:r>
      <w:proofErr w:type="gramStart"/>
      <w:r>
        <w:rPr>
          <w:lang w:eastAsia="ja-JP"/>
        </w:rPr>
        <w:t>Random Access</w:t>
      </w:r>
      <w:proofErr w:type="gramEnd"/>
      <w:r>
        <w:rPr>
          <w:lang w:eastAsia="ja-JP"/>
        </w:rPr>
        <w:t xml:space="preserve">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 xml:space="preserve">FFS if UE discards explicitly signalled contention-free </w:t>
      </w:r>
      <w:proofErr w:type="gramStart"/>
      <w:r w:rsidRPr="004847B3">
        <w:rPr>
          <w:lang w:eastAsia="ja-JP"/>
        </w:rPr>
        <w:t>Random Access</w:t>
      </w:r>
      <w:proofErr w:type="gramEnd"/>
      <w:r w:rsidRPr="004847B3">
        <w:rPr>
          <w:lang w:eastAsia="ja-JP"/>
        </w:rPr>
        <w:t xml:space="preserve">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lastRenderedPageBreak/>
        <w:t xml:space="preserve">[39] thinks the </w:t>
      </w:r>
      <w:r w:rsidR="00C3533E">
        <w:rPr>
          <w:lang w:eastAsia="ja-JP"/>
        </w:rPr>
        <w:t>“</w:t>
      </w:r>
      <w:r w:rsidRPr="0093109E">
        <w:rPr>
          <w:lang w:eastAsia="ja-JP"/>
        </w:rPr>
        <w:t xml:space="preserve">explicitly signalled contention-free </w:t>
      </w:r>
      <w:proofErr w:type="gramStart"/>
      <w:r w:rsidRPr="0093109E">
        <w:rPr>
          <w:lang w:eastAsia="ja-JP"/>
        </w:rPr>
        <w:t>Random Access</w:t>
      </w:r>
      <w:proofErr w:type="gramEnd"/>
      <w:r w:rsidRPr="0093109E">
        <w:rPr>
          <w:lang w:eastAsia="ja-JP"/>
        </w:rPr>
        <w:t xml:space="preserve"> Resources for 4-step RA type and 2-step RA type</w:t>
      </w:r>
      <w:r w:rsidR="00C3533E">
        <w:rPr>
          <w:lang w:eastAsia="ja-JP"/>
        </w:rPr>
        <w:t>”</w:t>
      </w:r>
      <w:r>
        <w:rPr>
          <w:lang w:eastAsia="ja-JP"/>
        </w:rPr>
        <w:t xml:space="preserve"> is </w:t>
      </w:r>
      <w:proofErr w:type="spellStart"/>
      <w:r w:rsidRPr="0093109E">
        <w:rPr>
          <w:lang w:eastAsia="ja-JP"/>
        </w:rPr>
        <w:t>rach-ConfigBFR</w:t>
      </w:r>
      <w:proofErr w:type="spellEnd"/>
      <w:r>
        <w:rPr>
          <w:lang w:eastAsia="ja-JP"/>
        </w:rPr>
        <w:t xml:space="preserve"> in </w:t>
      </w:r>
      <w:proofErr w:type="spellStart"/>
      <w:r w:rsidRPr="0093109E">
        <w:rPr>
          <w:lang w:eastAsia="ja-JP"/>
        </w:rPr>
        <w:t>BeamFailureRecoveryConfig</w:t>
      </w:r>
      <w:proofErr w:type="spellEnd"/>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proofErr w:type="spellStart"/>
      <w:r w:rsidR="004847B3" w:rsidRPr="0093109E">
        <w:rPr>
          <w:lang w:eastAsia="ja-JP"/>
        </w:rPr>
        <w:t>rach-ConfigDedicated</w:t>
      </w:r>
      <w:proofErr w:type="spellEnd"/>
      <w:r w:rsidR="004847B3">
        <w:rPr>
          <w:lang w:eastAsia="ja-JP"/>
        </w:rPr>
        <w:t xml:space="preserve"> in </w:t>
      </w:r>
      <w:proofErr w:type="spellStart"/>
      <w:r w:rsidR="004847B3">
        <w:rPr>
          <w:lang w:eastAsia="ja-JP"/>
        </w:rPr>
        <w:t>reconfigurationWithSync</w:t>
      </w:r>
      <w:proofErr w:type="spellEnd"/>
      <w:r w:rsidR="004847B3">
        <w:rPr>
          <w:lang w:eastAsia="ja-JP"/>
        </w:rPr>
        <w:t>.</w:t>
      </w:r>
    </w:p>
    <w:p w14:paraId="65155BAF" w14:textId="727A88B2" w:rsidR="00A921E1" w:rsidRDefault="00A921E1" w:rsidP="00A921E1">
      <w:pPr>
        <w:rPr>
          <w:lang w:eastAsia="ja-JP"/>
        </w:rPr>
      </w:pPr>
      <w:r>
        <w:rPr>
          <w:lang w:eastAsia="ja-JP"/>
        </w:rPr>
        <w:t xml:space="preserve">In Rel-16, </w:t>
      </w:r>
      <w:proofErr w:type="spellStart"/>
      <w:r>
        <w:rPr>
          <w:lang w:eastAsia="ja-JP"/>
        </w:rPr>
        <w:t>rach-ConfigDedicated</w:t>
      </w:r>
      <w:proofErr w:type="spellEnd"/>
      <w:r>
        <w:rPr>
          <w:lang w:eastAsia="ja-JP"/>
        </w:rPr>
        <w:t xml:space="preserve"> is optional </w:t>
      </w:r>
      <w:r w:rsidR="00C3533E">
        <w:rPr>
          <w:lang w:eastAsia="ja-JP"/>
        </w:rPr>
        <w:t>“</w:t>
      </w:r>
      <w:r>
        <w:rPr>
          <w:lang w:eastAsia="ja-JP"/>
        </w:rPr>
        <w:t>Need N</w:t>
      </w:r>
      <w:r w:rsidR="00C3533E">
        <w:rPr>
          <w:lang w:eastAsia="ja-JP"/>
        </w:rPr>
        <w:t>”</w:t>
      </w:r>
      <w:r>
        <w:rPr>
          <w:lang w:eastAsia="ja-JP"/>
        </w:rPr>
        <w:t xml:space="preserve">, i.e.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 xml:space="preserve">in the initiation of the </w:t>
      </w:r>
      <w:proofErr w:type="gramStart"/>
      <w:r>
        <w:rPr>
          <w:lang w:eastAsia="ja-JP"/>
        </w:rPr>
        <w:t>random access</w:t>
      </w:r>
      <w:proofErr w:type="gramEnd"/>
      <w:r>
        <w:rPr>
          <w:lang w:eastAsia="ja-JP"/>
        </w:rPr>
        <w:t xml:space="preserve"> procedure due to SCG activation while </w:t>
      </w:r>
      <w:proofErr w:type="spellStart"/>
      <w:r>
        <w:rPr>
          <w:lang w:eastAsia="ja-JP"/>
        </w:rPr>
        <w:t>reconfigurationWithSync</w:t>
      </w:r>
      <w:proofErr w:type="spellEnd"/>
      <w:r>
        <w:rPr>
          <w:lang w:eastAsia="ja-JP"/>
        </w:rPr>
        <w:t xml:space="preserve">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 xml:space="preserve">in 38.331 by indicating to discard the contents of </w:t>
      </w:r>
      <w:proofErr w:type="spellStart"/>
      <w:r w:rsidR="00CF6FFA">
        <w:rPr>
          <w:lang w:eastAsia="ja-JP"/>
        </w:rPr>
        <w:t>rach-ConfigDedicated</w:t>
      </w:r>
      <w:proofErr w:type="spellEnd"/>
      <w:r w:rsidR="00CF6FFA">
        <w:rPr>
          <w:lang w:eastAsia="ja-JP"/>
        </w:rPr>
        <w:t>,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 xml:space="preserve">Q2: Would companies like to clarify that if RACH is triggered by an SCG activation command that does not include an SN RRC message with </w:t>
      </w:r>
      <w:proofErr w:type="spellStart"/>
      <w:r w:rsidRPr="00CF6FFA">
        <w:rPr>
          <w:b/>
          <w:lang w:eastAsia="ja-JP"/>
        </w:rPr>
        <w:t>reconfigurationWithSync</w:t>
      </w:r>
      <w:proofErr w:type="spellEnd"/>
      <w:r w:rsidRPr="00CF6FFA">
        <w:rPr>
          <w:b/>
          <w:lang w:eastAsia="ja-JP"/>
        </w:rPr>
        <w:t>,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1A884331" w14:textId="0142F5A0" w:rsidR="00FF49F2" w:rsidDel="005741CE" w:rsidRDefault="00C3533E" w:rsidP="00C3533E">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6C764CF6" w14:textId="77777777" w:rsidR="005741CE" w:rsidRDefault="005741CE" w:rsidP="005741CE">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11736E09" w14:textId="77777777" w:rsidR="005741CE" w:rsidRPr="003E5F14" w:rsidRDefault="005741CE" w:rsidP="005741CE">
            <w:pPr>
              <w:pStyle w:val="Agreement"/>
              <w:rPr>
                <w:ins w:id="9" w:author="Huawei, HiSilicon" w:date="2022-02-22T19:37:00Z"/>
              </w:rPr>
            </w:pPr>
            <w:ins w:id="10" w:author="Huawei, HiSilicon" w:date="2022-02-22T19:37:00Z">
              <w:r w:rsidRPr="003E5F14">
                <w:t xml:space="preserve">5: Upon reception of a network SCG activation command, the UE shall perform RACH towards the SCG if </w:t>
              </w:r>
              <w:r w:rsidRPr="004407C6">
                <w:rPr>
                  <w:highlight w:val="yellow"/>
                </w:rPr>
                <w:t>any</w:t>
              </w:r>
              <w:r w:rsidRPr="003E5F14">
                <w:t xml:space="preserve"> of the following condition is true:</w:t>
              </w:r>
            </w:ins>
          </w:p>
          <w:p w14:paraId="1450FBB4" w14:textId="77777777" w:rsidR="005741CE" w:rsidRPr="003E5F14" w:rsidRDefault="005741CE" w:rsidP="005741CE">
            <w:pPr>
              <w:pStyle w:val="Agreement"/>
              <w:numPr>
                <w:ilvl w:val="0"/>
                <w:numId w:val="0"/>
              </w:numPr>
              <w:ind w:left="1619"/>
              <w:rPr>
                <w:ins w:id="11" w:author="Huawei, HiSilicon" w:date="2022-02-22T19:37:00Z"/>
              </w:rPr>
            </w:pPr>
            <w:ins w:id="12" w:author="Huawei, HiSilicon" w:date="2022-02-22T19:37:00Z">
              <w:r w:rsidRPr="003E5F14">
                <w:t>-</w:t>
              </w:r>
              <w:r w:rsidRPr="003E5F14">
                <w:tab/>
                <w:t>reconfigurationWithSync is included in the SCG activation command</w:t>
              </w:r>
            </w:ins>
          </w:p>
          <w:p w14:paraId="01D4F738" w14:textId="77777777" w:rsidR="005741CE" w:rsidRPr="003E5F14" w:rsidRDefault="005741CE" w:rsidP="005741CE">
            <w:pPr>
              <w:pStyle w:val="Agreement"/>
              <w:numPr>
                <w:ilvl w:val="0"/>
                <w:numId w:val="0"/>
              </w:numPr>
              <w:ind w:left="1619"/>
              <w:rPr>
                <w:ins w:id="13" w:author="Huawei, HiSilicon" w:date="2022-02-22T19:37:00Z"/>
              </w:rPr>
            </w:pPr>
            <w:ins w:id="14" w:author="Huawei, HiSilicon" w:date="2022-02-22T19:37:00Z">
              <w:r w:rsidRPr="003E5F14">
                <w:t>-</w:t>
              </w:r>
              <w:r w:rsidRPr="003E5F14">
                <w:tab/>
                <w:t>TA timer for the PSCell is expired</w:t>
              </w:r>
            </w:ins>
          </w:p>
          <w:p w14:paraId="621CD61D" w14:textId="77777777" w:rsidR="005741CE" w:rsidRPr="003E5F14" w:rsidRDefault="005741CE" w:rsidP="005741CE">
            <w:pPr>
              <w:pStyle w:val="Agreement"/>
              <w:numPr>
                <w:ilvl w:val="0"/>
                <w:numId w:val="0"/>
              </w:numPr>
              <w:ind w:left="1619"/>
              <w:rPr>
                <w:ins w:id="15" w:author="Huawei, HiSilicon" w:date="2022-02-22T19:37:00Z"/>
              </w:rPr>
            </w:pPr>
            <w:ins w:id="16" w:author="Huawei, HiSilicon" w:date="2022-02-22T19:37:00Z">
              <w:r w:rsidRPr="003E5F14">
                <w:t>-</w:t>
              </w:r>
              <w:r w:rsidRPr="003E5F14">
                <w:tab/>
                <w:t>RLF is declared</w:t>
              </w:r>
            </w:ins>
          </w:p>
          <w:p w14:paraId="074F0E47" w14:textId="77777777" w:rsidR="005741CE" w:rsidRPr="003E5F14" w:rsidRDefault="005741CE" w:rsidP="005741CE">
            <w:pPr>
              <w:pStyle w:val="Agreement"/>
              <w:numPr>
                <w:ilvl w:val="0"/>
                <w:numId w:val="0"/>
              </w:numPr>
              <w:ind w:left="1619"/>
              <w:rPr>
                <w:ins w:id="17" w:author="Huawei, HiSilicon" w:date="2022-02-22T19:37:00Z"/>
              </w:rPr>
            </w:pPr>
            <w:ins w:id="18" w:author="Huawei, HiSilicon" w:date="2022-02-22T19:37:00Z">
              <w:r w:rsidRPr="003E5F14">
                <w:t>-</w:t>
              </w:r>
              <w:r w:rsidRPr="003E5F14">
                <w:tab/>
                <w:t>BF is declared</w:t>
              </w:r>
            </w:ins>
          </w:p>
          <w:p w14:paraId="7EE367F2" w14:textId="77777777" w:rsidR="005741CE" w:rsidRDefault="005741CE" w:rsidP="005741CE">
            <w:pPr>
              <w:pStyle w:val="TAL"/>
              <w:spacing w:after="120"/>
              <w:rPr>
                <w:ins w:id="19" w:author="Huawei, HiSilicon" w:date="2022-02-22T19:37:00Z"/>
                <w:rFonts w:eastAsiaTheme="minorEastAsia"/>
                <w:noProof/>
                <w:lang w:eastAsia="zh-CN"/>
              </w:rPr>
            </w:pPr>
          </w:p>
          <w:p w14:paraId="1E7E93CE" w14:textId="1C908462" w:rsidR="005741CE" w:rsidRDefault="005741CE" w:rsidP="005741CE">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6F335CB2" w14:textId="3AD4A519" w:rsidR="005741CE" w:rsidRDefault="005741CE" w:rsidP="005741CE">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5DB20B3D" w14:textId="1C745FDA" w:rsidR="00262D4F" w:rsidDel="00FF49F2" w:rsidRDefault="00C3533E" w:rsidP="00C3533E">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0C2B660D" w14:textId="55F73CB9" w:rsidR="00FF49F2"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7EE46544" w14:textId="77777777" w:rsidR="004407C6" w:rsidRDefault="003450AB" w:rsidP="003450AB">
            <w:pPr>
              <w:pStyle w:val="TAL"/>
              <w:spacing w:after="120"/>
              <w:rPr>
                <w:ins w:id="28" w:author="Huawei, HiSilicon" w:date="2022-02-22T19:26:00Z"/>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p w14:paraId="09D7DF22" w14:textId="77777777" w:rsidR="00FF49F2" w:rsidRDefault="00FF49F2" w:rsidP="00FF49F2">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3997D57F"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sidRPr="00262D4F">
                <w:rPr>
                  <w:rFonts w:ascii="Arial" w:eastAsia="MS Mincho" w:hAnsi="Arial"/>
                  <w:b/>
                  <w:szCs w:val="24"/>
                  <w:lang w:eastAsia="en-GB"/>
                </w:rPr>
                <w:t>Support all of the following for RACH resources used in network-initiated SCG activation (at least using RRC):</w:t>
              </w:r>
            </w:ins>
          </w:p>
          <w:p w14:paraId="10E6412E"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sidRPr="00262D4F">
                <w:rPr>
                  <w:rFonts w:ascii="Arial" w:eastAsia="MS Mincho" w:hAnsi="Arial"/>
                  <w:b/>
                  <w:szCs w:val="24"/>
                  <w:lang w:eastAsia="en-GB"/>
                </w:rPr>
                <w:t>1)</w:t>
              </w:r>
              <w:r w:rsidRPr="00262D4F">
                <w:rPr>
                  <w:rFonts w:ascii="Arial" w:eastAsia="MS Mincho" w:hAnsi="Arial"/>
                  <w:b/>
                  <w:szCs w:val="24"/>
                  <w:lang w:eastAsia="en-GB"/>
                </w:rPr>
                <w:tab/>
                <w:t>common RACH resources;</w:t>
              </w:r>
            </w:ins>
          </w:p>
          <w:p w14:paraId="6C5F4598"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sidRPr="00262D4F">
                <w:rPr>
                  <w:rFonts w:ascii="Arial" w:eastAsia="MS Mincho" w:hAnsi="Arial"/>
                  <w:b/>
                  <w:szCs w:val="24"/>
                  <w:lang w:eastAsia="en-GB"/>
                </w:rPr>
                <w:t>3)</w:t>
              </w:r>
              <w:r w:rsidRPr="00262D4F">
                <w:rPr>
                  <w:rFonts w:ascii="Arial" w:eastAsia="MS Mincho" w:hAnsi="Arial"/>
                  <w:b/>
                  <w:szCs w:val="24"/>
                  <w:lang w:eastAsia="en-GB"/>
                </w:rPr>
                <w:tab/>
                <w:t>dedicated RACH resources indicated in the SCG activation indication.</w:t>
              </w:r>
            </w:ins>
          </w:p>
          <w:p w14:paraId="1DFDC7CA"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sidRPr="00262D4F">
                <w:rPr>
                  <w:rFonts w:ascii="Arial" w:eastAsia="MS Mincho" w:hAnsi="Arial"/>
                  <w:b/>
                  <w:szCs w:val="24"/>
                  <w:lang w:eastAsia="en-GB"/>
                </w:rPr>
                <w:t>FFS if we support also 2) (</w:t>
              </w:r>
              <w:r w:rsidRPr="00FF49F2">
                <w:rPr>
                  <w:rFonts w:ascii="Arial" w:eastAsia="MS Mincho" w:hAnsi="Arial"/>
                  <w:b/>
                  <w:szCs w:val="24"/>
                  <w:highlight w:val="yellow"/>
                  <w:lang w:eastAsia="en-GB"/>
                </w:rPr>
                <w:t>proponents are requested to provide CRs next time to illustrate how this can be done</w:t>
              </w:r>
              <w:r w:rsidRPr="00262D4F">
                <w:rPr>
                  <w:rFonts w:ascii="Arial" w:eastAsia="MS Mincho" w:hAnsi="Arial"/>
                  <w:b/>
                  <w:szCs w:val="24"/>
                  <w:lang w:eastAsia="en-GB"/>
                </w:rPr>
                <w:t xml:space="preserve">) </w:t>
              </w:r>
            </w:ins>
          </w:p>
          <w:p w14:paraId="2BE655B1" w14:textId="77777777" w:rsidR="00FF49F2" w:rsidRDefault="00FF49F2" w:rsidP="00FF49F2">
            <w:pPr>
              <w:pStyle w:val="TAL"/>
              <w:spacing w:after="120"/>
              <w:rPr>
                <w:ins w:id="39" w:author="Huawei, HiSilicon" w:date="2022-02-22T19:26:00Z"/>
                <w:rFonts w:eastAsiaTheme="minorEastAsia"/>
                <w:noProof/>
                <w:lang w:eastAsia="zh-CN"/>
              </w:rPr>
            </w:pPr>
          </w:p>
          <w:p w14:paraId="113851EA" w14:textId="77777777" w:rsidR="00FF49F2" w:rsidRDefault="00FF49F2" w:rsidP="00FF49F2">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2C61D74F" w14:textId="35CF9577" w:rsidR="005741CE" w:rsidRDefault="00857D4A" w:rsidP="00FF49F2">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w:t>
              </w:r>
              <w:r w:rsidR="005741CE">
                <w:rPr>
                  <w:rFonts w:eastAsiaTheme="minorEastAsia"/>
                  <w:noProof/>
                  <w:lang w:eastAsia="zh-CN"/>
                </w:rPr>
                <w:t>hat is the benefit for the network t</w:t>
              </w:r>
              <w:r w:rsidR="00521C71">
                <w:rPr>
                  <w:rFonts w:eastAsiaTheme="minorEastAsia"/>
                  <w:noProof/>
                  <w:lang w:eastAsia="zh-CN"/>
                </w:rPr>
                <w:t>o send dedicated RACH resources for SCG activation in advance, while the network can include that in the SCG activation command?</w:t>
              </w:r>
            </w:ins>
          </w:p>
          <w:p w14:paraId="56FB0CF1" w14:textId="7E47742B" w:rsidR="00FF49F2" w:rsidRPr="00C3533E" w:rsidRDefault="00521C71" w:rsidP="00857D4A">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sidR="00857D4A">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sidR="00857D4A">
                <w:rPr>
                  <w:rFonts w:eastAsiaTheme="minorEastAsia"/>
                  <w:noProof/>
                  <w:lang w:eastAsia="zh-CN"/>
                </w:rPr>
                <w:t>, of course</w:t>
              </w:r>
            </w:ins>
            <w:ins w:id="50" w:author="Huawei, HiSilicon" w:date="2022-02-22T19:43:00Z">
              <w:r>
                <w:rPr>
                  <w:rFonts w:eastAsiaTheme="minorEastAsia"/>
                  <w:noProof/>
                  <w:lang w:eastAsia="zh-CN"/>
                </w:rPr>
                <w:t xml:space="preserve"> </w:t>
              </w:r>
              <w:r w:rsidRPr="00521C71">
                <w:rPr>
                  <w:rFonts w:eastAsiaTheme="minorEastAsia"/>
                  <w:noProof/>
                </w:rPr>
                <w:sym w:font="Wingdings" w:char="F04A"/>
              </w:r>
            </w:ins>
            <w:ins w:id="51" w:author="Huawei, HiSilicon" w:date="2022-02-22T19:45:00Z">
              <w:r w:rsidR="00857D4A">
                <w:rPr>
                  <w:rFonts w:eastAsiaTheme="minorEastAsia"/>
                  <w:noProof/>
                </w:rPr>
                <w:t xml:space="preserve"> (but it seems we may not have time for that).</w:t>
              </w:r>
            </w:ins>
          </w:p>
        </w:tc>
      </w:tr>
      <w:tr w:rsidR="00225CB9" w:rsidRPr="00EB0E9D" w14:paraId="6BACC04C" w14:textId="77777777" w:rsidTr="00B37B0F">
        <w:trPr>
          <w:trHeight w:val="255"/>
        </w:trPr>
        <w:tc>
          <w:tcPr>
            <w:tcW w:w="1413" w:type="dxa"/>
          </w:tcPr>
          <w:p w14:paraId="48B4DDBE" w14:textId="4A22AFC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BB734A" w:rsidRPr="00EB0E9D" w14:paraId="0866B86A" w14:textId="77777777" w:rsidTr="00B37B0F">
        <w:trPr>
          <w:trHeight w:val="255"/>
        </w:trPr>
        <w:tc>
          <w:tcPr>
            <w:tcW w:w="1413" w:type="dxa"/>
          </w:tcPr>
          <w:p w14:paraId="5B958CF3" w14:textId="6CF429AA" w:rsidR="00BB734A" w:rsidRDefault="00BB734A" w:rsidP="00B37B0F">
            <w:pPr>
              <w:pStyle w:val="TAL"/>
              <w:rPr>
                <w:rFonts w:eastAsia="Calibri"/>
                <w:noProof/>
                <w:lang w:eastAsia="ja-JP"/>
              </w:rPr>
            </w:pPr>
            <w:r>
              <w:rPr>
                <w:rFonts w:eastAsiaTheme="minorEastAsia"/>
                <w:noProof/>
              </w:rPr>
              <w:lastRenderedPageBreak/>
              <w:t>Lenovo, Motorola Mobility</w:t>
            </w:r>
          </w:p>
        </w:tc>
        <w:tc>
          <w:tcPr>
            <w:tcW w:w="1417" w:type="dxa"/>
          </w:tcPr>
          <w:p w14:paraId="134D1AA6" w14:textId="07FC9F03" w:rsidR="00BB734A" w:rsidRDefault="002A3E60" w:rsidP="00B37B0F">
            <w:pPr>
              <w:pStyle w:val="TAL"/>
              <w:rPr>
                <w:rFonts w:eastAsia="Calibri"/>
                <w:noProof/>
              </w:rPr>
            </w:pPr>
            <w:r>
              <w:rPr>
                <w:rFonts w:eastAsia="Calibri"/>
                <w:noProof/>
              </w:rPr>
              <w:t>No</w:t>
            </w:r>
          </w:p>
        </w:tc>
        <w:tc>
          <w:tcPr>
            <w:tcW w:w="6888" w:type="dxa"/>
          </w:tcPr>
          <w:p w14:paraId="10041A04" w14:textId="1E00E703" w:rsidR="00BB734A" w:rsidRDefault="004578A7" w:rsidP="00225CB9">
            <w:pPr>
              <w:spacing w:after="0"/>
              <w:textAlignment w:val="center"/>
              <w:rPr>
                <w:rFonts w:eastAsiaTheme="minorEastAsia"/>
                <w:noProof/>
              </w:rPr>
            </w:pPr>
            <w:r>
              <w:rPr>
                <w:rFonts w:eastAsiaTheme="minorEastAsia"/>
                <w:noProof/>
              </w:rPr>
              <w:t>Agree with ZTE and Nokia</w:t>
            </w:r>
          </w:p>
        </w:tc>
      </w:tr>
      <w:tr w:rsidR="00015137" w:rsidRPr="00EB0E9D" w14:paraId="35102DFB" w14:textId="77777777" w:rsidTr="00B37B0F">
        <w:trPr>
          <w:trHeight w:val="255"/>
        </w:trPr>
        <w:tc>
          <w:tcPr>
            <w:tcW w:w="1413" w:type="dxa"/>
          </w:tcPr>
          <w:p w14:paraId="35941836" w14:textId="7017B9E0"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D719C46" w14:textId="5942B86A" w:rsidR="00015137" w:rsidRDefault="00015137" w:rsidP="00015137">
            <w:pPr>
              <w:pStyle w:val="TAL"/>
              <w:rPr>
                <w:rFonts w:eastAsia="Calibri"/>
                <w:noProof/>
              </w:rPr>
            </w:pPr>
            <w:r>
              <w:rPr>
                <w:rFonts w:eastAsiaTheme="minorEastAsia"/>
                <w:noProof/>
                <w:lang w:eastAsia="zh-CN"/>
              </w:rPr>
              <w:t>Yes -2)</w:t>
            </w:r>
          </w:p>
        </w:tc>
        <w:tc>
          <w:tcPr>
            <w:tcW w:w="6888" w:type="dxa"/>
          </w:tcPr>
          <w:p w14:paraId="5A84D5F0" w14:textId="77777777" w:rsidR="00015137" w:rsidRDefault="00015137" w:rsidP="00015137">
            <w:pPr>
              <w:spacing w:after="0"/>
              <w:textAlignment w:val="center"/>
              <w:rPr>
                <w:rFonts w:eastAsiaTheme="minorEastAsia"/>
                <w:noProof/>
              </w:rPr>
            </w:pPr>
          </w:p>
        </w:tc>
      </w:tr>
      <w:tr w:rsidR="00280B56" w:rsidRPr="00EB0E9D" w14:paraId="3AAF5D87" w14:textId="77777777" w:rsidTr="00B37B0F">
        <w:trPr>
          <w:trHeight w:val="255"/>
        </w:trPr>
        <w:tc>
          <w:tcPr>
            <w:tcW w:w="1413" w:type="dxa"/>
          </w:tcPr>
          <w:p w14:paraId="6B5012A2" w14:textId="134ECABA" w:rsidR="00280B56" w:rsidRDefault="00280B56" w:rsidP="00280B56">
            <w:pPr>
              <w:pStyle w:val="TAL"/>
              <w:rPr>
                <w:rFonts w:eastAsiaTheme="minorEastAsia"/>
                <w:noProof/>
              </w:rPr>
            </w:pPr>
            <w:r>
              <w:rPr>
                <w:rFonts w:eastAsia="Calibri"/>
                <w:noProof/>
                <w:lang w:eastAsia="ja-JP"/>
              </w:rPr>
              <w:t>Ericsson</w:t>
            </w:r>
          </w:p>
        </w:tc>
        <w:tc>
          <w:tcPr>
            <w:tcW w:w="1417" w:type="dxa"/>
          </w:tcPr>
          <w:p w14:paraId="79E7C9B5" w14:textId="50C3FEC9" w:rsidR="00280B56" w:rsidRDefault="00280B56" w:rsidP="00280B56">
            <w:pPr>
              <w:pStyle w:val="TAL"/>
              <w:rPr>
                <w:rFonts w:eastAsiaTheme="minorEastAsia"/>
                <w:noProof/>
              </w:rPr>
            </w:pPr>
            <w:r>
              <w:rPr>
                <w:rFonts w:eastAsia="Calibri"/>
                <w:noProof/>
              </w:rPr>
              <w:t>No</w:t>
            </w:r>
          </w:p>
        </w:tc>
        <w:tc>
          <w:tcPr>
            <w:tcW w:w="6888" w:type="dxa"/>
          </w:tcPr>
          <w:p w14:paraId="4C322482" w14:textId="2410F965" w:rsidR="00280B56" w:rsidRDefault="00280B56" w:rsidP="00280B56">
            <w:pPr>
              <w:spacing w:after="0"/>
              <w:textAlignment w:val="center"/>
              <w:rPr>
                <w:rFonts w:eastAsiaTheme="minorEastAsia"/>
                <w:noProof/>
              </w:rPr>
            </w:pPr>
            <w:r>
              <w:rPr>
                <w:rFonts w:eastAsia="Calibri"/>
                <w:noProof/>
              </w:rPr>
              <w:t xml:space="preserve">We don’t see a need for the clarifications in 1) or 2). Instead we think the line in </w:t>
            </w:r>
            <w:r w:rsidR="00DF4934">
              <w:rPr>
                <w:rFonts w:eastAsia="Calibri"/>
                <w:noProof/>
              </w:rPr>
              <w:t xml:space="preserve">the partial </w:t>
            </w:r>
            <w:r>
              <w:rPr>
                <w:rFonts w:eastAsia="Calibri"/>
                <w:noProof/>
              </w:rPr>
              <w:t>MAC reset as proposed in Q3 is sufficient.</w:t>
            </w:r>
          </w:p>
        </w:tc>
      </w:tr>
      <w:tr w:rsidR="002D199F" w:rsidRPr="00EB0E9D" w14:paraId="0AB6E85A" w14:textId="77777777" w:rsidTr="00B37B0F">
        <w:trPr>
          <w:trHeight w:val="255"/>
        </w:trPr>
        <w:tc>
          <w:tcPr>
            <w:tcW w:w="1413" w:type="dxa"/>
          </w:tcPr>
          <w:p w14:paraId="57869AD9" w14:textId="26B3A0FC" w:rsidR="002D199F" w:rsidRDefault="002D199F" w:rsidP="00280B56">
            <w:pPr>
              <w:pStyle w:val="TAL"/>
              <w:rPr>
                <w:rFonts w:eastAsia="Calibri"/>
                <w:noProof/>
                <w:lang w:eastAsia="ja-JP"/>
              </w:rPr>
            </w:pPr>
            <w:r>
              <w:rPr>
                <w:rFonts w:eastAsia="Calibri"/>
                <w:noProof/>
                <w:lang w:eastAsia="ja-JP"/>
              </w:rPr>
              <w:t>Apple</w:t>
            </w:r>
          </w:p>
        </w:tc>
        <w:tc>
          <w:tcPr>
            <w:tcW w:w="1417" w:type="dxa"/>
          </w:tcPr>
          <w:p w14:paraId="61EF6709" w14:textId="5FDE51AB" w:rsidR="002D199F" w:rsidRDefault="002D199F" w:rsidP="00280B56">
            <w:pPr>
              <w:pStyle w:val="TAL"/>
              <w:rPr>
                <w:rFonts w:eastAsia="Calibri"/>
                <w:noProof/>
              </w:rPr>
            </w:pPr>
            <w:r>
              <w:rPr>
                <w:rFonts w:eastAsia="Calibri"/>
                <w:noProof/>
              </w:rPr>
              <w:t>No</w:t>
            </w:r>
          </w:p>
        </w:tc>
        <w:tc>
          <w:tcPr>
            <w:tcW w:w="6888" w:type="dxa"/>
          </w:tcPr>
          <w:p w14:paraId="3850B184" w14:textId="02B9106A" w:rsidR="002D199F" w:rsidRDefault="002D199F" w:rsidP="00280B56">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FF2BCC" w:rsidRPr="00EB0E9D" w14:paraId="11AC6464" w14:textId="77777777" w:rsidTr="00784A9B">
        <w:trPr>
          <w:trHeight w:val="7289"/>
        </w:trPr>
        <w:tc>
          <w:tcPr>
            <w:tcW w:w="1413" w:type="dxa"/>
          </w:tcPr>
          <w:p w14:paraId="161A7174" w14:textId="51DD2389" w:rsidR="00FF2BCC" w:rsidRPr="007C5784" w:rsidRDefault="00CC2227" w:rsidP="00280B56">
            <w:pPr>
              <w:pStyle w:val="TAL"/>
              <w:rPr>
                <w:rFonts w:eastAsia="Calibri" w:cs="Arial"/>
                <w:noProof/>
                <w:sz w:val="20"/>
                <w:lang w:eastAsia="ja-JP"/>
              </w:rPr>
            </w:pPr>
            <w:r w:rsidRPr="007C5784">
              <w:rPr>
                <w:rFonts w:eastAsia="Calibri" w:cs="Arial"/>
                <w:noProof/>
                <w:sz w:val="20"/>
                <w:lang w:eastAsia="ja-JP"/>
              </w:rPr>
              <w:t>vivo</w:t>
            </w:r>
          </w:p>
        </w:tc>
        <w:tc>
          <w:tcPr>
            <w:tcW w:w="1417" w:type="dxa"/>
          </w:tcPr>
          <w:p w14:paraId="0F7F2C96" w14:textId="5DBF5522" w:rsidR="00FF2BCC" w:rsidRPr="007C5784" w:rsidRDefault="009A38AB" w:rsidP="00280B56">
            <w:pPr>
              <w:pStyle w:val="TAL"/>
              <w:rPr>
                <w:rFonts w:eastAsiaTheme="minorEastAsia" w:cs="Arial"/>
                <w:noProof/>
                <w:sz w:val="20"/>
                <w:lang w:eastAsia="zh-CN"/>
              </w:rPr>
            </w:pPr>
            <w:r w:rsidRPr="007C5784">
              <w:rPr>
                <w:rFonts w:eastAsiaTheme="minorEastAsia" w:cs="Arial"/>
                <w:noProof/>
                <w:sz w:val="20"/>
                <w:lang w:eastAsia="zh-CN"/>
              </w:rPr>
              <w:t>No</w:t>
            </w:r>
          </w:p>
        </w:tc>
        <w:tc>
          <w:tcPr>
            <w:tcW w:w="6888" w:type="dxa"/>
          </w:tcPr>
          <w:p w14:paraId="620495DF" w14:textId="6BBCEE23" w:rsidR="00B73A1D" w:rsidRPr="007C5784" w:rsidRDefault="00B73A1D" w:rsidP="00B73A1D">
            <w:pPr>
              <w:spacing w:after="0"/>
              <w:textAlignment w:val="center"/>
              <w:rPr>
                <w:rFonts w:ascii="Arial" w:eastAsiaTheme="minorEastAsia" w:hAnsi="Arial" w:cs="Arial"/>
                <w:noProof/>
                <w:lang w:eastAsia="zh-CN"/>
              </w:rPr>
            </w:pPr>
            <w:r w:rsidRPr="007C5784">
              <w:rPr>
                <w:rFonts w:ascii="Arial" w:eastAsiaTheme="minorEastAsia" w:hAnsi="Arial" w:cs="Arial"/>
                <w:noProof/>
                <w:lang w:eastAsia="zh-CN"/>
              </w:rPr>
              <w:t>Agree with ZTE</w:t>
            </w:r>
            <w:r w:rsidRPr="007C5784">
              <w:rPr>
                <w:rFonts w:ascii="Arial" w:eastAsiaTheme="minorEastAsia" w:hAnsi="Arial" w:cs="Arial"/>
                <w:noProof/>
                <w:lang w:eastAsia="zh-CN"/>
              </w:rPr>
              <w:t xml:space="preserve"> on the below points</w:t>
            </w:r>
            <w:r w:rsidRPr="007C5784">
              <w:rPr>
                <w:rFonts w:ascii="Arial" w:eastAsiaTheme="minorEastAsia" w:hAnsi="Arial" w:cs="Arial"/>
                <w:noProof/>
                <w:lang w:eastAsia="zh-CN"/>
              </w:rPr>
              <w:t xml:space="preserve">. </w:t>
            </w:r>
          </w:p>
          <w:p w14:paraId="24684B57" w14:textId="623C5FE2" w:rsidR="00B73A1D" w:rsidRPr="007C5784" w:rsidRDefault="00357A18" w:rsidP="007C0AC8">
            <w:pPr>
              <w:pStyle w:val="TAL"/>
              <w:numPr>
                <w:ilvl w:val="0"/>
                <w:numId w:val="13"/>
              </w:numPr>
              <w:rPr>
                <w:rFonts w:eastAsiaTheme="minorEastAsia" w:cs="Arial"/>
                <w:noProof/>
                <w:sz w:val="20"/>
                <w:lang w:eastAsia="zh-CN"/>
              </w:rPr>
            </w:pPr>
            <w:r w:rsidRPr="007C5784">
              <w:rPr>
                <w:rFonts w:eastAsiaTheme="minorEastAsia" w:cs="Arial"/>
                <w:noProof/>
                <w:sz w:val="20"/>
                <w:lang w:eastAsia="zh-CN"/>
              </w:rPr>
              <w:t>“</w:t>
            </w:r>
            <w:r w:rsidRPr="007C5784">
              <w:rPr>
                <w:rStyle w:val="af6"/>
                <w:sz w:val="20"/>
              </w:rPr>
              <w:t>dedicated RACH resources indicated before SCG activation indication (when going to the SCG deactivated state or while the SCG is deactivated).</w:t>
            </w:r>
            <w:r w:rsidRPr="007C5784">
              <w:rPr>
                <w:rFonts w:eastAsiaTheme="minorEastAsia" w:cs="Arial"/>
                <w:noProof/>
                <w:sz w:val="20"/>
                <w:lang w:eastAsia="zh-CN"/>
              </w:rPr>
              <w:t>“</w:t>
            </w:r>
            <w:r w:rsidR="00C30AEC" w:rsidRPr="007C5784">
              <w:rPr>
                <w:rFonts w:eastAsiaTheme="minorEastAsia" w:cs="Arial"/>
                <w:noProof/>
                <w:sz w:val="20"/>
                <w:lang w:eastAsia="zh-CN"/>
              </w:rPr>
              <w:t xml:space="preserve"> </w:t>
            </w:r>
            <w:r w:rsidR="00C30AEC" w:rsidRPr="007C5784">
              <w:rPr>
                <w:rFonts w:eastAsiaTheme="minorEastAsia" w:cs="Arial"/>
                <w:noProof/>
                <w:sz w:val="20"/>
                <w:lang w:eastAsia="zh-CN"/>
              </w:rPr>
              <w:t>has not been precluded yet</w:t>
            </w:r>
            <w:r w:rsidR="00B24427">
              <w:rPr>
                <w:rFonts w:eastAsiaTheme="minorEastAsia" w:cs="Arial"/>
                <w:noProof/>
                <w:sz w:val="20"/>
                <w:lang w:eastAsia="zh-CN"/>
              </w:rPr>
              <w:t xml:space="preserve">. </w:t>
            </w:r>
            <w:r w:rsidR="002C6845">
              <w:rPr>
                <w:rFonts w:eastAsiaTheme="minorEastAsia" w:cs="Arial"/>
                <w:noProof/>
                <w:sz w:val="20"/>
                <w:lang w:eastAsia="zh-CN"/>
              </w:rPr>
              <w:t xml:space="preserve">We support this as it provides more flexibility for the network, and </w:t>
            </w:r>
            <w:r w:rsidR="00B24427">
              <w:rPr>
                <w:rFonts w:eastAsiaTheme="minorEastAsia" w:cs="Arial"/>
                <w:noProof/>
                <w:sz w:val="20"/>
                <w:lang w:eastAsia="zh-CN"/>
              </w:rPr>
              <w:t xml:space="preserve">since SCG activation command is </w:t>
            </w:r>
            <w:r w:rsidR="002C6845">
              <w:rPr>
                <w:rFonts w:eastAsiaTheme="minorEastAsia" w:cs="Arial"/>
                <w:noProof/>
                <w:sz w:val="20"/>
                <w:lang w:eastAsia="zh-CN"/>
              </w:rPr>
              <w:t xml:space="preserve">always </w:t>
            </w:r>
            <w:r w:rsidR="00B24427">
              <w:rPr>
                <w:rFonts w:eastAsiaTheme="minorEastAsia" w:cs="Arial"/>
                <w:noProof/>
                <w:sz w:val="20"/>
                <w:lang w:eastAsia="zh-CN"/>
              </w:rPr>
              <w:t xml:space="preserve">sent by the network, the network </w:t>
            </w:r>
            <w:r w:rsidR="002C6845">
              <w:rPr>
                <w:rFonts w:eastAsiaTheme="minorEastAsia" w:cs="Arial"/>
                <w:noProof/>
                <w:sz w:val="20"/>
                <w:lang w:eastAsia="zh-CN"/>
              </w:rPr>
              <w:t xml:space="preserve">anyway </w:t>
            </w:r>
            <w:r w:rsidR="00B24427">
              <w:rPr>
                <w:rFonts w:eastAsiaTheme="minorEastAsia" w:cs="Arial"/>
                <w:noProof/>
                <w:sz w:val="20"/>
                <w:lang w:eastAsia="zh-CN"/>
              </w:rPr>
              <w:t>can use th</w:t>
            </w:r>
            <w:r w:rsidR="002C6845">
              <w:rPr>
                <w:rFonts w:eastAsiaTheme="minorEastAsia" w:cs="Arial"/>
                <w:noProof/>
                <w:sz w:val="20"/>
                <w:lang w:eastAsia="zh-CN"/>
              </w:rPr>
              <w:t>e</w:t>
            </w:r>
            <w:r w:rsidR="00B24427">
              <w:rPr>
                <w:rFonts w:eastAsiaTheme="minorEastAsia" w:cs="Arial"/>
                <w:noProof/>
                <w:sz w:val="20"/>
                <w:lang w:eastAsia="zh-CN"/>
              </w:rPr>
              <w:t xml:space="preserve"> CFRA resources</w:t>
            </w:r>
            <w:r w:rsidR="002C6845">
              <w:rPr>
                <w:rFonts w:eastAsiaTheme="minorEastAsia" w:cs="Arial"/>
                <w:noProof/>
                <w:sz w:val="20"/>
                <w:lang w:eastAsia="zh-CN"/>
              </w:rPr>
              <w:t xml:space="preserve"> of this UE</w:t>
            </w:r>
            <w:r w:rsidR="00B24427">
              <w:rPr>
                <w:rFonts w:eastAsiaTheme="minorEastAsia" w:cs="Arial"/>
                <w:noProof/>
                <w:sz w:val="20"/>
                <w:lang w:eastAsia="zh-CN"/>
              </w:rPr>
              <w:t xml:space="preserve"> to other UEs</w:t>
            </w:r>
            <w:r w:rsidR="002C6845">
              <w:rPr>
                <w:rFonts w:eastAsiaTheme="minorEastAsia" w:cs="Arial"/>
                <w:noProof/>
                <w:sz w:val="20"/>
                <w:lang w:eastAsia="zh-CN"/>
              </w:rPr>
              <w:t xml:space="preserve"> during SCG deactivation,</w:t>
            </w:r>
            <w:r w:rsidR="002F571C">
              <w:rPr>
                <w:rFonts w:eastAsiaTheme="minorEastAsia" w:cs="Arial"/>
                <w:noProof/>
                <w:sz w:val="20"/>
                <w:lang w:eastAsia="zh-CN"/>
              </w:rPr>
              <w:t>. Thus, we think</w:t>
            </w:r>
            <w:r w:rsidR="002C6845">
              <w:rPr>
                <w:rFonts w:eastAsiaTheme="minorEastAsia" w:cs="Arial"/>
                <w:noProof/>
                <w:sz w:val="20"/>
                <w:lang w:eastAsia="zh-CN"/>
              </w:rPr>
              <w:t xml:space="preserve"> there is no resource </w:t>
            </w:r>
            <w:r w:rsidR="00EE62B9">
              <w:rPr>
                <w:rFonts w:eastAsiaTheme="minorEastAsia" w:cs="Arial"/>
                <w:noProof/>
                <w:sz w:val="20"/>
                <w:lang w:eastAsia="zh-CN"/>
              </w:rPr>
              <w:t xml:space="preserve">will be </w:t>
            </w:r>
            <w:r w:rsidR="002C6845">
              <w:rPr>
                <w:rFonts w:eastAsiaTheme="minorEastAsia" w:cs="Arial"/>
                <w:noProof/>
                <w:sz w:val="20"/>
                <w:lang w:eastAsia="zh-CN"/>
              </w:rPr>
              <w:t>waste</w:t>
            </w:r>
            <w:r w:rsidR="00EE62B9">
              <w:rPr>
                <w:rFonts w:eastAsiaTheme="minorEastAsia" w:cs="Arial"/>
                <w:noProof/>
                <w:sz w:val="20"/>
                <w:lang w:eastAsia="zh-CN"/>
              </w:rPr>
              <w:t>d</w:t>
            </w:r>
            <w:r w:rsidR="00B24427">
              <w:rPr>
                <w:rFonts w:eastAsiaTheme="minorEastAsia" w:cs="Arial"/>
                <w:noProof/>
                <w:sz w:val="20"/>
                <w:lang w:eastAsia="zh-CN"/>
              </w:rPr>
              <w:t xml:space="preserve">. </w:t>
            </w:r>
          </w:p>
          <w:p w14:paraId="0F5F6949" w14:textId="21C1A886" w:rsidR="00897C6B" w:rsidRDefault="00FC19C0" w:rsidP="007C0AC8">
            <w:pPr>
              <w:pStyle w:val="TAL"/>
              <w:numPr>
                <w:ilvl w:val="0"/>
                <w:numId w:val="13"/>
              </w:numPr>
              <w:rPr>
                <w:rStyle w:val="af6"/>
              </w:rPr>
            </w:pPr>
            <w:r>
              <w:rPr>
                <w:rStyle w:val="af6"/>
                <w:sz w:val="20"/>
              </w:rPr>
              <w:t>I</w:t>
            </w:r>
            <w:r w:rsidR="00E7641D" w:rsidRPr="00AF1F5E">
              <w:rPr>
                <w:rStyle w:val="af6"/>
                <w:sz w:val="20"/>
              </w:rPr>
              <w:t xml:space="preserve">t is easy to clarify in spec </w:t>
            </w:r>
            <w:r w:rsidR="007704C5">
              <w:rPr>
                <w:rStyle w:val="af6"/>
                <w:sz w:val="20"/>
              </w:rPr>
              <w:t xml:space="preserve">(maybe in the field description) </w:t>
            </w:r>
            <w:r w:rsidR="00E7641D" w:rsidRPr="00AF1F5E">
              <w:rPr>
                <w:rStyle w:val="af6"/>
                <w:sz w:val="20"/>
              </w:rPr>
              <w:t xml:space="preserve">that UE can store the </w:t>
            </w:r>
            <w:r w:rsidR="00E3194C" w:rsidRPr="00E3194C">
              <w:rPr>
                <w:rStyle w:val="af6"/>
                <w:sz w:val="20"/>
              </w:rPr>
              <w:t>rach-ConfigDedicated</w:t>
            </w:r>
            <w:r w:rsidR="00E3194C" w:rsidRPr="00AF1F5E">
              <w:rPr>
                <w:rStyle w:val="af6"/>
                <w:sz w:val="20"/>
              </w:rPr>
              <w:t xml:space="preserve"> </w:t>
            </w:r>
            <w:r w:rsidR="00E7641D" w:rsidRPr="00AF1F5E">
              <w:rPr>
                <w:rStyle w:val="af6"/>
                <w:sz w:val="20"/>
              </w:rPr>
              <w:t>configuration if SCG is deactivated.</w:t>
            </w:r>
          </w:p>
          <w:p w14:paraId="5204F30F" w14:textId="77777777" w:rsidR="005B797D" w:rsidRDefault="005B797D" w:rsidP="005B797D">
            <w:pPr>
              <w:pStyle w:val="TAL"/>
              <w:rPr>
                <w:rFonts w:eastAsiaTheme="minorEastAsia" w:cs="Arial"/>
                <w:noProof/>
                <w:sz w:val="20"/>
                <w:lang w:eastAsia="zh-CN"/>
              </w:rPr>
            </w:pPr>
          </w:p>
          <w:p w14:paraId="615EAF53" w14:textId="6FCB72BB" w:rsidR="00041B2A" w:rsidRPr="001E3E11" w:rsidRDefault="005B797D" w:rsidP="005B797D">
            <w:pPr>
              <w:pStyle w:val="TAL"/>
              <w:rPr>
                <w:rFonts w:eastAsiaTheme="minorEastAsia" w:cs="Arial" w:hint="eastAsia"/>
                <w:noProof/>
                <w:sz w:val="20"/>
                <w:lang w:eastAsia="zh-CN"/>
              </w:rPr>
            </w:pPr>
            <w:r>
              <w:rPr>
                <w:rFonts w:eastAsiaTheme="minorEastAsia" w:cs="Arial"/>
                <w:noProof/>
                <w:sz w:val="20"/>
                <w:lang w:eastAsia="zh-CN"/>
              </w:rPr>
              <w:t xml:space="preserve">Besides, </w:t>
            </w:r>
            <w:r w:rsidR="00A93948">
              <w:rPr>
                <w:rFonts w:eastAsiaTheme="minorEastAsia" w:cs="Arial"/>
                <w:noProof/>
                <w:sz w:val="20"/>
                <w:lang w:eastAsia="zh-CN"/>
              </w:rPr>
              <w:t>a</w:t>
            </w:r>
            <w:r w:rsidR="0059738D" w:rsidRPr="00A5466D">
              <w:rPr>
                <w:rFonts w:eastAsiaTheme="minorEastAsia" w:cs="Arial"/>
                <w:noProof/>
                <w:sz w:val="20"/>
                <w:lang w:eastAsia="zh-CN"/>
              </w:rPr>
              <w:t>ccording to</w:t>
            </w:r>
            <w:r w:rsidR="007C0AC8">
              <w:rPr>
                <w:rFonts w:eastAsiaTheme="minorEastAsia" w:cs="Arial"/>
                <w:noProof/>
                <w:sz w:val="20"/>
                <w:lang w:eastAsia="zh-CN"/>
              </w:rPr>
              <w:t xml:space="preserve"> the below agreement,</w:t>
            </w:r>
            <w:r w:rsidR="002C1BD7">
              <w:rPr>
                <w:rFonts w:eastAsiaTheme="minorEastAsia" w:cs="Arial"/>
                <w:noProof/>
                <w:sz w:val="20"/>
                <w:lang w:eastAsia="zh-CN"/>
              </w:rPr>
              <w:t xml:space="preserve"> </w:t>
            </w:r>
            <w:r w:rsidR="009E2F5B">
              <w:rPr>
                <w:rFonts w:eastAsiaTheme="minorEastAsia" w:cs="Arial"/>
                <w:noProof/>
                <w:sz w:val="20"/>
                <w:lang w:eastAsia="zh-CN"/>
              </w:rPr>
              <w:t xml:space="preserve">it is possible </w:t>
            </w:r>
            <w:r w:rsidR="009966BE">
              <w:rPr>
                <w:rFonts w:eastAsiaTheme="minorEastAsia" w:cs="Arial"/>
                <w:noProof/>
                <w:sz w:val="20"/>
                <w:lang w:eastAsia="zh-CN"/>
              </w:rPr>
              <w:t xml:space="preserve">BF </w:t>
            </w:r>
            <w:r w:rsidR="00EC6E45">
              <w:rPr>
                <w:rFonts w:eastAsiaTheme="minorEastAsia" w:cs="Arial"/>
                <w:noProof/>
                <w:sz w:val="20"/>
                <w:lang w:eastAsia="zh-CN"/>
              </w:rPr>
              <w:t>is</w:t>
            </w:r>
            <w:r w:rsidR="009966BE">
              <w:rPr>
                <w:rFonts w:eastAsiaTheme="minorEastAsia" w:cs="Arial"/>
                <w:noProof/>
                <w:sz w:val="20"/>
                <w:lang w:eastAsia="zh-CN"/>
              </w:rPr>
              <w:t xml:space="preserve"> declared at SCG activation</w:t>
            </w:r>
            <w:r w:rsidR="00621807">
              <w:rPr>
                <w:rFonts w:eastAsiaTheme="minorEastAsia" w:cs="Arial"/>
                <w:noProof/>
                <w:sz w:val="20"/>
                <w:lang w:eastAsia="zh-CN"/>
              </w:rPr>
              <w:t>.</w:t>
            </w:r>
          </w:p>
          <w:p w14:paraId="38FFAD76" w14:textId="77777777" w:rsidR="007C0AC8" w:rsidRPr="003E5F14" w:rsidRDefault="007C0AC8" w:rsidP="00ED767D">
            <w:pPr>
              <w:pStyle w:val="Agreement"/>
              <w:numPr>
                <w:ilvl w:val="0"/>
                <w:numId w:val="0"/>
              </w:numPr>
              <w:ind w:left="360"/>
            </w:pPr>
            <w:r w:rsidRPr="003E5F14">
              <w:t xml:space="preserve">5: Upon reception of a network SCG activation command, the UE shall perform RACH towards the SCG if </w:t>
            </w:r>
            <w:r w:rsidRPr="00B41AF1">
              <w:t>any of th</w:t>
            </w:r>
            <w:r w:rsidRPr="003E5F14">
              <w:t>e following condition is true:</w:t>
            </w:r>
          </w:p>
          <w:p w14:paraId="43AE5784" w14:textId="77777777" w:rsidR="007C0AC8" w:rsidRPr="003E5F14" w:rsidRDefault="007C0AC8" w:rsidP="007C0AC8">
            <w:pPr>
              <w:pStyle w:val="Agreement"/>
              <w:numPr>
                <w:ilvl w:val="0"/>
                <w:numId w:val="0"/>
              </w:numPr>
              <w:ind w:left="1619"/>
            </w:pPr>
            <w:r w:rsidRPr="003E5F14">
              <w:t>-</w:t>
            </w:r>
            <w:r w:rsidRPr="003E5F14">
              <w:tab/>
              <w:t>reconfigurationWithSync is included in the SCG activation command</w:t>
            </w:r>
          </w:p>
          <w:p w14:paraId="12604004" w14:textId="77777777" w:rsidR="007C0AC8" w:rsidRPr="003E5F14" w:rsidRDefault="007C0AC8" w:rsidP="007C0AC8">
            <w:pPr>
              <w:pStyle w:val="Agreement"/>
              <w:numPr>
                <w:ilvl w:val="0"/>
                <w:numId w:val="0"/>
              </w:numPr>
              <w:ind w:left="1619"/>
            </w:pPr>
            <w:r w:rsidRPr="003E5F14">
              <w:t>-</w:t>
            </w:r>
            <w:r w:rsidRPr="003E5F14">
              <w:tab/>
              <w:t>TA timer for the PSCell is expired</w:t>
            </w:r>
          </w:p>
          <w:p w14:paraId="1184A3DC" w14:textId="77777777" w:rsidR="007C0AC8" w:rsidRPr="003E5F14" w:rsidRDefault="007C0AC8" w:rsidP="007C0AC8">
            <w:pPr>
              <w:pStyle w:val="Agreement"/>
              <w:numPr>
                <w:ilvl w:val="0"/>
                <w:numId w:val="0"/>
              </w:numPr>
              <w:ind w:left="1619"/>
            </w:pPr>
            <w:r w:rsidRPr="003E5F14">
              <w:t>-</w:t>
            </w:r>
            <w:r w:rsidRPr="003E5F14">
              <w:tab/>
              <w:t>RLF is declared</w:t>
            </w:r>
          </w:p>
          <w:p w14:paraId="288EF090" w14:textId="77777777" w:rsidR="007C0AC8" w:rsidRPr="003E5F14" w:rsidRDefault="007C0AC8" w:rsidP="007C0AC8">
            <w:pPr>
              <w:pStyle w:val="Agreement"/>
              <w:numPr>
                <w:ilvl w:val="0"/>
                <w:numId w:val="0"/>
              </w:numPr>
              <w:ind w:left="1619"/>
            </w:pPr>
            <w:r w:rsidRPr="003E5F14">
              <w:t>-</w:t>
            </w:r>
            <w:r w:rsidRPr="003E5F14">
              <w:tab/>
            </w:r>
            <w:r w:rsidRPr="00266D37">
              <w:rPr>
                <w:highlight w:val="yellow"/>
              </w:rPr>
              <w:t>BF is declared</w:t>
            </w:r>
          </w:p>
          <w:p w14:paraId="521788BE" w14:textId="58CB4068" w:rsidR="00FC685A" w:rsidRPr="007C5784" w:rsidRDefault="00577BC9" w:rsidP="00FC685A">
            <w:pPr>
              <w:pStyle w:val="TAL"/>
              <w:rPr>
                <w:rFonts w:eastAsiaTheme="minorEastAsia" w:cs="Arial"/>
                <w:noProof/>
                <w:sz w:val="20"/>
                <w:lang w:eastAsia="zh-CN"/>
              </w:rPr>
            </w:pPr>
            <w:r>
              <w:rPr>
                <w:rFonts w:eastAsiaTheme="minorEastAsia" w:cs="Arial"/>
                <w:noProof/>
                <w:sz w:val="20"/>
                <w:lang w:eastAsia="zh-CN"/>
              </w:rPr>
              <w:t>I</w:t>
            </w:r>
            <w:r w:rsidR="00621807">
              <w:rPr>
                <w:rFonts w:eastAsiaTheme="minorEastAsia" w:cs="Arial"/>
                <w:noProof/>
                <w:sz w:val="20"/>
                <w:lang w:eastAsia="zh-CN"/>
              </w:rPr>
              <w:t>t is reasonable to allow the</w:t>
            </w:r>
            <w:r w:rsidR="00162BCD">
              <w:rPr>
                <w:rFonts w:eastAsiaTheme="minorEastAsia" w:cs="Arial"/>
                <w:noProof/>
                <w:sz w:val="20"/>
                <w:lang w:eastAsia="zh-CN"/>
              </w:rPr>
              <w:t xml:space="preserve"> network to preconfig the</w:t>
            </w:r>
            <w:r w:rsidR="00592787">
              <w:rPr>
                <w:rFonts w:eastAsiaTheme="minorEastAsia" w:cs="Arial"/>
                <w:noProof/>
                <w:sz w:val="20"/>
                <w:lang w:eastAsia="zh-CN"/>
              </w:rPr>
              <w:t xml:space="preserve"> </w:t>
            </w:r>
            <w:r w:rsidR="00556D42">
              <w:rPr>
                <w:rFonts w:eastAsiaTheme="minorEastAsia" w:cs="Arial"/>
                <w:noProof/>
                <w:sz w:val="20"/>
                <w:lang w:eastAsia="zh-CN"/>
              </w:rPr>
              <w:t xml:space="preserve">BFR </w:t>
            </w:r>
            <w:r w:rsidR="00592787">
              <w:rPr>
                <w:rFonts w:eastAsiaTheme="minorEastAsia" w:cs="Arial"/>
                <w:noProof/>
                <w:sz w:val="20"/>
                <w:lang w:eastAsia="zh-CN"/>
              </w:rPr>
              <w:t>CFRA resource</w:t>
            </w:r>
            <w:r w:rsidR="00162BCD">
              <w:rPr>
                <w:rFonts w:eastAsiaTheme="minorEastAsia" w:cs="Arial"/>
                <w:noProof/>
                <w:sz w:val="20"/>
                <w:lang w:eastAsia="zh-CN"/>
              </w:rPr>
              <w:t xml:space="preserve"> </w:t>
            </w:r>
            <w:r w:rsidR="00E0289D">
              <w:rPr>
                <w:rFonts w:eastAsiaTheme="minorEastAsia" w:cs="Arial"/>
                <w:noProof/>
                <w:sz w:val="20"/>
                <w:lang w:eastAsia="zh-CN"/>
              </w:rPr>
              <w:t xml:space="preserve">during SCG deactivation, and </w:t>
            </w:r>
            <w:r w:rsidR="00AE2991">
              <w:rPr>
                <w:rFonts w:eastAsiaTheme="minorEastAsia" w:cs="Arial"/>
                <w:noProof/>
                <w:sz w:val="20"/>
                <w:lang w:eastAsia="zh-CN"/>
              </w:rPr>
              <w:t>enable</w:t>
            </w:r>
            <w:r w:rsidR="00E0289D">
              <w:rPr>
                <w:rFonts w:eastAsiaTheme="minorEastAsia" w:cs="Arial"/>
                <w:noProof/>
                <w:sz w:val="20"/>
                <w:lang w:eastAsia="zh-CN"/>
              </w:rPr>
              <w:t xml:space="preserve"> </w:t>
            </w:r>
            <w:r w:rsidR="00621807">
              <w:rPr>
                <w:rFonts w:eastAsiaTheme="minorEastAsia" w:cs="Arial"/>
                <w:noProof/>
                <w:sz w:val="20"/>
                <w:lang w:eastAsia="zh-CN"/>
              </w:rPr>
              <w:t>UE use CFRA resource configured for BFR when performing SCG activation, not must perform CBRA at that time.</w:t>
            </w:r>
            <w:r w:rsidR="005361DC">
              <w:rPr>
                <w:rFonts w:eastAsiaTheme="minorEastAsia" w:cs="Arial"/>
                <w:noProof/>
                <w:sz w:val="20"/>
                <w:lang w:eastAsia="zh-CN"/>
              </w:rPr>
              <w:t xml:space="preserve"> </w:t>
            </w:r>
            <w:r w:rsidR="00D37CE3">
              <w:rPr>
                <w:rFonts w:eastAsiaTheme="minorEastAsia" w:cs="Arial"/>
                <w:noProof/>
                <w:sz w:val="20"/>
                <w:lang w:eastAsia="zh-CN"/>
              </w:rPr>
              <w:t xml:space="preserve">And </w:t>
            </w:r>
            <w:r w:rsidR="005361DC">
              <w:rPr>
                <w:rFonts w:eastAsiaTheme="minorEastAsia" w:cs="Arial"/>
                <w:noProof/>
                <w:sz w:val="20"/>
                <w:lang w:eastAsia="zh-CN"/>
              </w:rPr>
              <w:t>i</w:t>
            </w:r>
            <w:r w:rsidR="005361DC" w:rsidRPr="00897C6B">
              <w:rPr>
                <w:rFonts w:eastAsiaTheme="minorEastAsia" w:cs="Arial"/>
                <w:noProof/>
                <w:sz w:val="20"/>
                <w:lang w:eastAsia="zh-CN"/>
              </w:rPr>
              <w:t>n previous agreement, the network is allowed to reconfigure any RRC parameters during SCG deactivation</w:t>
            </w:r>
            <w:r w:rsidR="005361DC">
              <w:rPr>
                <w:rFonts w:eastAsiaTheme="minorEastAsia" w:cs="Arial"/>
                <w:noProof/>
                <w:sz w:val="20"/>
                <w:lang w:eastAsia="zh-CN"/>
              </w:rPr>
              <w:t>.</w:t>
            </w:r>
            <w:r w:rsidR="005361DC" w:rsidRPr="00897C6B">
              <w:rPr>
                <w:rFonts w:eastAsiaTheme="minorEastAsia" w:cs="Arial"/>
                <w:noProof/>
                <w:sz w:val="20"/>
                <w:lang w:eastAsia="zh-CN"/>
              </w:rPr>
              <w:t xml:space="preserve"> T</w:t>
            </w:r>
            <w:r w:rsidR="005361DC">
              <w:rPr>
                <w:rFonts w:eastAsiaTheme="minorEastAsia" w:cs="Arial"/>
                <w:noProof/>
                <w:sz w:val="20"/>
                <w:lang w:eastAsia="zh-CN"/>
              </w:rPr>
              <w:t>hat means</w:t>
            </w:r>
            <w:r w:rsidR="005361DC" w:rsidRPr="00897C6B">
              <w:rPr>
                <w:rFonts w:eastAsiaTheme="minorEastAsia" w:cs="Arial"/>
                <w:noProof/>
                <w:sz w:val="20"/>
                <w:lang w:eastAsia="zh-CN"/>
              </w:rPr>
              <w:t xml:space="preserve">, during SCG deactivation, the network can reconfigure </w:t>
            </w:r>
            <w:r w:rsidR="005361DC">
              <w:rPr>
                <w:rFonts w:eastAsiaTheme="minorEastAsia" w:cs="Arial"/>
                <w:noProof/>
                <w:sz w:val="20"/>
                <w:lang w:eastAsia="zh-CN"/>
              </w:rPr>
              <w:t>CFRA</w:t>
            </w:r>
            <w:r w:rsidR="005361DC" w:rsidRPr="00897C6B">
              <w:rPr>
                <w:rFonts w:eastAsiaTheme="minorEastAsia" w:cs="Arial"/>
                <w:noProof/>
                <w:sz w:val="20"/>
                <w:lang w:eastAsia="zh-CN"/>
              </w:rPr>
              <w:t xml:space="preserve"> resources for BFR.</w:t>
            </w:r>
            <w:r w:rsidR="006D4155">
              <w:rPr>
                <w:rFonts w:eastAsiaTheme="minorEastAsia" w:cs="Arial"/>
                <w:noProof/>
                <w:sz w:val="20"/>
                <w:lang w:eastAsia="zh-CN"/>
              </w:rPr>
              <w:t xml:space="preserve"> </w:t>
            </w:r>
            <w:r w:rsidR="00A80FC1">
              <w:rPr>
                <w:rFonts w:eastAsiaTheme="minorEastAsia" w:cs="Arial"/>
                <w:noProof/>
                <w:sz w:val="20"/>
                <w:lang w:eastAsia="zh-CN"/>
              </w:rPr>
              <w:t xml:space="preserve">Thus, we </w:t>
            </w:r>
            <w:r w:rsidR="00FC685A" w:rsidRPr="007C5784">
              <w:rPr>
                <w:rFonts w:eastAsiaTheme="minorEastAsia" w:cs="Arial"/>
                <w:noProof/>
                <w:sz w:val="20"/>
                <w:lang w:eastAsia="zh-CN"/>
              </w:rPr>
              <w:t>would like to s</w:t>
            </w:r>
            <w:r w:rsidR="00FC685A" w:rsidRPr="007C5784">
              <w:rPr>
                <w:rFonts w:eastAsiaTheme="minorEastAsia" w:cs="Arial"/>
                <w:noProof/>
                <w:sz w:val="20"/>
                <w:lang w:eastAsia="zh-CN"/>
              </w:rPr>
              <w:t>uggest the below:</w:t>
            </w:r>
          </w:p>
          <w:p w14:paraId="1CDE27DF" w14:textId="4EC50467" w:rsidR="00FC685A" w:rsidRPr="00D323A6" w:rsidRDefault="00FC685A" w:rsidP="00D323A6">
            <w:pPr>
              <w:pStyle w:val="TAL"/>
              <w:rPr>
                <w:rFonts w:eastAsiaTheme="minorEastAsia" w:cs="Arial" w:hint="eastAsia"/>
                <w:b/>
                <w:noProof/>
                <w:sz w:val="20"/>
                <w:lang w:eastAsia="zh-CN"/>
              </w:rPr>
            </w:pPr>
            <w:r w:rsidRPr="007C5784">
              <w:rPr>
                <w:rFonts w:eastAsiaTheme="minorEastAsia" w:cs="Arial"/>
                <w:b/>
                <w:noProof/>
                <w:sz w:val="20"/>
                <w:lang w:eastAsia="zh-CN"/>
              </w:rPr>
              <w:t xml:space="preserve">Proposal: If RACH is triggered at SCG activation, and if there is no available CFRA resource, the UE shall perform CBRA. </w:t>
            </w: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 xml:space="preserve">discards explicitly signalled contention-free </w:t>
      </w:r>
      <w:proofErr w:type="gramStart"/>
      <w:r w:rsidRPr="00CF6FFA">
        <w:rPr>
          <w:b/>
          <w:lang w:eastAsia="ja-JP"/>
        </w:rPr>
        <w:t>Random Access</w:t>
      </w:r>
      <w:proofErr w:type="gramEnd"/>
      <w:r w:rsidRPr="00CF6FFA">
        <w:rPr>
          <w:b/>
          <w:lang w:eastAsia="ja-JP"/>
        </w:rPr>
        <w:t xml:space="preserve">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BB734A" w:rsidRPr="00EB0E9D" w14:paraId="51F5849E" w14:textId="77777777" w:rsidTr="00B37B0F">
        <w:trPr>
          <w:trHeight w:val="255"/>
        </w:trPr>
        <w:tc>
          <w:tcPr>
            <w:tcW w:w="1413" w:type="dxa"/>
          </w:tcPr>
          <w:p w14:paraId="371EBFE7" w14:textId="4951D3CD" w:rsidR="00BB734A" w:rsidRDefault="00BB734A" w:rsidP="00B37B0F">
            <w:pPr>
              <w:pStyle w:val="TAL"/>
              <w:rPr>
                <w:rFonts w:eastAsiaTheme="minorEastAsia"/>
                <w:noProof/>
              </w:rPr>
            </w:pPr>
            <w:r>
              <w:rPr>
                <w:rFonts w:eastAsiaTheme="minorEastAsia"/>
                <w:noProof/>
              </w:rPr>
              <w:t>Lenovo, Motorola Mobility</w:t>
            </w:r>
          </w:p>
        </w:tc>
        <w:tc>
          <w:tcPr>
            <w:tcW w:w="1417" w:type="dxa"/>
          </w:tcPr>
          <w:p w14:paraId="31B4C27B" w14:textId="7BB954BE" w:rsidR="00BB734A" w:rsidRDefault="00BB734A" w:rsidP="00B37B0F">
            <w:pPr>
              <w:pStyle w:val="TAL"/>
              <w:rPr>
                <w:rFonts w:eastAsiaTheme="minorEastAsia"/>
                <w:noProof/>
              </w:rPr>
            </w:pPr>
            <w:r>
              <w:rPr>
                <w:rFonts w:eastAsiaTheme="minorEastAsia"/>
                <w:noProof/>
              </w:rPr>
              <w:t>no</w:t>
            </w:r>
          </w:p>
        </w:tc>
        <w:tc>
          <w:tcPr>
            <w:tcW w:w="6888" w:type="dxa"/>
          </w:tcPr>
          <w:p w14:paraId="7E95C00C" w14:textId="77777777" w:rsidR="00BB734A" w:rsidRDefault="00BB734A" w:rsidP="00B37B0F">
            <w:pPr>
              <w:pStyle w:val="TAL"/>
              <w:rPr>
                <w:rFonts w:eastAsiaTheme="minorEastAsia"/>
                <w:noProof/>
              </w:rPr>
            </w:pPr>
          </w:p>
        </w:tc>
      </w:tr>
      <w:tr w:rsidR="00015137" w:rsidRPr="00EB0E9D" w14:paraId="5E8D87FF" w14:textId="77777777" w:rsidTr="00B37B0F">
        <w:trPr>
          <w:trHeight w:val="255"/>
        </w:trPr>
        <w:tc>
          <w:tcPr>
            <w:tcW w:w="1413" w:type="dxa"/>
          </w:tcPr>
          <w:p w14:paraId="7C1D58EE" w14:textId="1C0E170E"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CE9993A" w14:textId="6397363F" w:rsidR="00015137" w:rsidRDefault="00015137" w:rsidP="00015137">
            <w:pPr>
              <w:pStyle w:val="TAL"/>
              <w:rPr>
                <w:rFonts w:eastAsiaTheme="minorEastAsia"/>
                <w:noProof/>
              </w:rPr>
            </w:pPr>
            <w:r>
              <w:rPr>
                <w:rFonts w:eastAsiaTheme="minorEastAsia"/>
                <w:noProof/>
                <w:lang w:eastAsia="zh-CN"/>
              </w:rPr>
              <w:t xml:space="preserve">Yes </w:t>
            </w:r>
          </w:p>
        </w:tc>
        <w:tc>
          <w:tcPr>
            <w:tcW w:w="6888" w:type="dxa"/>
          </w:tcPr>
          <w:p w14:paraId="78A7F5CC" w14:textId="77777777" w:rsidR="00015137" w:rsidRDefault="00015137" w:rsidP="00015137">
            <w:pPr>
              <w:pStyle w:val="TAL"/>
              <w:rPr>
                <w:rFonts w:eastAsiaTheme="minorEastAsia"/>
                <w:noProof/>
              </w:rPr>
            </w:pPr>
          </w:p>
        </w:tc>
      </w:tr>
      <w:tr w:rsidR="00DF4934" w:rsidRPr="00EB0E9D" w14:paraId="6FB563CA" w14:textId="77777777" w:rsidTr="00B37B0F">
        <w:trPr>
          <w:trHeight w:val="255"/>
        </w:trPr>
        <w:tc>
          <w:tcPr>
            <w:tcW w:w="1413" w:type="dxa"/>
          </w:tcPr>
          <w:p w14:paraId="687DAB1A" w14:textId="4E6708B3" w:rsidR="00DF4934" w:rsidRDefault="00DF4934" w:rsidP="00015137">
            <w:pPr>
              <w:pStyle w:val="TAL"/>
              <w:rPr>
                <w:rFonts w:eastAsiaTheme="minorEastAsia"/>
                <w:noProof/>
              </w:rPr>
            </w:pPr>
            <w:r>
              <w:rPr>
                <w:rFonts w:eastAsiaTheme="minorEastAsia"/>
                <w:noProof/>
              </w:rPr>
              <w:t>Ericsson</w:t>
            </w:r>
          </w:p>
        </w:tc>
        <w:tc>
          <w:tcPr>
            <w:tcW w:w="1417" w:type="dxa"/>
          </w:tcPr>
          <w:p w14:paraId="3819F07F" w14:textId="2B5392DA" w:rsidR="00DF4934" w:rsidRDefault="00DF4934" w:rsidP="00015137">
            <w:pPr>
              <w:pStyle w:val="TAL"/>
              <w:rPr>
                <w:rFonts w:eastAsiaTheme="minorEastAsia"/>
                <w:noProof/>
              </w:rPr>
            </w:pPr>
            <w:r>
              <w:rPr>
                <w:rFonts w:eastAsiaTheme="minorEastAsia"/>
                <w:noProof/>
              </w:rPr>
              <w:t>Yes</w:t>
            </w:r>
          </w:p>
        </w:tc>
        <w:tc>
          <w:tcPr>
            <w:tcW w:w="6888" w:type="dxa"/>
          </w:tcPr>
          <w:p w14:paraId="562BF726" w14:textId="77777777" w:rsidR="00DF4934" w:rsidRDefault="00DF4934" w:rsidP="00015137">
            <w:pPr>
              <w:pStyle w:val="TAL"/>
              <w:rPr>
                <w:rFonts w:eastAsiaTheme="minorEastAsia"/>
                <w:noProof/>
              </w:rPr>
            </w:pPr>
          </w:p>
        </w:tc>
      </w:tr>
      <w:tr w:rsidR="002D199F" w:rsidRPr="00EB0E9D" w14:paraId="2F813C21" w14:textId="77777777" w:rsidTr="00B37B0F">
        <w:trPr>
          <w:trHeight w:val="255"/>
        </w:trPr>
        <w:tc>
          <w:tcPr>
            <w:tcW w:w="1413" w:type="dxa"/>
          </w:tcPr>
          <w:p w14:paraId="283E8E51" w14:textId="472DBA69" w:rsidR="002D199F" w:rsidRDefault="002D199F" w:rsidP="00015137">
            <w:pPr>
              <w:pStyle w:val="TAL"/>
              <w:rPr>
                <w:rFonts w:eastAsiaTheme="minorEastAsia"/>
                <w:noProof/>
              </w:rPr>
            </w:pPr>
            <w:r>
              <w:rPr>
                <w:rFonts w:eastAsiaTheme="minorEastAsia"/>
                <w:noProof/>
              </w:rPr>
              <w:t>Apple</w:t>
            </w:r>
          </w:p>
        </w:tc>
        <w:tc>
          <w:tcPr>
            <w:tcW w:w="1417" w:type="dxa"/>
          </w:tcPr>
          <w:p w14:paraId="02E675E6" w14:textId="4C2694FF" w:rsidR="002D199F" w:rsidRDefault="00123C27" w:rsidP="00015137">
            <w:pPr>
              <w:pStyle w:val="TAL"/>
              <w:rPr>
                <w:rFonts w:eastAsiaTheme="minorEastAsia"/>
                <w:noProof/>
              </w:rPr>
            </w:pPr>
            <w:r>
              <w:rPr>
                <w:rFonts w:eastAsiaTheme="minorEastAsia"/>
                <w:noProof/>
              </w:rPr>
              <w:t>No</w:t>
            </w:r>
          </w:p>
        </w:tc>
        <w:tc>
          <w:tcPr>
            <w:tcW w:w="6888" w:type="dxa"/>
          </w:tcPr>
          <w:p w14:paraId="5E459C12" w14:textId="77777777" w:rsidR="002D199F" w:rsidRDefault="002D199F" w:rsidP="00015137">
            <w:pPr>
              <w:pStyle w:val="TAL"/>
              <w:rPr>
                <w:rFonts w:eastAsiaTheme="minorEastAsia"/>
                <w:noProof/>
              </w:rPr>
            </w:pPr>
          </w:p>
        </w:tc>
      </w:tr>
      <w:tr w:rsidR="00F44A14" w:rsidRPr="00EB0E9D" w14:paraId="736B2251" w14:textId="77777777" w:rsidTr="00B37B0F">
        <w:trPr>
          <w:trHeight w:val="255"/>
        </w:trPr>
        <w:tc>
          <w:tcPr>
            <w:tcW w:w="1413" w:type="dxa"/>
          </w:tcPr>
          <w:p w14:paraId="3D8EFF6A" w14:textId="72B98247" w:rsidR="00F44A14" w:rsidRDefault="00F44A14" w:rsidP="00F44A14">
            <w:pPr>
              <w:pStyle w:val="TAL"/>
              <w:rPr>
                <w:rFonts w:eastAsiaTheme="minorEastAsia" w:hint="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31E94858" w14:textId="0266A0D6" w:rsidR="00F44A14" w:rsidRDefault="00F44A14" w:rsidP="00F44A14">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5D8932B5" w14:textId="3634D675" w:rsidR="00F44A14" w:rsidRDefault="00F44A14" w:rsidP="00F44A14">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bl>
    <w:p w14:paraId="516C509F" w14:textId="77777777" w:rsidR="00A921E1" w:rsidRDefault="00A921E1" w:rsidP="00711716">
      <w:pPr>
        <w:rPr>
          <w:lang w:eastAsia="ja-JP"/>
        </w:rPr>
      </w:pPr>
    </w:p>
    <w:p w14:paraId="11F952AA" w14:textId="55D7393B" w:rsidR="00CF6FFA" w:rsidRDefault="00CF6FFA" w:rsidP="00CF6FFA">
      <w:pPr>
        <w:pStyle w:val="2"/>
        <w:rPr>
          <w:lang w:eastAsia="ja-JP"/>
        </w:rPr>
      </w:pPr>
      <w:r>
        <w:rPr>
          <w:lang w:eastAsia="ja-JP"/>
        </w:rPr>
        <w:lastRenderedPageBreak/>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proofErr w:type="gramStart"/>
      <w:r>
        <w:rPr>
          <w:lang w:eastAsia="ja-JP"/>
        </w:rPr>
        <w:t>So</w:t>
      </w:r>
      <w:proofErr w:type="gramEnd"/>
      <w:r>
        <w:rPr>
          <w:lang w:eastAsia="ja-JP"/>
        </w:rPr>
        <w:t xml:space="preserve">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177D08" w:rsidRPr="00EB0E9D" w14:paraId="577C5D5A" w14:textId="77777777" w:rsidTr="00B37B0F">
        <w:trPr>
          <w:trHeight w:val="255"/>
        </w:trPr>
        <w:tc>
          <w:tcPr>
            <w:tcW w:w="1413" w:type="dxa"/>
          </w:tcPr>
          <w:p w14:paraId="436C4965" w14:textId="372522B1" w:rsidR="00177D08" w:rsidRDefault="00177D08" w:rsidP="00177D08">
            <w:pPr>
              <w:pStyle w:val="TAL"/>
              <w:rPr>
                <w:rFonts w:eastAsiaTheme="minorEastAsia"/>
                <w:noProof/>
              </w:rPr>
            </w:pPr>
            <w:r>
              <w:rPr>
                <w:rFonts w:eastAsia="Calibri"/>
                <w:noProof/>
                <w:lang w:eastAsia="ja-JP"/>
              </w:rPr>
              <w:t>Lenovo, Motorola Mobility</w:t>
            </w:r>
          </w:p>
        </w:tc>
        <w:tc>
          <w:tcPr>
            <w:tcW w:w="1417" w:type="dxa"/>
          </w:tcPr>
          <w:p w14:paraId="2C488B15" w14:textId="7E9D1589" w:rsidR="00177D08" w:rsidRDefault="00177D08" w:rsidP="00177D08">
            <w:pPr>
              <w:pStyle w:val="TAL"/>
              <w:rPr>
                <w:rFonts w:eastAsiaTheme="minorEastAsia"/>
                <w:noProof/>
              </w:rPr>
            </w:pPr>
            <w:r>
              <w:rPr>
                <w:rFonts w:eastAsia="Calibri"/>
                <w:noProof/>
              </w:rPr>
              <w:t>Yes [</w:t>
            </w:r>
            <w:r w:rsidR="00197269">
              <w:rPr>
                <w:rFonts w:eastAsia="Calibri"/>
                <w:noProof/>
              </w:rPr>
              <w:t>10</w:t>
            </w:r>
            <w:r>
              <w:rPr>
                <w:rFonts w:eastAsia="Calibri"/>
                <w:noProof/>
              </w:rPr>
              <w:t>]</w:t>
            </w:r>
            <w:r w:rsidR="00197269">
              <w:rPr>
                <w:rFonts w:eastAsia="Calibri"/>
                <w:noProof/>
              </w:rPr>
              <w:t xml:space="preserve"> with comment</w:t>
            </w:r>
          </w:p>
        </w:tc>
        <w:tc>
          <w:tcPr>
            <w:tcW w:w="6888" w:type="dxa"/>
          </w:tcPr>
          <w:p w14:paraId="760C789F" w14:textId="3862782C" w:rsidR="00177D08" w:rsidRDefault="00A17FF9" w:rsidP="00177D08">
            <w:pPr>
              <w:pStyle w:val="TAL"/>
              <w:spacing w:after="120"/>
              <w:rPr>
                <w:rFonts w:eastAsiaTheme="minorEastAsia"/>
                <w:noProof/>
              </w:rPr>
            </w:pPr>
            <w:r>
              <w:rPr>
                <w:rFonts w:eastAsia="Calibri"/>
                <w:noProof/>
              </w:rPr>
              <w:t xml:space="preserve">We assume this is only about SCG deactivation preference, since we agreed on the </w:t>
            </w:r>
            <w:r w:rsidR="00845DFA">
              <w:rPr>
                <w:rFonts w:eastAsia="Calibri"/>
                <w:noProof/>
              </w:rPr>
              <w:t>indication of UL data arrival for SCG activation as Nokia commented</w:t>
            </w:r>
            <w:r>
              <w:rPr>
                <w:rFonts w:eastAsia="Calibri"/>
                <w:noProof/>
              </w:rPr>
              <w:t xml:space="preserve">. A prohibit timer </w:t>
            </w:r>
            <w:r w:rsidR="00845DFA">
              <w:rPr>
                <w:rFonts w:eastAsia="Calibri"/>
                <w:noProof/>
              </w:rPr>
              <w:t xml:space="preserve">could be benefitial. </w:t>
            </w:r>
            <w:r w:rsidR="00177D08">
              <w:rPr>
                <w:rFonts w:eastAsia="Calibri"/>
                <w:noProof/>
              </w:rPr>
              <w:t xml:space="preserve"> </w:t>
            </w:r>
          </w:p>
        </w:tc>
      </w:tr>
      <w:tr w:rsidR="00015137" w:rsidRPr="00EB0E9D" w14:paraId="7A8C4138" w14:textId="77777777" w:rsidTr="00B37B0F">
        <w:trPr>
          <w:trHeight w:val="255"/>
        </w:trPr>
        <w:tc>
          <w:tcPr>
            <w:tcW w:w="1413" w:type="dxa"/>
          </w:tcPr>
          <w:p w14:paraId="0CCB6F96" w14:textId="23EB472C"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73848EFA" w14:textId="14163722" w:rsidR="00015137" w:rsidRDefault="00015137" w:rsidP="00015137">
            <w:pPr>
              <w:pStyle w:val="TAL"/>
              <w:rPr>
                <w:rFonts w:eastAsia="Calibri"/>
                <w:noProof/>
              </w:rPr>
            </w:pPr>
            <w:r>
              <w:rPr>
                <w:rFonts w:eastAsiaTheme="minorEastAsia"/>
                <w:noProof/>
                <w:lang w:eastAsia="zh-CN"/>
              </w:rPr>
              <w:t xml:space="preserve">No </w:t>
            </w:r>
          </w:p>
        </w:tc>
        <w:tc>
          <w:tcPr>
            <w:tcW w:w="6888" w:type="dxa"/>
          </w:tcPr>
          <w:p w14:paraId="3F6E0395" w14:textId="334DC627" w:rsidR="00015137" w:rsidRDefault="00015137" w:rsidP="00015137">
            <w:pPr>
              <w:pStyle w:val="TAL"/>
              <w:spacing w:after="120"/>
              <w:rPr>
                <w:rFonts w:eastAsia="Calibri"/>
                <w:noProof/>
              </w:rPr>
            </w:pPr>
            <w:r w:rsidRPr="00571160">
              <w:rPr>
                <w:rFonts w:eastAsiaTheme="minorEastAsia"/>
                <w:noProof/>
              </w:rPr>
              <w:t xml:space="preserve">UE can only request SCG activation due to UL data arrival. For SCG deactivation decision, the network can make the decision based on BSR. </w:t>
            </w:r>
          </w:p>
        </w:tc>
      </w:tr>
      <w:tr w:rsidR="00DF4934" w:rsidRPr="00EB0E9D" w14:paraId="6CA42AE5" w14:textId="77777777" w:rsidTr="00B37B0F">
        <w:trPr>
          <w:trHeight w:val="255"/>
        </w:trPr>
        <w:tc>
          <w:tcPr>
            <w:tcW w:w="1413" w:type="dxa"/>
          </w:tcPr>
          <w:p w14:paraId="7B470C68" w14:textId="3D16A31B" w:rsidR="00DF4934" w:rsidRDefault="00DF4934" w:rsidP="00DF4934">
            <w:pPr>
              <w:pStyle w:val="TAL"/>
              <w:rPr>
                <w:rFonts w:eastAsiaTheme="minorEastAsia"/>
                <w:noProof/>
              </w:rPr>
            </w:pPr>
            <w:r>
              <w:rPr>
                <w:rFonts w:eastAsia="Calibri"/>
                <w:noProof/>
                <w:lang w:eastAsia="ja-JP"/>
              </w:rPr>
              <w:t>Ericsson</w:t>
            </w:r>
          </w:p>
        </w:tc>
        <w:tc>
          <w:tcPr>
            <w:tcW w:w="1417" w:type="dxa"/>
          </w:tcPr>
          <w:p w14:paraId="6FB3ED09" w14:textId="43B44384" w:rsidR="00DF4934" w:rsidRDefault="00C53CAA" w:rsidP="00DF4934">
            <w:pPr>
              <w:pStyle w:val="TAL"/>
              <w:rPr>
                <w:rFonts w:eastAsiaTheme="minorEastAsia"/>
                <w:noProof/>
              </w:rPr>
            </w:pPr>
            <w:r>
              <w:rPr>
                <w:rFonts w:eastAsia="Calibri"/>
                <w:noProof/>
              </w:rPr>
              <w:t xml:space="preserve">Yes </w:t>
            </w:r>
            <w:r w:rsidR="00DF4934">
              <w:rPr>
                <w:rFonts w:eastAsia="Calibri"/>
                <w:noProof/>
              </w:rPr>
              <w:t>[10], but with cause field</w:t>
            </w:r>
          </w:p>
        </w:tc>
        <w:tc>
          <w:tcPr>
            <w:tcW w:w="6888" w:type="dxa"/>
          </w:tcPr>
          <w:p w14:paraId="3ADFCF70" w14:textId="77777777" w:rsidR="00DF4934" w:rsidRDefault="00DF4934" w:rsidP="00DF4934">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w:t>
            </w:r>
            <w:r w:rsidRPr="00117CBC">
              <w:rPr>
                <w:rFonts w:eastAsia="Calibri"/>
                <w:noProof/>
              </w:rPr>
              <w:t>SCG deactivation is just one of the actions that the network can take, and due to other circumstances known only to the network and not the UE (e.g., network load, operator preference, etc), the network may choose another comparable action to address the UE situation.</w:t>
            </w:r>
            <w:r>
              <w:rPr>
                <w:rFonts w:eastAsia="Calibri"/>
                <w:noProof/>
              </w:rPr>
              <w:t xml:space="preserve"> </w:t>
            </w:r>
          </w:p>
          <w:p w14:paraId="64996AD4" w14:textId="057CAD14" w:rsidR="00DF4934" w:rsidRPr="00571160" w:rsidRDefault="0022610E" w:rsidP="00DF4934">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w:t>
            </w:r>
            <w:r w:rsidR="00DF4934">
              <w:rPr>
                <w:rFonts w:eastAsia="Calibri"/>
                <w:noProof/>
              </w:rPr>
              <w:t>it may be sufficient to include the UE assistance information for SCG activation only.</w:t>
            </w:r>
            <w:r w:rsidR="00C53CAA">
              <w:rPr>
                <w:rFonts w:eastAsia="Calibri"/>
                <w:noProof/>
              </w:rPr>
              <w:t xml:space="preserve"> </w:t>
            </w:r>
          </w:p>
        </w:tc>
      </w:tr>
      <w:tr w:rsidR="00123C27" w:rsidRPr="00EB0E9D" w14:paraId="3CE66A10" w14:textId="77777777" w:rsidTr="00B37B0F">
        <w:trPr>
          <w:trHeight w:val="255"/>
        </w:trPr>
        <w:tc>
          <w:tcPr>
            <w:tcW w:w="1413" w:type="dxa"/>
          </w:tcPr>
          <w:p w14:paraId="337930EA" w14:textId="1F380E68" w:rsidR="00123C27" w:rsidRDefault="00123C27" w:rsidP="00DF4934">
            <w:pPr>
              <w:pStyle w:val="TAL"/>
              <w:rPr>
                <w:rFonts w:eastAsia="Calibri"/>
                <w:noProof/>
                <w:lang w:eastAsia="ja-JP"/>
              </w:rPr>
            </w:pPr>
            <w:r>
              <w:rPr>
                <w:rFonts w:eastAsia="Calibri"/>
                <w:noProof/>
                <w:lang w:eastAsia="ja-JP"/>
              </w:rPr>
              <w:t>Apple</w:t>
            </w:r>
          </w:p>
        </w:tc>
        <w:tc>
          <w:tcPr>
            <w:tcW w:w="1417" w:type="dxa"/>
          </w:tcPr>
          <w:p w14:paraId="4B5652C1" w14:textId="0892D3C7" w:rsidR="00123C27" w:rsidRDefault="00123C27" w:rsidP="00DF4934">
            <w:pPr>
              <w:pStyle w:val="TAL"/>
              <w:rPr>
                <w:rFonts w:eastAsia="Calibri"/>
                <w:noProof/>
              </w:rPr>
            </w:pPr>
            <w:r>
              <w:rPr>
                <w:rFonts w:eastAsia="Calibri"/>
                <w:noProof/>
              </w:rPr>
              <w:t>Yes to [10]</w:t>
            </w:r>
          </w:p>
        </w:tc>
        <w:tc>
          <w:tcPr>
            <w:tcW w:w="6888" w:type="dxa"/>
          </w:tcPr>
          <w:p w14:paraId="49B19679" w14:textId="7260585A" w:rsidR="00123C27" w:rsidRDefault="00123C27" w:rsidP="00DF4934">
            <w:pPr>
              <w:pStyle w:val="TAL"/>
              <w:rPr>
                <w:rFonts w:eastAsia="Calibri"/>
                <w:noProof/>
              </w:rPr>
            </w:pPr>
            <w:r>
              <w:rPr>
                <w:rFonts w:eastAsia="Calibri"/>
                <w:noProof/>
              </w:rPr>
              <w:t>Similar to ZTE and Ericsson, we prefer the UE providing preference to activation and deactivation seperately.</w:t>
            </w:r>
          </w:p>
        </w:tc>
      </w:tr>
      <w:tr w:rsidR="00CB1250" w:rsidRPr="00EB0E9D" w14:paraId="3841CD81" w14:textId="77777777" w:rsidTr="00B37B0F">
        <w:trPr>
          <w:trHeight w:val="255"/>
        </w:trPr>
        <w:tc>
          <w:tcPr>
            <w:tcW w:w="1413" w:type="dxa"/>
          </w:tcPr>
          <w:p w14:paraId="19FEB691" w14:textId="2619FE4F" w:rsidR="00CB1250" w:rsidRDefault="00AE63C7" w:rsidP="00DF4934">
            <w:pPr>
              <w:pStyle w:val="TAL"/>
              <w:rPr>
                <w:rFonts w:eastAsia="Calibri"/>
                <w:noProof/>
                <w:lang w:eastAsia="ja-JP"/>
              </w:rPr>
            </w:pPr>
            <w:r>
              <w:rPr>
                <w:rFonts w:eastAsia="Calibri"/>
                <w:noProof/>
                <w:lang w:eastAsia="ja-JP"/>
              </w:rPr>
              <w:t>Qualcomm</w:t>
            </w:r>
          </w:p>
        </w:tc>
        <w:tc>
          <w:tcPr>
            <w:tcW w:w="1417" w:type="dxa"/>
          </w:tcPr>
          <w:p w14:paraId="0469C70C" w14:textId="77777777" w:rsidR="00CB1250" w:rsidRDefault="00AE63C7" w:rsidP="00DF4934">
            <w:pPr>
              <w:pStyle w:val="TAL"/>
              <w:rPr>
                <w:rFonts w:eastAsia="Calibri"/>
                <w:noProof/>
              </w:rPr>
            </w:pPr>
            <w:r>
              <w:rPr>
                <w:rFonts w:eastAsia="Calibri"/>
                <w:noProof/>
              </w:rPr>
              <w:t>Yes</w:t>
            </w:r>
            <w:r w:rsidR="00B92718">
              <w:rPr>
                <w:rFonts w:eastAsia="Calibri"/>
                <w:noProof/>
              </w:rPr>
              <w:t>,</w:t>
            </w:r>
          </w:p>
          <w:p w14:paraId="5BAE9A89" w14:textId="1B249679" w:rsidR="00B92718" w:rsidRDefault="00B92718" w:rsidP="00DF4934">
            <w:pPr>
              <w:pStyle w:val="TAL"/>
              <w:rPr>
                <w:rFonts w:eastAsia="Calibri"/>
                <w:noProof/>
              </w:rPr>
            </w:pPr>
            <w:r>
              <w:rPr>
                <w:rFonts w:eastAsia="Calibri"/>
                <w:noProof/>
              </w:rPr>
              <w:t>Prefer [35]</w:t>
            </w:r>
          </w:p>
        </w:tc>
        <w:tc>
          <w:tcPr>
            <w:tcW w:w="6888" w:type="dxa"/>
          </w:tcPr>
          <w:p w14:paraId="281A3DD3" w14:textId="289F794A" w:rsidR="0053259B" w:rsidRDefault="0053259B" w:rsidP="0053259B">
            <w:pPr>
              <w:pStyle w:val="TAL"/>
              <w:rPr>
                <w:rFonts w:eastAsia="Calibri"/>
                <w:noProof/>
              </w:rPr>
            </w:pPr>
            <w:r>
              <w:rPr>
                <w:rFonts w:eastAsia="Calibri"/>
                <w:noProof/>
              </w:rPr>
              <w:t xml:space="preserve">We prefer [35] for simplicity reasons. </w:t>
            </w:r>
            <w:r w:rsidR="007E1529">
              <w:rPr>
                <w:rFonts w:eastAsia="Calibri"/>
                <w:noProof/>
              </w:rPr>
              <w:t xml:space="preserve">A </w:t>
            </w:r>
            <w:r>
              <w:rPr>
                <w:rFonts w:eastAsia="Calibri"/>
                <w:noProof/>
              </w:rPr>
              <w:t xml:space="preserve">prohibit timer </w:t>
            </w:r>
            <w:r w:rsidR="007E1529">
              <w:rPr>
                <w:rFonts w:eastAsia="Calibri"/>
                <w:noProof/>
              </w:rPr>
              <w:t xml:space="preserve">should be added </w:t>
            </w:r>
            <w:r>
              <w:rPr>
                <w:rFonts w:eastAsia="Calibri"/>
                <w:noProof/>
              </w:rPr>
              <w:t>to the scheme in [35] to prevent frequent reporting.</w:t>
            </w:r>
          </w:p>
          <w:p w14:paraId="11C2925C" w14:textId="77777777" w:rsidR="0053259B" w:rsidRDefault="0053259B" w:rsidP="0053259B">
            <w:pPr>
              <w:pStyle w:val="TAL"/>
              <w:rPr>
                <w:rFonts w:eastAsia="Calibri"/>
                <w:noProof/>
              </w:rPr>
            </w:pPr>
          </w:p>
          <w:p w14:paraId="4C5D9D71" w14:textId="77777777" w:rsidR="00CB1250" w:rsidRDefault="0053259B" w:rsidP="0053259B">
            <w:pPr>
              <w:pStyle w:val="TAL"/>
              <w:rPr>
                <w:rFonts w:eastAsia="Calibri"/>
                <w:noProof/>
              </w:rPr>
            </w:pPr>
            <w:r>
              <w:rPr>
                <w:rFonts w:eastAsia="Calibri"/>
                <w:noProof/>
              </w:rPr>
              <w:t>We think [40] can also work if we include the possibility that UE can report a preference even if it has not changed.</w:t>
            </w:r>
          </w:p>
          <w:p w14:paraId="18029384" w14:textId="77777777" w:rsidR="0053259B" w:rsidRDefault="0053259B" w:rsidP="0053259B">
            <w:pPr>
              <w:pStyle w:val="TAL"/>
              <w:rPr>
                <w:rFonts w:eastAsia="Calibri"/>
                <w:noProof/>
              </w:rPr>
            </w:pPr>
          </w:p>
          <w:p w14:paraId="546B6D02" w14:textId="78490257" w:rsidR="0053259B" w:rsidRDefault="0053259B" w:rsidP="0053259B">
            <w:pPr>
              <w:pStyle w:val="TAL"/>
              <w:rPr>
                <w:rFonts w:eastAsia="Calibri"/>
                <w:noProof/>
              </w:rPr>
            </w:pPr>
            <w:r>
              <w:rPr>
                <w:rFonts w:eastAsia="Calibri"/>
                <w:noProof/>
              </w:rPr>
              <w:t xml:space="preserve">We </w:t>
            </w:r>
            <w:r w:rsidR="00D567E3">
              <w:rPr>
                <w:rFonts w:eastAsia="Calibri"/>
                <w:noProof/>
              </w:rPr>
              <w:t xml:space="preserve">also prefer that the UE provides preference for activation and deactivation </w:t>
            </w:r>
            <w:r w:rsidR="002A3F32">
              <w:rPr>
                <w:rFonts w:eastAsia="Calibri"/>
                <w:noProof/>
              </w:rPr>
              <w:t>separately.</w:t>
            </w:r>
          </w:p>
        </w:tc>
      </w:tr>
      <w:tr w:rsidR="007A2753" w:rsidRPr="00EB0E9D" w14:paraId="6FE5E1EE" w14:textId="77777777" w:rsidTr="00B37B0F">
        <w:trPr>
          <w:trHeight w:val="255"/>
        </w:trPr>
        <w:tc>
          <w:tcPr>
            <w:tcW w:w="1413" w:type="dxa"/>
          </w:tcPr>
          <w:p w14:paraId="09A693E5" w14:textId="223E2789" w:rsidR="007A2753" w:rsidRPr="007A2753" w:rsidRDefault="007A2753" w:rsidP="00DF4934">
            <w:pPr>
              <w:pStyle w:val="TAL"/>
              <w:rPr>
                <w:rFonts w:eastAsiaTheme="minorEastAsia" w:hint="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56846C7E" w14:textId="332FAC3F" w:rsidR="007A2753" w:rsidRPr="001C30EE" w:rsidRDefault="001C30EE" w:rsidP="00DF4934">
            <w:pPr>
              <w:pStyle w:val="TAL"/>
              <w:rPr>
                <w:rFonts w:eastAsiaTheme="minorEastAsia" w:hint="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3142EF5F" w14:textId="7B69ACF6" w:rsidR="007A2753" w:rsidRPr="00081E56" w:rsidRDefault="007329D4" w:rsidP="0053259B">
            <w:pPr>
              <w:pStyle w:val="TAL"/>
              <w:rPr>
                <w:rFonts w:eastAsiaTheme="minorEastAsia" w:hint="eastAsia"/>
                <w:noProof/>
                <w:lang w:eastAsia="zh-CN"/>
              </w:rPr>
            </w:pPr>
            <w:r>
              <w:rPr>
                <w:rFonts w:eastAsia="Calibri"/>
                <w:noProof/>
              </w:rPr>
              <w:t>Similar</w:t>
            </w:r>
            <w:r w:rsidR="0006078B">
              <w:rPr>
                <w:rFonts w:eastAsia="Calibri"/>
                <w:noProof/>
              </w:rPr>
              <w:t xml:space="preserve"> view with</w:t>
            </w:r>
            <w:r>
              <w:rPr>
                <w:rFonts w:eastAsia="Calibri"/>
                <w:noProof/>
              </w:rPr>
              <w:t xml:space="preserve"> ZTE</w:t>
            </w:r>
            <w:r w:rsidR="00B86AD3">
              <w:rPr>
                <w:rFonts w:eastAsia="Calibri"/>
                <w:noProof/>
              </w:rPr>
              <w:t xml:space="preserve">, </w:t>
            </w:r>
            <w:r>
              <w:rPr>
                <w:rFonts w:eastAsia="Calibri"/>
                <w:noProof/>
              </w:rPr>
              <w:t>the UE providing preference to activation and deactivation seperately.</w:t>
            </w:r>
            <w:bookmarkStart w:id="52" w:name="_GoBack"/>
            <w:bookmarkEnd w:id="52"/>
          </w:p>
        </w:tc>
      </w:tr>
    </w:tbl>
    <w:p w14:paraId="104312B6" w14:textId="77777777" w:rsidR="00B91CDA" w:rsidRDefault="00B91CDA" w:rsidP="00711716">
      <w:pPr>
        <w:rPr>
          <w:lang w:eastAsia="ja-JP"/>
        </w:rPr>
      </w:pPr>
    </w:p>
    <w:p w14:paraId="118525BC" w14:textId="7454FFD3" w:rsidR="00DE030B" w:rsidRPr="005D0E12" w:rsidRDefault="00DE030B" w:rsidP="00DE030B">
      <w:pPr>
        <w:pStyle w:val="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1"/>
      </w:pPr>
      <w:r w:rsidRPr="005D0E12">
        <w:lastRenderedPageBreak/>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 xml:space="preserve">How to model the </w:t>
      </w:r>
      <w:proofErr w:type="spellStart"/>
      <w:r w:rsidRPr="005D0E12">
        <w:t>PSCell</w:t>
      </w:r>
      <w:proofErr w:type="spellEnd"/>
      <w:r w:rsidRPr="005D0E12">
        <w:t xml:space="preserve"> in SCG </w:t>
      </w:r>
      <w:proofErr w:type="gramStart"/>
      <w:r w:rsidRPr="005D0E12">
        <w:t>deactivation?</w:t>
      </w:r>
      <w:r w:rsidR="00DE030B" w:rsidRPr="005D0E12">
        <w:t>,</w:t>
      </w:r>
      <w:proofErr w:type="gramEnd"/>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 xml:space="preserve">Discussion on UE </w:t>
      </w:r>
      <w:proofErr w:type="spellStart"/>
      <w:r w:rsidRPr="005D0E12">
        <w:t>behavior</w:t>
      </w:r>
      <w:proofErr w:type="spellEnd"/>
      <w:r w:rsidRPr="005D0E12">
        <w:t xml:space="preserve">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 xml:space="preserve">ZTE Corporation, </w:t>
      </w:r>
      <w:proofErr w:type="spellStart"/>
      <w:r w:rsidRPr="005D0E12">
        <w:t>Sanechips</w:t>
      </w:r>
      <w:proofErr w:type="spellEnd"/>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 xml:space="preserve">UE </w:t>
      </w:r>
      <w:proofErr w:type="spellStart"/>
      <w:r w:rsidRPr="005D0E12">
        <w:t>behavior</w:t>
      </w:r>
      <w:proofErr w:type="spellEnd"/>
      <w:r w:rsidRPr="005D0E12">
        <w:t xml:space="preserve"> while the SCG is deactivated</w:t>
      </w:r>
      <w:r w:rsidRPr="005D0E12">
        <w:tab/>
      </w:r>
      <w:proofErr w:type="spellStart"/>
      <w:r w:rsidRPr="005D0E12">
        <w:t>InterDigital</w:t>
      </w:r>
      <w:proofErr w:type="spellEnd"/>
      <w:r w:rsidRPr="005D0E12">
        <w:t>,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 xml:space="preserve">Discussions on UE </w:t>
      </w:r>
      <w:proofErr w:type="spellStart"/>
      <w:r w:rsidRPr="005D0E12">
        <w:t>Behavior</w:t>
      </w:r>
      <w:proofErr w:type="spellEnd"/>
      <w:r w:rsidRPr="005D0E12">
        <w:t xml:space="preserve"> in Deactivated SCG</w:t>
      </w:r>
      <w:r w:rsidRPr="005D0E12">
        <w:tab/>
        <w:t>CATT</w:t>
      </w:r>
    </w:p>
    <w:p w14:paraId="4AE95F44" w14:textId="56113686" w:rsidR="00D370FC" w:rsidRPr="005D0E12" w:rsidRDefault="005F5E93" w:rsidP="00690DF5">
      <w:r w:rsidRPr="005D0E12">
        <w:t>[14] R2-2203176</w:t>
      </w:r>
      <w:r w:rsidRPr="005D0E12">
        <w:tab/>
        <w:t xml:space="preserve">Open Issues on UE </w:t>
      </w:r>
      <w:proofErr w:type="spellStart"/>
      <w:r w:rsidRPr="005D0E12">
        <w:t>Behavior</w:t>
      </w:r>
      <w:proofErr w:type="spellEnd"/>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 xml:space="preserve">Huawei, </w:t>
      </w:r>
      <w:proofErr w:type="spellStart"/>
      <w:r w:rsidRPr="005D0E12">
        <w:t>HiSilicon</w:t>
      </w:r>
      <w:proofErr w:type="spellEnd"/>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 xml:space="preserve">Proposal for releasing </w:t>
      </w:r>
      <w:proofErr w:type="spellStart"/>
      <w:r w:rsidRPr="005D0E12">
        <w:t>statusReportRequired</w:t>
      </w:r>
      <w:proofErr w:type="spellEnd"/>
      <w:r w:rsidRPr="005D0E12">
        <w:t xml:space="preserve">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r>
      <w:proofErr w:type="spellStart"/>
      <w:r w:rsidRPr="005D0E12">
        <w:t>Futher</w:t>
      </w:r>
      <w:proofErr w:type="spellEnd"/>
      <w:r w:rsidRPr="005D0E12">
        <w:t xml:space="preserve"> discussion on actions at SCG activation or deactivation</w:t>
      </w:r>
      <w:r w:rsidRPr="005D0E12">
        <w:tab/>
      </w:r>
      <w:proofErr w:type="spellStart"/>
      <w:r w:rsidRPr="005D0E12">
        <w:t>Transsion</w:t>
      </w:r>
      <w:proofErr w:type="spellEnd"/>
      <w:r w:rsidRPr="005D0E12">
        <w:t xml:space="preserve"> Holdings</w:t>
      </w:r>
    </w:p>
    <w:p w14:paraId="66715513" w14:textId="030AABB3" w:rsidR="003A030B" w:rsidRPr="005D0E12" w:rsidRDefault="003A030B" w:rsidP="00690DF5">
      <w:r w:rsidRPr="005D0E12">
        <w:t>[22] R2-2202413</w:t>
      </w:r>
      <w:r w:rsidRPr="005D0E12">
        <w:tab/>
        <w:t>Discussion on activation and deactivation of SCG</w:t>
      </w:r>
      <w:r w:rsidRPr="005D0E12">
        <w:tab/>
      </w:r>
      <w:proofErr w:type="spellStart"/>
      <w:r w:rsidRPr="005D0E12">
        <w:t>Spreadtrum</w:t>
      </w:r>
      <w:proofErr w:type="spellEnd"/>
      <w:r w:rsidRPr="005D0E12">
        <w:t xml:space="preserve">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 xml:space="preserve">ZTE Corporation, </w:t>
      </w:r>
      <w:proofErr w:type="spellStart"/>
      <w:r w:rsidRPr="005D0E12">
        <w:t>Sanechips</w:t>
      </w:r>
      <w:proofErr w:type="spellEnd"/>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r>
      <w:proofErr w:type="spellStart"/>
      <w:r w:rsidRPr="005D0E12">
        <w:t>InterDigital</w:t>
      </w:r>
      <w:proofErr w:type="spellEnd"/>
      <w:r w:rsidRPr="005D0E12">
        <w:t>, Inc.</w:t>
      </w:r>
    </w:p>
    <w:p w14:paraId="763E01A6" w14:textId="6B4EE945" w:rsidR="00D25BEB" w:rsidRPr="005D0E12" w:rsidRDefault="00A81198" w:rsidP="00690DF5">
      <w:r w:rsidRPr="005D0E12">
        <w:t>[27] R2-2202758</w:t>
      </w:r>
      <w:r w:rsidRPr="005D0E12">
        <w:tab/>
        <w:t>Activation of SCG</w:t>
      </w:r>
      <w:r w:rsidRPr="005D0E12">
        <w:tab/>
      </w:r>
      <w:proofErr w:type="spellStart"/>
      <w:r w:rsidRPr="005D0E12">
        <w:t>InterDigital</w:t>
      </w:r>
      <w:proofErr w:type="spellEnd"/>
      <w:r w:rsidRPr="005D0E12">
        <w:t>,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lastRenderedPageBreak/>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 xml:space="preserve">Huawei, </w:t>
      </w:r>
      <w:proofErr w:type="spellStart"/>
      <w:r w:rsidRPr="00BB7344">
        <w:rPr>
          <w:lang w:val="en-US"/>
        </w:rPr>
        <w:t>HiSilicon</w:t>
      </w:r>
      <w:proofErr w:type="spellEnd"/>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FE2D" w14:textId="77777777" w:rsidR="00351BAF" w:rsidRDefault="00351BAF" w:rsidP="002758C7">
      <w:pPr>
        <w:spacing w:after="0"/>
      </w:pPr>
      <w:r>
        <w:separator/>
      </w:r>
    </w:p>
  </w:endnote>
  <w:endnote w:type="continuationSeparator" w:id="0">
    <w:p w14:paraId="3C191E4E" w14:textId="77777777" w:rsidR="00351BAF" w:rsidRDefault="00351BAF"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4669" w14:textId="77777777" w:rsidR="00351BAF" w:rsidRDefault="00351BAF" w:rsidP="002758C7">
      <w:pPr>
        <w:spacing w:after="0"/>
      </w:pPr>
      <w:r>
        <w:separator/>
      </w:r>
    </w:p>
  </w:footnote>
  <w:footnote w:type="continuationSeparator" w:id="0">
    <w:p w14:paraId="6CA335FD" w14:textId="77777777" w:rsidR="00351BAF" w:rsidRDefault="00351BAF"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5137"/>
    <w:rsid w:val="00016D7E"/>
    <w:rsid w:val="00021533"/>
    <w:rsid w:val="00023853"/>
    <w:rsid w:val="000258CA"/>
    <w:rsid w:val="000276E3"/>
    <w:rsid w:val="000337C1"/>
    <w:rsid w:val="00036386"/>
    <w:rsid w:val="00041B2A"/>
    <w:rsid w:val="00042BC0"/>
    <w:rsid w:val="0004331A"/>
    <w:rsid w:val="00043C47"/>
    <w:rsid w:val="0004516E"/>
    <w:rsid w:val="0004576D"/>
    <w:rsid w:val="00046EF1"/>
    <w:rsid w:val="00055188"/>
    <w:rsid w:val="000567E4"/>
    <w:rsid w:val="0006078B"/>
    <w:rsid w:val="00063514"/>
    <w:rsid w:val="00067407"/>
    <w:rsid w:val="000708A7"/>
    <w:rsid w:val="000711C5"/>
    <w:rsid w:val="00071F83"/>
    <w:rsid w:val="000734AE"/>
    <w:rsid w:val="00076A09"/>
    <w:rsid w:val="00081E56"/>
    <w:rsid w:val="00083D62"/>
    <w:rsid w:val="00097059"/>
    <w:rsid w:val="000A1D1D"/>
    <w:rsid w:val="000B1C6C"/>
    <w:rsid w:val="000B3DFC"/>
    <w:rsid w:val="000B45D5"/>
    <w:rsid w:val="000B56DC"/>
    <w:rsid w:val="000C5562"/>
    <w:rsid w:val="000C5E05"/>
    <w:rsid w:val="000C7001"/>
    <w:rsid w:val="000E037D"/>
    <w:rsid w:val="000E61C8"/>
    <w:rsid w:val="000F4016"/>
    <w:rsid w:val="00104F23"/>
    <w:rsid w:val="0010720F"/>
    <w:rsid w:val="00107D15"/>
    <w:rsid w:val="00110D45"/>
    <w:rsid w:val="00114AE4"/>
    <w:rsid w:val="00116532"/>
    <w:rsid w:val="00116971"/>
    <w:rsid w:val="0011758A"/>
    <w:rsid w:val="00123C27"/>
    <w:rsid w:val="001242BF"/>
    <w:rsid w:val="00125C83"/>
    <w:rsid w:val="00133D21"/>
    <w:rsid w:val="00134627"/>
    <w:rsid w:val="0014131C"/>
    <w:rsid w:val="00150175"/>
    <w:rsid w:val="00154F6C"/>
    <w:rsid w:val="00155708"/>
    <w:rsid w:val="00157834"/>
    <w:rsid w:val="00157EC7"/>
    <w:rsid w:val="00160F0E"/>
    <w:rsid w:val="00162BCD"/>
    <w:rsid w:val="00163159"/>
    <w:rsid w:val="00163F01"/>
    <w:rsid w:val="001646FD"/>
    <w:rsid w:val="00165027"/>
    <w:rsid w:val="001673D8"/>
    <w:rsid w:val="0017246D"/>
    <w:rsid w:val="00173C7A"/>
    <w:rsid w:val="00177037"/>
    <w:rsid w:val="00177D08"/>
    <w:rsid w:val="001847FF"/>
    <w:rsid w:val="00185640"/>
    <w:rsid w:val="001858CB"/>
    <w:rsid w:val="001866D2"/>
    <w:rsid w:val="00187CC4"/>
    <w:rsid w:val="00197269"/>
    <w:rsid w:val="00197FCB"/>
    <w:rsid w:val="001A09BD"/>
    <w:rsid w:val="001A14B5"/>
    <w:rsid w:val="001A4D91"/>
    <w:rsid w:val="001B271F"/>
    <w:rsid w:val="001B4FE1"/>
    <w:rsid w:val="001B5C35"/>
    <w:rsid w:val="001B60BD"/>
    <w:rsid w:val="001B6884"/>
    <w:rsid w:val="001C30EE"/>
    <w:rsid w:val="001C38BA"/>
    <w:rsid w:val="001C5002"/>
    <w:rsid w:val="001C6FC6"/>
    <w:rsid w:val="001D253B"/>
    <w:rsid w:val="001D7A70"/>
    <w:rsid w:val="001E063F"/>
    <w:rsid w:val="001E0E78"/>
    <w:rsid w:val="001E1DED"/>
    <w:rsid w:val="001E2305"/>
    <w:rsid w:val="001E3E11"/>
    <w:rsid w:val="001E49A9"/>
    <w:rsid w:val="001F65CD"/>
    <w:rsid w:val="001F6DF9"/>
    <w:rsid w:val="00200474"/>
    <w:rsid w:val="00201B49"/>
    <w:rsid w:val="00207175"/>
    <w:rsid w:val="00211133"/>
    <w:rsid w:val="0021480D"/>
    <w:rsid w:val="00220F94"/>
    <w:rsid w:val="00222C34"/>
    <w:rsid w:val="00225CB9"/>
    <w:rsid w:val="0022610E"/>
    <w:rsid w:val="00227043"/>
    <w:rsid w:val="002301E5"/>
    <w:rsid w:val="0023357C"/>
    <w:rsid w:val="00236B3C"/>
    <w:rsid w:val="0023747B"/>
    <w:rsid w:val="00242AE0"/>
    <w:rsid w:val="00245DD2"/>
    <w:rsid w:val="002544F5"/>
    <w:rsid w:val="0026065B"/>
    <w:rsid w:val="00262D44"/>
    <w:rsid w:val="00262D4F"/>
    <w:rsid w:val="00265045"/>
    <w:rsid w:val="00266D37"/>
    <w:rsid w:val="002758C7"/>
    <w:rsid w:val="00280A2B"/>
    <w:rsid w:val="00280B56"/>
    <w:rsid w:val="0028324F"/>
    <w:rsid w:val="00284DD6"/>
    <w:rsid w:val="002858F4"/>
    <w:rsid w:val="00286E87"/>
    <w:rsid w:val="00290EEA"/>
    <w:rsid w:val="002A201E"/>
    <w:rsid w:val="002A3485"/>
    <w:rsid w:val="002A3E60"/>
    <w:rsid w:val="002A3F32"/>
    <w:rsid w:val="002A42BE"/>
    <w:rsid w:val="002A4AB3"/>
    <w:rsid w:val="002A6419"/>
    <w:rsid w:val="002B2767"/>
    <w:rsid w:val="002B4048"/>
    <w:rsid w:val="002B5462"/>
    <w:rsid w:val="002B5EF3"/>
    <w:rsid w:val="002C17DF"/>
    <w:rsid w:val="002C1BD7"/>
    <w:rsid w:val="002C6845"/>
    <w:rsid w:val="002C6957"/>
    <w:rsid w:val="002D199F"/>
    <w:rsid w:val="002D4EFE"/>
    <w:rsid w:val="002E3F11"/>
    <w:rsid w:val="002F02CA"/>
    <w:rsid w:val="002F571C"/>
    <w:rsid w:val="003029CE"/>
    <w:rsid w:val="00314BDC"/>
    <w:rsid w:val="003167FC"/>
    <w:rsid w:val="003239D0"/>
    <w:rsid w:val="00324117"/>
    <w:rsid w:val="00331C5A"/>
    <w:rsid w:val="003325D1"/>
    <w:rsid w:val="0033274D"/>
    <w:rsid w:val="003360B2"/>
    <w:rsid w:val="00340C5A"/>
    <w:rsid w:val="0034164B"/>
    <w:rsid w:val="00344D04"/>
    <w:rsid w:val="003450AB"/>
    <w:rsid w:val="00351BAF"/>
    <w:rsid w:val="0035415C"/>
    <w:rsid w:val="0035675C"/>
    <w:rsid w:val="003568AC"/>
    <w:rsid w:val="00357089"/>
    <w:rsid w:val="00357A18"/>
    <w:rsid w:val="00364E01"/>
    <w:rsid w:val="0036648D"/>
    <w:rsid w:val="00371A9A"/>
    <w:rsid w:val="003733BE"/>
    <w:rsid w:val="003739DB"/>
    <w:rsid w:val="003779D2"/>
    <w:rsid w:val="003845BE"/>
    <w:rsid w:val="0038486F"/>
    <w:rsid w:val="003848F0"/>
    <w:rsid w:val="00384DEE"/>
    <w:rsid w:val="003851DE"/>
    <w:rsid w:val="003900AD"/>
    <w:rsid w:val="003903C3"/>
    <w:rsid w:val="00394B18"/>
    <w:rsid w:val="003A030B"/>
    <w:rsid w:val="003A5C77"/>
    <w:rsid w:val="003A6B51"/>
    <w:rsid w:val="003A7EDE"/>
    <w:rsid w:val="003B056D"/>
    <w:rsid w:val="003B1D9F"/>
    <w:rsid w:val="003B1E5F"/>
    <w:rsid w:val="003B5140"/>
    <w:rsid w:val="003B7319"/>
    <w:rsid w:val="003C135B"/>
    <w:rsid w:val="003C2916"/>
    <w:rsid w:val="003C2D31"/>
    <w:rsid w:val="003C5211"/>
    <w:rsid w:val="003C707A"/>
    <w:rsid w:val="003D1C8A"/>
    <w:rsid w:val="003D2813"/>
    <w:rsid w:val="003D63F4"/>
    <w:rsid w:val="003F6D57"/>
    <w:rsid w:val="004008FC"/>
    <w:rsid w:val="0040238B"/>
    <w:rsid w:val="0040479B"/>
    <w:rsid w:val="00410000"/>
    <w:rsid w:val="00410B66"/>
    <w:rsid w:val="00412A76"/>
    <w:rsid w:val="00413C5B"/>
    <w:rsid w:val="004221F9"/>
    <w:rsid w:val="0043158D"/>
    <w:rsid w:val="00432023"/>
    <w:rsid w:val="00435006"/>
    <w:rsid w:val="004366DE"/>
    <w:rsid w:val="004407C6"/>
    <w:rsid w:val="00440A34"/>
    <w:rsid w:val="00445486"/>
    <w:rsid w:val="00453F70"/>
    <w:rsid w:val="00455F69"/>
    <w:rsid w:val="0045731C"/>
    <w:rsid w:val="004578A7"/>
    <w:rsid w:val="004612D1"/>
    <w:rsid w:val="00461E6F"/>
    <w:rsid w:val="00464E92"/>
    <w:rsid w:val="00473809"/>
    <w:rsid w:val="00474A91"/>
    <w:rsid w:val="00477C58"/>
    <w:rsid w:val="00477F04"/>
    <w:rsid w:val="00481700"/>
    <w:rsid w:val="004847B3"/>
    <w:rsid w:val="00487C6A"/>
    <w:rsid w:val="0049069F"/>
    <w:rsid w:val="00493C61"/>
    <w:rsid w:val="004949D9"/>
    <w:rsid w:val="004A01A3"/>
    <w:rsid w:val="004A5701"/>
    <w:rsid w:val="004B1304"/>
    <w:rsid w:val="004B1459"/>
    <w:rsid w:val="004B3553"/>
    <w:rsid w:val="004B7FA0"/>
    <w:rsid w:val="004C0CAE"/>
    <w:rsid w:val="004C33CA"/>
    <w:rsid w:val="004C63B1"/>
    <w:rsid w:val="004C794A"/>
    <w:rsid w:val="004D124E"/>
    <w:rsid w:val="004D18E2"/>
    <w:rsid w:val="004D27DC"/>
    <w:rsid w:val="004D4356"/>
    <w:rsid w:val="004D681C"/>
    <w:rsid w:val="004E0213"/>
    <w:rsid w:val="004E25A0"/>
    <w:rsid w:val="004E4AB7"/>
    <w:rsid w:val="004E6006"/>
    <w:rsid w:val="004E6882"/>
    <w:rsid w:val="004F3041"/>
    <w:rsid w:val="004F5D5A"/>
    <w:rsid w:val="00501242"/>
    <w:rsid w:val="00501A73"/>
    <w:rsid w:val="00502003"/>
    <w:rsid w:val="0050346B"/>
    <w:rsid w:val="0051011D"/>
    <w:rsid w:val="00510AF2"/>
    <w:rsid w:val="00513A9F"/>
    <w:rsid w:val="00513AF3"/>
    <w:rsid w:val="00514A58"/>
    <w:rsid w:val="00514C08"/>
    <w:rsid w:val="005177B8"/>
    <w:rsid w:val="0052086D"/>
    <w:rsid w:val="00521C71"/>
    <w:rsid w:val="0052601F"/>
    <w:rsid w:val="0053259B"/>
    <w:rsid w:val="00533245"/>
    <w:rsid w:val="005361DC"/>
    <w:rsid w:val="00536B71"/>
    <w:rsid w:val="00540DB3"/>
    <w:rsid w:val="00546C1B"/>
    <w:rsid w:val="0055427F"/>
    <w:rsid w:val="00556D42"/>
    <w:rsid w:val="00562D46"/>
    <w:rsid w:val="0056335E"/>
    <w:rsid w:val="0056482E"/>
    <w:rsid w:val="005741CE"/>
    <w:rsid w:val="00577BC9"/>
    <w:rsid w:val="00583402"/>
    <w:rsid w:val="00591726"/>
    <w:rsid w:val="00592787"/>
    <w:rsid w:val="005940A2"/>
    <w:rsid w:val="00594B29"/>
    <w:rsid w:val="0059738D"/>
    <w:rsid w:val="00597862"/>
    <w:rsid w:val="005A0FE9"/>
    <w:rsid w:val="005A3F87"/>
    <w:rsid w:val="005B4BA2"/>
    <w:rsid w:val="005B5767"/>
    <w:rsid w:val="005B5E4B"/>
    <w:rsid w:val="005B6142"/>
    <w:rsid w:val="005B797D"/>
    <w:rsid w:val="005C2309"/>
    <w:rsid w:val="005C36A5"/>
    <w:rsid w:val="005C36BC"/>
    <w:rsid w:val="005D0E12"/>
    <w:rsid w:val="005E0507"/>
    <w:rsid w:val="005E2040"/>
    <w:rsid w:val="005E65EF"/>
    <w:rsid w:val="005E678E"/>
    <w:rsid w:val="005F10D9"/>
    <w:rsid w:val="005F5E93"/>
    <w:rsid w:val="005F6CDF"/>
    <w:rsid w:val="0060429A"/>
    <w:rsid w:val="00604B9B"/>
    <w:rsid w:val="00605029"/>
    <w:rsid w:val="00607CE0"/>
    <w:rsid w:val="00615F1A"/>
    <w:rsid w:val="00616D20"/>
    <w:rsid w:val="0062072D"/>
    <w:rsid w:val="00621807"/>
    <w:rsid w:val="00622A68"/>
    <w:rsid w:val="00623B66"/>
    <w:rsid w:val="00626A9E"/>
    <w:rsid w:val="0062792A"/>
    <w:rsid w:val="00632E84"/>
    <w:rsid w:val="00634EB8"/>
    <w:rsid w:val="00634F27"/>
    <w:rsid w:val="00635E2B"/>
    <w:rsid w:val="0063736A"/>
    <w:rsid w:val="0064310A"/>
    <w:rsid w:val="0064466E"/>
    <w:rsid w:val="00651CB9"/>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D4155"/>
    <w:rsid w:val="006E0388"/>
    <w:rsid w:val="006E287D"/>
    <w:rsid w:val="006E37C4"/>
    <w:rsid w:val="006E3F62"/>
    <w:rsid w:val="006E5867"/>
    <w:rsid w:val="006E6124"/>
    <w:rsid w:val="0070054D"/>
    <w:rsid w:val="007019B7"/>
    <w:rsid w:val="00703C21"/>
    <w:rsid w:val="00705450"/>
    <w:rsid w:val="007055C0"/>
    <w:rsid w:val="00706692"/>
    <w:rsid w:val="00710484"/>
    <w:rsid w:val="00711716"/>
    <w:rsid w:val="00711A9A"/>
    <w:rsid w:val="007138B9"/>
    <w:rsid w:val="00715254"/>
    <w:rsid w:val="00715799"/>
    <w:rsid w:val="00721AA2"/>
    <w:rsid w:val="007236DE"/>
    <w:rsid w:val="007249B9"/>
    <w:rsid w:val="007314C5"/>
    <w:rsid w:val="007329D4"/>
    <w:rsid w:val="00732A82"/>
    <w:rsid w:val="00734B52"/>
    <w:rsid w:val="00735C3D"/>
    <w:rsid w:val="00736071"/>
    <w:rsid w:val="007431B9"/>
    <w:rsid w:val="00743CBE"/>
    <w:rsid w:val="007440BE"/>
    <w:rsid w:val="00750609"/>
    <w:rsid w:val="00750EE5"/>
    <w:rsid w:val="00751C28"/>
    <w:rsid w:val="00754EEF"/>
    <w:rsid w:val="007560EE"/>
    <w:rsid w:val="00760FB0"/>
    <w:rsid w:val="00761044"/>
    <w:rsid w:val="007646D3"/>
    <w:rsid w:val="007704C5"/>
    <w:rsid w:val="007823AD"/>
    <w:rsid w:val="00784A9B"/>
    <w:rsid w:val="00784CE0"/>
    <w:rsid w:val="007856B8"/>
    <w:rsid w:val="00786114"/>
    <w:rsid w:val="00790110"/>
    <w:rsid w:val="007905F3"/>
    <w:rsid w:val="0079272F"/>
    <w:rsid w:val="00792816"/>
    <w:rsid w:val="007940F0"/>
    <w:rsid w:val="00796069"/>
    <w:rsid w:val="007979AA"/>
    <w:rsid w:val="007A0BD2"/>
    <w:rsid w:val="007A2753"/>
    <w:rsid w:val="007A649D"/>
    <w:rsid w:val="007B5A36"/>
    <w:rsid w:val="007B72FA"/>
    <w:rsid w:val="007C0AC8"/>
    <w:rsid w:val="007C0E4C"/>
    <w:rsid w:val="007C4309"/>
    <w:rsid w:val="007C4DB2"/>
    <w:rsid w:val="007C552F"/>
    <w:rsid w:val="007C5784"/>
    <w:rsid w:val="007C6776"/>
    <w:rsid w:val="007D6595"/>
    <w:rsid w:val="007E1310"/>
    <w:rsid w:val="007E1529"/>
    <w:rsid w:val="007F053B"/>
    <w:rsid w:val="007F0821"/>
    <w:rsid w:val="007F20C4"/>
    <w:rsid w:val="007F28CE"/>
    <w:rsid w:val="007F34B8"/>
    <w:rsid w:val="007F56CF"/>
    <w:rsid w:val="007F662A"/>
    <w:rsid w:val="00802D00"/>
    <w:rsid w:val="00806A85"/>
    <w:rsid w:val="00813367"/>
    <w:rsid w:val="00813D7A"/>
    <w:rsid w:val="00820DE0"/>
    <w:rsid w:val="00822B83"/>
    <w:rsid w:val="00823063"/>
    <w:rsid w:val="008242E5"/>
    <w:rsid w:val="0082706B"/>
    <w:rsid w:val="00830FF5"/>
    <w:rsid w:val="008329E3"/>
    <w:rsid w:val="008424E0"/>
    <w:rsid w:val="00845DFA"/>
    <w:rsid w:val="008476B9"/>
    <w:rsid w:val="0085018D"/>
    <w:rsid w:val="00851057"/>
    <w:rsid w:val="00853D42"/>
    <w:rsid w:val="008547D1"/>
    <w:rsid w:val="00857D4A"/>
    <w:rsid w:val="008614BD"/>
    <w:rsid w:val="00862D28"/>
    <w:rsid w:val="008656FE"/>
    <w:rsid w:val="00866A54"/>
    <w:rsid w:val="008721D3"/>
    <w:rsid w:val="00872323"/>
    <w:rsid w:val="00873EA4"/>
    <w:rsid w:val="008806CB"/>
    <w:rsid w:val="008839AD"/>
    <w:rsid w:val="008853C4"/>
    <w:rsid w:val="00885818"/>
    <w:rsid w:val="00895CED"/>
    <w:rsid w:val="00897C6B"/>
    <w:rsid w:val="008A2599"/>
    <w:rsid w:val="008A565D"/>
    <w:rsid w:val="008A5864"/>
    <w:rsid w:val="008B354E"/>
    <w:rsid w:val="008B63BE"/>
    <w:rsid w:val="008B685B"/>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4632"/>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4634"/>
    <w:rsid w:val="0099649D"/>
    <w:rsid w:val="009966BE"/>
    <w:rsid w:val="009A08F8"/>
    <w:rsid w:val="009A17FC"/>
    <w:rsid w:val="009A2763"/>
    <w:rsid w:val="009A37E0"/>
    <w:rsid w:val="009A38AB"/>
    <w:rsid w:val="009A4297"/>
    <w:rsid w:val="009A5509"/>
    <w:rsid w:val="009A554C"/>
    <w:rsid w:val="009B10B4"/>
    <w:rsid w:val="009B1FB3"/>
    <w:rsid w:val="009B74E4"/>
    <w:rsid w:val="009C14ED"/>
    <w:rsid w:val="009D026A"/>
    <w:rsid w:val="009D0B5E"/>
    <w:rsid w:val="009D3E39"/>
    <w:rsid w:val="009E18A0"/>
    <w:rsid w:val="009E1D51"/>
    <w:rsid w:val="009E2F5B"/>
    <w:rsid w:val="009E364A"/>
    <w:rsid w:val="009E5ACB"/>
    <w:rsid w:val="009E7D1A"/>
    <w:rsid w:val="009F2607"/>
    <w:rsid w:val="009F382E"/>
    <w:rsid w:val="009F6699"/>
    <w:rsid w:val="00A009AF"/>
    <w:rsid w:val="00A04206"/>
    <w:rsid w:val="00A058A1"/>
    <w:rsid w:val="00A12299"/>
    <w:rsid w:val="00A14B63"/>
    <w:rsid w:val="00A1795D"/>
    <w:rsid w:val="00A17FF9"/>
    <w:rsid w:val="00A32BC2"/>
    <w:rsid w:val="00A33DA2"/>
    <w:rsid w:val="00A3491F"/>
    <w:rsid w:val="00A361BD"/>
    <w:rsid w:val="00A523D2"/>
    <w:rsid w:val="00A5466D"/>
    <w:rsid w:val="00A56334"/>
    <w:rsid w:val="00A57676"/>
    <w:rsid w:val="00A6046E"/>
    <w:rsid w:val="00A607FC"/>
    <w:rsid w:val="00A622F9"/>
    <w:rsid w:val="00A65B0C"/>
    <w:rsid w:val="00A7113F"/>
    <w:rsid w:val="00A7270D"/>
    <w:rsid w:val="00A728A7"/>
    <w:rsid w:val="00A762FD"/>
    <w:rsid w:val="00A80FC1"/>
    <w:rsid w:val="00A81198"/>
    <w:rsid w:val="00A839EA"/>
    <w:rsid w:val="00A87123"/>
    <w:rsid w:val="00A91B05"/>
    <w:rsid w:val="00A921E1"/>
    <w:rsid w:val="00A93948"/>
    <w:rsid w:val="00A94431"/>
    <w:rsid w:val="00A95EBA"/>
    <w:rsid w:val="00AA2174"/>
    <w:rsid w:val="00AA618A"/>
    <w:rsid w:val="00AA7F2B"/>
    <w:rsid w:val="00AB02C9"/>
    <w:rsid w:val="00AB04F5"/>
    <w:rsid w:val="00AB19C1"/>
    <w:rsid w:val="00AB20F2"/>
    <w:rsid w:val="00AB3274"/>
    <w:rsid w:val="00AB59E5"/>
    <w:rsid w:val="00AB5A8B"/>
    <w:rsid w:val="00AB6A48"/>
    <w:rsid w:val="00AC2835"/>
    <w:rsid w:val="00AC2A75"/>
    <w:rsid w:val="00AC4A25"/>
    <w:rsid w:val="00AC5A33"/>
    <w:rsid w:val="00AD5DB5"/>
    <w:rsid w:val="00AE2821"/>
    <w:rsid w:val="00AE2991"/>
    <w:rsid w:val="00AE44E2"/>
    <w:rsid w:val="00AE48DF"/>
    <w:rsid w:val="00AE5E25"/>
    <w:rsid w:val="00AE63C7"/>
    <w:rsid w:val="00AF1F5E"/>
    <w:rsid w:val="00B0175E"/>
    <w:rsid w:val="00B068EC"/>
    <w:rsid w:val="00B075EB"/>
    <w:rsid w:val="00B1089B"/>
    <w:rsid w:val="00B1193E"/>
    <w:rsid w:val="00B17261"/>
    <w:rsid w:val="00B17C47"/>
    <w:rsid w:val="00B23BAE"/>
    <w:rsid w:val="00B24427"/>
    <w:rsid w:val="00B31C28"/>
    <w:rsid w:val="00B32258"/>
    <w:rsid w:val="00B35CC5"/>
    <w:rsid w:val="00B40282"/>
    <w:rsid w:val="00B41AF1"/>
    <w:rsid w:val="00B42EA5"/>
    <w:rsid w:val="00B4487D"/>
    <w:rsid w:val="00B44F5F"/>
    <w:rsid w:val="00B5474F"/>
    <w:rsid w:val="00B57924"/>
    <w:rsid w:val="00B60652"/>
    <w:rsid w:val="00B63487"/>
    <w:rsid w:val="00B71652"/>
    <w:rsid w:val="00B7298A"/>
    <w:rsid w:val="00B73A1D"/>
    <w:rsid w:val="00B748CF"/>
    <w:rsid w:val="00B75B3C"/>
    <w:rsid w:val="00B7614C"/>
    <w:rsid w:val="00B804D1"/>
    <w:rsid w:val="00B82ED7"/>
    <w:rsid w:val="00B851F7"/>
    <w:rsid w:val="00B862B4"/>
    <w:rsid w:val="00B86AD3"/>
    <w:rsid w:val="00B918A8"/>
    <w:rsid w:val="00B91CDA"/>
    <w:rsid w:val="00B92718"/>
    <w:rsid w:val="00B92A7B"/>
    <w:rsid w:val="00B9498C"/>
    <w:rsid w:val="00B958EB"/>
    <w:rsid w:val="00BA15E4"/>
    <w:rsid w:val="00BA26AD"/>
    <w:rsid w:val="00BA3A40"/>
    <w:rsid w:val="00BA42B7"/>
    <w:rsid w:val="00BA4429"/>
    <w:rsid w:val="00BA5458"/>
    <w:rsid w:val="00BB17CD"/>
    <w:rsid w:val="00BB2C23"/>
    <w:rsid w:val="00BB4212"/>
    <w:rsid w:val="00BB519D"/>
    <w:rsid w:val="00BB7344"/>
    <w:rsid w:val="00BB734A"/>
    <w:rsid w:val="00BC5971"/>
    <w:rsid w:val="00BC78F1"/>
    <w:rsid w:val="00BD23AA"/>
    <w:rsid w:val="00BD59E5"/>
    <w:rsid w:val="00BE022B"/>
    <w:rsid w:val="00BE4798"/>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0AEC"/>
    <w:rsid w:val="00C33975"/>
    <w:rsid w:val="00C3520F"/>
    <w:rsid w:val="00C3533E"/>
    <w:rsid w:val="00C378E0"/>
    <w:rsid w:val="00C46321"/>
    <w:rsid w:val="00C50F44"/>
    <w:rsid w:val="00C51EC6"/>
    <w:rsid w:val="00C53547"/>
    <w:rsid w:val="00C53CAA"/>
    <w:rsid w:val="00C55515"/>
    <w:rsid w:val="00C56FC6"/>
    <w:rsid w:val="00C6221E"/>
    <w:rsid w:val="00C63EC6"/>
    <w:rsid w:val="00C72E02"/>
    <w:rsid w:val="00C80E72"/>
    <w:rsid w:val="00C82DB4"/>
    <w:rsid w:val="00C849F8"/>
    <w:rsid w:val="00C86C4C"/>
    <w:rsid w:val="00C918D3"/>
    <w:rsid w:val="00CA286E"/>
    <w:rsid w:val="00CA2D6C"/>
    <w:rsid w:val="00CA3FEF"/>
    <w:rsid w:val="00CA604C"/>
    <w:rsid w:val="00CA6384"/>
    <w:rsid w:val="00CB1250"/>
    <w:rsid w:val="00CB2A8E"/>
    <w:rsid w:val="00CB2C99"/>
    <w:rsid w:val="00CC099A"/>
    <w:rsid w:val="00CC2227"/>
    <w:rsid w:val="00CC7D7C"/>
    <w:rsid w:val="00CD195E"/>
    <w:rsid w:val="00CD6BFE"/>
    <w:rsid w:val="00CE64ED"/>
    <w:rsid w:val="00CF6FFA"/>
    <w:rsid w:val="00D03304"/>
    <w:rsid w:val="00D05EE2"/>
    <w:rsid w:val="00D168B3"/>
    <w:rsid w:val="00D203ED"/>
    <w:rsid w:val="00D2154E"/>
    <w:rsid w:val="00D21A47"/>
    <w:rsid w:val="00D25BEB"/>
    <w:rsid w:val="00D306B1"/>
    <w:rsid w:val="00D323A6"/>
    <w:rsid w:val="00D3314F"/>
    <w:rsid w:val="00D34346"/>
    <w:rsid w:val="00D34A36"/>
    <w:rsid w:val="00D35B6A"/>
    <w:rsid w:val="00D370FC"/>
    <w:rsid w:val="00D37CE3"/>
    <w:rsid w:val="00D413E4"/>
    <w:rsid w:val="00D44A43"/>
    <w:rsid w:val="00D52C14"/>
    <w:rsid w:val="00D54EBF"/>
    <w:rsid w:val="00D562C2"/>
    <w:rsid w:val="00D567E3"/>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25AB"/>
    <w:rsid w:val="00DB59F4"/>
    <w:rsid w:val="00DC0A80"/>
    <w:rsid w:val="00DC6904"/>
    <w:rsid w:val="00DC76E3"/>
    <w:rsid w:val="00DD0895"/>
    <w:rsid w:val="00DD24E5"/>
    <w:rsid w:val="00DD41AA"/>
    <w:rsid w:val="00DD44D0"/>
    <w:rsid w:val="00DE030B"/>
    <w:rsid w:val="00DE2889"/>
    <w:rsid w:val="00DE3429"/>
    <w:rsid w:val="00DF15E7"/>
    <w:rsid w:val="00DF395F"/>
    <w:rsid w:val="00DF4860"/>
    <w:rsid w:val="00DF4934"/>
    <w:rsid w:val="00E008F0"/>
    <w:rsid w:val="00E0184A"/>
    <w:rsid w:val="00E0289D"/>
    <w:rsid w:val="00E077D3"/>
    <w:rsid w:val="00E1127A"/>
    <w:rsid w:val="00E12176"/>
    <w:rsid w:val="00E1247E"/>
    <w:rsid w:val="00E150F5"/>
    <w:rsid w:val="00E1755B"/>
    <w:rsid w:val="00E20E4C"/>
    <w:rsid w:val="00E2164B"/>
    <w:rsid w:val="00E24D1D"/>
    <w:rsid w:val="00E26F0C"/>
    <w:rsid w:val="00E272C6"/>
    <w:rsid w:val="00E27B62"/>
    <w:rsid w:val="00E3194C"/>
    <w:rsid w:val="00E31C28"/>
    <w:rsid w:val="00E371A8"/>
    <w:rsid w:val="00E42846"/>
    <w:rsid w:val="00E4438C"/>
    <w:rsid w:val="00E4519C"/>
    <w:rsid w:val="00E507D6"/>
    <w:rsid w:val="00E50911"/>
    <w:rsid w:val="00E51398"/>
    <w:rsid w:val="00E54C05"/>
    <w:rsid w:val="00E56D94"/>
    <w:rsid w:val="00E6218C"/>
    <w:rsid w:val="00E64272"/>
    <w:rsid w:val="00E70C86"/>
    <w:rsid w:val="00E71FC1"/>
    <w:rsid w:val="00E72ED1"/>
    <w:rsid w:val="00E7350D"/>
    <w:rsid w:val="00E75270"/>
    <w:rsid w:val="00E7641D"/>
    <w:rsid w:val="00E7688C"/>
    <w:rsid w:val="00E80167"/>
    <w:rsid w:val="00E8022F"/>
    <w:rsid w:val="00E806B6"/>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9D0"/>
    <w:rsid w:val="00EC4CF0"/>
    <w:rsid w:val="00EC6E45"/>
    <w:rsid w:val="00EC71DB"/>
    <w:rsid w:val="00EC74AF"/>
    <w:rsid w:val="00ED064A"/>
    <w:rsid w:val="00ED0830"/>
    <w:rsid w:val="00ED694D"/>
    <w:rsid w:val="00ED767D"/>
    <w:rsid w:val="00EE62B9"/>
    <w:rsid w:val="00EE63FC"/>
    <w:rsid w:val="00EF4DC3"/>
    <w:rsid w:val="00F051E0"/>
    <w:rsid w:val="00F054C6"/>
    <w:rsid w:val="00F06272"/>
    <w:rsid w:val="00F1399C"/>
    <w:rsid w:val="00F13A33"/>
    <w:rsid w:val="00F25576"/>
    <w:rsid w:val="00F270B1"/>
    <w:rsid w:val="00F317B5"/>
    <w:rsid w:val="00F34473"/>
    <w:rsid w:val="00F34861"/>
    <w:rsid w:val="00F34AED"/>
    <w:rsid w:val="00F40A73"/>
    <w:rsid w:val="00F44A14"/>
    <w:rsid w:val="00F47E9C"/>
    <w:rsid w:val="00F518B9"/>
    <w:rsid w:val="00F53D0F"/>
    <w:rsid w:val="00F544FD"/>
    <w:rsid w:val="00F54C8F"/>
    <w:rsid w:val="00F57A6D"/>
    <w:rsid w:val="00F620DA"/>
    <w:rsid w:val="00F62CCF"/>
    <w:rsid w:val="00F71B56"/>
    <w:rsid w:val="00F73F1E"/>
    <w:rsid w:val="00F742A5"/>
    <w:rsid w:val="00F74F2E"/>
    <w:rsid w:val="00F878EB"/>
    <w:rsid w:val="00F914DB"/>
    <w:rsid w:val="00F91F05"/>
    <w:rsid w:val="00F97DA3"/>
    <w:rsid w:val="00F97E94"/>
    <w:rsid w:val="00FA0AF7"/>
    <w:rsid w:val="00FA39B4"/>
    <w:rsid w:val="00FA61F1"/>
    <w:rsid w:val="00FA726E"/>
    <w:rsid w:val="00FA72C8"/>
    <w:rsid w:val="00FB31ED"/>
    <w:rsid w:val="00FB7933"/>
    <w:rsid w:val="00FB79F6"/>
    <w:rsid w:val="00FC0ADE"/>
    <w:rsid w:val="00FC19C0"/>
    <w:rsid w:val="00FC5096"/>
    <w:rsid w:val="00FC685A"/>
    <w:rsid w:val="00FD0B64"/>
    <w:rsid w:val="00FD28A1"/>
    <w:rsid w:val="00FD3AE3"/>
    <w:rsid w:val="00FE3258"/>
    <w:rsid w:val="00FE39DF"/>
    <w:rsid w:val="00FE4D33"/>
    <w:rsid w:val="00FE55C1"/>
    <w:rsid w:val="00FE6237"/>
    <w:rsid w:val="00FF2BCC"/>
    <w:rsid w:val="00FF49F2"/>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rsid w:val="00E2164B"/>
  </w:style>
  <w:style w:type="paragraph" w:styleId="21">
    <w:name w:val="List 2"/>
    <w:basedOn w:val="aa"/>
    <w:semiHidden/>
    <w:rsid w:val="00E2164B"/>
    <w:pPr>
      <w:ind w:left="851"/>
    </w:pPr>
  </w:style>
  <w:style w:type="paragraph" w:customStyle="1" w:styleId="B2">
    <w:name w:val="B2"/>
    <w:basedOn w:val="21"/>
    <w:rsid w:val="00E2164B"/>
  </w:style>
  <w:style w:type="paragraph" w:styleId="31">
    <w:name w:val="List 3"/>
    <w:basedOn w:val="21"/>
    <w:semiHidden/>
    <w:rsid w:val="00E2164B"/>
    <w:pPr>
      <w:ind w:left="1135"/>
    </w:pPr>
  </w:style>
  <w:style w:type="paragraph" w:customStyle="1" w:styleId="B3">
    <w:name w:val="B3"/>
    <w:basedOn w:val="31"/>
    <w:rsid w:val="00E2164B"/>
  </w:style>
  <w:style w:type="paragraph" w:styleId="41">
    <w:name w:val="List 4"/>
    <w:basedOn w:val="31"/>
    <w:semiHidden/>
    <w:rsid w:val="00E2164B"/>
    <w:pPr>
      <w:ind w:left="1418"/>
    </w:pPr>
  </w:style>
  <w:style w:type="paragraph" w:customStyle="1" w:styleId="B4">
    <w:name w:val="B4"/>
    <w:basedOn w:val="41"/>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semiHidden/>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a"/>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51398"/>
    <w:rPr>
      <w:color w:val="605E5C"/>
      <w:shd w:val="clear" w:color="auto" w:fill="E1DFDD"/>
    </w:rPr>
  </w:style>
  <w:style w:type="paragraph" w:customStyle="1" w:styleId="Agreement">
    <w:name w:val="Agreement"/>
    <w:basedOn w:val="a"/>
    <w:next w:val="a"/>
    <w:uiPriority w:val="99"/>
    <w:qFormat/>
    <w:rsid w:val="004407C6"/>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8">
    <w:name w:val="Revision"/>
    <w:hidden/>
    <w:uiPriority w:val="99"/>
    <w:semiHidden/>
    <w:rsid w:val="002D19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5010-6B50-4EF2-AACF-C64E82FF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vivo</cp:lastModifiedBy>
  <cp:revision>2</cp:revision>
  <dcterms:created xsi:type="dcterms:W3CDTF">2022-02-23T02:59:00Z</dcterms:created>
  <dcterms:modified xsi:type="dcterms:W3CDTF">2022-02-23T02:59:00Z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