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27E2" w14:textId="77777777" w:rsidR="009B4657" w:rsidRPr="006F1D0C" w:rsidRDefault="009B4657" w:rsidP="009B4657">
      <w:pPr>
        <w:tabs>
          <w:tab w:val="right" w:pos="9639"/>
        </w:tabs>
        <w:spacing w:after="0"/>
        <w:rPr>
          <w:rFonts w:ascii="Arial" w:hAnsi="Arial"/>
          <w:b/>
          <w:i/>
          <w:noProof/>
          <w:sz w:val="28"/>
        </w:rPr>
      </w:pPr>
      <w:bookmarkStart w:id="0" w:name="_Toc20487164"/>
      <w:bookmarkStart w:id="1" w:name="_Toc29342459"/>
      <w:bookmarkStart w:id="2" w:name="_Toc29343598"/>
      <w:bookmarkStart w:id="3" w:name="_Toc36566858"/>
      <w:bookmarkStart w:id="4" w:name="_Toc36810291"/>
      <w:bookmarkStart w:id="5" w:name="_Toc36846655"/>
      <w:bookmarkStart w:id="6" w:name="_Toc36939308"/>
      <w:bookmarkStart w:id="7" w:name="_Toc37082288"/>
      <w:bookmarkStart w:id="8" w:name="_Toc46480920"/>
      <w:bookmarkStart w:id="9" w:name="_Toc46482154"/>
      <w:bookmarkStart w:id="10" w:name="_Toc46483388"/>
      <w:bookmarkStart w:id="11" w:name="_Toc90679185"/>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17-e</w:t>
      </w:r>
      <w:r w:rsidRPr="006F1D0C">
        <w:rPr>
          <w:rFonts w:ascii="Arial" w:hAnsi="Arial"/>
          <w:b/>
          <w:i/>
          <w:noProof/>
          <w:sz w:val="28"/>
        </w:rPr>
        <w:tab/>
      </w:r>
      <w:r>
        <w:rPr>
          <w:rFonts w:ascii="Arial" w:hAnsi="Arial"/>
          <w:b/>
          <w:i/>
          <w:noProof/>
          <w:sz w:val="28"/>
        </w:rPr>
        <w:t>draft-</w:t>
      </w:r>
      <w:r w:rsidRPr="000E2378">
        <w:rPr>
          <w:rFonts w:ascii="Arial" w:hAnsi="Arial"/>
          <w:b/>
          <w:i/>
          <w:noProof/>
          <w:sz w:val="28"/>
        </w:rPr>
        <w:t>R2-2</w:t>
      </w:r>
      <w:r>
        <w:rPr>
          <w:rFonts w:ascii="Arial" w:hAnsi="Arial"/>
          <w:b/>
          <w:i/>
          <w:noProof/>
          <w:sz w:val="28"/>
        </w:rPr>
        <w:t>20XXXX</w:t>
      </w:r>
    </w:p>
    <w:p w14:paraId="4CF5E770" w14:textId="77777777" w:rsidR="009B4657" w:rsidRPr="006F1D0C" w:rsidRDefault="009B4657" w:rsidP="009B4657">
      <w:pPr>
        <w:spacing w:after="120"/>
        <w:outlineLvl w:val="0"/>
        <w:rPr>
          <w:rFonts w:ascii="Arial" w:hAnsi="Arial"/>
          <w:b/>
          <w:noProof/>
          <w:sz w:val="24"/>
        </w:rPr>
      </w:pPr>
      <w:r w:rsidRPr="007E3034">
        <w:rPr>
          <w:rFonts w:ascii="Arial" w:hAnsi="Arial"/>
          <w:b/>
          <w:noProof/>
          <w:sz w:val="24"/>
        </w:rPr>
        <w:t xml:space="preserve">Electronic meeting, </w:t>
      </w:r>
      <w:r>
        <w:rPr>
          <w:rFonts w:ascii="Arial" w:hAnsi="Arial"/>
          <w:b/>
          <w:noProof/>
          <w:sz w:val="24"/>
        </w:rPr>
        <w:t>February</w:t>
      </w:r>
      <w:r w:rsidRPr="002B584B">
        <w:rPr>
          <w:rFonts w:ascii="Arial" w:hAnsi="Arial"/>
          <w:b/>
          <w:noProof/>
          <w:sz w:val="24"/>
        </w:rPr>
        <w:t xml:space="preserve"> </w:t>
      </w:r>
      <w:r>
        <w:rPr>
          <w:rFonts w:ascii="Arial" w:hAnsi="Arial"/>
          <w:b/>
          <w:noProof/>
          <w:sz w:val="24"/>
        </w:rPr>
        <w:t>21</w:t>
      </w:r>
      <w:r w:rsidRPr="002B584B">
        <w:rPr>
          <w:rFonts w:ascii="Arial" w:hAnsi="Arial"/>
          <w:b/>
          <w:noProof/>
          <w:sz w:val="24"/>
        </w:rPr>
        <w:t xml:space="preserve"> – </w:t>
      </w:r>
      <w:r>
        <w:rPr>
          <w:rFonts w:ascii="Arial" w:hAnsi="Arial"/>
          <w:b/>
          <w:noProof/>
          <w:sz w:val="24"/>
        </w:rPr>
        <w:t>March 3</w:t>
      </w:r>
      <w:r w:rsidRPr="002B584B">
        <w:rPr>
          <w:rFonts w:ascii="Arial" w:hAnsi="Arial"/>
          <w:b/>
          <w:noProof/>
          <w:sz w:val="24"/>
        </w:rPr>
        <w:t>, 202</w:t>
      </w:r>
      <w:r>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B4657" w14:paraId="2ABF7A8A" w14:textId="77777777" w:rsidTr="00951690">
        <w:tc>
          <w:tcPr>
            <w:tcW w:w="9641" w:type="dxa"/>
            <w:gridSpan w:val="9"/>
            <w:tcBorders>
              <w:top w:val="single" w:sz="4" w:space="0" w:color="auto"/>
              <w:left w:val="single" w:sz="4" w:space="0" w:color="auto"/>
              <w:right w:val="single" w:sz="4" w:space="0" w:color="auto"/>
            </w:tcBorders>
          </w:tcPr>
          <w:p w14:paraId="10BC8177" w14:textId="77777777" w:rsidR="009B4657" w:rsidRDefault="009B4657" w:rsidP="00951690">
            <w:pPr>
              <w:pStyle w:val="CRCoverPage"/>
              <w:spacing w:after="0"/>
              <w:jc w:val="right"/>
              <w:rPr>
                <w:i/>
              </w:rPr>
            </w:pPr>
            <w:r>
              <w:rPr>
                <w:i/>
                <w:sz w:val="14"/>
              </w:rPr>
              <w:t>CR-Form-v12.2</w:t>
            </w:r>
          </w:p>
        </w:tc>
      </w:tr>
      <w:tr w:rsidR="009B4657" w14:paraId="5FB40697" w14:textId="77777777" w:rsidTr="00951690">
        <w:tc>
          <w:tcPr>
            <w:tcW w:w="9641" w:type="dxa"/>
            <w:gridSpan w:val="9"/>
            <w:tcBorders>
              <w:left w:val="single" w:sz="4" w:space="0" w:color="auto"/>
              <w:right w:val="single" w:sz="4" w:space="0" w:color="auto"/>
            </w:tcBorders>
          </w:tcPr>
          <w:p w14:paraId="0ECCBE7A" w14:textId="77777777" w:rsidR="009B4657" w:rsidRDefault="009B4657" w:rsidP="00951690">
            <w:pPr>
              <w:pStyle w:val="CRCoverPage"/>
              <w:spacing w:after="0"/>
              <w:jc w:val="center"/>
            </w:pPr>
            <w:r>
              <w:rPr>
                <w:b/>
                <w:sz w:val="32"/>
              </w:rPr>
              <w:t>CHANGE REQUEST</w:t>
            </w:r>
          </w:p>
        </w:tc>
      </w:tr>
      <w:tr w:rsidR="009B4657" w14:paraId="444C0B0C" w14:textId="77777777" w:rsidTr="00951690">
        <w:tc>
          <w:tcPr>
            <w:tcW w:w="9641" w:type="dxa"/>
            <w:gridSpan w:val="9"/>
            <w:tcBorders>
              <w:left w:val="single" w:sz="4" w:space="0" w:color="auto"/>
              <w:right w:val="single" w:sz="4" w:space="0" w:color="auto"/>
            </w:tcBorders>
          </w:tcPr>
          <w:p w14:paraId="186DB882" w14:textId="77777777" w:rsidR="009B4657" w:rsidRDefault="009B4657" w:rsidP="00951690">
            <w:pPr>
              <w:pStyle w:val="CRCoverPage"/>
              <w:spacing w:after="0"/>
              <w:rPr>
                <w:sz w:val="8"/>
                <w:szCs w:val="8"/>
              </w:rPr>
            </w:pPr>
          </w:p>
        </w:tc>
      </w:tr>
      <w:tr w:rsidR="009B4657" w14:paraId="6F3DE4CD" w14:textId="77777777" w:rsidTr="00951690">
        <w:tc>
          <w:tcPr>
            <w:tcW w:w="142" w:type="dxa"/>
            <w:tcBorders>
              <w:left w:val="single" w:sz="4" w:space="0" w:color="auto"/>
            </w:tcBorders>
          </w:tcPr>
          <w:p w14:paraId="3450B190" w14:textId="77777777" w:rsidR="009B4657" w:rsidRDefault="009B4657" w:rsidP="00951690">
            <w:pPr>
              <w:pStyle w:val="CRCoverPage"/>
              <w:spacing w:after="0"/>
              <w:jc w:val="right"/>
            </w:pPr>
          </w:p>
        </w:tc>
        <w:tc>
          <w:tcPr>
            <w:tcW w:w="1559" w:type="dxa"/>
            <w:shd w:val="pct30" w:color="FFFF00" w:fill="auto"/>
          </w:tcPr>
          <w:p w14:paraId="16B8B1DD" w14:textId="77777777" w:rsidR="009B4657" w:rsidRDefault="009B4657" w:rsidP="00951690">
            <w:pPr>
              <w:pStyle w:val="CRCoverPage"/>
              <w:spacing w:after="0"/>
              <w:ind w:right="281"/>
              <w:jc w:val="right"/>
              <w:rPr>
                <w:b/>
                <w:sz w:val="28"/>
              </w:rPr>
            </w:pPr>
            <w:r>
              <w:rPr>
                <w:b/>
                <w:sz w:val="28"/>
              </w:rPr>
              <w:t>36.331</w:t>
            </w:r>
          </w:p>
        </w:tc>
        <w:tc>
          <w:tcPr>
            <w:tcW w:w="709" w:type="dxa"/>
          </w:tcPr>
          <w:p w14:paraId="468C28E0" w14:textId="77777777" w:rsidR="009B4657" w:rsidRDefault="009B4657" w:rsidP="00951690">
            <w:pPr>
              <w:pStyle w:val="CRCoverPage"/>
              <w:spacing w:after="0"/>
              <w:jc w:val="center"/>
            </w:pPr>
            <w:r>
              <w:rPr>
                <w:b/>
                <w:sz w:val="28"/>
              </w:rPr>
              <w:t>CR</w:t>
            </w:r>
          </w:p>
        </w:tc>
        <w:tc>
          <w:tcPr>
            <w:tcW w:w="1276" w:type="dxa"/>
            <w:shd w:val="pct30" w:color="FFFF00" w:fill="auto"/>
          </w:tcPr>
          <w:p w14:paraId="0A08FF0E" w14:textId="77777777" w:rsidR="009B4657" w:rsidRDefault="009B4657" w:rsidP="00951690">
            <w:pPr>
              <w:pStyle w:val="CRCoverPage"/>
              <w:spacing w:after="0"/>
            </w:pPr>
            <w:r>
              <w:rPr>
                <w:b/>
                <w:noProof/>
                <w:sz w:val="28"/>
              </w:rPr>
              <w:t>-</w:t>
            </w:r>
          </w:p>
        </w:tc>
        <w:tc>
          <w:tcPr>
            <w:tcW w:w="709" w:type="dxa"/>
          </w:tcPr>
          <w:p w14:paraId="162D8239" w14:textId="77777777" w:rsidR="009B4657" w:rsidRDefault="009B4657" w:rsidP="00951690">
            <w:pPr>
              <w:pStyle w:val="CRCoverPage"/>
              <w:tabs>
                <w:tab w:val="right" w:pos="625"/>
              </w:tabs>
              <w:spacing w:after="0"/>
              <w:jc w:val="center"/>
            </w:pPr>
            <w:r>
              <w:rPr>
                <w:b/>
                <w:bCs/>
                <w:sz w:val="28"/>
              </w:rPr>
              <w:t>rev</w:t>
            </w:r>
          </w:p>
        </w:tc>
        <w:tc>
          <w:tcPr>
            <w:tcW w:w="992" w:type="dxa"/>
            <w:shd w:val="pct30" w:color="FFFF00" w:fill="auto"/>
          </w:tcPr>
          <w:p w14:paraId="6AE978C8" w14:textId="77777777" w:rsidR="009B4657" w:rsidRDefault="009B4657" w:rsidP="00951690">
            <w:pPr>
              <w:pStyle w:val="CRCoverPage"/>
              <w:spacing w:after="0"/>
              <w:jc w:val="center"/>
              <w:rPr>
                <w:b/>
              </w:rPr>
            </w:pPr>
            <w:r w:rsidRPr="000E2378">
              <w:rPr>
                <w:b/>
                <w:noProof/>
                <w:sz w:val="28"/>
              </w:rPr>
              <w:t>-</w:t>
            </w:r>
          </w:p>
        </w:tc>
        <w:tc>
          <w:tcPr>
            <w:tcW w:w="2410" w:type="dxa"/>
          </w:tcPr>
          <w:p w14:paraId="19CB73B7" w14:textId="77777777" w:rsidR="009B4657" w:rsidRDefault="009B4657" w:rsidP="00951690">
            <w:pPr>
              <w:pStyle w:val="CRCoverPage"/>
              <w:tabs>
                <w:tab w:val="right" w:pos="1825"/>
              </w:tabs>
              <w:spacing w:after="0"/>
              <w:jc w:val="center"/>
            </w:pPr>
            <w:r>
              <w:rPr>
                <w:b/>
                <w:sz w:val="28"/>
                <w:szCs w:val="28"/>
              </w:rPr>
              <w:t>Current version:</w:t>
            </w:r>
          </w:p>
        </w:tc>
        <w:tc>
          <w:tcPr>
            <w:tcW w:w="1701" w:type="dxa"/>
            <w:shd w:val="pct30" w:color="FFFF00" w:fill="auto"/>
          </w:tcPr>
          <w:p w14:paraId="2D22EC0E" w14:textId="77777777" w:rsidR="009B4657" w:rsidRPr="00F03779" w:rsidRDefault="009B4657" w:rsidP="00951690">
            <w:pPr>
              <w:pStyle w:val="CRCoverPage"/>
              <w:spacing w:after="0"/>
              <w:jc w:val="center"/>
              <w:rPr>
                <w:b/>
                <w:bCs/>
                <w:sz w:val="28"/>
              </w:rPr>
            </w:pPr>
            <w:r w:rsidRPr="00F03779">
              <w:rPr>
                <w:b/>
                <w:bCs/>
                <w:sz w:val="28"/>
              </w:rPr>
              <w:t>16.</w:t>
            </w:r>
            <w:r>
              <w:rPr>
                <w:b/>
                <w:bCs/>
                <w:sz w:val="28"/>
              </w:rPr>
              <w:t>7</w:t>
            </w:r>
            <w:r w:rsidRPr="00F03779">
              <w:rPr>
                <w:b/>
                <w:bCs/>
                <w:sz w:val="28"/>
              </w:rPr>
              <w:t>.0</w:t>
            </w:r>
          </w:p>
        </w:tc>
        <w:tc>
          <w:tcPr>
            <w:tcW w:w="143" w:type="dxa"/>
            <w:tcBorders>
              <w:right w:val="single" w:sz="4" w:space="0" w:color="auto"/>
            </w:tcBorders>
          </w:tcPr>
          <w:p w14:paraId="2FC68DE2" w14:textId="77777777" w:rsidR="009B4657" w:rsidRDefault="009B4657" w:rsidP="00951690">
            <w:pPr>
              <w:pStyle w:val="CRCoverPage"/>
              <w:spacing w:after="0"/>
            </w:pPr>
          </w:p>
        </w:tc>
      </w:tr>
      <w:tr w:rsidR="009B4657" w14:paraId="1898A4D0" w14:textId="77777777" w:rsidTr="00951690">
        <w:tc>
          <w:tcPr>
            <w:tcW w:w="9641" w:type="dxa"/>
            <w:gridSpan w:val="9"/>
            <w:tcBorders>
              <w:left w:val="single" w:sz="4" w:space="0" w:color="auto"/>
              <w:right w:val="single" w:sz="4" w:space="0" w:color="auto"/>
            </w:tcBorders>
          </w:tcPr>
          <w:p w14:paraId="347F742D" w14:textId="77777777" w:rsidR="009B4657" w:rsidRDefault="009B4657" w:rsidP="00951690">
            <w:pPr>
              <w:pStyle w:val="CRCoverPage"/>
              <w:spacing w:after="0"/>
            </w:pPr>
          </w:p>
        </w:tc>
      </w:tr>
      <w:tr w:rsidR="009B4657" w14:paraId="5AAEB0AC" w14:textId="77777777" w:rsidTr="00951690">
        <w:tc>
          <w:tcPr>
            <w:tcW w:w="9641" w:type="dxa"/>
            <w:gridSpan w:val="9"/>
            <w:tcBorders>
              <w:top w:val="single" w:sz="4" w:space="0" w:color="auto"/>
            </w:tcBorders>
          </w:tcPr>
          <w:p w14:paraId="32F77776" w14:textId="77777777" w:rsidR="009B4657" w:rsidRDefault="009B4657" w:rsidP="00951690">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9B4657" w14:paraId="32B6C6C3" w14:textId="77777777" w:rsidTr="00951690">
        <w:tc>
          <w:tcPr>
            <w:tcW w:w="9641" w:type="dxa"/>
            <w:gridSpan w:val="9"/>
          </w:tcPr>
          <w:p w14:paraId="7ABCA945" w14:textId="77777777" w:rsidR="009B4657" w:rsidRDefault="009B4657" w:rsidP="00951690">
            <w:pPr>
              <w:pStyle w:val="CRCoverPage"/>
              <w:spacing w:after="0"/>
              <w:rPr>
                <w:sz w:val="8"/>
                <w:szCs w:val="8"/>
              </w:rPr>
            </w:pPr>
          </w:p>
        </w:tc>
      </w:tr>
    </w:tbl>
    <w:p w14:paraId="28F3E2B6" w14:textId="77777777" w:rsidR="009B4657" w:rsidRDefault="009B4657" w:rsidP="009B465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B4657" w14:paraId="51BDF9F3" w14:textId="77777777" w:rsidTr="00951690">
        <w:tc>
          <w:tcPr>
            <w:tcW w:w="2835" w:type="dxa"/>
          </w:tcPr>
          <w:p w14:paraId="2F4D189D" w14:textId="77777777" w:rsidR="009B4657" w:rsidRDefault="009B4657" w:rsidP="00951690">
            <w:pPr>
              <w:pStyle w:val="CRCoverPage"/>
              <w:tabs>
                <w:tab w:val="right" w:pos="2751"/>
              </w:tabs>
              <w:spacing w:after="0"/>
              <w:rPr>
                <w:b/>
                <w:i/>
              </w:rPr>
            </w:pPr>
            <w:r>
              <w:rPr>
                <w:b/>
                <w:i/>
              </w:rPr>
              <w:t>Proposed change affects:</w:t>
            </w:r>
          </w:p>
        </w:tc>
        <w:tc>
          <w:tcPr>
            <w:tcW w:w="1418" w:type="dxa"/>
          </w:tcPr>
          <w:p w14:paraId="3BB6173A" w14:textId="77777777" w:rsidR="009B4657" w:rsidRDefault="009B4657" w:rsidP="0095169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A5DDE4" w14:textId="77777777" w:rsidR="009B4657" w:rsidRDefault="009B4657" w:rsidP="00951690">
            <w:pPr>
              <w:pStyle w:val="CRCoverPage"/>
              <w:spacing w:after="0"/>
              <w:jc w:val="center"/>
              <w:rPr>
                <w:b/>
                <w:caps/>
              </w:rPr>
            </w:pPr>
          </w:p>
        </w:tc>
        <w:tc>
          <w:tcPr>
            <w:tcW w:w="709" w:type="dxa"/>
            <w:tcBorders>
              <w:left w:val="single" w:sz="4" w:space="0" w:color="auto"/>
            </w:tcBorders>
          </w:tcPr>
          <w:p w14:paraId="1D3E5B28" w14:textId="77777777" w:rsidR="009B4657" w:rsidRDefault="009B4657" w:rsidP="0095169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3BD383" w14:textId="77777777" w:rsidR="009B4657" w:rsidRDefault="009B4657" w:rsidP="00951690">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1E2E3B75" w14:textId="77777777" w:rsidR="009B4657" w:rsidRDefault="009B4657" w:rsidP="0095169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ABBC83" w14:textId="77777777" w:rsidR="009B4657" w:rsidRDefault="009B4657" w:rsidP="00951690">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4D6BD298" w14:textId="77777777" w:rsidR="009B4657" w:rsidRDefault="009B4657" w:rsidP="0095169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7AE55D" w14:textId="77777777" w:rsidR="009B4657" w:rsidRDefault="009B4657" w:rsidP="00951690">
            <w:pPr>
              <w:pStyle w:val="CRCoverPage"/>
              <w:spacing w:after="0"/>
              <w:jc w:val="center"/>
              <w:rPr>
                <w:b/>
                <w:bCs/>
                <w:caps/>
              </w:rPr>
            </w:pPr>
          </w:p>
        </w:tc>
      </w:tr>
    </w:tbl>
    <w:p w14:paraId="002ABEF7" w14:textId="77777777" w:rsidR="009B4657" w:rsidRDefault="009B4657" w:rsidP="009B465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B4657" w14:paraId="4EE14EE7" w14:textId="77777777" w:rsidTr="00951690">
        <w:tc>
          <w:tcPr>
            <w:tcW w:w="9640" w:type="dxa"/>
            <w:gridSpan w:val="11"/>
          </w:tcPr>
          <w:p w14:paraId="02ECBB7D" w14:textId="77777777" w:rsidR="009B4657" w:rsidRDefault="009B4657" w:rsidP="00951690">
            <w:pPr>
              <w:pStyle w:val="CRCoverPage"/>
              <w:spacing w:after="0"/>
              <w:rPr>
                <w:sz w:val="8"/>
                <w:szCs w:val="8"/>
              </w:rPr>
            </w:pPr>
          </w:p>
        </w:tc>
      </w:tr>
      <w:tr w:rsidR="009B4657" w14:paraId="07FAD202" w14:textId="77777777" w:rsidTr="00951690">
        <w:tc>
          <w:tcPr>
            <w:tcW w:w="1843" w:type="dxa"/>
            <w:tcBorders>
              <w:top w:val="single" w:sz="4" w:space="0" w:color="auto"/>
              <w:left w:val="single" w:sz="4" w:space="0" w:color="auto"/>
            </w:tcBorders>
          </w:tcPr>
          <w:p w14:paraId="349CC761" w14:textId="77777777" w:rsidR="009B4657" w:rsidRDefault="009B4657" w:rsidP="0095169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D99951F" w14:textId="77777777" w:rsidR="009B4657" w:rsidRDefault="009B4657" w:rsidP="00951690">
            <w:pPr>
              <w:pStyle w:val="CRCoverPage"/>
              <w:spacing w:after="0"/>
            </w:pPr>
            <w:r>
              <w:t>CR to 36331 on UE capabilities for the support of NR 71GHz</w:t>
            </w:r>
          </w:p>
        </w:tc>
      </w:tr>
      <w:tr w:rsidR="009B4657" w14:paraId="7B63BD0A" w14:textId="77777777" w:rsidTr="00951690">
        <w:tc>
          <w:tcPr>
            <w:tcW w:w="1843" w:type="dxa"/>
            <w:tcBorders>
              <w:left w:val="single" w:sz="4" w:space="0" w:color="auto"/>
            </w:tcBorders>
          </w:tcPr>
          <w:p w14:paraId="3C574110" w14:textId="77777777" w:rsidR="009B4657" w:rsidRDefault="009B4657" w:rsidP="00951690">
            <w:pPr>
              <w:pStyle w:val="CRCoverPage"/>
              <w:spacing w:after="0"/>
              <w:rPr>
                <w:b/>
                <w:i/>
                <w:sz w:val="8"/>
                <w:szCs w:val="8"/>
              </w:rPr>
            </w:pPr>
          </w:p>
        </w:tc>
        <w:tc>
          <w:tcPr>
            <w:tcW w:w="7797" w:type="dxa"/>
            <w:gridSpan w:val="10"/>
            <w:tcBorders>
              <w:right w:val="single" w:sz="4" w:space="0" w:color="auto"/>
            </w:tcBorders>
          </w:tcPr>
          <w:p w14:paraId="7A67CE56" w14:textId="77777777" w:rsidR="009B4657" w:rsidRDefault="009B4657" w:rsidP="00951690">
            <w:pPr>
              <w:pStyle w:val="CRCoverPage"/>
              <w:spacing w:after="0"/>
              <w:rPr>
                <w:sz w:val="8"/>
                <w:szCs w:val="8"/>
              </w:rPr>
            </w:pPr>
          </w:p>
        </w:tc>
      </w:tr>
      <w:tr w:rsidR="009B4657" w14:paraId="658F3E52" w14:textId="77777777" w:rsidTr="00951690">
        <w:tc>
          <w:tcPr>
            <w:tcW w:w="1843" w:type="dxa"/>
            <w:tcBorders>
              <w:left w:val="single" w:sz="4" w:space="0" w:color="auto"/>
            </w:tcBorders>
          </w:tcPr>
          <w:p w14:paraId="3C5815F4" w14:textId="77777777" w:rsidR="009B4657" w:rsidRDefault="009B4657" w:rsidP="0095169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A4F0C15" w14:textId="77777777" w:rsidR="009B4657" w:rsidRDefault="009B4657" w:rsidP="00951690">
            <w:pPr>
              <w:pStyle w:val="CRCoverPage"/>
              <w:spacing w:after="0"/>
              <w:ind w:left="100"/>
            </w:pPr>
            <w:r>
              <w:t>Apple Inc</w:t>
            </w:r>
          </w:p>
        </w:tc>
      </w:tr>
      <w:tr w:rsidR="009B4657" w14:paraId="5261E611" w14:textId="77777777" w:rsidTr="00951690">
        <w:tc>
          <w:tcPr>
            <w:tcW w:w="1843" w:type="dxa"/>
            <w:tcBorders>
              <w:left w:val="single" w:sz="4" w:space="0" w:color="auto"/>
            </w:tcBorders>
          </w:tcPr>
          <w:p w14:paraId="4356AE93" w14:textId="77777777" w:rsidR="009B4657" w:rsidRDefault="009B4657" w:rsidP="0095169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F740E9F" w14:textId="77777777" w:rsidR="009B4657" w:rsidRDefault="009B4657" w:rsidP="00951690">
            <w:pPr>
              <w:pStyle w:val="CRCoverPage"/>
              <w:spacing w:after="0"/>
              <w:ind w:left="100"/>
            </w:pPr>
            <w:r>
              <w:t>R2</w:t>
            </w:r>
          </w:p>
        </w:tc>
      </w:tr>
      <w:tr w:rsidR="009B4657" w14:paraId="1E3AE4C6" w14:textId="77777777" w:rsidTr="00951690">
        <w:tc>
          <w:tcPr>
            <w:tcW w:w="1843" w:type="dxa"/>
            <w:tcBorders>
              <w:left w:val="single" w:sz="4" w:space="0" w:color="auto"/>
            </w:tcBorders>
          </w:tcPr>
          <w:p w14:paraId="10C40135" w14:textId="77777777" w:rsidR="009B4657" w:rsidRDefault="009B4657" w:rsidP="00951690">
            <w:pPr>
              <w:pStyle w:val="CRCoverPage"/>
              <w:spacing w:after="0"/>
              <w:rPr>
                <w:b/>
                <w:i/>
                <w:sz w:val="8"/>
                <w:szCs w:val="8"/>
              </w:rPr>
            </w:pPr>
          </w:p>
        </w:tc>
        <w:tc>
          <w:tcPr>
            <w:tcW w:w="7797" w:type="dxa"/>
            <w:gridSpan w:val="10"/>
            <w:tcBorders>
              <w:right w:val="single" w:sz="4" w:space="0" w:color="auto"/>
            </w:tcBorders>
          </w:tcPr>
          <w:p w14:paraId="4A6EF85D" w14:textId="77777777" w:rsidR="009B4657" w:rsidRDefault="009B4657" w:rsidP="00951690">
            <w:pPr>
              <w:pStyle w:val="CRCoverPage"/>
              <w:spacing w:after="0"/>
              <w:rPr>
                <w:sz w:val="8"/>
                <w:szCs w:val="8"/>
              </w:rPr>
            </w:pPr>
          </w:p>
        </w:tc>
      </w:tr>
      <w:tr w:rsidR="009B4657" w14:paraId="606F773A" w14:textId="77777777" w:rsidTr="00951690">
        <w:tc>
          <w:tcPr>
            <w:tcW w:w="1843" w:type="dxa"/>
            <w:tcBorders>
              <w:left w:val="single" w:sz="4" w:space="0" w:color="auto"/>
            </w:tcBorders>
          </w:tcPr>
          <w:p w14:paraId="5467435D" w14:textId="77777777" w:rsidR="009B4657" w:rsidRDefault="009B4657" w:rsidP="00951690">
            <w:pPr>
              <w:pStyle w:val="CRCoverPage"/>
              <w:tabs>
                <w:tab w:val="right" w:pos="1759"/>
              </w:tabs>
              <w:spacing w:after="0"/>
              <w:rPr>
                <w:b/>
                <w:i/>
              </w:rPr>
            </w:pPr>
            <w:r>
              <w:rPr>
                <w:b/>
                <w:i/>
              </w:rPr>
              <w:t>Work item code:</w:t>
            </w:r>
          </w:p>
        </w:tc>
        <w:tc>
          <w:tcPr>
            <w:tcW w:w="3686" w:type="dxa"/>
            <w:gridSpan w:val="5"/>
            <w:shd w:val="pct30" w:color="FFFF00" w:fill="auto"/>
          </w:tcPr>
          <w:p w14:paraId="189032E9" w14:textId="77777777" w:rsidR="009B4657" w:rsidRDefault="009B4657" w:rsidP="00951690">
            <w:pPr>
              <w:pStyle w:val="CRCoverPage"/>
              <w:spacing w:after="0"/>
              <w:ind w:left="100"/>
            </w:pPr>
            <w:r w:rsidRPr="009A4DE3">
              <w:t>NR_ext_to_71GHz-Core</w:t>
            </w:r>
          </w:p>
        </w:tc>
        <w:tc>
          <w:tcPr>
            <w:tcW w:w="567" w:type="dxa"/>
            <w:tcBorders>
              <w:left w:val="nil"/>
            </w:tcBorders>
          </w:tcPr>
          <w:p w14:paraId="6EFDCC3D" w14:textId="77777777" w:rsidR="009B4657" w:rsidRDefault="009B4657" w:rsidP="00951690">
            <w:pPr>
              <w:pStyle w:val="CRCoverPage"/>
              <w:spacing w:after="0"/>
              <w:ind w:right="100"/>
            </w:pPr>
          </w:p>
        </w:tc>
        <w:tc>
          <w:tcPr>
            <w:tcW w:w="1417" w:type="dxa"/>
            <w:gridSpan w:val="3"/>
            <w:tcBorders>
              <w:left w:val="nil"/>
            </w:tcBorders>
          </w:tcPr>
          <w:p w14:paraId="199137D3" w14:textId="77777777" w:rsidR="009B4657" w:rsidRDefault="009B4657" w:rsidP="00951690">
            <w:pPr>
              <w:pStyle w:val="CRCoverPage"/>
              <w:spacing w:after="0"/>
              <w:jc w:val="right"/>
            </w:pPr>
            <w:r>
              <w:rPr>
                <w:b/>
                <w:i/>
              </w:rPr>
              <w:t>Date:</w:t>
            </w:r>
          </w:p>
        </w:tc>
        <w:tc>
          <w:tcPr>
            <w:tcW w:w="2127" w:type="dxa"/>
            <w:tcBorders>
              <w:right w:val="single" w:sz="4" w:space="0" w:color="auto"/>
            </w:tcBorders>
            <w:shd w:val="pct30" w:color="FFFF00" w:fill="auto"/>
          </w:tcPr>
          <w:p w14:paraId="73175046" w14:textId="77777777" w:rsidR="009B4657" w:rsidRDefault="009B4657" w:rsidP="00951690">
            <w:pPr>
              <w:pStyle w:val="CRCoverPage"/>
              <w:spacing w:after="0"/>
              <w:ind w:left="100"/>
            </w:pPr>
            <w:r>
              <w:t>2022-02-28</w:t>
            </w:r>
          </w:p>
        </w:tc>
      </w:tr>
      <w:tr w:rsidR="009B4657" w14:paraId="13FF78C7" w14:textId="77777777" w:rsidTr="00951690">
        <w:tc>
          <w:tcPr>
            <w:tcW w:w="1843" w:type="dxa"/>
            <w:tcBorders>
              <w:left w:val="single" w:sz="4" w:space="0" w:color="auto"/>
            </w:tcBorders>
          </w:tcPr>
          <w:p w14:paraId="2F3DD831" w14:textId="77777777" w:rsidR="009B4657" w:rsidRDefault="009B4657" w:rsidP="00951690">
            <w:pPr>
              <w:pStyle w:val="CRCoverPage"/>
              <w:spacing w:after="0"/>
              <w:rPr>
                <w:b/>
                <w:i/>
                <w:sz w:val="8"/>
                <w:szCs w:val="8"/>
              </w:rPr>
            </w:pPr>
          </w:p>
        </w:tc>
        <w:tc>
          <w:tcPr>
            <w:tcW w:w="1986" w:type="dxa"/>
            <w:gridSpan w:val="4"/>
          </w:tcPr>
          <w:p w14:paraId="729BADC2" w14:textId="77777777" w:rsidR="009B4657" w:rsidRDefault="009B4657" w:rsidP="00951690">
            <w:pPr>
              <w:pStyle w:val="CRCoverPage"/>
              <w:spacing w:after="0"/>
              <w:rPr>
                <w:sz w:val="8"/>
                <w:szCs w:val="8"/>
              </w:rPr>
            </w:pPr>
          </w:p>
        </w:tc>
        <w:tc>
          <w:tcPr>
            <w:tcW w:w="2267" w:type="dxa"/>
            <w:gridSpan w:val="2"/>
          </w:tcPr>
          <w:p w14:paraId="5965E323" w14:textId="77777777" w:rsidR="009B4657" w:rsidRDefault="009B4657" w:rsidP="00951690">
            <w:pPr>
              <w:pStyle w:val="CRCoverPage"/>
              <w:spacing w:after="0"/>
              <w:rPr>
                <w:sz w:val="8"/>
                <w:szCs w:val="8"/>
              </w:rPr>
            </w:pPr>
          </w:p>
        </w:tc>
        <w:tc>
          <w:tcPr>
            <w:tcW w:w="1417" w:type="dxa"/>
            <w:gridSpan w:val="3"/>
          </w:tcPr>
          <w:p w14:paraId="34C792B4" w14:textId="77777777" w:rsidR="009B4657" w:rsidRDefault="009B4657" w:rsidP="00951690">
            <w:pPr>
              <w:pStyle w:val="CRCoverPage"/>
              <w:spacing w:after="0"/>
              <w:rPr>
                <w:sz w:val="8"/>
                <w:szCs w:val="8"/>
              </w:rPr>
            </w:pPr>
          </w:p>
        </w:tc>
        <w:tc>
          <w:tcPr>
            <w:tcW w:w="2127" w:type="dxa"/>
            <w:tcBorders>
              <w:right w:val="single" w:sz="4" w:space="0" w:color="auto"/>
            </w:tcBorders>
          </w:tcPr>
          <w:p w14:paraId="6753C6D3" w14:textId="77777777" w:rsidR="009B4657" w:rsidRDefault="009B4657" w:rsidP="00951690">
            <w:pPr>
              <w:pStyle w:val="CRCoverPage"/>
              <w:spacing w:after="0"/>
              <w:rPr>
                <w:sz w:val="8"/>
                <w:szCs w:val="8"/>
              </w:rPr>
            </w:pPr>
          </w:p>
        </w:tc>
      </w:tr>
      <w:tr w:rsidR="009B4657" w14:paraId="1A47903E" w14:textId="77777777" w:rsidTr="00951690">
        <w:trPr>
          <w:cantSplit/>
        </w:trPr>
        <w:tc>
          <w:tcPr>
            <w:tcW w:w="1843" w:type="dxa"/>
            <w:tcBorders>
              <w:left w:val="single" w:sz="4" w:space="0" w:color="auto"/>
            </w:tcBorders>
          </w:tcPr>
          <w:p w14:paraId="4AC921E4" w14:textId="77777777" w:rsidR="009B4657" w:rsidRDefault="009B4657" w:rsidP="00951690">
            <w:pPr>
              <w:pStyle w:val="CRCoverPage"/>
              <w:tabs>
                <w:tab w:val="right" w:pos="1759"/>
              </w:tabs>
              <w:spacing w:after="0"/>
              <w:rPr>
                <w:b/>
                <w:i/>
              </w:rPr>
            </w:pPr>
            <w:r>
              <w:rPr>
                <w:b/>
                <w:i/>
              </w:rPr>
              <w:t>Category:</w:t>
            </w:r>
          </w:p>
        </w:tc>
        <w:tc>
          <w:tcPr>
            <w:tcW w:w="851" w:type="dxa"/>
            <w:shd w:val="pct30" w:color="FFFF00" w:fill="auto"/>
          </w:tcPr>
          <w:p w14:paraId="2125F921" w14:textId="77777777" w:rsidR="009B4657" w:rsidRDefault="009B4657" w:rsidP="00951690">
            <w:pPr>
              <w:pStyle w:val="CRCoverPage"/>
              <w:spacing w:after="0"/>
              <w:ind w:left="100" w:right="-609" w:firstLineChars="100" w:firstLine="196"/>
              <w:rPr>
                <w:b/>
              </w:rPr>
            </w:pPr>
            <w:r>
              <w:rPr>
                <w:b/>
              </w:rPr>
              <w:t>B</w:t>
            </w:r>
          </w:p>
        </w:tc>
        <w:tc>
          <w:tcPr>
            <w:tcW w:w="3402" w:type="dxa"/>
            <w:gridSpan w:val="5"/>
            <w:tcBorders>
              <w:left w:val="nil"/>
            </w:tcBorders>
          </w:tcPr>
          <w:p w14:paraId="48D31D89" w14:textId="77777777" w:rsidR="009B4657" w:rsidRDefault="009B4657" w:rsidP="00951690">
            <w:pPr>
              <w:pStyle w:val="CRCoverPage"/>
              <w:spacing w:after="0"/>
            </w:pPr>
          </w:p>
        </w:tc>
        <w:tc>
          <w:tcPr>
            <w:tcW w:w="1417" w:type="dxa"/>
            <w:gridSpan w:val="3"/>
            <w:tcBorders>
              <w:left w:val="nil"/>
            </w:tcBorders>
          </w:tcPr>
          <w:p w14:paraId="6620F399" w14:textId="77777777" w:rsidR="009B4657" w:rsidRDefault="009B4657" w:rsidP="00951690">
            <w:pPr>
              <w:pStyle w:val="CRCoverPage"/>
              <w:spacing w:after="0"/>
              <w:jc w:val="right"/>
              <w:rPr>
                <w:b/>
                <w:i/>
              </w:rPr>
            </w:pPr>
            <w:r>
              <w:rPr>
                <w:b/>
                <w:i/>
              </w:rPr>
              <w:t>Release:</w:t>
            </w:r>
          </w:p>
        </w:tc>
        <w:tc>
          <w:tcPr>
            <w:tcW w:w="2127" w:type="dxa"/>
            <w:tcBorders>
              <w:right w:val="single" w:sz="4" w:space="0" w:color="auto"/>
            </w:tcBorders>
            <w:shd w:val="pct30" w:color="FFFF00" w:fill="auto"/>
          </w:tcPr>
          <w:p w14:paraId="192E24D4" w14:textId="77777777" w:rsidR="009B4657" w:rsidRDefault="009B4657" w:rsidP="00951690">
            <w:pPr>
              <w:pStyle w:val="CRCoverPage"/>
              <w:spacing w:after="0"/>
              <w:ind w:left="100"/>
            </w:pPr>
            <w:r>
              <w:t>Rel-17</w:t>
            </w:r>
          </w:p>
        </w:tc>
      </w:tr>
      <w:tr w:rsidR="009B4657" w14:paraId="4E79A846" w14:textId="77777777" w:rsidTr="00951690">
        <w:tc>
          <w:tcPr>
            <w:tcW w:w="1843" w:type="dxa"/>
            <w:tcBorders>
              <w:left w:val="single" w:sz="4" w:space="0" w:color="auto"/>
              <w:bottom w:val="single" w:sz="4" w:space="0" w:color="auto"/>
            </w:tcBorders>
          </w:tcPr>
          <w:p w14:paraId="467548FB" w14:textId="77777777" w:rsidR="009B4657" w:rsidRDefault="009B4657" w:rsidP="00951690">
            <w:pPr>
              <w:pStyle w:val="CRCoverPage"/>
              <w:spacing w:after="0"/>
              <w:rPr>
                <w:b/>
                <w:i/>
              </w:rPr>
            </w:pPr>
          </w:p>
        </w:tc>
        <w:tc>
          <w:tcPr>
            <w:tcW w:w="4677" w:type="dxa"/>
            <w:gridSpan w:val="8"/>
            <w:tcBorders>
              <w:bottom w:val="single" w:sz="4" w:space="0" w:color="auto"/>
            </w:tcBorders>
          </w:tcPr>
          <w:p w14:paraId="1C7D9057" w14:textId="77777777" w:rsidR="009B4657" w:rsidRDefault="009B4657" w:rsidP="0095169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8171434" w14:textId="77777777" w:rsidR="009B4657" w:rsidRDefault="009B4657" w:rsidP="00951690">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486EC404" w14:textId="77777777" w:rsidR="009B4657" w:rsidRDefault="009B4657" w:rsidP="0095169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5C629EF9" w14:textId="77777777" w:rsidR="009B4657" w:rsidRDefault="009B4657" w:rsidP="00951690">
            <w:pPr>
              <w:pStyle w:val="CRCoverPage"/>
              <w:tabs>
                <w:tab w:val="left" w:pos="950"/>
              </w:tabs>
              <w:spacing w:after="0"/>
              <w:ind w:left="241" w:hanging="241"/>
              <w:rPr>
                <w:i/>
                <w:sz w:val="18"/>
              </w:rPr>
            </w:pPr>
            <w:r>
              <w:rPr>
                <w:i/>
                <w:noProof/>
                <w:sz w:val="18"/>
              </w:rPr>
              <w:t xml:space="preserve">     Rel-19</w:t>
            </w:r>
            <w:r>
              <w:rPr>
                <w:i/>
                <w:noProof/>
                <w:sz w:val="18"/>
              </w:rPr>
              <w:tab/>
              <w:t>(Release 19)</w:t>
            </w:r>
          </w:p>
        </w:tc>
      </w:tr>
      <w:tr w:rsidR="009B4657" w14:paraId="7550ADF8" w14:textId="77777777" w:rsidTr="00951690">
        <w:tc>
          <w:tcPr>
            <w:tcW w:w="1843" w:type="dxa"/>
          </w:tcPr>
          <w:p w14:paraId="2C395BE6" w14:textId="77777777" w:rsidR="009B4657" w:rsidRDefault="009B4657" w:rsidP="00951690">
            <w:pPr>
              <w:pStyle w:val="CRCoverPage"/>
              <w:spacing w:after="0"/>
              <w:rPr>
                <w:b/>
                <w:i/>
                <w:sz w:val="8"/>
                <w:szCs w:val="8"/>
              </w:rPr>
            </w:pPr>
          </w:p>
        </w:tc>
        <w:tc>
          <w:tcPr>
            <w:tcW w:w="7797" w:type="dxa"/>
            <w:gridSpan w:val="10"/>
          </w:tcPr>
          <w:p w14:paraId="2F87518F" w14:textId="77777777" w:rsidR="009B4657" w:rsidRDefault="009B4657" w:rsidP="00951690">
            <w:pPr>
              <w:pStyle w:val="CRCoverPage"/>
              <w:spacing w:after="0"/>
              <w:rPr>
                <w:sz w:val="8"/>
                <w:szCs w:val="8"/>
              </w:rPr>
            </w:pPr>
          </w:p>
        </w:tc>
      </w:tr>
      <w:tr w:rsidR="009B4657" w14:paraId="7C5EF0F6" w14:textId="77777777" w:rsidTr="00951690">
        <w:tc>
          <w:tcPr>
            <w:tcW w:w="2694" w:type="dxa"/>
            <w:gridSpan w:val="2"/>
            <w:tcBorders>
              <w:top w:val="single" w:sz="4" w:space="0" w:color="auto"/>
              <w:left w:val="single" w:sz="4" w:space="0" w:color="auto"/>
            </w:tcBorders>
          </w:tcPr>
          <w:p w14:paraId="332EE6D3" w14:textId="77777777" w:rsidR="009B4657" w:rsidRDefault="009B4657" w:rsidP="0095169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59FD80" w14:textId="2CC2E48F" w:rsidR="009B4657" w:rsidRDefault="009B4657" w:rsidP="00951690">
            <w:pPr>
              <w:pStyle w:val="CRCoverPage"/>
              <w:spacing w:afterLines="50"/>
              <w:jc w:val="both"/>
            </w:pPr>
            <w:r>
              <w:t>Introduc</w:t>
            </w:r>
            <w:r w:rsidR="0050499C">
              <w:t>tion</w:t>
            </w:r>
            <w:r>
              <w:t xml:space="preserve"> of LTE UE Capabilities for NR operation up to </w:t>
            </w:r>
            <w:commentRangeStart w:id="12"/>
            <w:r>
              <w:t>71G</w:t>
            </w:r>
            <w:commentRangeEnd w:id="12"/>
            <w:r w:rsidR="00EE5D9F">
              <w:rPr>
                <w:rStyle w:val="CommentReference"/>
                <w:rFonts w:ascii="Times New Roman" w:eastAsia="Times New Roman" w:hAnsi="Times New Roman"/>
                <w:lang w:eastAsia="ja-JP"/>
              </w:rPr>
              <w:commentReference w:id="12"/>
            </w:r>
          </w:p>
        </w:tc>
      </w:tr>
      <w:tr w:rsidR="009B4657" w14:paraId="5ECE3928" w14:textId="77777777" w:rsidTr="00951690">
        <w:tc>
          <w:tcPr>
            <w:tcW w:w="2694" w:type="dxa"/>
            <w:gridSpan w:val="2"/>
            <w:tcBorders>
              <w:left w:val="single" w:sz="4" w:space="0" w:color="auto"/>
            </w:tcBorders>
          </w:tcPr>
          <w:p w14:paraId="614F08EC" w14:textId="77777777" w:rsidR="009B4657" w:rsidRDefault="009B4657" w:rsidP="00951690">
            <w:pPr>
              <w:pStyle w:val="CRCoverPage"/>
              <w:spacing w:after="0"/>
              <w:rPr>
                <w:b/>
                <w:i/>
                <w:sz w:val="8"/>
                <w:szCs w:val="8"/>
              </w:rPr>
            </w:pPr>
          </w:p>
        </w:tc>
        <w:tc>
          <w:tcPr>
            <w:tcW w:w="6946" w:type="dxa"/>
            <w:gridSpan w:val="9"/>
            <w:tcBorders>
              <w:right w:val="single" w:sz="4" w:space="0" w:color="auto"/>
            </w:tcBorders>
          </w:tcPr>
          <w:p w14:paraId="301633CE" w14:textId="77777777" w:rsidR="009B4657" w:rsidRDefault="009B4657" w:rsidP="00951690">
            <w:pPr>
              <w:pStyle w:val="CRCoverPage"/>
              <w:spacing w:after="0"/>
              <w:rPr>
                <w:sz w:val="8"/>
                <w:szCs w:val="8"/>
              </w:rPr>
            </w:pPr>
          </w:p>
        </w:tc>
      </w:tr>
      <w:tr w:rsidR="009B4657" w14:paraId="0CCDEC99" w14:textId="77777777" w:rsidTr="00951690">
        <w:tc>
          <w:tcPr>
            <w:tcW w:w="2694" w:type="dxa"/>
            <w:gridSpan w:val="2"/>
            <w:tcBorders>
              <w:left w:val="single" w:sz="4" w:space="0" w:color="auto"/>
            </w:tcBorders>
          </w:tcPr>
          <w:p w14:paraId="28738CC6" w14:textId="77777777" w:rsidR="009B4657" w:rsidRDefault="009B4657" w:rsidP="0095169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3EC4837" w14:textId="77777777" w:rsidR="009B4657" w:rsidRDefault="009B4657" w:rsidP="00951690">
            <w:pPr>
              <w:pStyle w:val="CRCoverPage"/>
              <w:spacing w:after="0"/>
              <w:rPr>
                <w:noProof/>
              </w:rPr>
            </w:pPr>
            <w:r>
              <w:rPr>
                <w:noProof/>
              </w:rPr>
              <w:t xml:space="preserve">Introduce the following LTE </w:t>
            </w:r>
            <w:r w:rsidRPr="00475D89">
              <w:rPr>
                <w:noProof/>
              </w:rPr>
              <w:t xml:space="preserve">UE Capabilities for NR operation up to </w:t>
            </w:r>
            <w:commentRangeStart w:id="13"/>
            <w:r w:rsidRPr="00475D89">
              <w:rPr>
                <w:noProof/>
              </w:rPr>
              <w:t>71G</w:t>
            </w:r>
            <w:commentRangeEnd w:id="13"/>
            <w:r w:rsidR="00EE5D9F">
              <w:rPr>
                <w:rStyle w:val="CommentReference"/>
                <w:rFonts w:ascii="Times New Roman" w:eastAsia="Times New Roman" w:hAnsi="Times New Roman"/>
                <w:lang w:eastAsia="ja-JP"/>
              </w:rPr>
              <w:commentReference w:id="13"/>
            </w:r>
            <w:r>
              <w:rPr>
                <w:noProof/>
              </w:rPr>
              <w:t>:</w:t>
            </w:r>
          </w:p>
          <w:p w14:paraId="4A9B6057" w14:textId="77777777" w:rsidR="009B4657" w:rsidRDefault="009B4657" w:rsidP="00951690">
            <w:pPr>
              <w:pStyle w:val="CRCoverPage"/>
              <w:spacing w:after="0"/>
              <w:rPr>
                <w:noProof/>
              </w:rPr>
            </w:pPr>
          </w:p>
          <w:p w14:paraId="421CE6FA" w14:textId="6C1B023A" w:rsidR="0050499C" w:rsidRDefault="0050499C" w:rsidP="0050499C">
            <w:pPr>
              <w:pStyle w:val="CRCoverPage"/>
              <w:numPr>
                <w:ilvl w:val="0"/>
                <w:numId w:val="14"/>
              </w:numPr>
              <w:spacing w:after="0" w:line="240" w:lineRule="auto"/>
              <w:ind w:left="241" w:hanging="241"/>
              <w:rPr>
                <w:noProof/>
              </w:rPr>
            </w:pPr>
            <w:r>
              <w:rPr>
                <w:noProof/>
              </w:rPr>
              <w:t>Clarify that the</w:t>
            </w:r>
            <w:r w:rsidR="009B4657">
              <w:rPr>
                <w:noProof/>
              </w:rPr>
              <w:t xml:space="preserve"> </w:t>
            </w:r>
            <w:r>
              <w:rPr>
                <w:noProof/>
              </w:rPr>
              <w:t xml:space="preserve">following </w:t>
            </w:r>
            <w:r w:rsidR="009B4657">
              <w:rPr>
                <w:noProof/>
              </w:rPr>
              <w:t>existing RAN2 determined UE capabilities</w:t>
            </w:r>
            <w:r>
              <w:rPr>
                <w:noProof/>
              </w:rPr>
              <w:t xml:space="preserve"> are applicable only to TDD-</w:t>
            </w:r>
            <w:commentRangeStart w:id="14"/>
            <w:r>
              <w:rPr>
                <w:noProof/>
              </w:rPr>
              <w:t>FR2.1</w:t>
            </w:r>
            <w:commentRangeEnd w:id="14"/>
            <w:r w:rsidR="00EE5D9F">
              <w:rPr>
                <w:rStyle w:val="CommentReference"/>
                <w:rFonts w:ascii="Times New Roman" w:eastAsia="Times New Roman" w:hAnsi="Times New Roman"/>
                <w:lang w:eastAsia="ja-JP"/>
              </w:rPr>
              <w:commentReference w:id="14"/>
            </w:r>
            <w:r>
              <w:rPr>
                <w:noProof/>
              </w:rPr>
              <w:t xml:space="preserve">: </w:t>
            </w:r>
          </w:p>
          <w:p w14:paraId="586B7F48" w14:textId="77777777" w:rsidR="0050499C" w:rsidRPr="0050499C" w:rsidRDefault="0050499C" w:rsidP="0050499C">
            <w:pPr>
              <w:pStyle w:val="CRCoverPage"/>
              <w:numPr>
                <w:ilvl w:val="1"/>
                <w:numId w:val="14"/>
              </w:numPr>
              <w:spacing w:after="0" w:line="240" w:lineRule="auto"/>
              <w:rPr>
                <w:i/>
                <w:iCs/>
                <w:noProof/>
              </w:rPr>
            </w:pPr>
            <w:r w:rsidRPr="0050499C">
              <w:rPr>
                <w:i/>
                <w:iCs/>
                <w:noProof/>
              </w:rPr>
              <w:t>eutra-5GC-HO-ToNR-TDD-FR2-r15</w:t>
            </w:r>
          </w:p>
          <w:p w14:paraId="11FAA79A" w14:textId="2EFED2D6" w:rsidR="0050499C" w:rsidRPr="0050499C" w:rsidRDefault="0050499C" w:rsidP="0050499C">
            <w:pPr>
              <w:pStyle w:val="CRCoverPage"/>
              <w:numPr>
                <w:ilvl w:val="1"/>
                <w:numId w:val="14"/>
              </w:numPr>
              <w:spacing w:after="0" w:line="240" w:lineRule="auto"/>
              <w:rPr>
                <w:i/>
                <w:iCs/>
                <w:noProof/>
              </w:rPr>
            </w:pPr>
            <w:r w:rsidRPr="0050499C">
              <w:rPr>
                <w:i/>
                <w:iCs/>
                <w:noProof/>
              </w:rPr>
              <w:t>eutra-EPC-HO-ToNR-TDD-FR2-r15</w:t>
            </w:r>
          </w:p>
          <w:p w14:paraId="00EB21E1" w14:textId="60A81723" w:rsidR="0050499C" w:rsidRPr="0050499C" w:rsidRDefault="0050499C" w:rsidP="0050499C">
            <w:pPr>
              <w:pStyle w:val="CRCoverPage"/>
              <w:numPr>
                <w:ilvl w:val="1"/>
                <w:numId w:val="14"/>
              </w:numPr>
              <w:spacing w:after="0" w:line="240" w:lineRule="auto"/>
              <w:rPr>
                <w:i/>
                <w:iCs/>
                <w:noProof/>
              </w:rPr>
            </w:pPr>
            <w:r w:rsidRPr="0050499C">
              <w:rPr>
                <w:i/>
                <w:iCs/>
                <w:noProof/>
              </w:rPr>
              <w:t>ims-VoiceOverNR-FR2-r15</w:t>
            </w:r>
          </w:p>
          <w:p w14:paraId="2B8C7CC6" w14:textId="69AC0941" w:rsidR="0050499C" w:rsidRPr="0050499C" w:rsidRDefault="0050499C" w:rsidP="0050499C">
            <w:pPr>
              <w:pStyle w:val="CRCoverPage"/>
              <w:numPr>
                <w:ilvl w:val="1"/>
                <w:numId w:val="14"/>
              </w:numPr>
              <w:spacing w:after="0" w:line="240" w:lineRule="auto"/>
              <w:rPr>
                <w:i/>
                <w:iCs/>
                <w:noProof/>
              </w:rPr>
            </w:pPr>
            <w:r w:rsidRPr="0050499C">
              <w:rPr>
                <w:i/>
                <w:iCs/>
                <w:noProof/>
              </w:rPr>
              <w:t>ce-EUTRA-5GC-HO-ToNR-TDD-FR2-r16</w:t>
            </w:r>
          </w:p>
          <w:p w14:paraId="07EBE380" w14:textId="77777777" w:rsidR="0050499C" w:rsidRDefault="0050499C" w:rsidP="0050499C">
            <w:pPr>
              <w:pStyle w:val="CRCoverPage"/>
              <w:numPr>
                <w:ilvl w:val="1"/>
                <w:numId w:val="14"/>
              </w:numPr>
              <w:spacing w:after="0" w:line="240" w:lineRule="auto"/>
              <w:rPr>
                <w:noProof/>
              </w:rPr>
            </w:pPr>
          </w:p>
          <w:p w14:paraId="06C87E67" w14:textId="77777777" w:rsidR="009B4657" w:rsidRPr="0050499C" w:rsidRDefault="0050499C" w:rsidP="009B4657">
            <w:pPr>
              <w:pStyle w:val="CRCoverPage"/>
              <w:numPr>
                <w:ilvl w:val="0"/>
                <w:numId w:val="14"/>
              </w:numPr>
              <w:spacing w:after="0" w:line="240" w:lineRule="auto"/>
              <w:ind w:left="241" w:hanging="241"/>
              <w:rPr>
                <w:noProof/>
                <w:u w:val="single"/>
              </w:rPr>
            </w:pPr>
            <w:r>
              <w:rPr>
                <w:noProof/>
              </w:rPr>
              <w:t>Add the below new capabilities for Rel-17 TDD-FR2-2 operation:</w:t>
            </w:r>
          </w:p>
          <w:p w14:paraId="627F86A7" w14:textId="3EDCCBEC" w:rsidR="0050499C" w:rsidRPr="0050499C" w:rsidRDefault="0050499C" w:rsidP="0050499C">
            <w:pPr>
              <w:pStyle w:val="CRCoverPage"/>
              <w:numPr>
                <w:ilvl w:val="1"/>
                <w:numId w:val="14"/>
              </w:numPr>
              <w:spacing w:after="0" w:line="240" w:lineRule="auto"/>
              <w:rPr>
                <w:i/>
                <w:iCs/>
                <w:noProof/>
              </w:rPr>
            </w:pPr>
            <w:r w:rsidRPr="0050499C">
              <w:rPr>
                <w:i/>
                <w:iCs/>
                <w:noProof/>
              </w:rPr>
              <w:t>eutra-5GC-HO-ToNR-TDD-</w:t>
            </w:r>
            <w:commentRangeStart w:id="15"/>
            <w:r w:rsidRPr="0050499C">
              <w:rPr>
                <w:i/>
                <w:iCs/>
                <w:noProof/>
              </w:rPr>
              <w:t>FR2</w:t>
            </w:r>
            <w:r>
              <w:rPr>
                <w:i/>
                <w:iCs/>
                <w:noProof/>
              </w:rPr>
              <w:t>dot2</w:t>
            </w:r>
            <w:commentRangeEnd w:id="15"/>
            <w:r w:rsidR="00EE5D9F">
              <w:rPr>
                <w:rStyle w:val="CommentReference"/>
                <w:rFonts w:ascii="Times New Roman" w:eastAsia="Times New Roman" w:hAnsi="Times New Roman"/>
                <w:lang w:eastAsia="ja-JP"/>
              </w:rPr>
              <w:commentReference w:id="15"/>
            </w:r>
            <w:r w:rsidRPr="0050499C">
              <w:rPr>
                <w:i/>
                <w:iCs/>
                <w:noProof/>
              </w:rPr>
              <w:t>-r1</w:t>
            </w:r>
            <w:r>
              <w:rPr>
                <w:i/>
                <w:iCs/>
                <w:noProof/>
              </w:rPr>
              <w:t>7</w:t>
            </w:r>
          </w:p>
          <w:p w14:paraId="515D977F" w14:textId="503F6C4E" w:rsidR="0050499C" w:rsidRPr="0050499C" w:rsidRDefault="0050499C" w:rsidP="0050499C">
            <w:pPr>
              <w:pStyle w:val="CRCoverPage"/>
              <w:numPr>
                <w:ilvl w:val="1"/>
                <w:numId w:val="14"/>
              </w:numPr>
              <w:spacing w:after="0" w:line="240" w:lineRule="auto"/>
              <w:rPr>
                <w:i/>
                <w:iCs/>
                <w:noProof/>
              </w:rPr>
            </w:pPr>
            <w:r w:rsidRPr="0050499C">
              <w:rPr>
                <w:i/>
                <w:iCs/>
                <w:noProof/>
              </w:rPr>
              <w:t>eutra-EPC-HO-ToNR-TDD-</w:t>
            </w:r>
            <w:commentRangeStart w:id="16"/>
            <w:r w:rsidRPr="0050499C">
              <w:rPr>
                <w:i/>
                <w:iCs/>
                <w:noProof/>
              </w:rPr>
              <w:t>FR2</w:t>
            </w:r>
            <w:r>
              <w:rPr>
                <w:i/>
                <w:iCs/>
                <w:noProof/>
              </w:rPr>
              <w:t>dot2</w:t>
            </w:r>
            <w:commentRangeEnd w:id="16"/>
            <w:r w:rsidR="00EE5D9F">
              <w:rPr>
                <w:rStyle w:val="CommentReference"/>
                <w:rFonts w:ascii="Times New Roman" w:eastAsia="Times New Roman" w:hAnsi="Times New Roman"/>
                <w:lang w:eastAsia="ja-JP"/>
              </w:rPr>
              <w:commentReference w:id="16"/>
            </w:r>
            <w:r w:rsidRPr="0050499C">
              <w:rPr>
                <w:i/>
                <w:iCs/>
                <w:noProof/>
              </w:rPr>
              <w:t>-r1</w:t>
            </w:r>
            <w:r>
              <w:rPr>
                <w:i/>
                <w:iCs/>
                <w:noProof/>
              </w:rPr>
              <w:t>7</w:t>
            </w:r>
          </w:p>
          <w:p w14:paraId="0E89D362" w14:textId="2BD57841" w:rsidR="0050499C" w:rsidRPr="0050499C" w:rsidRDefault="0050499C" w:rsidP="0050499C">
            <w:pPr>
              <w:pStyle w:val="CRCoverPage"/>
              <w:numPr>
                <w:ilvl w:val="1"/>
                <w:numId w:val="14"/>
              </w:numPr>
              <w:spacing w:after="0" w:line="240" w:lineRule="auto"/>
              <w:rPr>
                <w:i/>
                <w:iCs/>
                <w:noProof/>
              </w:rPr>
            </w:pPr>
            <w:r w:rsidRPr="0050499C">
              <w:rPr>
                <w:i/>
                <w:iCs/>
                <w:noProof/>
              </w:rPr>
              <w:t>ims-VoiceOverNR-</w:t>
            </w:r>
            <w:commentRangeStart w:id="17"/>
            <w:r w:rsidRPr="0050499C">
              <w:rPr>
                <w:i/>
                <w:iCs/>
                <w:noProof/>
              </w:rPr>
              <w:t>FR2</w:t>
            </w:r>
            <w:r>
              <w:rPr>
                <w:i/>
                <w:iCs/>
                <w:noProof/>
              </w:rPr>
              <w:t>dot2</w:t>
            </w:r>
            <w:commentRangeEnd w:id="17"/>
            <w:r w:rsidR="00EE5D9F">
              <w:rPr>
                <w:rStyle w:val="CommentReference"/>
                <w:rFonts w:ascii="Times New Roman" w:eastAsia="Times New Roman" w:hAnsi="Times New Roman"/>
                <w:lang w:eastAsia="ja-JP"/>
              </w:rPr>
              <w:commentReference w:id="17"/>
            </w:r>
            <w:r w:rsidRPr="0050499C">
              <w:rPr>
                <w:i/>
                <w:iCs/>
                <w:noProof/>
              </w:rPr>
              <w:t>-r1</w:t>
            </w:r>
            <w:r>
              <w:rPr>
                <w:i/>
                <w:iCs/>
                <w:noProof/>
              </w:rPr>
              <w:t>7</w:t>
            </w:r>
          </w:p>
          <w:p w14:paraId="587F0DD3" w14:textId="381A518A" w:rsidR="0050499C" w:rsidRPr="0050499C" w:rsidRDefault="0050499C" w:rsidP="0050499C">
            <w:pPr>
              <w:pStyle w:val="CRCoverPage"/>
              <w:numPr>
                <w:ilvl w:val="1"/>
                <w:numId w:val="14"/>
              </w:numPr>
              <w:spacing w:after="0" w:line="240" w:lineRule="auto"/>
              <w:rPr>
                <w:i/>
                <w:iCs/>
                <w:noProof/>
              </w:rPr>
            </w:pPr>
            <w:r w:rsidRPr="0050499C">
              <w:rPr>
                <w:i/>
                <w:iCs/>
                <w:noProof/>
              </w:rPr>
              <w:t>ce-EUTRA-5GC-HO-ToNR-TDD-</w:t>
            </w:r>
            <w:commentRangeStart w:id="18"/>
            <w:r w:rsidRPr="0050499C">
              <w:rPr>
                <w:i/>
                <w:iCs/>
                <w:noProof/>
              </w:rPr>
              <w:t>FR2</w:t>
            </w:r>
            <w:r>
              <w:rPr>
                <w:i/>
                <w:iCs/>
                <w:noProof/>
              </w:rPr>
              <w:t>dot2</w:t>
            </w:r>
            <w:commentRangeEnd w:id="18"/>
            <w:r w:rsidR="00EE5D9F">
              <w:rPr>
                <w:rStyle w:val="CommentReference"/>
                <w:rFonts w:ascii="Times New Roman" w:eastAsia="Times New Roman" w:hAnsi="Times New Roman"/>
                <w:lang w:eastAsia="ja-JP"/>
              </w:rPr>
              <w:commentReference w:id="18"/>
            </w:r>
            <w:r w:rsidRPr="0050499C">
              <w:rPr>
                <w:i/>
                <w:iCs/>
                <w:noProof/>
              </w:rPr>
              <w:t>-r1</w:t>
            </w:r>
            <w:r>
              <w:rPr>
                <w:i/>
                <w:iCs/>
                <w:noProof/>
              </w:rPr>
              <w:t>7</w:t>
            </w:r>
          </w:p>
          <w:p w14:paraId="32E8172D" w14:textId="1A63EEAF" w:rsidR="0050499C" w:rsidRPr="004F3ED4" w:rsidRDefault="0050499C" w:rsidP="0050499C">
            <w:pPr>
              <w:pStyle w:val="CRCoverPage"/>
              <w:spacing w:after="0" w:line="240" w:lineRule="auto"/>
              <w:ind w:left="241"/>
              <w:rPr>
                <w:noProof/>
                <w:u w:val="single"/>
              </w:rPr>
            </w:pPr>
          </w:p>
        </w:tc>
      </w:tr>
      <w:tr w:rsidR="009B4657" w14:paraId="0A84E9B3" w14:textId="77777777" w:rsidTr="00951690">
        <w:tc>
          <w:tcPr>
            <w:tcW w:w="2694" w:type="dxa"/>
            <w:gridSpan w:val="2"/>
            <w:tcBorders>
              <w:left w:val="single" w:sz="4" w:space="0" w:color="auto"/>
            </w:tcBorders>
          </w:tcPr>
          <w:p w14:paraId="52FA557D" w14:textId="77777777" w:rsidR="009B4657" w:rsidRDefault="009B4657" w:rsidP="00951690">
            <w:pPr>
              <w:pStyle w:val="CRCoverPage"/>
              <w:spacing w:after="0"/>
              <w:rPr>
                <w:b/>
                <w:i/>
                <w:sz w:val="8"/>
                <w:szCs w:val="8"/>
              </w:rPr>
            </w:pPr>
          </w:p>
        </w:tc>
        <w:tc>
          <w:tcPr>
            <w:tcW w:w="6946" w:type="dxa"/>
            <w:gridSpan w:val="9"/>
            <w:tcBorders>
              <w:right w:val="single" w:sz="4" w:space="0" w:color="auto"/>
            </w:tcBorders>
          </w:tcPr>
          <w:p w14:paraId="68AE872E" w14:textId="77777777" w:rsidR="009B4657" w:rsidRDefault="009B4657" w:rsidP="00951690">
            <w:pPr>
              <w:pStyle w:val="CRCoverPage"/>
              <w:spacing w:after="0"/>
              <w:rPr>
                <w:sz w:val="8"/>
                <w:szCs w:val="8"/>
              </w:rPr>
            </w:pPr>
          </w:p>
        </w:tc>
      </w:tr>
      <w:tr w:rsidR="009B4657" w14:paraId="0A54BA58" w14:textId="77777777" w:rsidTr="00951690">
        <w:tc>
          <w:tcPr>
            <w:tcW w:w="2694" w:type="dxa"/>
            <w:gridSpan w:val="2"/>
            <w:tcBorders>
              <w:left w:val="single" w:sz="4" w:space="0" w:color="auto"/>
              <w:bottom w:val="single" w:sz="4" w:space="0" w:color="auto"/>
            </w:tcBorders>
          </w:tcPr>
          <w:p w14:paraId="2806206A" w14:textId="77777777" w:rsidR="009B4657" w:rsidRDefault="009B4657" w:rsidP="0095169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E1658AE" w14:textId="444AB380" w:rsidR="009B4657" w:rsidRDefault="009B4657" w:rsidP="00951690">
            <w:pPr>
              <w:pStyle w:val="CRCoverPage"/>
              <w:spacing w:afterLines="50"/>
            </w:pPr>
            <w:r>
              <w:rPr>
                <w:lang w:val="en-US" w:eastAsia="zh-CN"/>
              </w:rPr>
              <w:t xml:space="preserve">UE capabilities required by </w:t>
            </w:r>
            <w:r w:rsidR="00944BA9">
              <w:rPr>
                <w:lang w:val="en-US" w:eastAsia="zh-CN"/>
              </w:rPr>
              <w:t xml:space="preserve">NR </w:t>
            </w:r>
            <w:r>
              <w:rPr>
                <w:lang w:val="en-US" w:eastAsia="zh-CN"/>
              </w:rPr>
              <w:t>FR2-2 are not introduced</w:t>
            </w:r>
            <w:r w:rsidR="00944BA9">
              <w:rPr>
                <w:lang w:val="en-US" w:eastAsia="zh-CN"/>
              </w:rPr>
              <w:t xml:space="preserve"> in LTE</w:t>
            </w:r>
          </w:p>
        </w:tc>
      </w:tr>
      <w:tr w:rsidR="009B4657" w14:paraId="6A94495A" w14:textId="77777777" w:rsidTr="00951690">
        <w:tc>
          <w:tcPr>
            <w:tcW w:w="2694" w:type="dxa"/>
            <w:gridSpan w:val="2"/>
          </w:tcPr>
          <w:p w14:paraId="6F7D7F1C" w14:textId="77777777" w:rsidR="009B4657" w:rsidRDefault="009B4657" w:rsidP="00951690">
            <w:pPr>
              <w:pStyle w:val="CRCoverPage"/>
              <w:spacing w:after="0"/>
              <w:rPr>
                <w:b/>
                <w:i/>
                <w:sz w:val="8"/>
                <w:szCs w:val="8"/>
              </w:rPr>
            </w:pPr>
          </w:p>
        </w:tc>
        <w:tc>
          <w:tcPr>
            <w:tcW w:w="6946" w:type="dxa"/>
            <w:gridSpan w:val="9"/>
          </w:tcPr>
          <w:p w14:paraId="3C823767" w14:textId="77777777" w:rsidR="009B4657" w:rsidRDefault="009B4657" w:rsidP="00951690">
            <w:pPr>
              <w:pStyle w:val="CRCoverPage"/>
              <w:spacing w:after="0"/>
              <w:rPr>
                <w:sz w:val="8"/>
                <w:szCs w:val="8"/>
              </w:rPr>
            </w:pPr>
          </w:p>
        </w:tc>
      </w:tr>
      <w:tr w:rsidR="009B4657" w14:paraId="7B116EAD" w14:textId="77777777" w:rsidTr="00951690">
        <w:tc>
          <w:tcPr>
            <w:tcW w:w="2694" w:type="dxa"/>
            <w:gridSpan w:val="2"/>
            <w:tcBorders>
              <w:top w:val="single" w:sz="4" w:space="0" w:color="auto"/>
              <w:left w:val="single" w:sz="4" w:space="0" w:color="auto"/>
            </w:tcBorders>
          </w:tcPr>
          <w:p w14:paraId="55CEE0DA" w14:textId="77777777" w:rsidR="009B4657" w:rsidRDefault="009B4657" w:rsidP="0095169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C94FF42" w14:textId="15644EC4" w:rsidR="009B4657" w:rsidRDefault="009B4657" w:rsidP="00951690">
            <w:pPr>
              <w:pStyle w:val="CRCoverPage"/>
              <w:spacing w:after="0"/>
              <w:rPr>
                <w:rFonts w:eastAsia="SimSun"/>
                <w:lang w:val="en-US" w:eastAsia="zh-CN"/>
              </w:rPr>
            </w:pPr>
            <w:r>
              <w:rPr>
                <w:rFonts w:eastAsia="SimSun"/>
                <w:lang w:val="en-US" w:eastAsia="zh-CN"/>
              </w:rPr>
              <w:t>6.3.6</w:t>
            </w:r>
          </w:p>
        </w:tc>
      </w:tr>
      <w:tr w:rsidR="009B4657" w14:paraId="4B933D10" w14:textId="77777777" w:rsidTr="00951690">
        <w:tc>
          <w:tcPr>
            <w:tcW w:w="2694" w:type="dxa"/>
            <w:gridSpan w:val="2"/>
            <w:tcBorders>
              <w:left w:val="single" w:sz="4" w:space="0" w:color="auto"/>
            </w:tcBorders>
          </w:tcPr>
          <w:p w14:paraId="66CFCBAC" w14:textId="77777777" w:rsidR="009B4657" w:rsidRDefault="009B4657" w:rsidP="00951690">
            <w:pPr>
              <w:pStyle w:val="CRCoverPage"/>
              <w:spacing w:after="0"/>
              <w:rPr>
                <w:b/>
                <w:i/>
                <w:sz w:val="8"/>
                <w:szCs w:val="8"/>
              </w:rPr>
            </w:pPr>
          </w:p>
        </w:tc>
        <w:tc>
          <w:tcPr>
            <w:tcW w:w="6946" w:type="dxa"/>
            <w:gridSpan w:val="9"/>
            <w:tcBorders>
              <w:right w:val="single" w:sz="4" w:space="0" w:color="auto"/>
            </w:tcBorders>
          </w:tcPr>
          <w:p w14:paraId="4CC563D2" w14:textId="77777777" w:rsidR="009B4657" w:rsidRDefault="009B4657" w:rsidP="00951690">
            <w:pPr>
              <w:pStyle w:val="CRCoverPage"/>
              <w:spacing w:after="0"/>
              <w:rPr>
                <w:sz w:val="8"/>
                <w:szCs w:val="8"/>
              </w:rPr>
            </w:pPr>
          </w:p>
        </w:tc>
      </w:tr>
      <w:tr w:rsidR="009B4657" w14:paraId="1AB8239A" w14:textId="77777777" w:rsidTr="00951690">
        <w:tc>
          <w:tcPr>
            <w:tcW w:w="2694" w:type="dxa"/>
            <w:gridSpan w:val="2"/>
            <w:tcBorders>
              <w:left w:val="single" w:sz="4" w:space="0" w:color="auto"/>
            </w:tcBorders>
          </w:tcPr>
          <w:p w14:paraId="6A9A7D7B" w14:textId="77777777" w:rsidR="009B4657" w:rsidRDefault="009B4657" w:rsidP="0095169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3CCBC63" w14:textId="77777777" w:rsidR="009B4657" w:rsidRDefault="009B4657" w:rsidP="0095169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64009A" w14:textId="77777777" w:rsidR="009B4657" w:rsidRDefault="009B4657" w:rsidP="00951690">
            <w:pPr>
              <w:pStyle w:val="CRCoverPage"/>
              <w:spacing w:after="0"/>
              <w:jc w:val="center"/>
              <w:rPr>
                <w:b/>
                <w:caps/>
              </w:rPr>
            </w:pPr>
            <w:r>
              <w:rPr>
                <w:b/>
                <w:caps/>
              </w:rPr>
              <w:t>N</w:t>
            </w:r>
          </w:p>
        </w:tc>
        <w:tc>
          <w:tcPr>
            <w:tcW w:w="2977" w:type="dxa"/>
            <w:gridSpan w:val="4"/>
          </w:tcPr>
          <w:p w14:paraId="3777D73B" w14:textId="77777777" w:rsidR="009B4657" w:rsidRDefault="009B4657" w:rsidP="00951690">
            <w:pPr>
              <w:pStyle w:val="CRCoverPage"/>
              <w:tabs>
                <w:tab w:val="right" w:pos="2893"/>
              </w:tabs>
              <w:spacing w:after="0"/>
            </w:pPr>
          </w:p>
        </w:tc>
        <w:tc>
          <w:tcPr>
            <w:tcW w:w="3401" w:type="dxa"/>
            <w:gridSpan w:val="3"/>
            <w:tcBorders>
              <w:right w:val="single" w:sz="4" w:space="0" w:color="auto"/>
            </w:tcBorders>
            <w:shd w:val="clear" w:color="FFFF00" w:fill="auto"/>
          </w:tcPr>
          <w:p w14:paraId="0B88D09F" w14:textId="77777777" w:rsidR="009B4657" w:rsidRDefault="009B4657" w:rsidP="00951690">
            <w:pPr>
              <w:pStyle w:val="CRCoverPage"/>
              <w:spacing w:after="0"/>
              <w:ind w:left="99"/>
            </w:pPr>
          </w:p>
        </w:tc>
      </w:tr>
      <w:tr w:rsidR="009B4657" w14:paraId="5DBFB6B0" w14:textId="77777777" w:rsidTr="00951690">
        <w:tc>
          <w:tcPr>
            <w:tcW w:w="2694" w:type="dxa"/>
            <w:gridSpan w:val="2"/>
            <w:tcBorders>
              <w:left w:val="single" w:sz="4" w:space="0" w:color="auto"/>
            </w:tcBorders>
          </w:tcPr>
          <w:p w14:paraId="253A9B7F" w14:textId="77777777" w:rsidR="009B4657" w:rsidRDefault="009B4657" w:rsidP="0095169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46C14BA" w14:textId="77777777" w:rsidR="009B4657" w:rsidRDefault="009B4657" w:rsidP="00951690">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4093F" w14:textId="77777777" w:rsidR="009B4657" w:rsidRDefault="009B4657" w:rsidP="00951690">
            <w:pPr>
              <w:pStyle w:val="CRCoverPage"/>
              <w:spacing w:after="0"/>
              <w:jc w:val="center"/>
              <w:rPr>
                <w:rFonts w:eastAsiaTheme="minorEastAsia"/>
                <w:b/>
                <w:caps/>
                <w:lang w:eastAsia="zh-CN"/>
              </w:rPr>
            </w:pPr>
          </w:p>
        </w:tc>
        <w:tc>
          <w:tcPr>
            <w:tcW w:w="2977" w:type="dxa"/>
            <w:gridSpan w:val="4"/>
          </w:tcPr>
          <w:p w14:paraId="05C3A263" w14:textId="77777777" w:rsidR="009B4657" w:rsidRDefault="009B4657" w:rsidP="0095169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D39640A" w14:textId="58BB9352" w:rsidR="009B4657" w:rsidRDefault="009B4657" w:rsidP="00951690">
            <w:pPr>
              <w:pStyle w:val="CRCoverPage"/>
              <w:spacing w:after="0"/>
              <w:ind w:left="99"/>
            </w:pPr>
            <w:r>
              <w:t>TS/TR 3</w:t>
            </w:r>
            <w:r w:rsidR="0050499C">
              <w:t>6</w:t>
            </w:r>
            <w:r>
              <w:t>.306 CR XXX</w:t>
            </w:r>
          </w:p>
        </w:tc>
      </w:tr>
      <w:tr w:rsidR="009B4657" w14:paraId="3F529C10" w14:textId="77777777" w:rsidTr="00951690">
        <w:tc>
          <w:tcPr>
            <w:tcW w:w="2694" w:type="dxa"/>
            <w:gridSpan w:val="2"/>
            <w:tcBorders>
              <w:left w:val="single" w:sz="4" w:space="0" w:color="auto"/>
            </w:tcBorders>
          </w:tcPr>
          <w:p w14:paraId="1ED05CB9" w14:textId="77777777" w:rsidR="009B4657" w:rsidRDefault="009B4657" w:rsidP="0095169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A81F66E" w14:textId="77777777" w:rsidR="009B4657" w:rsidRDefault="009B4657" w:rsidP="0095169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D7AFE8" w14:textId="77777777" w:rsidR="009B4657" w:rsidRDefault="009B4657" w:rsidP="00951690">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3B8417DF" w14:textId="77777777" w:rsidR="009B4657" w:rsidRDefault="009B4657" w:rsidP="00951690">
            <w:pPr>
              <w:pStyle w:val="CRCoverPage"/>
              <w:spacing w:after="0"/>
            </w:pPr>
            <w:r>
              <w:t xml:space="preserve"> Test specifications</w:t>
            </w:r>
          </w:p>
        </w:tc>
        <w:tc>
          <w:tcPr>
            <w:tcW w:w="3401" w:type="dxa"/>
            <w:gridSpan w:val="3"/>
            <w:tcBorders>
              <w:right w:val="single" w:sz="4" w:space="0" w:color="auto"/>
            </w:tcBorders>
            <w:shd w:val="pct30" w:color="FFFF00" w:fill="auto"/>
          </w:tcPr>
          <w:p w14:paraId="55948F84" w14:textId="77777777" w:rsidR="009B4657" w:rsidRDefault="009B4657" w:rsidP="00951690">
            <w:pPr>
              <w:pStyle w:val="CRCoverPage"/>
              <w:spacing w:after="0"/>
              <w:ind w:left="99"/>
            </w:pPr>
            <w:r>
              <w:t xml:space="preserve">TS/TR ... CR ... </w:t>
            </w:r>
          </w:p>
        </w:tc>
      </w:tr>
      <w:tr w:rsidR="009B4657" w14:paraId="281C4F0E" w14:textId="77777777" w:rsidTr="00951690">
        <w:tc>
          <w:tcPr>
            <w:tcW w:w="2694" w:type="dxa"/>
            <w:gridSpan w:val="2"/>
            <w:tcBorders>
              <w:left w:val="single" w:sz="4" w:space="0" w:color="auto"/>
            </w:tcBorders>
          </w:tcPr>
          <w:p w14:paraId="5F39D4DF" w14:textId="77777777" w:rsidR="009B4657" w:rsidRDefault="009B4657" w:rsidP="00951690">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48A85EA8" w14:textId="77777777" w:rsidR="009B4657" w:rsidRDefault="009B4657" w:rsidP="0095169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441F3B" w14:textId="77777777" w:rsidR="009B4657" w:rsidRDefault="009B4657" w:rsidP="00951690">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166F1039" w14:textId="77777777" w:rsidR="009B4657" w:rsidRDefault="009B4657" w:rsidP="00951690">
            <w:pPr>
              <w:pStyle w:val="CRCoverPage"/>
              <w:spacing w:after="0"/>
            </w:pPr>
            <w:r>
              <w:t xml:space="preserve"> O&amp;M Specifications</w:t>
            </w:r>
          </w:p>
        </w:tc>
        <w:tc>
          <w:tcPr>
            <w:tcW w:w="3401" w:type="dxa"/>
            <w:gridSpan w:val="3"/>
            <w:tcBorders>
              <w:right w:val="single" w:sz="4" w:space="0" w:color="auto"/>
            </w:tcBorders>
            <w:shd w:val="pct30" w:color="FFFF00" w:fill="auto"/>
          </w:tcPr>
          <w:p w14:paraId="3DCE22DD" w14:textId="77777777" w:rsidR="009B4657" w:rsidRDefault="009B4657" w:rsidP="00951690">
            <w:pPr>
              <w:pStyle w:val="CRCoverPage"/>
              <w:spacing w:after="0"/>
              <w:ind w:left="99"/>
            </w:pPr>
            <w:r>
              <w:t xml:space="preserve">TS/TR ... CR ... </w:t>
            </w:r>
          </w:p>
        </w:tc>
      </w:tr>
      <w:tr w:rsidR="009B4657" w14:paraId="680AFDE9" w14:textId="77777777" w:rsidTr="00951690">
        <w:tc>
          <w:tcPr>
            <w:tcW w:w="2694" w:type="dxa"/>
            <w:gridSpan w:val="2"/>
            <w:tcBorders>
              <w:left w:val="single" w:sz="4" w:space="0" w:color="auto"/>
            </w:tcBorders>
          </w:tcPr>
          <w:p w14:paraId="61118C99" w14:textId="77777777" w:rsidR="009B4657" w:rsidRDefault="009B4657" w:rsidP="00951690">
            <w:pPr>
              <w:pStyle w:val="CRCoverPage"/>
              <w:spacing w:after="0"/>
              <w:rPr>
                <w:b/>
                <w:i/>
              </w:rPr>
            </w:pPr>
          </w:p>
        </w:tc>
        <w:tc>
          <w:tcPr>
            <w:tcW w:w="6946" w:type="dxa"/>
            <w:gridSpan w:val="9"/>
            <w:tcBorders>
              <w:right w:val="single" w:sz="4" w:space="0" w:color="auto"/>
            </w:tcBorders>
          </w:tcPr>
          <w:p w14:paraId="794BB27A" w14:textId="77777777" w:rsidR="009B4657" w:rsidRDefault="009B4657" w:rsidP="00951690">
            <w:pPr>
              <w:pStyle w:val="CRCoverPage"/>
              <w:spacing w:after="0"/>
            </w:pPr>
          </w:p>
        </w:tc>
      </w:tr>
      <w:tr w:rsidR="009B4657" w14:paraId="7BE4B0ED" w14:textId="77777777" w:rsidTr="00951690">
        <w:tc>
          <w:tcPr>
            <w:tcW w:w="2694" w:type="dxa"/>
            <w:gridSpan w:val="2"/>
            <w:tcBorders>
              <w:left w:val="single" w:sz="4" w:space="0" w:color="auto"/>
              <w:bottom w:val="single" w:sz="4" w:space="0" w:color="auto"/>
            </w:tcBorders>
          </w:tcPr>
          <w:p w14:paraId="08BBBCC6" w14:textId="77777777" w:rsidR="009B4657" w:rsidRDefault="009B4657" w:rsidP="0095169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545A557" w14:textId="77777777" w:rsidR="009B4657" w:rsidRDefault="009B4657" w:rsidP="00951690">
            <w:pPr>
              <w:pStyle w:val="CRCoverPage"/>
              <w:spacing w:after="0"/>
              <w:ind w:left="100"/>
            </w:pPr>
          </w:p>
        </w:tc>
      </w:tr>
      <w:tr w:rsidR="009B4657" w14:paraId="5E47F1B7" w14:textId="77777777" w:rsidTr="00951690">
        <w:tc>
          <w:tcPr>
            <w:tcW w:w="2694" w:type="dxa"/>
            <w:gridSpan w:val="2"/>
            <w:tcBorders>
              <w:top w:val="single" w:sz="4" w:space="0" w:color="auto"/>
              <w:bottom w:val="single" w:sz="4" w:space="0" w:color="auto"/>
            </w:tcBorders>
          </w:tcPr>
          <w:p w14:paraId="0F646864" w14:textId="77777777" w:rsidR="009B4657" w:rsidRDefault="009B4657" w:rsidP="0095169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A057436" w14:textId="77777777" w:rsidR="009B4657" w:rsidRDefault="009B4657" w:rsidP="00951690">
            <w:pPr>
              <w:pStyle w:val="CRCoverPage"/>
              <w:spacing w:after="0"/>
              <w:ind w:left="100"/>
              <w:rPr>
                <w:sz w:val="8"/>
                <w:szCs w:val="8"/>
              </w:rPr>
            </w:pPr>
          </w:p>
        </w:tc>
      </w:tr>
      <w:tr w:rsidR="009B4657" w14:paraId="04969E2B" w14:textId="77777777" w:rsidTr="00951690">
        <w:tc>
          <w:tcPr>
            <w:tcW w:w="2694" w:type="dxa"/>
            <w:gridSpan w:val="2"/>
            <w:tcBorders>
              <w:top w:val="single" w:sz="4" w:space="0" w:color="auto"/>
              <w:left w:val="single" w:sz="4" w:space="0" w:color="auto"/>
              <w:bottom w:val="single" w:sz="4" w:space="0" w:color="auto"/>
            </w:tcBorders>
          </w:tcPr>
          <w:p w14:paraId="0910D8DE" w14:textId="77777777" w:rsidR="009B4657" w:rsidRDefault="009B4657" w:rsidP="0095169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5C78E4" w14:textId="77777777" w:rsidR="009B4657" w:rsidRDefault="009B4657" w:rsidP="00951690">
            <w:pPr>
              <w:pStyle w:val="CRCoverPage"/>
              <w:spacing w:after="0"/>
              <w:ind w:left="100"/>
            </w:pPr>
          </w:p>
        </w:tc>
      </w:tr>
    </w:tbl>
    <w:p w14:paraId="213E9B35" w14:textId="77777777" w:rsidR="009B4657" w:rsidRDefault="009B4657" w:rsidP="009B4657">
      <w:pPr>
        <w:pStyle w:val="CRCoverPage"/>
        <w:spacing w:after="0"/>
        <w:rPr>
          <w:sz w:val="8"/>
          <w:szCs w:val="8"/>
        </w:rPr>
      </w:pPr>
    </w:p>
    <w:p w14:paraId="79D513F2" w14:textId="77777777" w:rsidR="009B4657" w:rsidRDefault="009B4657" w:rsidP="009B4657">
      <w:pPr>
        <w:pStyle w:val="CRCoverPage"/>
        <w:spacing w:after="0"/>
        <w:rPr>
          <w:rFonts w:eastAsia="SimSun"/>
          <w:sz w:val="8"/>
          <w:szCs w:val="8"/>
          <w:lang w:eastAsia="zh-CN"/>
        </w:rPr>
      </w:pPr>
    </w:p>
    <w:p w14:paraId="7E6B26FE" w14:textId="77777777" w:rsidR="009B4657" w:rsidRDefault="009B4657" w:rsidP="009B4657">
      <w:pPr>
        <w:spacing w:after="0"/>
        <w:rPr>
          <w:rFonts w:eastAsia="SimSun"/>
          <w:sz w:val="8"/>
          <w:szCs w:val="8"/>
          <w:lang w:eastAsia="zh-CN"/>
        </w:rPr>
        <w:sectPr w:rsidR="009B4657">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docGrid w:linePitch="272"/>
        </w:sectPr>
      </w:pPr>
    </w:p>
    <w:p w14:paraId="4B01D0E0" w14:textId="77777777" w:rsidR="004C41DB" w:rsidRDefault="004C41DB" w:rsidP="004C41DB">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FIRST CHANGE</w:t>
      </w:r>
      <w:bookmarkStart w:id="19" w:name="_Toc37153581"/>
      <w:bookmarkStart w:id="20" w:name="_Toc46501737"/>
      <w:bookmarkStart w:id="21" w:name="_Toc518610664"/>
      <w:bookmarkStart w:id="22" w:name="_Toc46501735"/>
    </w:p>
    <w:p w14:paraId="0B53F948" w14:textId="77777777" w:rsidR="009722D5" w:rsidRPr="004A4877" w:rsidRDefault="009722D5" w:rsidP="009722D5">
      <w:pPr>
        <w:pStyle w:val="Heading3"/>
      </w:pPr>
      <w:bookmarkStart w:id="23" w:name="_Toc20487460"/>
      <w:bookmarkStart w:id="24" w:name="_Toc29342759"/>
      <w:bookmarkStart w:id="25" w:name="_Toc29343898"/>
      <w:bookmarkStart w:id="26" w:name="_Toc36567164"/>
      <w:bookmarkStart w:id="27" w:name="_Toc36810610"/>
      <w:bookmarkStart w:id="28" w:name="_Toc36846974"/>
      <w:bookmarkStart w:id="29" w:name="_Toc36939627"/>
      <w:bookmarkStart w:id="30" w:name="_Toc37082607"/>
      <w:bookmarkStart w:id="31" w:name="_Toc46481248"/>
      <w:bookmarkStart w:id="32" w:name="_Toc46482482"/>
      <w:bookmarkStart w:id="33" w:name="_Toc46483716"/>
      <w:bookmarkStart w:id="34" w:name="_Toc90679513"/>
      <w:bookmarkEnd w:id="0"/>
      <w:bookmarkEnd w:id="1"/>
      <w:bookmarkEnd w:id="2"/>
      <w:bookmarkEnd w:id="3"/>
      <w:bookmarkEnd w:id="4"/>
      <w:bookmarkEnd w:id="5"/>
      <w:bookmarkEnd w:id="6"/>
      <w:bookmarkEnd w:id="7"/>
      <w:bookmarkEnd w:id="8"/>
      <w:bookmarkEnd w:id="9"/>
      <w:bookmarkEnd w:id="10"/>
      <w:bookmarkEnd w:id="11"/>
      <w:bookmarkEnd w:id="19"/>
      <w:bookmarkEnd w:id="20"/>
      <w:bookmarkEnd w:id="21"/>
      <w:bookmarkEnd w:id="22"/>
      <w:r w:rsidRPr="004A4877">
        <w:t>6.3.6</w:t>
      </w:r>
      <w:r w:rsidRPr="004A4877">
        <w:tab/>
        <w:t>Other information elements</w:t>
      </w:r>
      <w:bookmarkEnd w:id="23"/>
      <w:bookmarkEnd w:id="24"/>
      <w:bookmarkEnd w:id="25"/>
      <w:bookmarkEnd w:id="26"/>
      <w:bookmarkEnd w:id="27"/>
      <w:bookmarkEnd w:id="28"/>
      <w:bookmarkEnd w:id="29"/>
      <w:bookmarkEnd w:id="30"/>
      <w:bookmarkEnd w:id="31"/>
      <w:bookmarkEnd w:id="32"/>
      <w:bookmarkEnd w:id="33"/>
      <w:bookmarkEnd w:id="34"/>
    </w:p>
    <w:p w14:paraId="63D03195" w14:textId="77777777" w:rsidR="009722D5" w:rsidRPr="004A4877" w:rsidRDefault="009722D5" w:rsidP="009722D5">
      <w:pPr>
        <w:rPr>
          <w:iCs/>
        </w:rPr>
      </w:pPr>
    </w:p>
    <w:p w14:paraId="450B18CA" w14:textId="77777777" w:rsidR="009722D5" w:rsidRPr="004A4877" w:rsidRDefault="009722D5" w:rsidP="009722D5">
      <w:pPr>
        <w:pStyle w:val="Heading4"/>
        <w:rPr>
          <w:i/>
          <w:noProof/>
        </w:rPr>
      </w:pPr>
      <w:bookmarkStart w:id="35" w:name="_Toc20487488"/>
      <w:bookmarkStart w:id="36" w:name="_Toc29342788"/>
      <w:bookmarkStart w:id="37" w:name="_Toc29343927"/>
      <w:bookmarkStart w:id="38" w:name="_Toc36567193"/>
      <w:bookmarkStart w:id="39" w:name="_Toc36810640"/>
      <w:bookmarkStart w:id="40" w:name="_Toc36847004"/>
      <w:bookmarkStart w:id="41" w:name="_Toc36939657"/>
      <w:bookmarkStart w:id="42" w:name="_Toc37082637"/>
      <w:bookmarkStart w:id="43" w:name="_Toc46481278"/>
      <w:bookmarkStart w:id="44" w:name="_Toc46482512"/>
      <w:bookmarkStart w:id="45" w:name="_Toc46483746"/>
      <w:bookmarkStart w:id="46" w:name="_Toc90679543"/>
      <w:r w:rsidRPr="004A4877">
        <w:t>–</w:t>
      </w:r>
      <w:r w:rsidRPr="004A4877">
        <w:tab/>
      </w:r>
      <w:r w:rsidRPr="004A4877">
        <w:rPr>
          <w:i/>
          <w:noProof/>
        </w:rPr>
        <w:t>UE-CapabilityRAT-ContainerList</w:t>
      </w:r>
      <w:bookmarkEnd w:id="35"/>
      <w:bookmarkEnd w:id="36"/>
      <w:bookmarkEnd w:id="37"/>
      <w:bookmarkEnd w:id="38"/>
      <w:bookmarkEnd w:id="39"/>
      <w:bookmarkEnd w:id="40"/>
      <w:bookmarkEnd w:id="41"/>
      <w:bookmarkEnd w:id="42"/>
      <w:bookmarkEnd w:id="43"/>
      <w:bookmarkEnd w:id="44"/>
      <w:bookmarkEnd w:id="45"/>
      <w:bookmarkEnd w:id="46"/>
    </w:p>
    <w:p w14:paraId="55C2DA4B" w14:textId="77777777" w:rsidR="009722D5" w:rsidRPr="004A4877" w:rsidRDefault="009722D5" w:rsidP="009722D5">
      <w:r w:rsidRPr="004A4877">
        <w:t xml:space="preserve">The IE </w:t>
      </w:r>
      <w:r w:rsidRPr="004A4877">
        <w:rPr>
          <w:i/>
          <w:noProof/>
        </w:rPr>
        <w:t>UE-CapabilityRAT-ContainerList</w:t>
      </w:r>
      <w:r w:rsidRPr="004A4877">
        <w:t xml:space="preserve"> contains list of containers, one for each RAT for which UE capabilities are transferred, if any.</w:t>
      </w:r>
    </w:p>
    <w:p w14:paraId="2F3D5214" w14:textId="77777777" w:rsidR="009722D5" w:rsidRPr="004A4877" w:rsidRDefault="009722D5" w:rsidP="009722D5">
      <w:pPr>
        <w:pStyle w:val="TH"/>
      </w:pPr>
      <w:r w:rsidRPr="004A4877">
        <w:rPr>
          <w:bCs/>
          <w:i/>
          <w:iCs/>
        </w:rPr>
        <w:t>UE-</w:t>
      </w:r>
      <w:proofErr w:type="spellStart"/>
      <w:r w:rsidRPr="004A4877">
        <w:rPr>
          <w:bCs/>
          <w:i/>
          <w:iCs/>
        </w:rPr>
        <w:t>CapabilityRAT</w:t>
      </w:r>
      <w:proofErr w:type="spellEnd"/>
      <w:r w:rsidRPr="004A4877">
        <w:rPr>
          <w:bCs/>
          <w:i/>
          <w:iCs/>
        </w:rPr>
        <w:t>-</w:t>
      </w:r>
      <w:proofErr w:type="spellStart"/>
      <w:r w:rsidRPr="004A4877">
        <w:rPr>
          <w:bCs/>
          <w:i/>
          <w:iCs/>
        </w:rPr>
        <w:t>ContainerList</w:t>
      </w:r>
      <w:proofErr w:type="spellEnd"/>
      <w:r w:rsidRPr="004A4877">
        <w:t xml:space="preserve"> information element</w:t>
      </w:r>
    </w:p>
    <w:p w14:paraId="5E829325" w14:textId="77777777" w:rsidR="009722D5" w:rsidRPr="004A4877" w:rsidRDefault="009722D5" w:rsidP="009722D5">
      <w:pPr>
        <w:pStyle w:val="PL"/>
        <w:shd w:val="clear" w:color="auto" w:fill="E6E6E6"/>
      </w:pPr>
      <w:r w:rsidRPr="004A4877">
        <w:t>-- ASN1START</w:t>
      </w:r>
    </w:p>
    <w:p w14:paraId="5253D007" w14:textId="77777777" w:rsidR="009722D5" w:rsidRPr="004A4877" w:rsidRDefault="009722D5" w:rsidP="009722D5">
      <w:pPr>
        <w:pStyle w:val="PL"/>
        <w:shd w:val="clear" w:color="auto" w:fill="E6E6E6"/>
      </w:pPr>
    </w:p>
    <w:p w14:paraId="7460715C" w14:textId="77777777" w:rsidR="009722D5" w:rsidRPr="004A4877" w:rsidRDefault="009722D5" w:rsidP="009722D5">
      <w:pPr>
        <w:pStyle w:val="PL"/>
        <w:shd w:val="clear" w:color="auto" w:fill="E6E6E6"/>
      </w:pPr>
      <w:r w:rsidRPr="004A4877">
        <w:t>UE-CapabilityRAT-ContainerList ::=SEQUENCE (SIZE (0..maxRAT-Capabilities)) OF UE-CapabilityRAT-Container</w:t>
      </w:r>
    </w:p>
    <w:p w14:paraId="32E9C7F0" w14:textId="77777777" w:rsidR="009722D5" w:rsidRPr="004A4877" w:rsidRDefault="009722D5" w:rsidP="009722D5">
      <w:pPr>
        <w:pStyle w:val="PL"/>
        <w:shd w:val="clear" w:color="auto" w:fill="E6E6E6"/>
      </w:pPr>
    </w:p>
    <w:p w14:paraId="4DA82338" w14:textId="77777777" w:rsidR="009722D5" w:rsidRPr="004A4877" w:rsidRDefault="009722D5" w:rsidP="009722D5">
      <w:pPr>
        <w:pStyle w:val="PL"/>
        <w:shd w:val="clear" w:color="auto" w:fill="E6E6E6"/>
      </w:pPr>
      <w:r w:rsidRPr="004A4877">
        <w:t>UE-CapabilityRAT-Container ::= SEQUENCE {</w:t>
      </w:r>
    </w:p>
    <w:p w14:paraId="465BFDCD" w14:textId="77777777" w:rsidR="009722D5" w:rsidRPr="004A4877" w:rsidRDefault="009722D5" w:rsidP="009722D5">
      <w:pPr>
        <w:pStyle w:val="PL"/>
        <w:shd w:val="clear" w:color="auto" w:fill="E6E6E6"/>
      </w:pPr>
      <w:r w:rsidRPr="004A4877">
        <w:tab/>
        <w:t>rat-Type</w:t>
      </w:r>
      <w:r w:rsidRPr="004A4877">
        <w:tab/>
      </w:r>
      <w:r w:rsidRPr="004A4877">
        <w:tab/>
      </w:r>
      <w:r w:rsidRPr="004A4877">
        <w:tab/>
      </w:r>
      <w:r w:rsidRPr="004A4877">
        <w:tab/>
      </w:r>
      <w:r w:rsidRPr="004A4877">
        <w:tab/>
      </w:r>
      <w:r w:rsidRPr="004A4877">
        <w:tab/>
      </w:r>
      <w:r w:rsidRPr="004A4877">
        <w:tab/>
        <w:t>RAT-Type,</w:t>
      </w:r>
    </w:p>
    <w:p w14:paraId="52246EDF" w14:textId="77777777" w:rsidR="009722D5" w:rsidRPr="004A4877" w:rsidRDefault="009722D5" w:rsidP="009722D5">
      <w:pPr>
        <w:pStyle w:val="PL"/>
        <w:shd w:val="clear" w:color="auto" w:fill="E6E6E6"/>
      </w:pPr>
      <w:r w:rsidRPr="004A4877">
        <w:tab/>
        <w:t>ueCapabilityRAT-Container</w:t>
      </w:r>
      <w:r w:rsidRPr="004A4877">
        <w:tab/>
      </w:r>
      <w:r w:rsidRPr="004A4877">
        <w:tab/>
      </w:r>
      <w:r w:rsidRPr="004A4877">
        <w:tab/>
        <w:t>OCTET STRING</w:t>
      </w:r>
    </w:p>
    <w:p w14:paraId="5ABE5333" w14:textId="77777777" w:rsidR="009722D5" w:rsidRPr="004A4877" w:rsidRDefault="009722D5" w:rsidP="009722D5">
      <w:pPr>
        <w:pStyle w:val="PL"/>
        <w:shd w:val="clear" w:color="auto" w:fill="E6E6E6"/>
      </w:pPr>
      <w:r w:rsidRPr="004A4877">
        <w:t>}</w:t>
      </w:r>
    </w:p>
    <w:p w14:paraId="528AC4D6" w14:textId="77777777" w:rsidR="009722D5" w:rsidRPr="004A4877" w:rsidRDefault="009722D5" w:rsidP="009722D5">
      <w:pPr>
        <w:pStyle w:val="PL"/>
        <w:shd w:val="clear" w:color="auto" w:fill="E6E6E6"/>
      </w:pPr>
    </w:p>
    <w:p w14:paraId="30AE2281" w14:textId="77777777" w:rsidR="009722D5" w:rsidRPr="004A4877" w:rsidRDefault="009722D5" w:rsidP="009722D5">
      <w:pPr>
        <w:pStyle w:val="PL"/>
        <w:shd w:val="clear" w:color="auto" w:fill="E6E6E6"/>
      </w:pPr>
      <w:r w:rsidRPr="004A4877">
        <w:t>-- ASN1STOP</w:t>
      </w:r>
    </w:p>
    <w:p w14:paraId="236E83C2" w14:textId="77777777" w:rsidR="009722D5" w:rsidRPr="004A4877"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4877" w:rsidRPr="004A4877" w14:paraId="56AF796B" w14:textId="77777777" w:rsidTr="005411BB">
        <w:trPr>
          <w:cantSplit/>
          <w:tblHeader/>
        </w:trPr>
        <w:tc>
          <w:tcPr>
            <w:tcW w:w="9639" w:type="dxa"/>
          </w:tcPr>
          <w:p w14:paraId="61C17B99" w14:textId="77777777" w:rsidR="009722D5" w:rsidRPr="004A4877" w:rsidRDefault="009722D5" w:rsidP="005411BB">
            <w:pPr>
              <w:pStyle w:val="TAH"/>
              <w:rPr>
                <w:lang w:eastAsia="en-GB"/>
              </w:rPr>
            </w:pPr>
            <w:r w:rsidRPr="004A4877">
              <w:rPr>
                <w:i/>
                <w:noProof/>
                <w:lang w:eastAsia="en-GB"/>
              </w:rPr>
              <w:t xml:space="preserve">UECapabilityRAT-ContainerList </w:t>
            </w:r>
            <w:r w:rsidRPr="004A4877">
              <w:rPr>
                <w:iCs/>
                <w:noProof/>
                <w:lang w:eastAsia="en-GB"/>
              </w:rPr>
              <w:t>field descriptions</w:t>
            </w:r>
          </w:p>
        </w:tc>
      </w:tr>
      <w:tr w:rsidR="009722D5" w:rsidRPr="004A4877" w14:paraId="1C294962" w14:textId="77777777" w:rsidTr="005411BB">
        <w:trPr>
          <w:cantSplit/>
        </w:trPr>
        <w:tc>
          <w:tcPr>
            <w:tcW w:w="9639" w:type="dxa"/>
          </w:tcPr>
          <w:p w14:paraId="24D1D9BC" w14:textId="77777777" w:rsidR="009722D5" w:rsidRPr="004A4877" w:rsidRDefault="009722D5" w:rsidP="005411BB">
            <w:pPr>
              <w:pStyle w:val="TAL"/>
              <w:rPr>
                <w:b/>
                <w:bCs/>
                <w:i/>
                <w:noProof/>
                <w:lang w:eastAsia="en-GB"/>
              </w:rPr>
            </w:pPr>
            <w:r w:rsidRPr="004A4877">
              <w:rPr>
                <w:b/>
                <w:bCs/>
                <w:i/>
                <w:noProof/>
                <w:lang w:eastAsia="en-GB"/>
              </w:rPr>
              <w:t>ueCapabilityRAT-Container</w:t>
            </w:r>
          </w:p>
          <w:p w14:paraId="219ACF4D" w14:textId="77777777" w:rsidR="009722D5" w:rsidRPr="004A4877" w:rsidRDefault="009722D5" w:rsidP="005411BB">
            <w:pPr>
              <w:pStyle w:val="TAL"/>
              <w:rPr>
                <w:lang w:eastAsia="en-GB"/>
              </w:rPr>
            </w:pPr>
            <w:r w:rsidRPr="004A4877">
              <w:rPr>
                <w:lang w:eastAsia="en-GB"/>
              </w:rPr>
              <w:t>Container for the UE capabilities of the indicated RAT. The encoding is defined in the specification of each RAT:</w:t>
            </w:r>
          </w:p>
          <w:p w14:paraId="4B0F73D2" w14:textId="77777777" w:rsidR="009722D5" w:rsidRPr="004A4877" w:rsidRDefault="009722D5" w:rsidP="005411BB">
            <w:pPr>
              <w:pStyle w:val="TAL"/>
              <w:rPr>
                <w:lang w:eastAsia="en-GB"/>
              </w:rPr>
            </w:pPr>
            <w:r w:rsidRPr="004A4877">
              <w:rPr>
                <w:lang w:eastAsia="en-GB"/>
              </w:rPr>
              <w:t>For E</w:t>
            </w:r>
            <w:r w:rsidRPr="004A4877">
              <w:rPr>
                <w:lang w:eastAsia="en-GB"/>
              </w:rPr>
              <w:noBreakHyphen/>
              <w:t xml:space="preserve">UTRA: the encoding of UE capabilities is defined in IE </w:t>
            </w:r>
            <w:r w:rsidRPr="004A4877">
              <w:rPr>
                <w:i/>
                <w:noProof/>
                <w:lang w:eastAsia="en-GB"/>
              </w:rPr>
              <w:t>UE-EUTRA-Capability</w:t>
            </w:r>
            <w:r w:rsidRPr="004A4877">
              <w:rPr>
                <w:lang w:eastAsia="en-GB"/>
              </w:rPr>
              <w:t>.</w:t>
            </w:r>
          </w:p>
          <w:p w14:paraId="2ADB17A2" w14:textId="77777777" w:rsidR="009722D5" w:rsidRPr="004A4877" w:rsidRDefault="009722D5" w:rsidP="005411BB">
            <w:pPr>
              <w:pStyle w:val="TAL"/>
              <w:rPr>
                <w:lang w:eastAsia="en-GB"/>
              </w:rPr>
            </w:pPr>
            <w:r w:rsidRPr="004A4877">
              <w:rPr>
                <w:lang w:eastAsia="en-GB"/>
              </w:rPr>
              <w:t>For UTRA: the octet string contains the INTER RAT HANDOVER INFO message defined in TS 25.331 [19].</w:t>
            </w:r>
          </w:p>
          <w:p w14:paraId="32265B3F" w14:textId="77777777" w:rsidR="009722D5" w:rsidRPr="004A4877" w:rsidRDefault="009722D5" w:rsidP="005411BB">
            <w:pPr>
              <w:pStyle w:val="TAL"/>
              <w:rPr>
                <w:lang w:eastAsia="en-GB"/>
              </w:rPr>
            </w:pPr>
            <w:r w:rsidRPr="004A4877">
              <w:rPr>
                <w:lang w:eastAsia="en-GB"/>
              </w:rPr>
              <w:t xml:space="preserve">For GERAN CS: the octet string contains the concatenated string of the Mobile Station </w:t>
            </w:r>
            <w:proofErr w:type="spellStart"/>
            <w:r w:rsidRPr="004A4877">
              <w:rPr>
                <w:lang w:eastAsia="en-GB"/>
              </w:rPr>
              <w:t>Classmark</w:t>
            </w:r>
            <w:proofErr w:type="spellEnd"/>
            <w:r w:rsidRPr="004A4877">
              <w:rPr>
                <w:lang w:eastAsia="en-GB"/>
              </w:rPr>
              <w:t xml:space="preserve"> 2 and Mobile Station </w:t>
            </w:r>
            <w:proofErr w:type="spellStart"/>
            <w:r w:rsidRPr="004A4877">
              <w:rPr>
                <w:lang w:eastAsia="en-GB"/>
              </w:rPr>
              <w:t>Classmark</w:t>
            </w:r>
            <w:proofErr w:type="spellEnd"/>
            <w:r w:rsidRPr="004A4877">
              <w:rPr>
                <w:lang w:eastAsia="en-GB"/>
              </w:rPr>
              <w:t xml:space="preserve"> 3. The first 5 octets correspond to Mobile Station </w:t>
            </w:r>
            <w:proofErr w:type="spellStart"/>
            <w:r w:rsidRPr="004A4877">
              <w:rPr>
                <w:lang w:eastAsia="en-GB"/>
              </w:rPr>
              <w:t>Classmark</w:t>
            </w:r>
            <w:proofErr w:type="spellEnd"/>
            <w:r w:rsidRPr="004A4877">
              <w:rPr>
                <w:lang w:eastAsia="en-GB"/>
              </w:rPr>
              <w:t xml:space="preserve"> 2 and the following octets correspond to Mobile Station </w:t>
            </w:r>
            <w:proofErr w:type="spellStart"/>
            <w:r w:rsidRPr="004A4877">
              <w:rPr>
                <w:lang w:eastAsia="en-GB"/>
              </w:rPr>
              <w:t>Classmark</w:t>
            </w:r>
            <w:proofErr w:type="spellEnd"/>
            <w:r w:rsidRPr="004A4877">
              <w:rPr>
                <w:lang w:eastAsia="en-GB"/>
              </w:rPr>
              <w:t xml:space="preserve"> 3. The Mobile Station </w:t>
            </w:r>
            <w:proofErr w:type="spellStart"/>
            <w:r w:rsidRPr="004A4877">
              <w:rPr>
                <w:lang w:eastAsia="en-GB"/>
              </w:rPr>
              <w:t>Classmark</w:t>
            </w:r>
            <w:proofErr w:type="spellEnd"/>
            <w:r w:rsidRPr="004A4877">
              <w:rPr>
                <w:lang w:eastAsia="en-GB"/>
              </w:rPr>
              <w:t xml:space="preserve"> 2 is formatted as 'TLV' and is coded in the same way as the </w:t>
            </w:r>
            <w:r w:rsidRPr="004A4877">
              <w:rPr>
                <w:i/>
                <w:lang w:eastAsia="en-GB"/>
              </w:rPr>
              <w:t xml:space="preserve">Mobile Station </w:t>
            </w:r>
            <w:proofErr w:type="spellStart"/>
            <w:r w:rsidRPr="004A4877">
              <w:rPr>
                <w:i/>
                <w:lang w:eastAsia="en-GB"/>
              </w:rPr>
              <w:t>Classmark</w:t>
            </w:r>
            <w:proofErr w:type="spellEnd"/>
            <w:r w:rsidRPr="004A4877">
              <w:rPr>
                <w:i/>
                <w:lang w:eastAsia="en-GB"/>
              </w:rPr>
              <w:t xml:space="preserve"> 2</w:t>
            </w:r>
            <w:r w:rsidRPr="004A4877">
              <w:rPr>
                <w:lang w:eastAsia="en-GB"/>
              </w:rPr>
              <w:t xml:space="preserve"> information element in TS 24.008 [49]. The first octet is the </w:t>
            </w:r>
            <w:r w:rsidRPr="004A4877">
              <w:rPr>
                <w:i/>
                <w:lang w:eastAsia="en-GB"/>
              </w:rPr>
              <w:t xml:space="preserve">Mobile station </w:t>
            </w:r>
            <w:proofErr w:type="spellStart"/>
            <w:r w:rsidRPr="004A4877">
              <w:rPr>
                <w:i/>
                <w:lang w:eastAsia="en-GB"/>
              </w:rPr>
              <w:t>classmark</w:t>
            </w:r>
            <w:proofErr w:type="spellEnd"/>
            <w:r w:rsidRPr="004A4877">
              <w:rPr>
                <w:i/>
                <w:lang w:eastAsia="en-GB"/>
              </w:rPr>
              <w:t xml:space="preserve"> 2 IEI</w:t>
            </w:r>
            <w:r w:rsidRPr="004A4877">
              <w:rPr>
                <w:lang w:eastAsia="en-GB"/>
              </w:rPr>
              <w:t xml:space="preserve"> and its value shall be set to 33H. The second octet is the </w:t>
            </w:r>
            <w:r w:rsidRPr="004A4877">
              <w:rPr>
                <w:i/>
                <w:lang w:eastAsia="en-GB"/>
              </w:rPr>
              <w:t xml:space="preserve">Length of mobile station </w:t>
            </w:r>
            <w:proofErr w:type="spellStart"/>
            <w:r w:rsidRPr="004A4877">
              <w:rPr>
                <w:i/>
                <w:lang w:eastAsia="en-GB"/>
              </w:rPr>
              <w:t>classmark</w:t>
            </w:r>
            <w:proofErr w:type="spellEnd"/>
            <w:r w:rsidRPr="004A4877">
              <w:rPr>
                <w:i/>
                <w:lang w:eastAsia="en-GB"/>
              </w:rPr>
              <w:t xml:space="preserve"> 2</w:t>
            </w:r>
            <w:r w:rsidRPr="004A4877">
              <w:rPr>
                <w:lang w:eastAsia="en-GB"/>
              </w:rPr>
              <w:t xml:space="preserve"> and its value shall be set to 3. The octet 3 contains the first octet of the value part of the </w:t>
            </w:r>
            <w:r w:rsidRPr="004A4877">
              <w:rPr>
                <w:i/>
                <w:lang w:eastAsia="en-GB"/>
              </w:rPr>
              <w:t xml:space="preserve">Mobile Station </w:t>
            </w:r>
            <w:proofErr w:type="spellStart"/>
            <w:r w:rsidRPr="004A4877">
              <w:rPr>
                <w:i/>
                <w:lang w:eastAsia="en-GB"/>
              </w:rPr>
              <w:t>Classmark</w:t>
            </w:r>
            <w:proofErr w:type="spellEnd"/>
            <w:r w:rsidRPr="004A4877">
              <w:rPr>
                <w:i/>
                <w:lang w:eastAsia="en-GB"/>
              </w:rPr>
              <w:t xml:space="preserve"> 2</w:t>
            </w:r>
            <w:r w:rsidRPr="004A4877">
              <w:rPr>
                <w:lang w:eastAsia="en-GB"/>
              </w:rPr>
              <w:t xml:space="preserve"> information element, the octet 4 contains the second octet of the value part of the </w:t>
            </w:r>
            <w:r w:rsidRPr="004A4877">
              <w:rPr>
                <w:i/>
                <w:lang w:eastAsia="en-GB"/>
              </w:rPr>
              <w:t xml:space="preserve">Mobile Station </w:t>
            </w:r>
            <w:proofErr w:type="spellStart"/>
            <w:r w:rsidRPr="004A4877">
              <w:rPr>
                <w:i/>
                <w:lang w:eastAsia="en-GB"/>
              </w:rPr>
              <w:t>Classmark</w:t>
            </w:r>
            <w:proofErr w:type="spellEnd"/>
            <w:r w:rsidRPr="004A4877">
              <w:rPr>
                <w:i/>
                <w:lang w:eastAsia="en-GB"/>
              </w:rPr>
              <w:t xml:space="preserve"> 2</w:t>
            </w:r>
            <w:r w:rsidRPr="004A4877">
              <w:rPr>
                <w:lang w:eastAsia="en-GB"/>
              </w:rPr>
              <w:t xml:space="preserve"> information element and so on. For each of these octets, the first/ leftmost/ most significant bit of the octet contains b8 of the corresponding octet of the Mobile Station </w:t>
            </w:r>
            <w:proofErr w:type="spellStart"/>
            <w:r w:rsidRPr="004A4877">
              <w:rPr>
                <w:lang w:eastAsia="en-GB"/>
              </w:rPr>
              <w:t>Classmark</w:t>
            </w:r>
            <w:proofErr w:type="spellEnd"/>
            <w:r w:rsidRPr="004A4877">
              <w:rPr>
                <w:lang w:eastAsia="en-GB"/>
              </w:rPr>
              <w:t xml:space="preserve"> 2. The Mobile Station </w:t>
            </w:r>
            <w:proofErr w:type="spellStart"/>
            <w:r w:rsidRPr="004A4877">
              <w:rPr>
                <w:lang w:eastAsia="en-GB"/>
              </w:rPr>
              <w:t>Classmark</w:t>
            </w:r>
            <w:proofErr w:type="spellEnd"/>
            <w:r w:rsidRPr="004A4877">
              <w:rPr>
                <w:lang w:eastAsia="en-GB"/>
              </w:rPr>
              <w:t xml:space="preserve"> 3 is formatted as 'V' and is coded in the same way as the value part in the </w:t>
            </w:r>
            <w:r w:rsidRPr="004A4877">
              <w:rPr>
                <w:i/>
                <w:lang w:eastAsia="en-GB"/>
              </w:rPr>
              <w:t xml:space="preserve">Mobile station </w:t>
            </w:r>
            <w:proofErr w:type="spellStart"/>
            <w:r w:rsidRPr="004A4877">
              <w:rPr>
                <w:i/>
                <w:lang w:eastAsia="en-GB"/>
              </w:rPr>
              <w:t>classmark</w:t>
            </w:r>
            <w:proofErr w:type="spellEnd"/>
            <w:r w:rsidRPr="004A4877">
              <w:rPr>
                <w:i/>
                <w:lang w:eastAsia="en-GB"/>
              </w:rPr>
              <w:t xml:space="preserve"> 3</w:t>
            </w:r>
            <w:r w:rsidRPr="004A4877">
              <w:rPr>
                <w:lang w:eastAsia="en-GB"/>
              </w:rPr>
              <w:t xml:space="preserve"> information </w:t>
            </w:r>
            <w:proofErr w:type="gramStart"/>
            <w:r w:rsidRPr="004A4877">
              <w:rPr>
                <w:lang w:eastAsia="en-GB"/>
              </w:rPr>
              <w:t>element</w:t>
            </w:r>
            <w:proofErr w:type="gramEnd"/>
            <w:r w:rsidRPr="004A4877">
              <w:rPr>
                <w:lang w:eastAsia="en-GB"/>
              </w:rPr>
              <w:t xml:space="preserve"> in TS 24.008 [49]. The sixth octet of this octet string contains octet 1 of the value part of </w:t>
            </w:r>
            <w:r w:rsidRPr="004A4877">
              <w:rPr>
                <w:i/>
                <w:lang w:eastAsia="en-GB"/>
              </w:rPr>
              <w:t xml:space="preserve">Mobile station </w:t>
            </w:r>
            <w:proofErr w:type="spellStart"/>
            <w:r w:rsidRPr="004A4877">
              <w:rPr>
                <w:i/>
                <w:lang w:eastAsia="en-GB"/>
              </w:rPr>
              <w:t>classmark</w:t>
            </w:r>
            <w:proofErr w:type="spellEnd"/>
            <w:r w:rsidRPr="004A4877">
              <w:rPr>
                <w:i/>
                <w:lang w:eastAsia="en-GB"/>
              </w:rPr>
              <w:t xml:space="preserve"> 3</w:t>
            </w:r>
            <w:r w:rsidRPr="004A4877">
              <w:rPr>
                <w:lang w:eastAsia="en-GB"/>
              </w:rPr>
              <w:t xml:space="preserve">, the seventh of octet of this octet string contains octet 2 of the value part of </w:t>
            </w:r>
            <w:r w:rsidRPr="004A4877">
              <w:rPr>
                <w:i/>
                <w:lang w:eastAsia="en-GB"/>
              </w:rPr>
              <w:t xml:space="preserve">Mobile station </w:t>
            </w:r>
            <w:proofErr w:type="spellStart"/>
            <w:r w:rsidRPr="004A4877">
              <w:rPr>
                <w:i/>
                <w:lang w:eastAsia="en-GB"/>
              </w:rPr>
              <w:t>classmark</w:t>
            </w:r>
            <w:proofErr w:type="spellEnd"/>
            <w:r w:rsidRPr="004A4877">
              <w:rPr>
                <w:i/>
                <w:lang w:eastAsia="en-GB"/>
              </w:rPr>
              <w:t xml:space="preserve"> 3</w:t>
            </w:r>
            <w:r w:rsidRPr="004A4877">
              <w:rPr>
                <w:lang w:eastAsia="en-GB"/>
              </w:rPr>
              <w:t xml:space="preserve"> and so on. Note.</w:t>
            </w:r>
          </w:p>
          <w:p w14:paraId="04875EFA" w14:textId="77777777" w:rsidR="009722D5" w:rsidRPr="004A4877" w:rsidRDefault="009722D5" w:rsidP="005411BB">
            <w:pPr>
              <w:pStyle w:val="TAL"/>
              <w:rPr>
                <w:lang w:eastAsia="en-GB"/>
              </w:rPr>
            </w:pPr>
            <w:r w:rsidRPr="004A4877">
              <w:rPr>
                <w:lang w:eastAsia="en-GB"/>
              </w:rPr>
              <w:t xml:space="preserve">For GERAN PS: the encoding of UE capabilities is formatted as 'V' and is coded in the same way as the value part in the </w:t>
            </w:r>
            <w:r w:rsidRPr="004A4877">
              <w:rPr>
                <w:i/>
                <w:lang w:eastAsia="en-GB"/>
              </w:rPr>
              <w:t>MS Radio Access Capability</w:t>
            </w:r>
            <w:r w:rsidRPr="004A4877">
              <w:rPr>
                <w:lang w:eastAsia="en-GB"/>
              </w:rPr>
              <w:t xml:space="preserve"> information element in TS 24.008 [49].</w:t>
            </w:r>
          </w:p>
          <w:p w14:paraId="58533D30" w14:textId="77777777" w:rsidR="00481193" w:rsidRPr="004A4877" w:rsidRDefault="009722D5" w:rsidP="00481193">
            <w:pPr>
              <w:pStyle w:val="TAL"/>
              <w:rPr>
                <w:lang w:eastAsia="en-GB"/>
              </w:rPr>
            </w:pPr>
            <w:r w:rsidRPr="004A4877">
              <w:rPr>
                <w:lang w:eastAsia="en-GB"/>
              </w:rPr>
              <w:t>For CDMA2000-1XRTT: the octet string contains the A21 Mobile Subscription Information and the encoding of this is defined in A.S0008 [33]. The A21 Mobile Subscription Information contains the supported CDMA2000 1xRTT band class and band sub-class information.</w:t>
            </w:r>
          </w:p>
          <w:p w14:paraId="0C5F4643" w14:textId="77777777" w:rsidR="00481193" w:rsidRPr="004A4877" w:rsidRDefault="00481193" w:rsidP="00481193">
            <w:pPr>
              <w:pStyle w:val="TAL"/>
              <w:rPr>
                <w:lang w:eastAsia="en-GB"/>
              </w:rPr>
            </w:pPr>
            <w:r w:rsidRPr="004A4877">
              <w:rPr>
                <w:lang w:eastAsia="en-GB"/>
              </w:rPr>
              <w:t xml:space="preserve">For NR: The octet string contains the IE </w:t>
            </w:r>
            <w:r w:rsidRPr="004A4877">
              <w:rPr>
                <w:i/>
                <w:lang w:eastAsia="en-GB"/>
              </w:rPr>
              <w:t>UE-NR-Capability</w:t>
            </w:r>
            <w:r w:rsidRPr="004A4877">
              <w:rPr>
                <w:lang w:eastAsia="en-GB"/>
              </w:rPr>
              <w:t xml:space="preserve"> as defined in TS 38.331 [82].</w:t>
            </w:r>
          </w:p>
          <w:p w14:paraId="3E173A6D" w14:textId="77777777" w:rsidR="009722D5" w:rsidRPr="004A4877" w:rsidRDefault="00481193" w:rsidP="00481193">
            <w:pPr>
              <w:pStyle w:val="TAL"/>
              <w:rPr>
                <w:lang w:eastAsia="en-GB"/>
              </w:rPr>
            </w:pPr>
            <w:r w:rsidRPr="004A4877">
              <w:rPr>
                <w:lang w:eastAsia="en-GB"/>
              </w:rPr>
              <w:t xml:space="preserve">For EUTRA-NR: The octet string contains the IE </w:t>
            </w:r>
            <w:r w:rsidRPr="004A4877">
              <w:rPr>
                <w:i/>
                <w:lang w:eastAsia="en-GB"/>
              </w:rPr>
              <w:t>UE-MRDC-Capability</w:t>
            </w:r>
            <w:r w:rsidRPr="004A4877">
              <w:rPr>
                <w:lang w:eastAsia="en-GB"/>
              </w:rPr>
              <w:t xml:space="preserve"> as defined in TS 38.331 [82]</w:t>
            </w:r>
          </w:p>
        </w:tc>
      </w:tr>
    </w:tbl>
    <w:p w14:paraId="76F0E9A6" w14:textId="77777777" w:rsidR="001178D1" w:rsidRPr="004A4877" w:rsidRDefault="001178D1" w:rsidP="001178D1"/>
    <w:p w14:paraId="1340763A" w14:textId="77777777" w:rsidR="009722D5" w:rsidRPr="004A4877" w:rsidRDefault="009722D5" w:rsidP="009722D5">
      <w:pPr>
        <w:pStyle w:val="NO"/>
      </w:pPr>
      <w:r w:rsidRPr="004A4877">
        <w:t>NOTE:</w:t>
      </w:r>
      <w:r w:rsidRPr="004A4877">
        <w:tab/>
        <w:t>The value part is specified by means of CSN.1, which encoding results in a bit string, to which final padding may be appended up to the next octet boundary TS 24.008 [49]. The first/ leftmost bit of the CSN.1 bit string is placed in the first/ leftmost/ most significant bit of the first octet. This continues until the last bit of the CSN.1 bit string, which is placed in the last/ rightmost/ least significant bit of the last octet.</w:t>
      </w:r>
    </w:p>
    <w:p w14:paraId="2B04385B" w14:textId="77777777" w:rsidR="009722D5" w:rsidRPr="004A4877" w:rsidRDefault="009722D5" w:rsidP="009722D5">
      <w:pPr>
        <w:pStyle w:val="Heading4"/>
      </w:pPr>
      <w:bookmarkStart w:id="47" w:name="_Toc20487489"/>
      <w:bookmarkStart w:id="48" w:name="_Toc29342789"/>
      <w:bookmarkStart w:id="49" w:name="_Toc29343928"/>
      <w:bookmarkStart w:id="50" w:name="_Toc36567194"/>
      <w:bookmarkStart w:id="51" w:name="_Toc36810641"/>
      <w:bookmarkStart w:id="52" w:name="_Toc36847005"/>
      <w:bookmarkStart w:id="53" w:name="_Toc36939658"/>
      <w:bookmarkStart w:id="54" w:name="_Toc37082638"/>
      <w:bookmarkStart w:id="55" w:name="_Toc46481279"/>
      <w:bookmarkStart w:id="56" w:name="_Toc46482513"/>
      <w:bookmarkStart w:id="57" w:name="_Toc46483747"/>
      <w:bookmarkStart w:id="58" w:name="_Toc90679544"/>
      <w:r w:rsidRPr="004A4877">
        <w:t>–</w:t>
      </w:r>
      <w:r w:rsidRPr="004A4877">
        <w:tab/>
      </w:r>
      <w:r w:rsidRPr="004A4877">
        <w:rPr>
          <w:i/>
          <w:noProof/>
        </w:rPr>
        <w:t>UE-EUTRA-Capability</w:t>
      </w:r>
      <w:bookmarkEnd w:id="47"/>
      <w:bookmarkEnd w:id="48"/>
      <w:bookmarkEnd w:id="49"/>
      <w:bookmarkEnd w:id="50"/>
      <w:bookmarkEnd w:id="51"/>
      <w:bookmarkEnd w:id="52"/>
      <w:bookmarkEnd w:id="53"/>
      <w:bookmarkEnd w:id="54"/>
      <w:bookmarkEnd w:id="55"/>
      <w:bookmarkEnd w:id="56"/>
      <w:bookmarkEnd w:id="57"/>
      <w:bookmarkEnd w:id="58"/>
    </w:p>
    <w:p w14:paraId="5BF2D81E" w14:textId="77777777" w:rsidR="009722D5" w:rsidRPr="004A4877" w:rsidRDefault="009722D5" w:rsidP="009722D5">
      <w:pPr>
        <w:rPr>
          <w:iCs/>
        </w:rPr>
      </w:pPr>
      <w:r w:rsidRPr="004A4877">
        <w:t xml:space="preserve">The IE </w:t>
      </w:r>
      <w:r w:rsidRPr="004A4877">
        <w:rPr>
          <w:i/>
          <w:noProof/>
        </w:rPr>
        <w:t>UE-EUTRA-Capability</w:t>
      </w:r>
      <w:r w:rsidRPr="004A4877">
        <w:rPr>
          <w:iCs/>
        </w:rPr>
        <w:t xml:space="preserve"> is used to convey the E-UTRA UE Radio Access Capability Parameters, see TS 36.306 [5], and the Feature Group Indicators for mandatory features (defined in Annexes B.1 and C.1) to the network.</w:t>
      </w:r>
      <w:r w:rsidRPr="004A4877">
        <w:t xml:space="preserve"> </w:t>
      </w:r>
      <w:r w:rsidRPr="004A4877">
        <w:rPr>
          <w:iCs/>
        </w:rPr>
        <w:t xml:space="preserve">The IE </w:t>
      </w:r>
      <w:r w:rsidRPr="004A4877">
        <w:rPr>
          <w:i/>
          <w:iCs/>
        </w:rPr>
        <w:t>UE-EUTRA-Capability</w:t>
      </w:r>
      <w:r w:rsidRPr="004A4877">
        <w:rPr>
          <w:iCs/>
        </w:rPr>
        <w:t xml:space="preserve"> is transferred in E-UTRA or in another RAT.</w:t>
      </w:r>
    </w:p>
    <w:p w14:paraId="0E59E7AB" w14:textId="77777777" w:rsidR="009722D5" w:rsidRPr="004A4877" w:rsidRDefault="009722D5" w:rsidP="009722D5">
      <w:pPr>
        <w:pStyle w:val="NO"/>
      </w:pPr>
      <w:r w:rsidRPr="004A4877">
        <w:t>NOTE 0:</w:t>
      </w:r>
      <w:r w:rsidRPr="004A4877">
        <w:tab/>
        <w:t>For (UE capability specific) guidelines on the use of keyword OPTIONAL, see Annex A.3.5.</w:t>
      </w:r>
    </w:p>
    <w:p w14:paraId="2A194CC3" w14:textId="77777777" w:rsidR="009722D5" w:rsidRPr="004A4877" w:rsidRDefault="009722D5" w:rsidP="009722D5">
      <w:pPr>
        <w:pStyle w:val="TH"/>
      </w:pPr>
      <w:r w:rsidRPr="004A4877">
        <w:rPr>
          <w:bCs/>
          <w:i/>
          <w:iCs/>
        </w:rPr>
        <w:lastRenderedPageBreak/>
        <w:t>UE-EUTRA-Capability</w:t>
      </w:r>
      <w:r w:rsidRPr="004A4877">
        <w:t xml:space="preserve"> information element</w:t>
      </w:r>
    </w:p>
    <w:p w14:paraId="27A28CD0" w14:textId="77777777" w:rsidR="009722D5" w:rsidRPr="004A4877" w:rsidRDefault="009722D5" w:rsidP="009722D5">
      <w:pPr>
        <w:pStyle w:val="PL"/>
        <w:shd w:val="clear" w:color="auto" w:fill="E6E6E6"/>
      </w:pPr>
      <w:r w:rsidRPr="004A4877">
        <w:t>-- ASN1START</w:t>
      </w:r>
    </w:p>
    <w:p w14:paraId="2200D557" w14:textId="77777777" w:rsidR="009722D5" w:rsidRPr="004A4877" w:rsidRDefault="009722D5" w:rsidP="009722D5">
      <w:pPr>
        <w:pStyle w:val="PL"/>
        <w:shd w:val="clear" w:color="auto" w:fill="E6E6E6"/>
      </w:pPr>
    </w:p>
    <w:p w14:paraId="150532EA" w14:textId="77777777" w:rsidR="009722D5" w:rsidRPr="004A4877" w:rsidRDefault="009722D5" w:rsidP="009722D5">
      <w:pPr>
        <w:pStyle w:val="PL"/>
        <w:shd w:val="clear" w:color="auto" w:fill="E6E6E6"/>
      </w:pPr>
      <w:r w:rsidRPr="004A4877">
        <w:t>UE-EUTRA-Capability</w:t>
      </w:r>
      <w:bookmarkStart w:id="59" w:name="OLE_LINK112"/>
      <w:bookmarkStart w:id="60" w:name="OLE_LINK113"/>
      <w:r w:rsidRPr="004A4877">
        <w:t xml:space="preserve"> :</w:t>
      </w:r>
      <w:bookmarkEnd w:id="59"/>
      <w:bookmarkEnd w:id="60"/>
      <w:r w:rsidRPr="004A4877">
        <w:t>:=</w:t>
      </w:r>
      <w:r w:rsidRPr="004A4877">
        <w:tab/>
      </w:r>
      <w:r w:rsidRPr="004A4877">
        <w:tab/>
      </w:r>
      <w:r w:rsidRPr="004A4877">
        <w:tab/>
        <w:t>SEQUENCE {</w:t>
      </w:r>
    </w:p>
    <w:p w14:paraId="037EF95A" w14:textId="77777777" w:rsidR="009722D5" w:rsidRPr="004A4877" w:rsidRDefault="009722D5" w:rsidP="009722D5">
      <w:pPr>
        <w:pStyle w:val="PL"/>
        <w:shd w:val="clear" w:color="auto" w:fill="E6E6E6"/>
      </w:pPr>
      <w:r w:rsidRPr="004A4877">
        <w:tab/>
        <w:t>accessStratumRelease</w:t>
      </w:r>
      <w:r w:rsidRPr="004A4877">
        <w:tab/>
      </w:r>
      <w:r w:rsidRPr="004A4877">
        <w:tab/>
      </w:r>
      <w:r w:rsidRPr="004A4877">
        <w:tab/>
        <w:t>AccessStratumRelease,</w:t>
      </w:r>
    </w:p>
    <w:p w14:paraId="3930A9F8" w14:textId="77777777" w:rsidR="009722D5" w:rsidRPr="004A4877" w:rsidRDefault="009722D5" w:rsidP="009722D5">
      <w:pPr>
        <w:pStyle w:val="PL"/>
        <w:shd w:val="clear" w:color="auto" w:fill="E6E6E6"/>
      </w:pPr>
      <w:r w:rsidRPr="004A4877">
        <w:tab/>
        <w:t>ue-Category</w:t>
      </w:r>
      <w:r w:rsidRPr="004A4877">
        <w:tab/>
      </w:r>
      <w:r w:rsidRPr="004A4877">
        <w:tab/>
      </w:r>
      <w:r w:rsidRPr="004A4877">
        <w:tab/>
      </w:r>
      <w:r w:rsidRPr="004A4877">
        <w:tab/>
      </w:r>
      <w:r w:rsidRPr="004A4877">
        <w:tab/>
      </w:r>
      <w:r w:rsidRPr="004A4877">
        <w:tab/>
        <w:t>INTEGER (1..5),</w:t>
      </w:r>
    </w:p>
    <w:p w14:paraId="1AF55262" w14:textId="77777777" w:rsidR="009722D5" w:rsidRPr="004A4877" w:rsidRDefault="009722D5" w:rsidP="009722D5">
      <w:pPr>
        <w:pStyle w:val="PL"/>
        <w:shd w:val="clear" w:color="auto" w:fill="E6E6E6"/>
      </w:pPr>
      <w:r w:rsidRPr="004A4877">
        <w:tab/>
        <w:t>pdcp-Parameters</w:t>
      </w:r>
      <w:r w:rsidRPr="004A4877">
        <w:tab/>
      </w:r>
      <w:r w:rsidRPr="004A4877">
        <w:tab/>
      </w:r>
      <w:r w:rsidRPr="004A4877">
        <w:tab/>
      </w:r>
      <w:r w:rsidRPr="004A4877">
        <w:tab/>
      </w:r>
      <w:r w:rsidRPr="004A4877">
        <w:tab/>
        <w:t>PDCP-Parameters,</w:t>
      </w:r>
    </w:p>
    <w:p w14:paraId="5066316C" w14:textId="77777777" w:rsidR="009722D5" w:rsidRPr="004A4877" w:rsidRDefault="009722D5" w:rsidP="009722D5">
      <w:pPr>
        <w:pStyle w:val="PL"/>
        <w:shd w:val="clear" w:color="auto" w:fill="E6E6E6"/>
      </w:pPr>
      <w:r w:rsidRPr="004A4877">
        <w:tab/>
        <w:t>phyLayerParameters</w:t>
      </w:r>
      <w:r w:rsidRPr="004A4877">
        <w:tab/>
      </w:r>
      <w:r w:rsidRPr="004A4877">
        <w:tab/>
      </w:r>
      <w:r w:rsidRPr="004A4877">
        <w:tab/>
      </w:r>
      <w:r w:rsidRPr="004A4877">
        <w:tab/>
        <w:t>PhyLayerParameters,</w:t>
      </w:r>
    </w:p>
    <w:p w14:paraId="7B82E26F" w14:textId="77777777" w:rsidR="009722D5" w:rsidRPr="004A4877" w:rsidRDefault="009722D5" w:rsidP="009722D5">
      <w:pPr>
        <w:pStyle w:val="PL"/>
        <w:shd w:val="clear" w:color="auto" w:fill="E6E6E6"/>
      </w:pPr>
      <w:r w:rsidRPr="004A4877">
        <w:tab/>
        <w:t>rf-Parameters</w:t>
      </w:r>
      <w:r w:rsidRPr="004A4877">
        <w:tab/>
      </w:r>
      <w:r w:rsidRPr="004A4877">
        <w:tab/>
      </w:r>
      <w:r w:rsidRPr="004A4877">
        <w:tab/>
      </w:r>
      <w:r w:rsidRPr="004A4877">
        <w:tab/>
      </w:r>
      <w:r w:rsidRPr="004A4877">
        <w:tab/>
        <w:t>RF-Parameters,</w:t>
      </w:r>
    </w:p>
    <w:p w14:paraId="6735B33C" w14:textId="77777777" w:rsidR="009722D5" w:rsidRPr="004A4877" w:rsidRDefault="009722D5" w:rsidP="009722D5">
      <w:pPr>
        <w:pStyle w:val="PL"/>
        <w:shd w:val="clear" w:color="auto" w:fill="E6E6E6"/>
      </w:pPr>
      <w:r w:rsidRPr="004A4877">
        <w:tab/>
        <w:t>measParameters</w:t>
      </w:r>
      <w:r w:rsidRPr="004A4877">
        <w:tab/>
      </w:r>
      <w:r w:rsidRPr="004A4877">
        <w:tab/>
      </w:r>
      <w:r w:rsidRPr="004A4877">
        <w:tab/>
      </w:r>
      <w:r w:rsidRPr="004A4877">
        <w:tab/>
      </w:r>
      <w:r w:rsidRPr="004A4877">
        <w:tab/>
        <w:t>MeasParameters,</w:t>
      </w:r>
    </w:p>
    <w:p w14:paraId="1229E8D4" w14:textId="77777777" w:rsidR="009722D5" w:rsidRPr="004A4877" w:rsidRDefault="009722D5" w:rsidP="009722D5">
      <w:pPr>
        <w:pStyle w:val="PL"/>
        <w:shd w:val="clear" w:color="auto" w:fill="E6E6E6"/>
      </w:pPr>
      <w:r w:rsidRPr="004A4877">
        <w:tab/>
        <w:t>featureGroupIndicators</w:t>
      </w:r>
      <w:r w:rsidRPr="004A4877">
        <w:tab/>
      </w:r>
      <w:r w:rsidRPr="004A4877">
        <w:tab/>
      </w:r>
      <w:r w:rsidRPr="004A4877">
        <w:tab/>
        <w:t>BIT STRING (SIZE (32))</w:t>
      </w:r>
      <w:r w:rsidRPr="004A4877">
        <w:tab/>
      </w:r>
      <w:r w:rsidRPr="004A4877">
        <w:tab/>
      </w:r>
      <w:r w:rsidRPr="004A4877">
        <w:tab/>
      </w:r>
      <w:r w:rsidR="009A224F" w:rsidRPr="004A4877">
        <w:tab/>
      </w:r>
      <w:r w:rsidRPr="004A4877">
        <w:tab/>
        <w:t>OPTIONAL,</w:t>
      </w:r>
    </w:p>
    <w:p w14:paraId="6CD5D34C" w14:textId="77777777" w:rsidR="009722D5" w:rsidRPr="004A4877" w:rsidRDefault="009722D5" w:rsidP="009722D5">
      <w:pPr>
        <w:pStyle w:val="PL"/>
        <w:shd w:val="clear" w:color="auto" w:fill="E6E6E6"/>
      </w:pPr>
      <w:r w:rsidRPr="004A4877">
        <w:tab/>
        <w:t>interRAT-Parameters</w:t>
      </w:r>
      <w:r w:rsidRPr="004A4877">
        <w:tab/>
      </w:r>
      <w:r w:rsidRPr="004A4877">
        <w:tab/>
      </w:r>
      <w:r w:rsidRPr="004A4877">
        <w:tab/>
      </w:r>
      <w:r w:rsidRPr="004A4877">
        <w:tab/>
        <w:t>SEQUENCE {</w:t>
      </w:r>
    </w:p>
    <w:p w14:paraId="6217F2FC" w14:textId="77777777" w:rsidR="009722D5" w:rsidRPr="004A4877" w:rsidRDefault="009722D5" w:rsidP="009722D5">
      <w:pPr>
        <w:pStyle w:val="PL"/>
        <w:shd w:val="clear" w:color="auto" w:fill="E6E6E6"/>
      </w:pPr>
      <w:r w:rsidRPr="004A4877">
        <w:tab/>
      </w:r>
      <w:r w:rsidRPr="004A4877">
        <w:tab/>
        <w:t>utraFDD</w:t>
      </w:r>
      <w:r w:rsidRPr="004A4877">
        <w:tab/>
      </w:r>
      <w:r w:rsidRPr="004A4877">
        <w:tab/>
      </w:r>
      <w:r w:rsidRPr="004A4877">
        <w:tab/>
      </w:r>
      <w:r w:rsidRPr="004A4877">
        <w:tab/>
      </w:r>
      <w:r w:rsidRPr="004A4877">
        <w:tab/>
      </w:r>
      <w:r w:rsidRPr="004A4877">
        <w:tab/>
      </w:r>
      <w:r w:rsidRPr="004A4877">
        <w:tab/>
        <w:t>IRAT-ParametersUTRA-FDD</w:t>
      </w:r>
      <w:r w:rsidRPr="004A4877">
        <w:tab/>
      </w:r>
      <w:r w:rsidRPr="004A4877">
        <w:tab/>
      </w:r>
      <w:r w:rsidRPr="004A4877">
        <w:tab/>
      </w:r>
      <w:r w:rsidRPr="004A4877">
        <w:tab/>
        <w:t>OPTIONAL,</w:t>
      </w:r>
    </w:p>
    <w:p w14:paraId="4BD1886F" w14:textId="77777777" w:rsidR="009722D5" w:rsidRPr="004A4877" w:rsidRDefault="009722D5" w:rsidP="009722D5">
      <w:pPr>
        <w:pStyle w:val="PL"/>
        <w:shd w:val="clear" w:color="auto" w:fill="E6E6E6"/>
      </w:pPr>
      <w:r w:rsidRPr="004A4877">
        <w:tab/>
      </w:r>
      <w:r w:rsidRPr="004A4877">
        <w:tab/>
        <w:t>utraTDD128</w:t>
      </w:r>
      <w:r w:rsidRPr="004A4877">
        <w:tab/>
      </w:r>
      <w:r w:rsidRPr="004A4877">
        <w:tab/>
      </w:r>
      <w:r w:rsidRPr="004A4877">
        <w:tab/>
      </w:r>
      <w:r w:rsidRPr="004A4877">
        <w:tab/>
      </w:r>
      <w:r w:rsidRPr="004A4877">
        <w:tab/>
      </w:r>
      <w:r w:rsidRPr="004A4877">
        <w:tab/>
        <w:t>IRAT-ParametersUTRA-TDD128</w:t>
      </w:r>
      <w:r w:rsidRPr="004A4877">
        <w:tab/>
      </w:r>
      <w:r w:rsidRPr="004A4877">
        <w:tab/>
      </w:r>
      <w:r w:rsidRPr="004A4877">
        <w:tab/>
        <w:t>OPTIONAL,</w:t>
      </w:r>
    </w:p>
    <w:p w14:paraId="406BF0D4" w14:textId="77777777" w:rsidR="009722D5" w:rsidRPr="004A4877" w:rsidRDefault="009722D5" w:rsidP="009722D5">
      <w:pPr>
        <w:pStyle w:val="PL"/>
        <w:shd w:val="clear" w:color="auto" w:fill="E6E6E6"/>
      </w:pPr>
      <w:r w:rsidRPr="004A4877">
        <w:tab/>
      </w:r>
      <w:r w:rsidRPr="004A4877">
        <w:tab/>
        <w:t>utraTDD384</w:t>
      </w:r>
      <w:r w:rsidRPr="004A4877">
        <w:tab/>
      </w:r>
      <w:r w:rsidRPr="004A4877">
        <w:tab/>
      </w:r>
      <w:r w:rsidRPr="004A4877">
        <w:tab/>
      </w:r>
      <w:r w:rsidRPr="004A4877">
        <w:tab/>
      </w:r>
      <w:r w:rsidRPr="004A4877">
        <w:tab/>
      </w:r>
      <w:r w:rsidRPr="004A4877">
        <w:tab/>
        <w:t>IRAT-ParametersUTRA-TDD384</w:t>
      </w:r>
      <w:r w:rsidRPr="004A4877">
        <w:tab/>
      </w:r>
      <w:r w:rsidRPr="004A4877">
        <w:tab/>
      </w:r>
      <w:r w:rsidRPr="004A4877">
        <w:tab/>
        <w:t>OPTIONAL,</w:t>
      </w:r>
    </w:p>
    <w:p w14:paraId="0802BB14" w14:textId="77777777" w:rsidR="009722D5" w:rsidRPr="004A4877" w:rsidRDefault="009722D5" w:rsidP="009722D5">
      <w:pPr>
        <w:pStyle w:val="PL"/>
        <w:shd w:val="clear" w:color="auto" w:fill="E6E6E6"/>
      </w:pPr>
      <w:r w:rsidRPr="004A4877">
        <w:tab/>
      </w:r>
      <w:r w:rsidRPr="004A4877">
        <w:tab/>
        <w:t>utraTDD768</w:t>
      </w:r>
      <w:r w:rsidRPr="004A4877">
        <w:tab/>
      </w:r>
      <w:r w:rsidRPr="004A4877">
        <w:tab/>
      </w:r>
      <w:r w:rsidRPr="004A4877">
        <w:tab/>
      </w:r>
      <w:r w:rsidRPr="004A4877">
        <w:tab/>
      </w:r>
      <w:r w:rsidRPr="004A4877">
        <w:tab/>
      </w:r>
      <w:r w:rsidRPr="004A4877">
        <w:tab/>
        <w:t>IRAT-ParametersUTRA-TDD768</w:t>
      </w:r>
      <w:r w:rsidRPr="004A4877">
        <w:tab/>
      </w:r>
      <w:r w:rsidRPr="004A4877">
        <w:tab/>
      </w:r>
      <w:r w:rsidRPr="004A4877">
        <w:tab/>
        <w:t>OPTIONAL,</w:t>
      </w:r>
    </w:p>
    <w:p w14:paraId="6BCF9B5F" w14:textId="77777777" w:rsidR="009722D5" w:rsidRPr="004A4877" w:rsidRDefault="009722D5" w:rsidP="009722D5">
      <w:pPr>
        <w:pStyle w:val="PL"/>
        <w:shd w:val="clear" w:color="auto" w:fill="E6E6E6"/>
      </w:pPr>
      <w:r w:rsidRPr="004A4877">
        <w:tab/>
      </w:r>
      <w:r w:rsidRPr="004A4877">
        <w:tab/>
        <w:t>geran</w:t>
      </w:r>
      <w:r w:rsidRPr="004A4877">
        <w:tab/>
      </w:r>
      <w:r w:rsidRPr="004A4877">
        <w:tab/>
      </w:r>
      <w:r w:rsidRPr="004A4877">
        <w:tab/>
      </w:r>
      <w:r w:rsidRPr="004A4877">
        <w:tab/>
      </w:r>
      <w:r w:rsidRPr="004A4877">
        <w:tab/>
      </w:r>
      <w:r w:rsidRPr="004A4877">
        <w:tab/>
      </w:r>
      <w:r w:rsidRPr="004A4877">
        <w:tab/>
        <w:t>IRAT-ParametersGERAN</w:t>
      </w:r>
      <w:r w:rsidRPr="004A4877">
        <w:tab/>
      </w:r>
      <w:r w:rsidRPr="004A4877">
        <w:tab/>
      </w:r>
      <w:r w:rsidRPr="004A4877">
        <w:tab/>
      </w:r>
      <w:r w:rsidRPr="004A4877">
        <w:tab/>
        <w:t>OPTIONAL,</w:t>
      </w:r>
    </w:p>
    <w:p w14:paraId="168872B1" w14:textId="77777777" w:rsidR="009722D5" w:rsidRPr="004A4877" w:rsidRDefault="009722D5" w:rsidP="009722D5">
      <w:pPr>
        <w:pStyle w:val="PL"/>
        <w:shd w:val="clear" w:color="auto" w:fill="E6E6E6"/>
      </w:pPr>
      <w:r w:rsidRPr="004A4877">
        <w:tab/>
      </w:r>
      <w:r w:rsidRPr="004A4877">
        <w:tab/>
        <w:t>cdma2000-HRPD</w:t>
      </w:r>
      <w:r w:rsidRPr="004A4877">
        <w:tab/>
      </w:r>
      <w:r w:rsidRPr="004A4877">
        <w:tab/>
      </w:r>
      <w:r w:rsidRPr="004A4877">
        <w:tab/>
      </w:r>
      <w:r w:rsidRPr="004A4877">
        <w:tab/>
      </w:r>
      <w:r w:rsidRPr="004A4877">
        <w:tab/>
        <w:t>IRAT-ParametersCDMA2000-HRPD</w:t>
      </w:r>
      <w:r w:rsidRPr="004A4877">
        <w:tab/>
      </w:r>
      <w:r w:rsidRPr="004A4877">
        <w:tab/>
        <w:t>OPTIONAL,</w:t>
      </w:r>
    </w:p>
    <w:p w14:paraId="0BA4A86D" w14:textId="77777777" w:rsidR="009722D5" w:rsidRPr="004A4877" w:rsidRDefault="009722D5" w:rsidP="009722D5">
      <w:pPr>
        <w:pStyle w:val="PL"/>
        <w:shd w:val="clear" w:color="auto" w:fill="E6E6E6"/>
      </w:pPr>
      <w:r w:rsidRPr="004A4877">
        <w:tab/>
      </w:r>
      <w:r w:rsidRPr="004A4877">
        <w:tab/>
        <w:t>cdma2000-1xRTT</w:t>
      </w:r>
      <w:r w:rsidRPr="004A4877">
        <w:tab/>
      </w:r>
      <w:r w:rsidRPr="004A4877">
        <w:tab/>
      </w:r>
      <w:r w:rsidRPr="004A4877">
        <w:tab/>
      </w:r>
      <w:r w:rsidRPr="004A4877">
        <w:tab/>
      </w:r>
      <w:r w:rsidRPr="004A4877">
        <w:tab/>
        <w:t>IRAT-ParametersCDMA2000-1XRTT</w:t>
      </w:r>
      <w:r w:rsidRPr="004A4877">
        <w:tab/>
      </w:r>
      <w:r w:rsidRPr="004A4877">
        <w:tab/>
        <w:t>OPTIONAL</w:t>
      </w:r>
    </w:p>
    <w:p w14:paraId="46DE12F2" w14:textId="77777777" w:rsidR="009722D5" w:rsidRPr="004A4877" w:rsidRDefault="009722D5" w:rsidP="009722D5">
      <w:pPr>
        <w:pStyle w:val="PL"/>
        <w:shd w:val="clear" w:color="auto" w:fill="E6E6E6"/>
      </w:pPr>
      <w:r w:rsidRPr="004A4877">
        <w:tab/>
        <w:t>},</w:t>
      </w:r>
    </w:p>
    <w:p w14:paraId="5089B457"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t>UE-EUTRA-Capability-v920-IEs</w:t>
      </w:r>
      <w:r w:rsidRPr="004A4877">
        <w:tab/>
      </w:r>
      <w:r w:rsidR="009A224F" w:rsidRPr="004A4877">
        <w:tab/>
      </w:r>
      <w:r w:rsidRPr="004A4877">
        <w:tab/>
        <w:t>OPTIONAL</w:t>
      </w:r>
    </w:p>
    <w:p w14:paraId="4DD8530F" w14:textId="77777777" w:rsidR="009722D5" w:rsidRPr="004A4877" w:rsidRDefault="009722D5" w:rsidP="009722D5">
      <w:pPr>
        <w:pStyle w:val="PL"/>
        <w:shd w:val="clear" w:color="auto" w:fill="E6E6E6"/>
      </w:pPr>
      <w:r w:rsidRPr="004A4877">
        <w:t>}</w:t>
      </w:r>
    </w:p>
    <w:p w14:paraId="7EF73E09" w14:textId="77777777" w:rsidR="009722D5" w:rsidRPr="004A4877" w:rsidRDefault="009722D5" w:rsidP="009722D5">
      <w:pPr>
        <w:pStyle w:val="PL"/>
        <w:shd w:val="clear" w:color="auto" w:fill="E6E6E6"/>
      </w:pPr>
    </w:p>
    <w:p w14:paraId="6E13EC6F" w14:textId="77777777" w:rsidR="009722D5" w:rsidRPr="004A4877" w:rsidRDefault="009722D5" w:rsidP="009722D5">
      <w:pPr>
        <w:pStyle w:val="PL"/>
        <w:shd w:val="clear" w:color="auto" w:fill="E6E6E6"/>
      </w:pPr>
      <w:r w:rsidRPr="004A4877">
        <w:t>-- Late non critical extensions</w:t>
      </w:r>
    </w:p>
    <w:p w14:paraId="0D624042" w14:textId="77777777" w:rsidR="009722D5" w:rsidRPr="004A4877" w:rsidRDefault="009722D5" w:rsidP="009722D5">
      <w:pPr>
        <w:pStyle w:val="PL"/>
        <w:shd w:val="clear" w:color="auto" w:fill="E6E6E6"/>
      </w:pPr>
      <w:r w:rsidRPr="004A4877">
        <w:t>UE-EUTRA-Capability-v9a0-IEs ::=</w:t>
      </w:r>
      <w:r w:rsidRPr="004A4877">
        <w:tab/>
        <w:t>SEQUENCE {</w:t>
      </w:r>
    </w:p>
    <w:p w14:paraId="0D47E70A" w14:textId="77777777" w:rsidR="009722D5" w:rsidRPr="004A4877" w:rsidRDefault="009722D5" w:rsidP="009722D5">
      <w:pPr>
        <w:pStyle w:val="PL"/>
        <w:shd w:val="clear" w:color="auto" w:fill="E6E6E6"/>
      </w:pPr>
      <w:r w:rsidRPr="004A4877">
        <w:tab/>
        <w:t>featureGroupIndRel9Add-r9</w:t>
      </w:r>
      <w:r w:rsidRPr="004A4877">
        <w:tab/>
      </w:r>
      <w:r w:rsidRPr="004A4877">
        <w:tab/>
      </w:r>
      <w:r w:rsidRPr="004A4877">
        <w:tab/>
        <w:t>BIT STRING (SIZE (32))</w:t>
      </w:r>
      <w:r w:rsidRPr="004A4877">
        <w:tab/>
      </w:r>
      <w:r w:rsidRPr="004A4877">
        <w:tab/>
      </w:r>
      <w:r w:rsidRPr="004A4877">
        <w:tab/>
      </w:r>
      <w:r w:rsidRPr="004A4877">
        <w:tab/>
        <w:t>OPTIONAL,</w:t>
      </w:r>
    </w:p>
    <w:p w14:paraId="1A7733EA" w14:textId="77777777" w:rsidR="009722D5" w:rsidRPr="004A4877" w:rsidRDefault="009722D5" w:rsidP="009722D5">
      <w:pPr>
        <w:pStyle w:val="PL"/>
        <w:shd w:val="clear" w:color="auto" w:fill="E6E6E6"/>
      </w:pPr>
      <w:r w:rsidRPr="004A4877">
        <w:tab/>
        <w:t>fdd-Add-UE-EUTRA-Capabilities-r9</w:t>
      </w:r>
      <w:r w:rsidRPr="004A4877">
        <w:tab/>
        <w:t>UE-EUTRA-CapabilityAddXDD-Mode-r9</w:t>
      </w:r>
      <w:r w:rsidRPr="004A4877">
        <w:tab/>
        <w:t>OPTIONAL,</w:t>
      </w:r>
    </w:p>
    <w:p w14:paraId="6A0F6435" w14:textId="77777777" w:rsidR="009722D5" w:rsidRPr="004A4877" w:rsidRDefault="009722D5" w:rsidP="009722D5">
      <w:pPr>
        <w:pStyle w:val="PL"/>
        <w:shd w:val="clear" w:color="auto" w:fill="E6E6E6"/>
      </w:pPr>
      <w:r w:rsidRPr="004A4877">
        <w:tab/>
        <w:t>tdd-Add-UE-EUTRA-Capabilities-r9</w:t>
      </w:r>
      <w:r w:rsidRPr="004A4877">
        <w:tab/>
        <w:t>UE-EUTRA-CapabilityAddXDD-Mode-r9</w:t>
      </w:r>
      <w:r w:rsidRPr="004A4877">
        <w:tab/>
        <w:t>OPTIONAL,</w:t>
      </w:r>
    </w:p>
    <w:p w14:paraId="6B843B0A"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UE-EUTRA-Capability-v9c0-IEs</w:t>
      </w:r>
      <w:r w:rsidRPr="004A4877">
        <w:tab/>
      </w:r>
      <w:r w:rsidRPr="004A4877">
        <w:tab/>
        <w:t>OPTIONAL</w:t>
      </w:r>
    </w:p>
    <w:p w14:paraId="4AD9DD27" w14:textId="77777777" w:rsidR="009722D5" w:rsidRPr="004A4877" w:rsidRDefault="009722D5" w:rsidP="009722D5">
      <w:pPr>
        <w:pStyle w:val="PL"/>
        <w:shd w:val="clear" w:color="auto" w:fill="E6E6E6"/>
      </w:pPr>
      <w:r w:rsidRPr="004A4877">
        <w:t>}</w:t>
      </w:r>
    </w:p>
    <w:p w14:paraId="2305F803" w14:textId="77777777" w:rsidR="009722D5" w:rsidRPr="004A4877" w:rsidRDefault="009722D5" w:rsidP="009722D5">
      <w:pPr>
        <w:pStyle w:val="PL"/>
        <w:shd w:val="clear" w:color="auto" w:fill="E6E6E6"/>
      </w:pPr>
    </w:p>
    <w:p w14:paraId="37085293" w14:textId="77777777" w:rsidR="009722D5" w:rsidRPr="004A4877" w:rsidRDefault="009722D5" w:rsidP="009722D5">
      <w:pPr>
        <w:pStyle w:val="PL"/>
        <w:shd w:val="clear" w:color="auto" w:fill="E6E6E6"/>
      </w:pPr>
      <w:r w:rsidRPr="004A4877">
        <w:t>UE-EUTRA-Capability-v9c0-IEs ::=</w:t>
      </w:r>
      <w:r w:rsidRPr="004A4877">
        <w:tab/>
        <w:t>SEQUENCE {</w:t>
      </w:r>
    </w:p>
    <w:p w14:paraId="55548FD1" w14:textId="77777777" w:rsidR="009722D5" w:rsidRPr="004A4877" w:rsidRDefault="009722D5" w:rsidP="009722D5">
      <w:pPr>
        <w:pStyle w:val="PL"/>
        <w:shd w:val="clear" w:color="auto" w:fill="E6E6E6"/>
      </w:pPr>
      <w:r w:rsidRPr="004A4877">
        <w:tab/>
        <w:t>interRAT-ParametersUTRA-v9c0</w:t>
      </w:r>
      <w:r w:rsidRPr="004A4877">
        <w:tab/>
      </w:r>
      <w:r w:rsidRPr="004A4877">
        <w:tab/>
        <w:t>IRAT-ParametersUTRA-v9c0</w:t>
      </w:r>
      <w:r w:rsidRPr="004A4877">
        <w:tab/>
      </w:r>
      <w:r w:rsidRPr="004A4877">
        <w:tab/>
        <w:t>OPTIONAL,</w:t>
      </w:r>
    </w:p>
    <w:p w14:paraId="281E2A88"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UE-EUTRA-Capability-v9d0-IEs</w:t>
      </w:r>
      <w:r w:rsidRPr="004A4877">
        <w:tab/>
        <w:t>OPTIONAL</w:t>
      </w:r>
    </w:p>
    <w:p w14:paraId="28526293" w14:textId="77777777" w:rsidR="009722D5" w:rsidRPr="004A4877" w:rsidRDefault="009722D5" w:rsidP="009722D5">
      <w:pPr>
        <w:pStyle w:val="PL"/>
        <w:shd w:val="clear" w:color="auto" w:fill="E6E6E6"/>
      </w:pPr>
      <w:r w:rsidRPr="004A4877">
        <w:t>}</w:t>
      </w:r>
    </w:p>
    <w:p w14:paraId="7B9C5998" w14:textId="77777777" w:rsidR="009722D5" w:rsidRPr="004A4877" w:rsidRDefault="009722D5" w:rsidP="009722D5">
      <w:pPr>
        <w:pStyle w:val="PL"/>
        <w:shd w:val="clear" w:color="auto" w:fill="E6E6E6"/>
      </w:pPr>
    </w:p>
    <w:p w14:paraId="38262543" w14:textId="77777777" w:rsidR="009722D5" w:rsidRPr="004A4877" w:rsidRDefault="009722D5" w:rsidP="009722D5">
      <w:pPr>
        <w:pStyle w:val="PL"/>
        <w:shd w:val="clear" w:color="auto" w:fill="E6E6E6"/>
      </w:pPr>
      <w:r w:rsidRPr="004A4877">
        <w:t>UE-EUTRA-Capability-v9d0-IEs ::=</w:t>
      </w:r>
      <w:r w:rsidRPr="004A4877">
        <w:tab/>
        <w:t>SEQUENCE {</w:t>
      </w:r>
    </w:p>
    <w:p w14:paraId="2A705DB9" w14:textId="77777777" w:rsidR="009722D5" w:rsidRPr="004A4877" w:rsidRDefault="009722D5" w:rsidP="009722D5">
      <w:pPr>
        <w:pStyle w:val="PL"/>
        <w:shd w:val="clear" w:color="auto" w:fill="E6E6E6"/>
      </w:pPr>
      <w:r w:rsidRPr="004A4877">
        <w:tab/>
        <w:t>phyLayerParameters-v9d0</w:t>
      </w:r>
      <w:r w:rsidRPr="004A4877">
        <w:tab/>
      </w:r>
      <w:r w:rsidRPr="004A4877">
        <w:tab/>
      </w:r>
      <w:r w:rsidRPr="004A4877">
        <w:tab/>
      </w:r>
      <w:r w:rsidRPr="004A4877">
        <w:tab/>
        <w:t>PhyLayerParameters-v9d0</w:t>
      </w:r>
      <w:r w:rsidRPr="004A4877">
        <w:tab/>
      </w:r>
      <w:r w:rsidRPr="004A4877">
        <w:tab/>
      </w:r>
      <w:r w:rsidRPr="004A4877">
        <w:tab/>
        <w:t>OPTIONAL,</w:t>
      </w:r>
    </w:p>
    <w:p w14:paraId="33C848A4"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UE-EUTRA-Capability-v9e0-IEs</w:t>
      </w:r>
      <w:r w:rsidRPr="004A4877">
        <w:tab/>
        <w:t>OPTIONAL</w:t>
      </w:r>
    </w:p>
    <w:p w14:paraId="25978B87" w14:textId="77777777" w:rsidR="009722D5" w:rsidRPr="004A4877" w:rsidRDefault="009722D5" w:rsidP="009722D5">
      <w:pPr>
        <w:pStyle w:val="PL"/>
        <w:shd w:val="clear" w:color="auto" w:fill="E6E6E6"/>
      </w:pPr>
      <w:r w:rsidRPr="004A4877">
        <w:t>}</w:t>
      </w:r>
    </w:p>
    <w:p w14:paraId="41D08C9D" w14:textId="77777777" w:rsidR="009722D5" w:rsidRPr="004A4877" w:rsidRDefault="009722D5" w:rsidP="009722D5">
      <w:pPr>
        <w:pStyle w:val="PL"/>
        <w:shd w:val="clear" w:color="auto" w:fill="E6E6E6"/>
      </w:pPr>
    </w:p>
    <w:p w14:paraId="78AF4351" w14:textId="77777777" w:rsidR="009722D5" w:rsidRPr="004A4877" w:rsidRDefault="009722D5" w:rsidP="009722D5">
      <w:pPr>
        <w:pStyle w:val="PL"/>
        <w:shd w:val="clear" w:color="auto" w:fill="E6E6E6"/>
      </w:pPr>
      <w:r w:rsidRPr="004A4877">
        <w:t>UE-EUTRA-Capability-v9e0-IEs ::=</w:t>
      </w:r>
      <w:r w:rsidRPr="004A4877">
        <w:tab/>
        <w:t>SEQUENCE {</w:t>
      </w:r>
    </w:p>
    <w:p w14:paraId="76B663EC" w14:textId="77777777" w:rsidR="009722D5" w:rsidRPr="004A4877" w:rsidRDefault="009722D5" w:rsidP="009722D5">
      <w:pPr>
        <w:pStyle w:val="PL"/>
        <w:shd w:val="clear" w:color="auto" w:fill="E6E6E6"/>
      </w:pPr>
      <w:r w:rsidRPr="004A4877">
        <w:tab/>
        <w:t>rf-Parameters-v9e0</w:t>
      </w:r>
      <w:r w:rsidRPr="004A4877">
        <w:tab/>
      </w:r>
      <w:r w:rsidRPr="004A4877">
        <w:tab/>
      </w:r>
      <w:r w:rsidRPr="004A4877">
        <w:tab/>
      </w:r>
      <w:r w:rsidRPr="004A4877">
        <w:tab/>
      </w:r>
      <w:r w:rsidRPr="004A4877">
        <w:tab/>
        <w:t>RF-Parameters-v9e0</w:t>
      </w:r>
      <w:r w:rsidRPr="004A4877">
        <w:tab/>
      </w:r>
      <w:r w:rsidRPr="004A4877">
        <w:tab/>
      </w:r>
      <w:r w:rsidRPr="004A4877">
        <w:tab/>
      </w:r>
      <w:r w:rsidRPr="004A4877">
        <w:tab/>
      </w:r>
      <w:r w:rsidRPr="004A4877">
        <w:tab/>
      </w:r>
      <w:r w:rsidRPr="004A4877">
        <w:tab/>
        <w:t>OPTIONAL,</w:t>
      </w:r>
    </w:p>
    <w:p w14:paraId="4E244B58"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UE-EUTRA-Capability-v9h0-IEs</w:t>
      </w:r>
      <w:r w:rsidRPr="004A4877">
        <w:tab/>
      </w:r>
      <w:r w:rsidRPr="004A4877">
        <w:tab/>
      </w:r>
      <w:r w:rsidRPr="004A4877">
        <w:tab/>
        <w:t>OPTIONAL</w:t>
      </w:r>
    </w:p>
    <w:p w14:paraId="616B5D7C" w14:textId="77777777" w:rsidR="009722D5" w:rsidRPr="004A4877" w:rsidRDefault="009722D5" w:rsidP="009722D5">
      <w:pPr>
        <w:pStyle w:val="PL"/>
        <w:shd w:val="clear" w:color="auto" w:fill="E6E6E6"/>
      </w:pPr>
      <w:r w:rsidRPr="004A4877">
        <w:t>}</w:t>
      </w:r>
    </w:p>
    <w:p w14:paraId="6EEE5B2D" w14:textId="77777777" w:rsidR="009722D5" w:rsidRPr="004A4877" w:rsidRDefault="009722D5" w:rsidP="009722D5">
      <w:pPr>
        <w:pStyle w:val="PL"/>
        <w:shd w:val="clear" w:color="auto" w:fill="E6E6E6"/>
      </w:pPr>
    </w:p>
    <w:p w14:paraId="492CB439" w14:textId="77777777" w:rsidR="009722D5" w:rsidRPr="004A4877" w:rsidRDefault="009722D5" w:rsidP="009722D5">
      <w:pPr>
        <w:pStyle w:val="PL"/>
        <w:shd w:val="clear" w:color="auto" w:fill="E6E6E6"/>
      </w:pPr>
      <w:r w:rsidRPr="004A4877">
        <w:t>UE-EUTRA-Capability-v9h0-IEs ::=</w:t>
      </w:r>
      <w:r w:rsidRPr="004A4877">
        <w:tab/>
        <w:t>SEQUENCE {</w:t>
      </w:r>
    </w:p>
    <w:p w14:paraId="530AD7AE" w14:textId="77777777" w:rsidR="009722D5" w:rsidRPr="004A4877" w:rsidRDefault="009722D5" w:rsidP="009722D5">
      <w:pPr>
        <w:pStyle w:val="PL"/>
        <w:shd w:val="clear" w:color="auto" w:fill="E6E6E6"/>
      </w:pPr>
      <w:r w:rsidRPr="004A4877">
        <w:tab/>
        <w:t>interRAT-ParametersUTRA-v9h0</w:t>
      </w:r>
      <w:r w:rsidRPr="004A4877">
        <w:tab/>
      </w:r>
      <w:r w:rsidRPr="004A4877">
        <w:tab/>
        <w:t>IRAT-ParametersUTRA-v9h0</w:t>
      </w:r>
      <w:r w:rsidRPr="004A4877">
        <w:tab/>
      </w:r>
      <w:r w:rsidRPr="004A4877">
        <w:tab/>
      </w:r>
      <w:r w:rsidR="009A224F" w:rsidRPr="004A4877">
        <w:tab/>
      </w:r>
      <w:r w:rsidRPr="004A4877">
        <w:tab/>
        <w:t>OPTIONAL,</w:t>
      </w:r>
    </w:p>
    <w:p w14:paraId="62011A68" w14:textId="77777777" w:rsidR="009722D5" w:rsidRPr="004A4877" w:rsidRDefault="009722D5" w:rsidP="009722D5">
      <w:pPr>
        <w:pStyle w:val="PL"/>
        <w:shd w:val="clear" w:color="auto" w:fill="E6E6E6"/>
      </w:pPr>
      <w:r w:rsidRPr="004A4877">
        <w:tab/>
        <w:t>-- Following field is only to be used for late REL-9 extensions</w:t>
      </w:r>
    </w:p>
    <w:p w14:paraId="5F5EECB5" w14:textId="77777777" w:rsidR="009722D5" w:rsidRPr="004A4877" w:rsidRDefault="009722D5" w:rsidP="009722D5">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57ABCF4B"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UE-EUTRA-Capability-v10c0-IEs</w:t>
      </w:r>
      <w:r w:rsidRPr="004A4877">
        <w:tab/>
      </w:r>
      <w:r w:rsidRPr="004A4877">
        <w:tab/>
      </w:r>
      <w:r w:rsidRPr="004A4877">
        <w:tab/>
        <w:t>OPTIONAL</w:t>
      </w:r>
    </w:p>
    <w:p w14:paraId="753C4D87" w14:textId="77777777" w:rsidR="009722D5" w:rsidRPr="004A4877" w:rsidRDefault="009722D5" w:rsidP="009722D5">
      <w:pPr>
        <w:pStyle w:val="PL"/>
        <w:shd w:val="clear" w:color="auto" w:fill="E6E6E6"/>
      </w:pPr>
      <w:r w:rsidRPr="004A4877">
        <w:t>}</w:t>
      </w:r>
    </w:p>
    <w:p w14:paraId="257739B8" w14:textId="77777777" w:rsidR="009722D5" w:rsidRPr="004A4877" w:rsidRDefault="009722D5" w:rsidP="009722D5">
      <w:pPr>
        <w:pStyle w:val="PL"/>
        <w:shd w:val="clear" w:color="auto" w:fill="E6E6E6"/>
      </w:pPr>
    </w:p>
    <w:p w14:paraId="69EDFD1E" w14:textId="77777777" w:rsidR="009722D5" w:rsidRPr="004A4877" w:rsidRDefault="009722D5" w:rsidP="009722D5">
      <w:pPr>
        <w:pStyle w:val="PL"/>
        <w:shd w:val="clear" w:color="auto" w:fill="E6E6E6"/>
      </w:pPr>
      <w:r w:rsidRPr="004A4877">
        <w:t>UE-EUTRA-Capability-v10c0-IEs ::=</w:t>
      </w:r>
      <w:r w:rsidRPr="004A4877">
        <w:tab/>
        <w:t>SEQUENCE {</w:t>
      </w:r>
    </w:p>
    <w:p w14:paraId="6A14475B" w14:textId="77777777" w:rsidR="009722D5" w:rsidRPr="004A4877" w:rsidRDefault="009722D5" w:rsidP="009722D5">
      <w:pPr>
        <w:pStyle w:val="PL"/>
        <w:shd w:val="clear" w:color="auto" w:fill="E6E6E6"/>
      </w:pPr>
      <w:r w:rsidRPr="004A4877">
        <w:tab/>
        <w:t>otdoa-PositioningCapabilities-r10</w:t>
      </w:r>
      <w:r w:rsidRPr="004A4877">
        <w:tab/>
        <w:t>OTDOA-PositioningCapabilities-r10</w:t>
      </w:r>
      <w:r w:rsidRPr="004A4877">
        <w:tab/>
      </w:r>
      <w:r w:rsidRPr="004A4877">
        <w:tab/>
        <w:t>OPTIONAL,</w:t>
      </w:r>
    </w:p>
    <w:p w14:paraId="270257A2"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UE-EUTRA-Capability-v10f0-IEs</w:t>
      </w:r>
      <w:r w:rsidRPr="004A4877">
        <w:tab/>
      </w:r>
      <w:r w:rsidRPr="004A4877">
        <w:tab/>
      </w:r>
      <w:r w:rsidRPr="004A4877">
        <w:tab/>
        <w:t>OPTIONAL</w:t>
      </w:r>
    </w:p>
    <w:p w14:paraId="1FE8B912" w14:textId="77777777" w:rsidR="009722D5" w:rsidRPr="004A4877" w:rsidRDefault="009722D5" w:rsidP="009722D5">
      <w:pPr>
        <w:pStyle w:val="PL"/>
        <w:shd w:val="clear" w:color="auto" w:fill="E6E6E6"/>
      </w:pPr>
      <w:r w:rsidRPr="004A4877">
        <w:t>}</w:t>
      </w:r>
    </w:p>
    <w:p w14:paraId="3E10AB80" w14:textId="77777777" w:rsidR="009722D5" w:rsidRPr="004A4877" w:rsidRDefault="009722D5" w:rsidP="009722D5">
      <w:pPr>
        <w:pStyle w:val="PL"/>
        <w:shd w:val="clear" w:color="auto" w:fill="E6E6E6"/>
      </w:pPr>
    </w:p>
    <w:p w14:paraId="20901DAD" w14:textId="77777777" w:rsidR="009722D5" w:rsidRPr="004A4877" w:rsidRDefault="009722D5" w:rsidP="009722D5">
      <w:pPr>
        <w:pStyle w:val="PL"/>
        <w:shd w:val="clear" w:color="auto" w:fill="E6E6E6"/>
      </w:pPr>
      <w:r w:rsidRPr="004A4877">
        <w:t>UE-EUTRA-Capability-v10f0-IEs ::=</w:t>
      </w:r>
      <w:r w:rsidRPr="004A4877">
        <w:tab/>
        <w:t>SEQUENCE {</w:t>
      </w:r>
    </w:p>
    <w:p w14:paraId="53CF36F6" w14:textId="77777777" w:rsidR="009722D5" w:rsidRPr="004A4877" w:rsidRDefault="009722D5" w:rsidP="009722D5">
      <w:pPr>
        <w:pStyle w:val="PL"/>
        <w:shd w:val="clear" w:color="auto" w:fill="E6E6E6"/>
      </w:pPr>
      <w:r w:rsidRPr="004A4877">
        <w:tab/>
        <w:t>rf-Parameters-v10f0</w:t>
      </w:r>
      <w:r w:rsidRPr="004A4877">
        <w:tab/>
      </w:r>
      <w:r w:rsidRPr="004A4877">
        <w:tab/>
      </w:r>
      <w:r w:rsidRPr="004A4877">
        <w:tab/>
      </w:r>
      <w:r w:rsidRPr="004A4877">
        <w:tab/>
      </w:r>
      <w:r w:rsidRPr="004A4877">
        <w:tab/>
        <w:t>RF-Parameters-v10f0</w:t>
      </w:r>
      <w:r w:rsidRPr="004A4877">
        <w:tab/>
      </w:r>
      <w:r w:rsidRPr="004A4877">
        <w:tab/>
      </w:r>
      <w:r w:rsidRPr="004A4877">
        <w:tab/>
      </w:r>
      <w:r w:rsidRPr="004A4877">
        <w:tab/>
      </w:r>
      <w:r w:rsidRPr="004A4877">
        <w:tab/>
      </w:r>
      <w:r w:rsidRPr="004A4877">
        <w:tab/>
        <w:t>OPTIONAL,</w:t>
      </w:r>
    </w:p>
    <w:p w14:paraId="4F7C4F49"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UE-EUTRA-Capability-v10i0-IEs</w:t>
      </w:r>
      <w:r w:rsidRPr="004A4877">
        <w:tab/>
      </w:r>
      <w:r w:rsidRPr="004A4877">
        <w:tab/>
      </w:r>
      <w:r w:rsidRPr="004A4877">
        <w:tab/>
        <w:t>OPTIONAL</w:t>
      </w:r>
    </w:p>
    <w:p w14:paraId="6EFA8E24" w14:textId="77777777" w:rsidR="009722D5" w:rsidRPr="004A4877" w:rsidRDefault="009722D5" w:rsidP="009722D5">
      <w:pPr>
        <w:pStyle w:val="PL"/>
        <w:shd w:val="clear" w:color="auto" w:fill="E6E6E6"/>
      </w:pPr>
      <w:r w:rsidRPr="004A4877">
        <w:t>}</w:t>
      </w:r>
    </w:p>
    <w:p w14:paraId="1D2BE721" w14:textId="77777777" w:rsidR="009722D5" w:rsidRPr="004A4877" w:rsidRDefault="009722D5" w:rsidP="009722D5">
      <w:pPr>
        <w:pStyle w:val="PL"/>
        <w:shd w:val="clear" w:color="auto" w:fill="E6E6E6"/>
      </w:pPr>
    </w:p>
    <w:p w14:paraId="384E8DC4" w14:textId="77777777" w:rsidR="009722D5" w:rsidRPr="004A4877" w:rsidRDefault="009722D5" w:rsidP="009722D5">
      <w:pPr>
        <w:pStyle w:val="PL"/>
        <w:shd w:val="clear" w:color="auto" w:fill="E6E6E6"/>
      </w:pPr>
      <w:r w:rsidRPr="004A4877">
        <w:t>UE-EUTRA-Capability-v10i0-IEs ::=</w:t>
      </w:r>
      <w:r w:rsidRPr="004A4877">
        <w:tab/>
        <w:t>SEQUENCE {</w:t>
      </w:r>
    </w:p>
    <w:p w14:paraId="38A17B8F" w14:textId="77777777" w:rsidR="009722D5" w:rsidRPr="004A4877" w:rsidRDefault="009722D5" w:rsidP="009722D5">
      <w:pPr>
        <w:pStyle w:val="PL"/>
        <w:shd w:val="clear" w:color="auto" w:fill="E6E6E6"/>
      </w:pPr>
      <w:r w:rsidRPr="004A4877">
        <w:tab/>
        <w:t>rf-Parameters-v10i0</w:t>
      </w:r>
      <w:r w:rsidRPr="004A4877">
        <w:tab/>
      </w:r>
      <w:r w:rsidRPr="004A4877">
        <w:tab/>
      </w:r>
      <w:r w:rsidRPr="004A4877">
        <w:tab/>
      </w:r>
      <w:r w:rsidRPr="004A4877">
        <w:tab/>
      </w:r>
      <w:r w:rsidRPr="004A4877">
        <w:tab/>
        <w:t>RF-Parameters-v10i0</w:t>
      </w:r>
      <w:r w:rsidRPr="004A4877">
        <w:tab/>
      </w:r>
      <w:r w:rsidRPr="004A4877">
        <w:tab/>
      </w:r>
      <w:r w:rsidRPr="004A4877">
        <w:tab/>
      </w:r>
      <w:r w:rsidRPr="004A4877">
        <w:tab/>
      </w:r>
      <w:r w:rsidRPr="004A4877">
        <w:tab/>
      </w:r>
      <w:r w:rsidRPr="004A4877">
        <w:tab/>
        <w:t>OPTIONAL,</w:t>
      </w:r>
    </w:p>
    <w:p w14:paraId="260DF13F" w14:textId="77777777" w:rsidR="009722D5" w:rsidRPr="004A4877" w:rsidRDefault="009722D5" w:rsidP="009722D5">
      <w:pPr>
        <w:pStyle w:val="PL"/>
        <w:shd w:val="clear" w:color="auto" w:fill="E6E6E6"/>
      </w:pPr>
      <w:r w:rsidRPr="004A4877">
        <w:tab/>
        <w:t>-- Following field is only to be used for late REL-10 extensions</w:t>
      </w:r>
    </w:p>
    <w:p w14:paraId="7FECBE9F" w14:textId="77777777" w:rsidR="009722D5" w:rsidRPr="004A4877" w:rsidRDefault="009722D5" w:rsidP="009722D5">
      <w:pPr>
        <w:pStyle w:val="PL"/>
        <w:shd w:val="clear" w:color="auto" w:fill="E6E6E6"/>
      </w:pPr>
      <w:r w:rsidRPr="004A4877">
        <w:tab/>
        <w:t>lateNonCriticalExtension</w:t>
      </w:r>
      <w:r w:rsidRPr="004A4877">
        <w:tab/>
      </w:r>
      <w:r w:rsidRPr="004A4877">
        <w:tab/>
      </w:r>
      <w:r w:rsidRPr="004A4877">
        <w:tab/>
        <w:t>OCTET STRING (CONTAINING UE-EUTRA-Capability-v10j0-IEs)</w:t>
      </w:r>
      <w:r w:rsidRPr="004A4877">
        <w:tab/>
        <w:t>OPTIONAL,</w:t>
      </w:r>
    </w:p>
    <w:p w14:paraId="3859D791"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UE-EUTRA-Capability-v11d0-IEs</w:t>
      </w:r>
      <w:r w:rsidRPr="004A4877">
        <w:tab/>
      </w:r>
      <w:r w:rsidRPr="004A4877">
        <w:tab/>
      </w:r>
      <w:r w:rsidRPr="004A4877">
        <w:tab/>
        <w:t>OPTIONAL</w:t>
      </w:r>
    </w:p>
    <w:p w14:paraId="69AFAE9D" w14:textId="77777777" w:rsidR="009722D5" w:rsidRPr="004A4877" w:rsidRDefault="009722D5" w:rsidP="009722D5">
      <w:pPr>
        <w:pStyle w:val="PL"/>
        <w:shd w:val="clear" w:color="auto" w:fill="E6E6E6"/>
      </w:pPr>
      <w:r w:rsidRPr="004A4877">
        <w:t>}</w:t>
      </w:r>
    </w:p>
    <w:p w14:paraId="13CAAE2E" w14:textId="77777777" w:rsidR="009722D5" w:rsidRPr="004A4877" w:rsidRDefault="009722D5" w:rsidP="009722D5">
      <w:pPr>
        <w:pStyle w:val="PL"/>
        <w:shd w:val="clear" w:color="auto" w:fill="E6E6E6"/>
      </w:pPr>
    </w:p>
    <w:p w14:paraId="6188D8D3" w14:textId="77777777" w:rsidR="009722D5" w:rsidRPr="004A4877" w:rsidRDefault="009722D5" w:rsidP="009722D5">
      <w:pPr>
        <w:pStyle w:val="PL"/>
        <w:shd w:val="clear" w:color="auto" w:fill="E6E6E6"/>
      </w:pPr>
      <w:r w:rsidRPr="004A4877">
        <w:t>UE-EUTRA-Capability-v10j0-IEs ::=</w:t>
      </w:r>
      <w:r w:rsidRPr="004A4877">
        <w:tab/>
        <w:t>SEQUENCE {</w:t>
      </w:r>
    </w:p>
    <w:p w14:paraId="59F306BE" w14:textId="77777777" w:rsidR="009722D5" w:rsidRPr="004A4877" w:rsidRDefault="009722D5" w:rsidP="009722D5">
      <w:pPr>
        <w:pStyle w:val="PL"/>
        <w:shd w:val="clear" w:color="auto" w:fill="E6E6E6"/>
      </w:pPr>
      <w:r w:rsidRPr="004A4877">
        <w:tab/>
        <w:t>rf-Parameters-v10j0</w:t>
      </w:r>
      <w:r w:rsidRPr="004A4877">
        <w:tab/>
      </w:r>
      <w:r w:rsidRPr="004A4877">
        <w:tab/>
      </w:r>
      <w:r w:rsidRPr="004A4877">
        <w:tab/>
      </w:r>
      <w:r w:rsidRPr="004A4877">
        <w:tab/>
      </w:r>
      <w:r w:rsidRPr="004A4877">
        <w:tab/>
        <w:t>RF-Parameters-v10j0</w:t>
      </w:r>
      <w:r w:rsidRPr="004A4877">
        <w:tab/>
      </w:r>
      <w:r w:rsidRPr="004A4877">
        <w:tab/>
      </w:r>
      <w:r w:rsidRPr="004A4877">
        <w:tab/>
      </w:r>
      <w:r w:rsidRPr="004A4877">
        <w:tab/>
      </w:r>
      <w:r w:rsidRPr="004A4877">
        <w:tab/>
      </w:r>
      <w:r w:rsidRPr="004A4877">
        <w:tab/>
        <w:t>OPTIONAL,</w:t>
      </w:r>
    </w:p>
    <w:p w14:paraId="5B569D09"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24D33F55" w14:textId="77777777" w:rsidR="009722D5" w:rsidRPr="004A4877" w:rsidRDefault="009722D5" w:rsidP="009722D5">
      <w:pPr>
        <w:pStyle w:val="PL"/>
        <w:shd w:val="clear" w:color="auto" w:fill="E6E6E6"/>
      </w:pPr>
      <w:r w:rsidRPr="004A4877">
        <w:t>}</w:t>
      </w:r>
    </w:p>
    <w:p w14:paraId="57316A48" w14:textId="77777777" w:rsidR="009722D5" w:rsidRPr="004A4877" w:rsidRDefault="009722D5" w:rsidP="009722D5">
      <w:pPr>
        <w:pStyle w:val="PL"/>
        <w:shd w:val="clear" w:color="auto" w:fill="E6E6E6"/>
      </w:pPr>
    </w:p>
    <w:p w14:paraId="1DC73429" w14:textId="77777777" w:rsidR="009722D5" w:rsidRPr="004A4877" w:rsidRDefault="009722D5" w:rsidP="009722D5">
      <w:pPr>
        <w:pStyle w:val="PL"/>
        <w:shd w:val="clear" w:color="auto" w:fill="E6E6E6"/>
      </w:pPr>
      <w:r w:rsidRPr="004A4877">
        <w:t>UE-EUTRA-Capability-v11d0-IEs ::=</w:t>
      </w:r>
      <w:r w:rsidRPr="004A4877">
        <w:tab/>
        <w:t>SEQUENCE {</w:t>
      </w:r>
    </w:p>
    <w:p w14:paraId="7E28C0DD" w14:textId="77777777" w:rsidR="009722D5" w:rsidRPr="004A4877" w:rsidRDefault="009722D5" w:rsidP="009722D5">
      <w:pPr>
        <w:pStyle w:val="PL"/>
        <w:shd w:val="clear" w:color="auto" w:fill="E6E6E6"/>
      </w:pPr>
      <w:r w:rsidRPr="004A4877">
        <w:lastRenderedPageBreak/>
        <w:tab/>
        <w:t>rf-Parameters-v11d0</w:t>
      </w:r>
      <w:r w:rsidRPr="004A4877">
        <w:tab/>
      </w:r>
      <w:r w:rsidRPr="004A4877">
        <w:tab/>
      </w:r>
      <w:r w:rsidRPr="004A4877">
        <w:tab/>
      </w:r>
      <w:r w:rsidRPr="004A4877">
        <w:tab/>
      </w:r>
      <w:r w:rsidRPr="004A4877">
        <w:tab/>
        <w:t>RF-Parameters-v11d0</w:t>
      </w:r>
      <w:r w:rsidRPr="004A4877">
        <w:tab/>
      </w:r>
      <w:r w:rsidRPr="004A4877">
        <w:tab/>
      </w:r>
      <w:r w:rsidRPr="004A4877">
        <w:tab/>
      </w:r>
      <w:r w:rsidRPr="004A4877">
        <w:tab/>
      </w:r>
      <w:r w:rsidRPr="004A4877">
        <w:tab/>
      </w:r>
      <w:r w:rsidRPr="004A4877">
        <w:tab/>
        <w:t>OPTIONAL,</w:t>
      </w:r>
    </w:p>
    <w:p w14:paraId="7C7BD26C" w14:textId="77777777" w:rsidR="009722D5" w:rsidRPr="004A4877" w:rsidRDefault="009722D5" w:rsidP="009722D5">
      <w:pPr>
        <w:pStyle w:val="PL"/>
        <w:shd w:val="clear" w:color="auto" w:fill="E6E6E6"/>
      </w:pPr>
      <w:r w:rsidRPr="004A4877">
        <w:tab/>
        <w:t>otherParameters-v11d0</w:t>
      </w:r>
      <w:r w:rsidRPr="004A4877">
        <w:tab/>
      </w:r>
      <w:r w:rsidRPr="004A4877">
        <w:tab/>
      </w:r>
      <w:r w:rsidRPr="004A4877">
        <w:tab/>
      </w:r>
      <w:r w:rsidRPr="004A4877">
        <w:tab/>
        <w:t>Other-Parameters-v11d0</w:t>
      </w:r>
      <w:r w:rsidRPr="004A4877">
        <w:tab/>
      </w:r>
      <w:r w:rsidRPr="004A4877">
        <w:tab/>
      </w:r>
      <w:r w:rsidRPr="004A4877">
        <w:tab/>
      </w:r>
      <w:r w:rsidRPr="004A4877">
        <w:tab/>
      </w:r>
      <w:r w:rsidRPr="004A4877">
        <w:tab/>
        <w:t>OPTIONAL,</w:t>
      </w:r>
    </w:p>
    <w:p w14:paraId="3544680E"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UE-EUTRA-Capability-v11x0-IEs</w:t>
      </w:r>
      <w:r w:rsidRPr="004A4877">
        <w:tab/>
      </w:r>
      <w:r w:rsidRPr="004A4877">
        <w:tab/>
      </w:r>
      <w:r w:rsidRPr="004A4877">
        <w:tab/>
        <w:t>OPTIONAL</w:t>
      </w:r>
    </w:p>
    <w:p w14:paraId="1C58AD71" w14:textId="77777777" w:rsidR="009722D5" w:rsidRPr="004A4877" w:rsidRDefault="009722D5" w:rsidP="009722D5">
      <w:pPr>
        <w:pStyle w:val="PL"/>
        <w:shd w:val="clear" w:color="auto" w:fill="E6E6E6"/>
      </w:pPr>
      <w:r w:rsidRPr="004A4877">
        <w:t>}</w:t>
      </w:r>
    </w:p>
    <w:p w14:paraId="11027F0D" w14:textId="77777777" w:rsidR="009722D5" w:rsidRPr="004A4877" w:rsidRDefault="009722D5" w:rsidP="009722D5">
      <w:pPr>
        <w:pStyle w:val="PL"/>
        <w:shd w:val="clear" w:color="auto" w:fill="E6E6E6"/>
      </w:pPr>
    </w:p>
    <w:p w14:paraId="27D0D5A3" w14:textId="77777777" w:rsidR="009722D5" w:rsidRPr="004A4877" w:rsidRDefault="009722D5" w:rsidP="009722D5">
      <w:pPr>
        <w:pStyle w:val="PL"/>
        <w:shd w:val="clear" w:color="auto" w:fill="E6E6E6"/>
      </w:pPr>
      <w:r w:rsidRPr="004A4877">
        <w:t>UE-EUTRA-Capability-v11x0-IEs ::=</w:t>
      </w:r>
      <w:r w:rsidRPr="004A4877">
        <w:tab/>
        <w:t>SEQUENCE {</w:t>
      </w:r>
    </w:p>
    <w:p w14:paraId="11A0A5BC" w14:textId="77777777" w:rsidR="009722D5" w:rsidRPr="004A4877" w:rsidRDefault="009722D5" w:rsidP="009722D5">
      <w:pPr>
        <w:pStyle w:val="PL"/>
        <w:shd w:val="clear" w:color="auto" w:fill="E6E6E6"/>
      </w:pPr>
      <w:r w:rsidRPr="004A4877">
        <w:tab/>
        <w:t>-- Following field is only to be used for late REL-11 extensions</w:t>
      </w:r>
    </w:p>
    <w:p w14:paraId="5B02D6C4" w14:textId="77777777" w:rsidR="009722D5" w:rsidRPr="004A4877" w:rsidRDefault="009722D5" w:rsidP="009722D5">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r>
      <w:r w:rsidRPr="004A4877">
        <w:tab/>
        <w:t>OPTIONAL,</w:t>
      </w:r>
    </w:p>
    <w:p w14:paraId="16F60342"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UE-EUTRA-Capability-v12b0-IEs</w:t>
      </w:r>
      <w:r w:rsidRPr="004A4877">
        <w:tab/>
      </w:r>
      <w:r w:rsidRPr="004A4877">
        <w:tab/>
      </w:r>
      <w:r w:rsidRPr="004A4877">
        <w:tab/>
      </w:r>
      <w:r w:rsidRPr="004A4877">
        <w:tab/>
        <w:t>OPTIONAL</w:t>
      </w:r>
    </w:p>
    <w:p w14:paraId="76E7BD96" w14:textId="77777777" w:rsidR="009722D5" w:rsidRPr="004A4877" w:rsidRDefault="009722D5" w:rsidP="009722D5">
      <w:pPr>
        <w:pStyle w:val="PL"/>
        <w:shd w:val="clear" w:color="auto" w:fill="E6E6E6"/>
      </w:pPr>
      <w:r w:rsidRPr="004A4877">
        <w:t>}</w:t>
      </w:r>
    </w:p>
    <w:p w14:paraId="33610FB1" w14:textId="77777777" w:rsidR="009722D5" w:rsidRPr="004A4877" w:rsidRDefault="009722D5" w:rsidP="009722D5">
      <w:pPr>
        <w:pStyle w:val="PL"/>
        <w:shd w:val="clear" w:color="auto" w:fill="E6E6E6"/>
      </w:pPr>
    </w:p>
    <w:p w14:paraId="2DA3B7DE" w14:textId="77777777" w:rsidR="009722D5" w:rsidRPr="004A4877" w:rsidRDefault="009722D5" w:rsidP="009722D5">
      <w:pPr>
        <w:pStyle w:val="PL"/>
        <w:shd w:val="clear" w:color="auto" w:fill="E6E6E6"/>
      </w:pPr>
      <w:r w:rsidRPr="004A4877">
        <w:t>UE-EUTRA-Capability-v12b0-IEs ::= SEQUENCE {</w:t>
      </w:r>
    </w:p>
    <w:p w14:paraId="7CD18CD2" w14:textId="77777777" w:rsidR="009722D5" w:rsidRPr="004A4877" w:rsidRDefault="009722D5" w:rsidP="009722D5">
      <w:pPr>
        <w:pStyle w:val="PL"/>
        <w:shd w:val="clear" w:color="auto" w:fill="E6E6E6"/>
      </w:pPr>
      <w:r w:rsidRPr="004A4877">
        <w:tab/>
        <w:t>rf-Parameters-v12b0</w:t>
      </w:r>
      <w:r w:rsidRPr="004A4877">
        <w:tab/>
      </w:r>
      <w:r w:rsidRPr="004A4877">
        <w:tab/>
      </w:r>
      <w:r w:rsidRPr="004A4877">
        <w:tab/>
      </w:r>
      <w:r w:rsidRPr="004A4877">
        <w:tab/>
      </w:r>
      <w:r w:rsidRPr="004A4877">
        <w:tab/>
        <w:t>RF-Parameters-v12b0</w:t>
      </w:r>
      <w:r w:rsidRPr="004A4877">
        <w:tab/>
      </w:r>
      <w:r w:rsidRPr="004A4877">
        <w:tab/>
      </w:r>
      <w:r w:rsidRPr="004A4877">
        <w:tab/>
      </w:r>
      <w:r w:rsidRPr="004A4877">
        <w:tab/>
      </w:r>
      <w:r w:rsidRPr="004A4877">
        <w:tab/>
      </w:r>
      <w:r w:rsidRPr="004A4877">
        <w:tab/>
        <w:t>OPTIONAL,</w:t>
      </w:r>
    </w:p>
    <w:p w14:paraId="0E1457F1" w14:textId="77777777" w:rsidR="00087A8E" w:rsidRPr="004A4877" w:rsidRDefault="009722D5" w:rsidP="00087A8E">
      <w:pPr>
        <w:pStyle w:val="PL"/>
        <w:shd w:val="clear" w:color="auto" w:fill="E6E6E6"/>
      </w:pPr>
      <w:r w:rsidRPr="004A4877">
        <w:tab/>
        <w:t>nonCriticalExtension</w:t>
      </w:r>
      <w:r w:rsidRPr="004A4877">
        <w:tab/>
      </w:r>
      <w:r w:rsidRPr="004A4877">
        <w:tab/>
      </w:r>
      <w:r w:rsidRPr="004A4877">
        <w:tab/>
      </w:r>
      <w:r w:rsidRPr="004A4877">
        <w:tab/>
      </w:r>
      <w:r w:rsidR="00087A8E" w:rsidRPr="004A4877">
        <w:t>UE-EUTRA-Capability-v12x0-IEs</w:t>
      </w:r>
      <w:r w:rsidR="00087A8E" w:rsidRPr="004A4877">
        <w:tab/>
      </w:r>
      <w:r w:rsidR="00087A8E" w:rsidRPr="004A4877">
        <w:tab/>
      </w:r>
      <w:r w:rsidR="00087A8E" w:rsidRPr="004A4877">
        <w:tab/>
        <w:t>OPTIONAL</w:t>
      </w:r>
    </w:p>
    <w:p w14:paraId="3D7E7192" w14:textId="77777777" w:rsidR="00087A8E" w:rsidRPr="004A4877" w:rsidRDefault="00087A8E" w:rsidP="00087A8E">
      <w:pPr>
        <w:pStyle w:val="PL"/>
        <w:shd w:val="clear" w:color="auto" w:fill="E6E6E6"/>
      </w:pPr>
      <w:r w:rsidRPr="004A4877">
        <w:t>}</w:t>
      </w:r>
    </w:p>
    <w:p w14:paraId="36D7D0A5" w14:textId="77777777" w:rsidR="00087A8E" w:rsidRPr="004A4877" w:rsidRDefault="00087A8E" w:rsidP="00087A8E">
      <w:pPr>
        <w:pStyle w:val="PL"/>
        <w:shd w:val="clear" w:color="auto" w:fill="E6E6E6"/>
      </w:pPr>
    </w:p>
    <w:p w14:paraId="106C2548" w14:textId="77777777" w:rsidR="00087A8E" w:rsidRPr="004A4877" w:rsidRDefault="00087A8E" w:rsidP="00087A8E">
      <w:pPr>
        <w:pStyle w:val="PL"/>
        <w:shd w:val="clear" w:color="auto" w:fill="E6E6E6"/>
      </w:pPr>
      <w:r w:rsidRPr="004A4877">
        <w:t>UE-EUTRA-Capability-v12x0-IEs ::= SEQUENCE {</w:t>
      </w:r>
    </w:p>
    <w:p w14:paraId="1FDEFEBE" w14:textId="77777777" w:rsidR="00087A8E" w:rsidRPr="004A4877" w:rsidRDefault="00087A8E" w:rsidP="00087A8E">
      <w:pPr>
        <w:pStyle w:val="PL"/>
        <w:shd w:val="clear" w:color="auto" w:fill="E6E6E6"/>
      </w:pPr>
      <w:r w:rsidRPr="004A4877">
        <w:tab/>
        <w:t>-- Following field is only to be used for late REL-12 extensions</w:t>
      </w:r>
    </w:p>
    <w:p w14:paraId="48DF92B8" w14:textId="77777777" w:rsidR="00087A8E" w:rsidRPr="004A4877" w:rsidRDefault="00087A8E" w:rsidP="00087A8E">
      <w:pPr>
        <w:pStyle w:val="PL"/>
        <w:shd w:val="clear" w:color="auto" w:fill="E6E6E6"/>
      </w:pPr>
      <w:r w:rsidRPr="004A4877">
        <w:tab/>
        <w:t>lateNonCriticalExtension</w:t>
      </w:r>
      <w:r w:rsidRPr="004A4877">
        <w:tab/>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440C7290" w14:textId="77777777" w:rsidR="00087A8E" w:rsidRPr="004A4877" w:rsidRDefault="00087A8E" w:rsidP="00087A8E">
      <w:pPr>
        <w:pStyle w:val="PL"/>
        <w:shd w:val="clear" w:color="auto" w:fill="E6E6E6"/>
      </w:pPr>
      <w:r w:rsidRPr="004A4877">
        <w:tab/>
        <w:t>nonCriticalExtension</w:t>
      </w:r>
      <w:r w:rsidRPr="004A4877">
        <w:tab/>
      </w:r>
      <w:r w:rsidRPr="004A4877">
        <w:tab/>
      </w:r>
      <w:r w:rsidRPr="004A4877">
        <w:tab/>
      </w:r>
      <w:r w:rsidRPr="004A4877">
        <w:tab/>
        <w:t>UE-EUTRA-Capability-v1370-IEs</w:t>
      </w:r>
      <w:r w:rsidRPr="004A4877">
        <w:tab/>
      </w:r>
      <w:r w:rsidRPr="004A4877">
        <w:tab/>
      </w:r>
      <w:r w:rsidRPr="004A4877">
        <w:tab/>
        <w:t>OPTIONAL</w:t>
      </w:r>
    </w:p>
    <w:p w14:paraId="2C93D05C" w14:textId="77777777" w:rsidR="00087A8E" w:rsidRPr="004A4877" w:rsidRDefault="00087A8E" w:rsidP="00087A8E">
      <w:pPr>
        <w:pStyle w:val="PL"/>
        <w:shd w:val="clear" w:color="auto" w:fill="E6E6E6"/>
      </w:pPr>
      <w:r w:rsidRPr="004A4877">
        <w:t>}</w:t>
      </w:r>
    </w:p>
    <w:p w14:paraId="3DAD2F4A" w14:textId="77777777" w:rsidR="00087A8E" w:rsidRPr="004A4877" w:rsidRDefault="00087A8E" w:rsidP="00087A8E">
      <w:pPr>
        <w:pStyle w:val="PL"/>
        <w:shd w:val="clear" w:color="auto" w:fill="E6E6E6"/>
      </w:pPr>
    </w:p>
    <w:p w14:paraId="37FC09DE" w14:textId="77777777" w:rsidR="00087A8E" w:rsidRPr="004A4877" w:rsidRDefault="00087A8E" w:rsidP="00087A8E">
      <w:pPr>
        <w:pStyle w:val="PL"/>
        <w:shd w:val="clear" w:color="auto" w:fill="E6E6E6"/>
      </w:pPr>
      <w:r w:rsidRPr="004A4877">
        <w:t>UE-EUTRA-Capability-v1370-IEs ::= SEQUENCE {</w:t>
      </w:r>
    </w:p>
    <w:p w14:paraId="5B135746" w14:textId="77777777" w:rsidR="00087A8E" w:rsidRPr="004A4877" w:rsidRDefault="00087A8E" w:rsidP="00087A8E">
      <w:pPr>
        <w:pStyle w:val="PL"/>
        <w:shd w:val="clear" w:color="auto" w:fill="E6E6E6"/>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r>
      <w:r w:rsidRPr="004A4877">
        <w:tab/>
        <w:t>OPTIONAL,</w:t>
      </w:r>
    </w:p>
    <w:p w14:paraId="1007F92A" w14:textId="77777777" w:rsidR="00087A8E" w:rsidRPr="004A4877" w:rsidRDefault="00087A8E" w:rsidP="00087A8E">
      <w:pPr>
        <w:pStyle w:val="PL"/>
        <w:shd w:val="clear" w:color="auto" w:fill="E6E6E6"/>
      </w:pPr>
      <w:r w:rsidRPr="004A4877">
        <w:tab/>
        <w:t>fdd-Add-UE-EUTRA-Capabilities-v1370</w:t>
      </w:r>
      <w:r w:rsidRPr="004A4877">
        <w:tab/>
        <w:t>UE-EUTRA-CapabilityAddXDD-Mode-v1370</w:t>
      </w:r>
      <w:r w:rsidRPr="004A4877">
        <w:tab/>
        <w:t>OPTIONAL,</w:t>
      </w:r>
    </w:p>
    <w:p w14:paraId="1CEE86D8" w14:textId="77777777" w:rsidR="00087A8E" w:rsidRPr="004A4877" w:rsidRDefault="00087A8E" w:rsidP="00087A8E">
      <w:pPr>
        <w:pStyle w:val="PL"/>
        <w:shd w:val="clear" w:color="auto" w:fill="E6E6E6"/>
      </w:pPr>
      <w:r w:rsidRPr="004A4877">
        <w:tab/>
        <w:t>tdd-Add-UE-EUTRA-Capabilities-v1370</w:t>
      </w:r>
      <w:r w:rsidRPr="004A4877">
        <w:tab/>
        <w:t>UE-EUTRA-CapabilityAddXDD-Mode-v1370</w:t>
      </w:r>
      <w:r w:rsidRPr="004A4877">
        <w:tab/>
        <w:t>OPTIONAL,</w:t>
      </w:r>
    </w:p>
    <w:p w14:paraId="05B7C3FF" w14:textId="77777777" w:rsidR="00085EAD" w:rsidRPr="004A4877" w:rsidRDefault="00087A8E" w:rsidP="00085EAD">
      <w:pPr>
        <w:pStyle w:val="PL"/>
        <w:shd w:val="clear" w:color="auto" w:fill="E6E6E6"/>
      </w:pPr>
      <w:r w:rsidRPr="004A4877">
        <w:tab/>
        <w:t>nonCriticalExtension</w:t>
      </w:r>
      <w:r w:rsidRPr="004A4877">
        <w:tab/>
      </w:r>
      <w:r w:rsidRPr="004A4877">
        <w:tab/>
      </w:r>
      <w:r w:rsidRPr="004A4877">
        <w:tab/>
      </w:r>
      <w:r w:rsidRPr="004A4877">
        <w:tab/>
      </w:r>
      <w:r w:rsidR="00085EAD" w:rsidRPr="004A4877">
        <w:t>UE-EUTRA-Capability-v1380-IEs</w:t>
      </w:r>
      <w:r w:rsidR="00085EAD" w:rsidRPr="004A4877">
        <w:tab/>
      </w:r>
      <w:r w:rsidR="00085EAD" w:rsidRPr="004A4877">
        <w:tab/>
      </w:r>
      <w:r w:rsidR="00085EAD" w:rsidRPr="004A4877">
        <w:tab/>
        <w:t>OPTIONAL</w:t>
      </w:r>
    </w:p>
    <w:p w14:paraId="75E6B199" w14:textId="77777777" w:rsidR="00085EAD" w:rsidRPr="004A4877" w:rsidRDefault="00085EAD" w:rsidP="00085EAD">
      <w:pPr>
        <w:pStyle w:val="PL"/>
        <w:shd w:val="clear" w:color="auto" w:fill="E6E6E6"/>
      </w:pPr>
      <w:r w:rsidRPr="004A4877">
        <w:t>}</w:t>
      </w:r>
    </w:p>
    <w:p w14:paraId="2E3841FB" w14:textId="77777777" w:rsidR="00085EAD" w:rsidRPr="004A4877" w:rsidRDefault="00085EAD" w:rsidP="00085EAD">
      <w:pPr>
        <w:pStyle w:val="PL"/>
        <w:shd w:val="clear" w:color="auto" w:fill="E6E6E6"/>
      </w:pPr>
    </w:p>
    <w:p w14:paraId="3F47F65A" w14:textId="77777777" w:rsidR="00085EAD" w:rsidRPr="004A4877" w:rsidRDefault="00085EAD" w:rsidP="00085EAD">
      <w:pPr>
        <w:pStyle w:val="PL"/>
        <w:shd w:val="clear" w:color="auto" w:fill="E6E6E6"/>
      </w:pPr>
      <w:r w:rsidRPr="004A4877">
        <w:t>UE-EUTRA-Capability-v1380-IEs ::= SEQUENCE {</w:t>
      </w:r>
    </w:p>
    <w:p w14:paraId="46C2AF11" w14:textId="77777777" w:rsidR="00085EAD" w:rsidRPr="004A4877" w:rsidRDefault="00085EAD" w:rsidP="00085EAD">
      <w:pPr>
        <w:pStyle w:val="PL"/>
        <w:shd w:val="clear" w:color="auto" w:fill="E6E6E6"/>
      </w:pPr>
      <w:r w:rsidRPr="004A4877">
        <w:tab/>
        <w:t>rf-Parameters-v1380</w:t>
      </w:r>
      <w:r w:rsidRPr="004A4877">
        <w:tab/>
      </w:r>
      <w:r w:rsidRPr="004A4877">
        <w:tab/>
      </w:r>
      <w:r w:rsidRPr="004A4877">
        <w:tab/>
      </w:r>
      <w:r w:rsidRPr="004A4877">
        <w:tab/>
      </w:r>
      <w:r w:rsidRPr="004A4877">
        <w:tab/>
        <w:t>RF-Parameters-v1380</w:t>
      </w:r>
      <w:r w:rsidRPr="004A4877">
        <w:tab/>
      </w:r>
      <w:r w:rsidRPr="004A4877">
        <w:tab/>
      </w:r>
      <w:r w:rsidRPr="004A4877">
        <w:tab/>
      </w:r>
      <w:r w:rsidRPr="004A4877">
        <w:tab/>
      </w:r>
      <w:r w:rsidRPr="004A4877">
        <w:tab/>
      </w:r>
      <w:r w:rsidRPr="004A4877">
        <w:tab/>
        <w:t>OPTIONAL,</w:t>
      </w:r>
    </w:p>
    <w:p w14:paraId="35C2E6E2" w14:textId="77777777" w:rsidR="002B155B" w:rsidRPr="004A4877" w:rsidRDefault="002B155B" w:rsidP="002B155B">
      <w:pPr>
        <w:pStyle w:val="PL"/>
        <w:shd w:val="clear" w:color="auto" w:fill="E6E6E6"/>
      </w:pPr>
      <w:r w:rsidRPr="004A4877">
        <w:tab/>
        <w:t>ce-Parameters-v1380</w:t>
      </w:r>
      <w:r w:rsidRPr="004A4877">
        <w:tab/>
      </w:r>
      <w:r w:rsidRPr="004A4877">
        <w:tab/>
      </w:r>
      <w:r w:rsidRPr="004A4877">
        <w:tab/>
      </w:r>
      <w:r w:rsidRPr="004A4877">
        <w:tab/>
      </w:r>
      <w:r w:rsidRPr="004A4877">
        <w:tab/>
        <w:t>CE-Parameters-v1380,</w:t>
      </w:r>
    </w:p>
    <w:p w14:paraId="11203F6D" w14:textId="77777777" w:rsidR="002B155B" w:rsidRPr="004A4877" w:rsidRDefault="002B155B" w:rsidP="002B155B">
      <w:pPr>
        <w:pStyle w:val="PL"/>
        <w:shd w:val="clear" w:color="auto" w:fill="E6E6E6"/>
      </w:pPr>
      <w:r w:rsidRPr="004A4877">
        <w:tab/>
        <w:t>fdd-Add-UE-EUTRA-Capabilities-v1380</w:t>
      </w:r>
      <w:r w:rsidRPr="004A4877">
        <w:tab/>
        <w:t>UE-EUTRA-CapabilityAddXDD-Mode-v1380,</w:t>
      </w:r>
    </w:p>
    <w:p w14:paraId="1D2DEB7A" w14:textId="77777777" w:rsidR="002B155B" w:rsidRPr="004A4877" w:rsidRDefault="002B155B" w:rsidP="002B155B">
      <w:pPr>
        <w:pStyle w:val="PL"/>
        <w:shd w:val="clear" w:color="auto" w:fill="E6E6E6"/>
      </w:pPr>
      <w:r w:rsidRPr="004A4877">
        <w:tab/>
        <w:t>tdd-Add-UE-EUTRA-Capabilities-v1380</w:t>
      </w:r>
      <w:r w:rsidRPr="004A4877">
        <w:tab/>
        <w:t>UE-EUTRA-CapabilityAddXDD-Mode-v1380,</w:t>
      </w:r>
    </w:p>
    <w:p w14:paraId="05AF679D" w14:textId="77777777" w:rsidR="009722D5" w:rsidRPr="004A4877" w:rsidRDefault="00085EAD" w:rsidP="00085EAD">
      <w:pPr>
        <w:pStyle w:val="PL"/>
        <w:shd w:val="clear" w:color="auto" w:fill="E6E6E6"/>
      </w:pPr>
      <w:r w:rsidRPr="004A4877">
        <w:tab/>
        <w:t>nonCriticalExtension</w:t>
      </w:r>
      <w:r w:rsidRPr="004A4877">
        <w:tab/>
      </w:r>
      <w:r w:rsidRPr="004A4877">
        <w:tab/>
      </w:r>
      <w:r w:rsidRPr="004A4877">
        <w:tab/>
      </w:r>
      <w:r w:rsidRPr="004A4877">
        <w:tab/>
      </w:r>
      <w:r w:rsidR="00DC4E32" w:rsidRPr="004A4877">
        <w:t>UE-EUTRA-Capability-v13</w:t>
      </w:r>
      <w:r w:rsidR="003B7731" w:rsidRPr="004A4877">
        <w:t>90</w:t>
      </w:r>
      <w:r w:rsidR="00DC4E32" w:rsidRPr="004A4877">
        <w:t>-IEs</w:t>
      </w:r>
      <w:r w:rsidR="009722D5" w:rsidRPr="004A4877">
        <w:tab/>
      </w:r>
      <w:r w:rsidR="009722D5" w:rsidRPr="004A4877">
        <w:tab/>
      </w:r>
      <w:r w:rsidR="009722D5" w:rsidRPr="004A4877">
        <w:tab/>
        <w:t>OPTIONAL</w:t>
      </w:r>
    </w:p>
    <w:p w14:paraId="35269FAB" w14:textId="77777777" w:rsidR="009722D5" w:rsidRPr="004A4877" w:rsidRDefault="009722D5" w:rsidP="009722D5">
      <w:pPr>
        <w:pStyle w:val="PL"/>
        <w:shd w:val="clear" w:color="auto" w:fill="E6E6E6"/>
      </w:pPr>
      <w:r w:rsidRPr="004A4877">
        <w:t>}</w:t>
      </w:r>
    </w:p>
    <w:p w14:paraId="25C82E5A" w14:textId="77777777" w:rsidR="00DC4E32" w:rsidRPr="004A4877" w:rsidRDefault="00DC4E32" w:rsidP="00D42770">
      <w:pPr>
        <w:pStyle w:val="PL"/>
        <w:shd w:val="clear" w:color="auto" w:fill="E6E6E6"/>
        <w:ind w:firstLine="284"/>
      </w:pPr>
    </w:p>
    <w:p w14:paraId="0BA6F443" w14:textId="77777777" w:rsidR="00DC4E32" w:rsidRPr="004A4877" w:rsidRDefault="00DC4E32" w:rsidP="00DC4E32">
      <w:pPr>
        <w:pStyle w:val="PL"/>
        <w:shd w:val="clear" w:color="auto" w:fill="E6E6E6"/>
      </w:pPr>
      <w:r w:rsidRPr="004A4877">
        <w:t>UE-EUTRA-Capability-v13</w:t>
      </w:r>
      <w:r w:rsidR="003B7731" w:rsidRPr="004A4877">
        <w:t>90</w:t>
      </w:r>
      <w:r w:rsidRPr="004A4877">
        <w:t>-IEs ::= SEQUENCE {</w:t>
      </w:r>
    </w:p>
    <w:p w14:paraId="1EF55F58" w14:textId="77777777" w:rsidR="00DC4E32" w:rsidRPr="004A4877" w:rsidRDefault="00DC4E32" w:rsidP="00DC4E32">
      <w:pPr>
        <w:pStyle w:val="PL"/>
        <w:shd w:val="clear" w:color="auto" w:fill="E6E6E6"/>
      </w:pPr>
      <w:r w:rsidRPr="004A4877">
        <w:tab/>
        <w:t>rf-Parameters-v13</w:t>
      </w:r>
      <w:r w:rsidR="003B7731" w:rsidRPr="004A4877">
        <w:t>9</w:t>
      </w:r>
      <w:r w:rsidRPr="004A4877">
        <w:t>0</w:t>
      </w:r>
      <w:r w:rsidRPr="004A4877">
        <w:tab/>
      </w:r>
      <w:r w:rsidRPr="004A4877">
        <w:tab/>
      </w:r>
      <w:r w:rsidRPr="004A4877">
        <w:tab/>
      </w:r>
      <w:r w:rsidRPr="004A4877">
        <w:tab/>
      </w:r>
      <w:r w:rsidRPr="004A4877">
        <w:tab/>
        <w:t>RF-Parameters-v13</w:t>
      </w:r>
      <w:r w:rsidR="003B7731" w:rsidRPr="004A4877">
        <w:t>9</w:t>
      </w:r>
      <w:r w:rsidRPr="004A4877">
        <w:t>0</w:t>
      </w:r>
      <w:r w:rsidRPr="004A4877">
        <w:tab/>
      </w:r>
      <w:r w:rsidRPr="004A4877">
        <w:tab/>
      </w:r>
      <w:r w:rsidRPr="004A4877">
        <w:tab/>
      </w:r>
      <w:r w:rsidRPr="004A4877">
        <w:tab/>
      </w:r>
      <w:r w:rsidRPr="004A4877">
        <w:tab/>
      </w:r>
      <w:r w:rsidRPr="004A4877">
        <w:tab/>
        <w:t>OPTIONAL,</w:t>
      </w:r>
    </w:p>
    <w:p w14:paraId="465784DE" w14:textId="77777777" w:rsidR="00DA0DB4" w:rsidRPr="004A4877" w:rsidRDefault="00DC4E32" w:rsidP="00DA0DB4">
      <w:pPr>
        <w:pStyle w:val="PL"/>
        <w:shd w:val="clear" w:color="auto" w:fill="E6E6E6"/>
      </w:pPr>
      <w:r w:rsidRPr="004A4877">
        <w:tab/>
        <w:t>nonCriticalExtension</w:t>
      </w:r>
      <w:r w:rsidRPr="004A4877">
        <w:tab/>
      </w:r>
      <w:r w:rsidRPr="004A4877">
        <w:tab/>
      </w:r>
      <w:r w:rsidRPr="004A4877">
        <w:tab/>
      </w:r>
      <w:r w:rsidRPr="004A4877">
        <w:tab/>
      </w:r>
      <w:r w:rsidR="00DA0DB4" w:rsidRPr="004A4877">
        <w:t>UE-EUTRA-Capability-v13</w:t>
      </w:r>
      <w:r w:rsidR="006C356A" w:rsidRPr="004A4877">
        <w:t>e</w:t>
      </w:r>
      <w:r w:rsidR="00DA0DB4" w:rsidRPr="004A4877">
        <w:t>0</w:t>
      </w:r>
      <w:r w:rsidR="006C356A" w:rsidRPr="004A4877">
        <w:t>a</w:t>
      </w:r>
      <w:r w:rsidR="00DA0DB4" w:rsidRPr="004A4877">
        <w:t>-IEs</w:t>
      </w:r>
      <w:r w:rsidR="008E3BAD" w:rsidRPr="004A4877">
        <w:tab/>
      </w:r>
      <w:r w:rsidR="009A224F" w:rsidRPr="004A4877">
        <w:tab/>
      </w:r>
      <w:r w:rsidR="00DA0DB4" w:rsidRPr="004A4877">
        <w:tab/>
        <w:t>OPTIONAL</w:t>
      </w:r>
    </w:p>
    <w:p w14:paraId="26910095" w14:textId="77777777" w:rsidR="00DA0DB4" w:rsidRPr="004A4877" w:rsidRDefault="00DA0DB4" w:rsidP="00DA0DB4">
      <w:pPr>
        <w:pStyle w:val="PL"/>
        <w:shd w:val="clear" w:color="auto" w:fill="E6E6E6"/>
      </w:pPr>
      <w:r w:rsidRPr="004A4877">
        <w:t>}</w:t>
      </w:r>
    </w:p>
    <w:p w14:paraId="23D015FE" w14:textId="77777777" w:rsidR="00DA0DB4" w:rsidRPr="004A4877" w:rsidRDefault="00DA0DB4" w:rsidP="00DA0DB4">
      <w:pPr>
        <w:pStyle w:val="PL"/>
        <w:shd w:val="clear" w:color="auto" w:fill="E6E6E6"/>
      </w:pPr>
    </w:p>
    <w:p w14:paraId="00E87E27" w14:textId="77777777" w:rsidR="00DA0DB4" w:rsidRPr="004A4877" w:rsidRDefault="00DA0DB4" w:rsidP="00DA0DB4">
      <w:pPr>
        <w:pStyle w:val="PL"/>
        <w:shd w:val="clear" w:color="auto" w:fill="E6E6E6"/>
      </w:pPr>
      <w:r w:rsidRPr="004A4877">
        <w:t>UE-EUTRA-Capability-v13</w:t>
      </w:r>
      <w:r w:rsidR="006C356A" w:rsidRPr="004A4877">
        <w:t>e</w:t>
      </w:r>
      <w:r w:rsidRPr="004A4877">
        <w:t>0</w:t>
      </w:r>
      <w:r w:rsidR="006C356A" w:rsidRPr="004A4877">
        <w:t>a</w:t>
      </w:r>
      <w:r w:rsidRPr="004A4877">
        <w:t>-IEs ::= SEQUENCE {</w:t>
      </w:r>
    </w:p>
    <w:p w14:paraId="723C5F94" w14:textId="77777777" w:rsidR="00DA0DB4" w:rsidRPr="004A4877" w:rsidRDefault="00DA0DB4" w:rsidP="00DA0DB4">
      <w:pPr>
        <w:pStyle w:val="PL"/>
        <w:shd w:val="clear" w:color="auto" w:fill="E6E6E6"/>
      </w:pPr>
      <w:r w:rsidRPr="004A4877">
        <w:tab/>
        <w:t>lateNonCriticalExtension</w:t>
      </w:r>
      <w:r w:rsidRPr="004A4877">
        <w:tab/>
      </w:r>
      <w:r w:rsidRPr="004A4877">
        <w:tab/>
      </w:r>
      <w:r w:rsidRPr="004A4877">
        <w:tab/>
        <w:t>OCTET STRING</w:t>
      </w:r>
      <w:r w:rsidR="00DD04ED" w:rsidRPr="004A4877">
        <w:t xml:space="preserve"> (CONTAINING UE-EUTRA-Capability-v13e0</w:t>
      </w:r>
      <w:r w:rsidR="00D57FE9" w:rsidRPr="004A4877">
        <w:t>b</w:t>
      </w:r>
      <w:r w:rsidR="00DD04ED" w:rsidRPr="004A4877">
        <w:t>-IEs)</w:t>
      </w:r>
      <w:r w:rsidRPr="004A4877">
        <w:tab/>
      </w:r>
      <w:r w:rsidRPr="004A4877">
        <w:tab/>
      </w:r>
      <w:r w:rsidRPr="004A4877">
        <w:tab/>
      </w:r>
      <w:r w:rsidRPr="004A4877">
        <w:tab/>
      </w:r>
      <w:r w:rsidRPr="004A4877">
        <w:tab/>
      </w:r>
      <w:r w:rsidRPr="004A4877">
        <w:tab/>
      </w:r>
      <w:r w:rsidRPr="004A4877">
        <w:tab/>
        <w:t>OPTIONAL,</w:t>
      </w:r>
    </w:p>
    <w:p w14:paraId="112BA090" w14:textId="77777777" w:rsidR="00DA0DB4" w:rsidRPr="004A4877" w:rsidRDefault="00DA0DB4" w:rsidP="00DA0DB4">
      <w:pPr>
        <w:pStyle w:val="PL"/>
        <w:shd w:val="clear" w:color="auto" w:fill="E6E6E6"/>
      </w:pPr>
      <w:r w:rsidRPr="004A4877">
        <w:tab/>
        <w:t>nonCriticalExtension</w:t>
      </w:r>
      <w:r w:rsidRPr="004A4877">
        <w:tab/>
      </w:r>
      <w:r w:rsidRPr="004A4877">
        <w:tab/>
      </w:r>
      <w:r w:rsidRPr="004A4877">
        <w:tab/>
      </w:r>
      <w:r w:rsidRPr="004A4877">
        <w:tab/>
        <w:t>UE-EUTRA-Capability-v1470-IEs</w:t>
      </w:r>
      <w:r w:rsidRPr="004A4877">
        <w:tab/>
      </w:r>
      <w:r w:rsidRPr="004A4877">
        <w:tab/>
      </w:r>
      <w:r w:rsidR="009A224F" w:rsidRPr="004A4877">
        <w:tab/>
      </w:r>
      <w:r w:rsidRPr="004A4877">
        <w:t>OPTIONAL</w:t>
      </w:r>
    </w:p>
    <w:p w14:paraId="51BB73A0" w14:textId="77777777" w:rsidR="00DA0DB4" w:rsidRPr="004A4877" w:rsidRDefault="00DA0DB4" w:rsidP="00DA0DB4">
      <w:pPr>
        <w:pStyle w:val="PL"/>
        <w:shd w:val="clear" w:color="auto" w:fill="E6E6E6"/>
      </w:pPr>
      <w:r w:rsidRPr="004A4877">
        <w:t>}</w:t>
      </w:r>
    </w:p>
    <w:p w14:paraId="1F4FADA0" w14:textId="77777777" w:rsidR="00DD04ED" w:rsidRPr="004A4877" w:rsidRDefault="00DD04ED" w:rsidP="00DD04ED">
      <w:pPr>
        <w:pStyle w:val="PL"/>
        <w:shd w:val="clear" w:color="auto" w:fill="E6E6E6"/>
      </w:pPr>
    </w:p>
    <w:p w14:paraId="4EC48733" w14:textId="77777777" w:rsidR="00DD04ED" w:rsidRPr="004A4877" w:rsidRDefault="00DD04ED" w:rsidP="00DD04ED">
      <w:pPr>
        <w:pStyle w:val="PL"/>
        <w:shd w:val="clear" w:color="auto" w:fill="E6E6E6"/>
      </w:pPr>
      <w:r w:rsidRPr="004A4877">
        <w:t>UE-EUTRA-Capability-v13e0</w:t>
      </w:r>
      <w:r w:rsidR="00D57FE9" w:rsidRPr="004A4877">
        <w:t>b</w:t>
      </w:r>
      <w:r w:rsidRPr="004A4877">
        <w:t>-IEs ::= SEQUENCE {</w:t>
      </w:r>
    </w:p>
    <w:p w14:paraId="64839295" w14:textId="77777777" w:rsidR="00DD04ED" w:rsidRPr="004A4877" w:rsidRDefault="00DD04ED" w:rsidP="00DD04ED">
      <w:pPr>
        <w:pStyle w:val="PL"/>
        <w:shd w:val="clear" w:color="auto" w:fill="E6E6E6"/>
      </w:pPr>
      <w:r w:rsidRPr="004A4877">
        <w:tab/>
        <w:t>phyLayerParameters-v13e0</w:t>
      </w:r>
      <w:r w:rsidRPr="004A4877">
        <w:tab/>
      </w:r>
      <w:r w:rsidRPr="004A4877">
        <w:tab/>
      </w:r>
      <w:r w:rsidRPr="004A4877">
        <w:tab/>
        <w:t>PhyLayerParameters-v13e0,</w:t>
      </w:r>
    </w:p>
    <w:p w14:paraId="269B3CEA" w14:textId="77777777" w:rsidR="00DD04ED" w:rsidRPr="004A4877" w:rsidRDefault="00DD04ED" w:rsidP="00DD04ED">
      <w:pPr>
        <w:pStyle w:val="PL"/>
        <w:shd w:val="clear" w:color="auto" w:fill="E6E6E6"/>
      </w:pPr>
      <w:r w:rsidRPr="004A4877">
        <w:tab/>
        <w:t>-- Following field is only to be used for late REL-13 extensions</w:t>
      </w:r>
    </w:p>
    <w:p w14:paraId="2C7CAE3B" w14:textId="77777777" w:rsidR="00DD04ED" w:rsidRPr="004A4877" w:rsidRDefault="00DD04ED" w:rsidP="00DD04ED">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r>
      <w:r w:rsidRPr="004A4877">
        <w:tab/>
      </w:r>
      <w:r w:rsidRPr="004A4877">
        <w:tab/>
      </w:r>
      <w:r w:rsidRPr="004A4877">
        <w:tab/>
        <w:t>OPTIONAL</w:t>
      </w:r>
    </w:p>
    <w:p w14:paraId="4634E360" w14:textId="77777777" w:rsidR="00DD04ED" w:rsidRPr="004A4877" w:rsidRDefault="00DD04ED" w:rsidP="00DD04ED">
      <w:pPr>
        <w:pStyle w:val="PL"/>
        <w:shd w:val="clear" w:color="auto" w:fill="E6E6E6"/>
      </w:pPr>
      <w:r w:rsidRPr="004A4877">
        <w:t>}</w:t>
      </w:r>
    </w:p>
    <w:p w14:paraId="7603C0D3" w14:textId="77777777" w:rsidR="00DA0DB4" w:rsidRPr="004A4877" w:rsidRDefault="00DA0DB4" w:rsidP="00DA0DB4">
      <w:pPr>
        <w:pStyle w:val="PL"/>
        <w:shd w:val="clear" w:color="auto" w:fill="E6E6E6"/>
      </w:pPr>
    </w:p>
    <w:p w14:paraId="09094E86" w14:textId="77777777" w:rsidR="00DA0DB4" w:rsidRPr="004A4877" w:rsidRDefault="00DA0DB4" w:rsidP="00DA0DB4">
      <w:pPr>
        <w:pStyle w:val="PL"/>
        <w:shd w:val="clear" w:color="auto" w:fill="E6E6E6"/>
      </w:pPr>
      <w:r w:rsidRPr="004A4877">
        <w:t>UE-EUTRA-Capability-v1470-IEs ::= SEQUENCE {</w:t>
      </w:r>
    </w:p>
    <w:p w14:paraId="45162580" w14:textId="77777777" w:rsidR="00DA0DB4" w:rsidRPr="004A4877" w:rsidRDefault="00DA0DB4" w:rsidP="00DA0DB4">
      <w:pPr>
        <w:pStyle w:val="PL"/>
        <w:shd w:val="clear" w:color="auto" w:fill="E6E6E6"/>
      </w:pPr>
      <w:r w:rsidRPr="004A4877">
        <w:tab/>
        <w:t>mbms-Parameters-v1470</w:t>
      </w:r>
      <w:r w:rsidRPr="004A4877">
        <w:tab/>
      </w:r>
      <w:r w:rsidRPr="004A4877">
        <w:tab/>
      </w:r>
      <w:r w:rsidRPr="004A4877">
        <w:tab/>
      </w:r>
      <w:r w:rsidRPr="004A4877">
        <w:tab/>
        <w:t>MBMS-Parameters-v1470</w:t>
      </w:r>
      <w:r w:rsidRPr="004A4877">
        <w:tab/>
      </w:r>
      <w:r w:rsidRPr="004A4877">
        <w:tab/>
      </w:r>
      <w:r w:rsidR="009A224F" w:rsidRPr="004A4877">
        <w:tab/>
      </w:r>
      <w:r w:rsidR="009A224F" w:rsidRPr="004A4877">
        <w:tab/>
      </w:r>
      <w:r w:rsidRPr="004A4877">
        <w:tab/>
        <w:t>OPTIONAL,</w:t>
      </w:r>
    </w:p>
    <w:p w14:paraId="7DA96987" w14:textId="77777777" w:rsidR="00DA0DB4" w:rsidRPr="004A4877" w:rsidRDefault="00DA0DB4" w:rsidP="00DA0DB4">
      <w:pPr>
        <w:pStyle w:val="PL"/>
        <w:shd w:val="clear" w:color="auto" w:fill="E6E6E6"/>
      </w:pPr>
      <w:r w:rsidRPr="004A4877">
        <w:tab/>
        <w:t>phyLayerParameters-v1470</w:t>
      </w:r>
      <w:r w:rsidRPr="004A4877">
        <w:tab/>
      </w:r>
      <w:r w:rsidRPr="004A4877">
        <w:tab/>
      </w:r>
      <w:r w:rsidRPr="004A4877">
        <w:tab/>
        <w:t>PhyLayerParameters-v1470</w:t>
      </w:r>
      <w:r w:rsidRPr="004A4877">
        <w:tab/>
      </w:r>
      <w:r w:rsidRPr="004A4877">
        <w:tab/>
      </w:r>
      <w:r w:rsidR="009A224F" w:rsidRPr="004A4877">
        <w:tab/>
      </w:r>
      <w:r w:rsidRPr="004A4877">
        <w:tab/>
        <w:t>OPTIONAL,</w:t>
      </w:r>
    </w:p>
    <w:p w14:paraId="67424B90" w14:textId="77777777" w:rsidR="00DA0DB4" w:rsidRPr="004A4877" w:rsidRDefault="00DA0DB4" w:rsidP="00DA0DB4">
      <w:pPr>
        <w:pStyle w:val="PL"/>
        <w:shd w:val="clear" w:color="auto" w:fill="E6E6E6"/>
      </w:pPr>
      <w:r w:rsidRPr="004A4877">
        <w:tab/>
        <w:t>rf-Parameters-v1470</w:t>
      </w:r>
      <w:r w:rsidRPr="004A4877">
        <w:tab/>
      </w:r>
      <w:r w:rsidRPr="004A4877">
        <w:tab/>
      </w:r>
      <w:r w:rsidRPr="004A4877">
        <w:tab/>
      </w:r>
      <w:r w:rsidRPr="004A4877">
        <w:tab/>
      </w:r>
      <w:r w:rsidRPr="004A4877">
        <w:tab/>
        <w:t>RF-Parameters-v1470</w:t>
      </w:r>
      <w:r w:rsidRPr="004A4877">
        <w:tab/>
      </w:r>
      <w:r w:rsidRPr="004A4877">
        <w:tab/>
      </w:r>
      <w:r w:rsidRPr="004A4877">
        <w:tab/>
      </w:r>
      <w:r w:rsidR="009A224F" w:rsidRPr="004A4877">
        <w:tab/>
      </w:r>
      <w:r w:rsidR="009A224F" w:rsidRPr="004A4877">
        <w:tab/>
      </w:r>
      <w:r w:rsidRPr="004A4877">
        <w:tab/>
        <w:t>OPTIONAL,</w:t>
      </w:r>
    </w:p>
    <w:p w14:paraId="7559C653" w14:textId="77777777" w:rsidR="00B73B24" w:rsidRPr="004A4877" w:rsidRDefault="00DA0DB4" w:rsidP="00DA0DB4">
      <w:pPr>
        <w:pStyle w:val="PL"/>
        <w:shd w:val="clear" w:color="auto" w:fill="E6E6E6"/>
      </w:pPr>
      <w:r w:rsidRPr="004A4877">
        <w:tab/>
        <w:t>nonCriticalExtension</w:t>
      </w:r>
      <w:r w:rsidRPr="004A4877">
        <w:tab/>
      </w:r>
      <w:r w:rsidRPr="004A4877">
        <w:tab/>
      </w:r>
      <w:r w:rsidRPr="004A4877">
        <w:tab/>
      </w:r>
      <w:r w:rsidRPr="004A4877">
        <w:tab/>
      </w:r>
      <w:r w:rsidR="001A1E55" w:rsidRPr="004A4877">
        <w:t>UE-EUTRA-Capability-v14a0-IEs</w:t>
      </w:r>
      <w:r w:rsidR="00B73B24" w:rsidRPr="004A4877">
        <w:tab/>
      </w:r>
      <w:r w:rsidR="00B73B24" w:rsidRPr="004A4877">
        <w:tab/>
      </w:r>
      <w:r w:rsidR="00B73B24" w:rsidRPr="004A4877">
        <w:tab/>
        <w:t>OPTIONAL</w:t>
      </w:r>
    </w:p>
    <w:p w14:paraId="101A5764" w14:textId="77777777" w:rsidR="00B73B24" w:rsidRPr="004A4877" w:rsidRDefault="00B73B24" w:rsidP="00B73B24">
      <w:pPr>
        <w:pStyle w:val="PL"/>
        <w:shd w:val="clear" w:color="auto" w:fill="E6E6E6"/>
      </w:pPr>
      <w:r w:rsidRPr="004A4877">
        <w:t>}</w:t>
      </w:r>
    </w:p>
    <w:p w14:paraId="5D9746E8" w14:textId="77777777" w:rsidR="00A56AD1" w:rsidRPr="004A4877" w:rsidRDefault="00A56AD1" w:rsidP="00A56AD1">
      <w:pPr>
        <w:pStyle w:val="PL"/>
        <w:shd w:val="clear" w:color="auto" w:fill="E6E6E6"/>
      </w:pPr>
    </w:p>
    <w:p w14:paraId="0F88193C" w14:textId="77777777" w:rsidR="00A56AD1" w:rsidRPr="004A4877" w:rsidRDefault="00A56AD1" w:rsidP="00A56AD1">
      <w:pPr>
        <w:pStyle w:val="PL"/>
        <w:shd w:val="clear" w:color="auto" w:fill="E6E6E6"/>
      </w:pPr>
      <w:r w:rsidRPr="004A4877">
        <w:t>UE-EUTRA-Capability-v14a0-IEs ::= SEQUENCE {</w:t>
      </w:r>
    </w:p>
    <w:p w14:paraId="733CDC4C" w14:textId="77777777" w:rsidR="00A56AD1" w:rsidRPr="004A4877" w:rsidRDefault="00A56AD1" w:rsidP="00A56AD1">
      <w:pPr>
        <w:pStyle w:val="PL"/>
        <w:shd w:val="clear" w:color="auto" w:fill="E6E6E6"/>
      </w:pPr>
      <w:r w:rsidRPr="004A4877">
        <w:tab/>
        <w:t>phyLayerParameters-v14a0</w:t>
      </w:r>
      <w:r w:rsidRPr="004A4877">
        <w:tab/>
      </w:r>
      <w:r w:rsidRPr="004A4877">
        <w:tab/>
      </w:r>
      <w:r w:rsidRPr="004A4877">
        <w:tab/>
      </w:r>
      <w:r w:rsidRPr="004A4877">
        <w:tab/>
        <w:t>PhyLayerParameters-v14a0,</w:t>
      </w:r>
    </w:p>
    <w:p w14:paraId="00DC5715" w14:textId="77777777" w:rsidR="0085052B" w:rsidRPr="004A4877" w:rsidRDefault="0085052B" w:rsidP="0085052B">
      <w:pPr>
        <w:pStyle w:val="PL"/>
        <w:shd w:val="clear" w:color="auto" w:fill="E6E6E6"/>
      </w:pPr>
      <w:r w:rsidRPr="004A4877">
        <w:tab/>
        <w:t>-- Following field is only to be used for late REL-14 extensions</w:t>
      </w:r>
    </w:p>
    <w:p w14:paraId="200583B1" w14:textId="77777777" w:rsidR="00A56AD1" w:rsidRPr="004A4877" w:rsidRDefault="00A56AD1" w:rsidP="00A56AD1">
      <w:pPr>
        <w:pStyle w:val="PL"/>
        <w:shd w:val="clear" w:color="auto" w:fill="E6E6E6"/>
      </w:pPr>
      <w:r w:rsidRPr="004A4877">
        <w:tab/>
        <w:t>nonCriticalExtension</w:t>
      </w:r>
      <w:r w:rsidRPr="004A4877">
        <w:tab/>
      </w:r>
      <w:r w:rsidRPr="004A4877">
        <w:tab/>
      </w:r>
      <w:r w:rsidRPr="004A4877">
        <w:tab/>
      </w:r>
      <w:r w:rsidRPr="004A4877">
        <w:tab/>
      </w:r>
      <w:r w:rsidRPr="004A4877">
        <w:tab/>
      </w:r>
      <w:r w:rsidR="00EF40D5" w:rsidRPr="004A4877">
        <w:t>UE-EUTRA-Capability-v14b0-IEs</w:t>
      </w:r>
      <w:r w:rsidRPr="004A4877">
        <w:tab/>
      </w:r>
      <w:r w:rsidRPr="004A4877">
        <w:tab/>
      </w:r>
      <w:r w:rsidRPr="004A4877">
        <w:tab/>
        <w:t>OPTIONAL</w:t>
      </w:r>
    </w:p>
    <w:p w14:paraId="0E99E696" w14:textId="77777777" w:rsidR="00A56AD1" w:rsidRPr="004A4877" w:rsidRDefault="00A56AD1" w:rsidP="00A56AD1">
      <w:pPr>
        <w:pStyle w:val="PL"/>
        <w:shd w:val="clear" w:color="auto" w:fill="E6E6E6"/>
      </w:pPr>
      <w:r w:rsidRPr="004A4877">
        <w:t>}</w:t>
      </w:r>
    </w:p>
    <w:p w14:paraId="412FB9D5" w14:textId="77777777" w:rsidR="00EF40D5" w:rsidRPr="004A4877" w:rsidRDefault="00EF40D5" w:rsidP="00EF40D5">
      <w:pPr>
        <w:pStyle w:val="PL"/>
        <w:shd w:val="clear" w:color="auto" w:fill="E6E6E6"/>
      </w:pPr>
    </w:p>
    <w:p w14:paraId="5EF8FE73" w14:textId="77777777" w:rsidR="00EF40D5" w:rsidRPr="004A4877" w:rsidRDefault="00EF40D5" w:rsidP="00EF40D5">
      <w:pPr>
        <w:pStyle w:val="PL"/>
        <w:shd w:val="clear" w:color="auto" w:fill="E6E6E6"/>
      </w:pPr>
      <w:r w:rsidRPr="004A4877">
        <w:t>UE-EUTRA-Capability-v14b0-IEs ::= SEQUENCE {</w:t>
      </w:r>
    </w:p>
    <w:p w14:paraId="114670AD" w14:textId="77777777" w:rsidR="00EF40D5" w:rsidRPr="004A4877" w:rsidRDefault="00EF40D5" w:rsidP="00EF40D5">
      <w:pPr>
        <w:pStyle w:val="PL"/>
        <w:shd w:val="clear" w:color="auto" w:fill="E6E6E6"/>
      </w:pPr>
      <w:r w:rsidRPr="004A4877">
        <w:tab/>
        <w:t>rf-Parameters-v14b0</w:t>
      </w:r>
      <w:r w:rsidRPr="004A4877">
        <w:tab/>
      </w:r>
      <w:r w:rsidRPr="004A4877">
        <w:tab/>
      </w:r>
      <w:r w:rsidRPr="004A4877">
        <w:tab/>
      </w:r>
      <w:r w:rsidRPr="004A4877">
        <w:tab/>
        <w:t>RF-Parameters-v14b0</w:t>
      </w:r>
      <w:r w:rsidRPr="004A4877">
        <w:tab/>
      </w:r>
      <w:r w:rsidRPr="004A4877">
        <w:tab/>
      </w:r>
      <w:r w:rsidRPr="004A4877">
        <w:tab/>
      </w:r>
      <w:r w:rsidRPr="004A4877">
        <w:tab/>
        <w:t>OPTIONAL,</w:t>
      </w:r>
    </w:p>
    <w:p w14:paraId="565D49BB" w14:textId="77777777" w:rsidR="00EF40D5" w:rsidRPr="004A4877" w:rsidRDefault="00EF40D5" w:rsidP="00EF40D5">
      <w:pPr>
        <w:pStyle w:val="PL"/>
        <w:shd w:val="clear" w:color="auto" w:fill="E6E6E6"/>
      </w:pPr>
      <w:r w:rsidRPr="004A4877">
        <w:tab/>
        <w:t>nonCriticalExtension</w:t>
      </w:r>
      <w:r w:rsidRPr="004A4877">
        <w:tab/>
      </w:r>
      <w:r w:rsidRPr="004A4877">
        <w:tab/>
      </w:r>
      <w:r w:rsidRPr="004A4877">
        <w:tab/>
      </w:r>
      <w:r w:rsidRPr="004A4877">
        <w:tab/>
        <w:t>SEQUENCE {}</w:t>
      </w:r>
      <w:r w:rsidRPr="004A4877">
        <w:tab/>
      </w:r>
      <w:r w:rsidRPr="004A4877">
        <w:tab/>
      </w:r>
      <w:r w:rsidRPr="004A4877">
        <w:tab/>
      </w:r>
      <w:r w:rsidRPr="004A4877">
        <w:tab/>
      </w:r>
      <w:r w:rsidRPr="004A4877">
        <w:tab/>
        <w:t>OPTIONAL</w:t>
      </w:r>
    </w:p>
    <w:p w14:paraId="53E25D34" w14:textId="77777777" w:rsidR="00EF40D5" w:rsidRPr="004A4877" w:rsidRDefault="00EF40D5" w:rsidP="00EF40D5">
      <w:pPr>
        <w:pStyle w:val="PL"/>
        <w:shd w:val="clear" w:color="auto" w:fill="E6E6E6"/>
      </w:pPr>
      <w:r w:rsidRPr="004A4877">
        <w:t>}</w:t>
      </w:r>
    </w:p>
    <w:p w14:paraId="2E1E7EAA" w14:textId="77777777" w:rsidR="00B73B24" w:rsidRPr="004A4877" w:rsidRDefault="00B73B24" w:rsidP="00DC4E32">
      <w:pPr>
        <w:pStyle w:val="PL"/>
        <w:shd w:val="clear" w:color="auto" w:fill="E6E6E6"/>
      </w:pPr>
    </w:p>
    <w:p w14:paraId="62EE1360" w14:textId="77777777" w:rsidR="009722D5" w:rsidRPr="004A4877" w:rsidRDefault="009722D5" w:rsidP="009722D5">
      <w:pPr>
        <w:pStyle w:val="PL"/>
        <w:shd w:val="clear" w:color="auto" w:fill="E6E6E6"/>
      </w:pPr>
      <w:r w:rsidRPr="004A4877">
        <w:t>-- Regular non critical extensions</w:t>
      </w:r>
    </w:p>
    <w:p w14:paraId="626A3EFC" w14:textId="77777777" w:rsidR="009722D5" w:rsidRPr="004A4877" w:rsidRDefault="009722D5" w:rsidP="009722D5">
      <w:pPr>
        <w:pStyle w:val="PL"/>
        <w:shd w:val="clear" w:color="auto" w:fill="E6E6E6"/>
      </w:pPr>
      <w:r w:rsidRPr="004A4877">
        <w:t>UE-EUTRA-Capability-v920-IEs ::=</w:t>
      </w:r>
      <w:r w:rsidRPr="004A4877">
        <w:tab/>
      </w:r>
      <w:r w:rsidRPr="004A4877">
        <w:tab/>
        <w:t>SEQUENCE {</w:t>
      </w:r>
    </w:p>
    <w:p w14:paraId="20FF4614" w14:textId="77777777" w:rsidR="009722D5" w:rsidRPr="004A4877" w:rsidRDefault="009722D5" w:rsidP="009722D5">
      <w:pPr>
        <w:pStyle w:val="PL"/>
        <w:shd w:val="clear" w:color="auto" w:fill="E6E6E6"/>
      </w:pPr>
      <w:r w:rsidRPr="004A4877">
        <w:tab/>
        <w:t>phyLayerParameters-v920</w:t>
      </w:r>
      <w:r w:rsidRPr="004A4877">
        <w:tab/>
      </w:r>
      <w:r w:rsidRPr="004A4877">
        <w:tab/>
      </w:r>
      <w:r w:rsidRPr="004A4877">
        <w:tab/>
      </w:r>
      <w:r w:rsidR="009A224F" w:rsidRPr="004A4877">
        <w:tab/>
      </w:r>
      <w:r w:rsidRPr="004A4877">
        <w:tab/>
        <w:t>PhyLayerParameters-v920,</w:t>
      </w:r>
    </w:p>
    <w:p w14:paraId="7C3042C1" w14:textId="77777777" w:rsidR="009722D5" w:rsidRPr="004A4877" w:rsidRDefault="009722D5" w:rsidP="009722D5">
      <w:pPr>
        <w:pStyle w:val="PL"/>
        <w:shd w:val="clear" w:color="auto" w:fill="E6E6E6"/>
      </w:pPr>
      <w:r w:rsidRPr="004A4877">
        <w:tab/>
        <w:t>interRAT-ParametersGERAN-v920</w:t>
      </w:r>
      <w:r w:rsidRPr="004A4877">
        <w:tab/>
      </w:r>
      <w:r w:rsidRPr="004A4877">
        <w:tab/>
      </w:r>
      <w:r w:rsidRPr="004A4877">
        <w:tab/>
        <w:t>IRAT-ParametersGERAN-v920,</w:t>
      </w:r>
    </w:p>
    <w:p w14:paraId="627DEFFB" w14:textId="77777777" w:rsidR="009722D5" w:rsidRPr="004A4877" w:rsidRDefault="009722D5" w:rsidP="009722D5">
      <w:pPr>
        <w:pStyle w:val="PL"/>
        <w:shd w:val="clear" w:color="auto" w:fill="E6E6E6"/>
      </w:pPr>
      <w:r w:rsidRPr="004A4877">
        <w:tab/>
        <w:t>interRAT-ParametersUTRA-v920</w:t>
      </w:r>
      <w:r w:rsidRPr="004A4877">
        <w:tab/>
      </w:r>
      <w:r w:rsidRPr="004A4877">
        <w:tab/>
      </w:r>
      <w:r w:rsidRPr="004A4877">
        <w:tab/>
        <w:t>IRAT-ParametersUTRA-v920</w:t>
      </w:r>
      <w:r w:rsidRPr="004A4877">
        <w:tab/>
      </w:r>
      <w:r w:rsidRPr="004A4877">
        <w:tab/>
      </w:r>
      <w:r w:rsidRPr="004A4877">
        <w:tab/>
        <w:t>OPTIONAL,</w:t>
      </w:r>
    </w:p>
    <w:p w14:paraId="146C526B" w14:textId="77777777" w:rsidR="009722D5" w:rsidRPr="004A4877" w:rsidRDefault="009722D5" w:rsidP="009722D5">
      <w:pPr>
        <w:pStyle w:val="PL"/>
        <w:shd w:val="clear" w:color="auto" w:fill="E6E6E6"/>
      </w:pPr>
      <w:r w:rsidRPr="004A4877">
        <w:tab/>
        <w:t>interRAT-ParametersCDMA2000-v920</w:t>
      </w:r>
      <w:r w:rsidRPr="004A4877">
        <w:tab/>
      </w:r>
      <w:r w:rsidRPr="004A4877">
        <w:tab/>
        <w:t>IRAT-ParametersCDMA2000-1XRTT-v920</w:t>
      </w:r>
      <w:r w:rsidRPr="004A4877">
        <w:tab/>
        <w:t>OPTIONAL,</w:t>
      </w:r>
    </w:p>
    <w:p w14:paraId="1AA28B5F" w14:textId="77777777" w:rsidR="009722D5" w:rsidRPr="004A4877" w:rsidRDefault="009722D5" w:rsidP="009722D5">
      <w:pPr>
        <w:pStyle w:val="PL"/>
        <w:shd w:val="clear" w:color="auto" w:fill="E6E6E6"/>
      </w:pPr>
      <w:r w:rsidRPr="004A4877">
        <w:lastRenderedPageBreak/>
        <w:tab/>
        <w:t>deviceType-r9</w:t>
      </w:r>
      <w:r w:rsidRPr="004A4877">
        <w:tab/>
      </w:r>
      <w:r w:rsidRPr="004A4877">
        <w:tab/>
      </w:r>
      <w:r w:rsidRPr="004A4877">
        <w:tab/>
      </w:r>
      <w:r w:rsidRPr="004A4877">
        <w:tab/>
      </w:r>
      <w:r w:rsidRPr="004A4877">
        <w:tab/>
      </w:r>
      <w:r w:rsidRPr="004A4877">
        <w:tab/>
      </w:r>
      <w:r w:rsidRPr="004A4877">
        <w:tab/>
        <w:t>ENUMERATED {noBenFromBatConsumpOpt}</w:t>
      </w:r>
      <w:r w:rsidRPr="004A4877">
        <w:tab/>
        <w:t>OPTIONAL,</w:t>
      </w:r>
    </w:p>
    <w:p w14:paraId="68C96D56" w14:textId="77777777" w:rsidR="009722D5" w:rsidRPr="004A4877" w:rsidRDefault="009722D5" w:rsidP="009722D5">
      <w:pPr>
        <w:pStyle w:val="PL"/>
        <w:shd w:val="clear" w:color="auto" w:fill="E6E6E6"/>
      </w:pPr>
      <w:r w:rsidRPr="004A4877">
        <w:tab/>
        <w:t>csg-ProximityIndicationParameters-r9</w:t>
      </w:r>
      <w:r w:rsidRPr="004A4877">
        <w:tab/>
        <w:t>CSG-ProximityIndicationParameters-r9,</w:t>
      </w:r>
    </w:p>
    <w:p w14:paraId="1274746E" w14:textId="77777777" w:rsidR="009722D5" w:rsidRPr="004A4877" w:rsidRDefault="009722D5" w:rsidP="009722D5">
      <w:pPr>
        <w:pStyle w:val="PL"/>
        <w:shd w:val="clear" w:color="auto" w:fill="E6E6E6"/>
      </w:pPr>
      <w:r w:rsidRPr="004A4877">
        <w:tab/>
        <w:t>neighCellSI-AcquisitionParameters-r9</w:t>
      </w:r>
      <w:r w:rsidRPr="004A4877">
        <w:tab/>
        <w:t>NeighCellSI-AcquisitionParameters-r9,</w:t>
      </w:r>
    </w:p>
    <w:p w14:paraId="18A360ED" w14:textId="77777777" w:rsidR="009722D5" w:rsidRPr="004A4877" w:rsidRDefault="009722D5" w:rsidP="009722D5">
      <w:pPr>
        <w:pStyle w:val="PL"/>
        <w:shd w:val="clear" w:color="auto" w:fill="E6E6E6"/>
      </w:pPr>
      <w:r w:rsidRPr="004A4877">
        <w:tab/>
        <w:t>son-Parameters-r9</w:t>
      </w:r>
      <w:r w:rsidRPr="004A4877">
        <w:tab/>
      </w:r>
      <w:r w:rsidRPr="004A4877">
        <w:tab/>
      </w:r>
      <w:r w:rsidRPr="004A4877">
        <w:tab/>
      </w:r>
      <w:r w:rsidRPr="004A4877">
        <w:tab/>
      </w:r>
      <w:r w:rsidRPr="004A4877">
        <w:tab/>
      </w:r>
      <w:r w:rsidRPr="004A4877">
        <w:tab/>
        <w:t>SON-Parameters-r9,</w:t>
      </w:r>
    </w:p>
    <w:p w14:paraId="4ECA2A15"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r>
      <w:r w:rsidRPr="004A4877">
        <w:tab/>
        <w:t>UE-EUTRA-Capability-v940-IEs</w:t>
      </w:r>
      <w:r w:rsidRPr="004A4877">
        <w:tab/>
      </w:r>
      <w:r w:rsidRPr="004A4877">
        <w:tab/>
        <w:t>OPTIONAL</w:t>
      </w:r>
    </w:p>
    <w:p w14:paraId="3CBD3422" w14:textId="77777777" w:rsidR="009722D5" w:rsidRPr="004A4877" w:rsidRDefault="009722D5" w:rsidP="009722D5">
      <w:pPr>
        <w:pStyle w:val="PL"/>
        <w:shd w:val="clear" w:color="auto" w:fill="E6E6E6"/>
      </w:pPr>
      <w:r w:rsidRPr="004A4877">
        <w:t>}</w:t>
      </w:r>
    </w:p>
    <w:p w14:paraId="4185C149" w14:textId="77777777" w:rsidR="009722D5" w:rsidRPr="004A4877" w:rsidRDefault="009722D5" w:rsidP="009722D5">
      <w:pPr>
        <w:pStyle w:val="PL"/>
        <w:shd w:val="clear" w:color="auto" w:fill="E6E6E6"/>
      </w:pPr>
    </w:p>
    <w:p w14:paraId="4354EB8E" w14:textId="77777777" w:rsidR="009722D5" w:rsidRPr="004A4877" w:rsidRDefault="009722D5" w:rsidP="009722D5">
      <w:pPr>
        <w:pStyle w:val="PL"/>
        <w:shd w:val="clear" w:color="auto" w:fill="E6E6E6"/>
      </w:pPr>
      <w:r w:rsidRPr="004A4877">
        <w:t>UE-EUTRA-Capability-v940-IEs ::=</w:t>
      </w:r>
      <w:r w:rsidRPr="004A4877">
        <w:tab/>
        <w:t>SEQUENCE {</w:t>
      </w:r>
    </w:p>
    <w:p w14:paraId="2BDD7EDA" w14:textId="77777777" w:rsidR="009722D5" w:rsidRPr="004A4877" w:rsidRDefault="009722D5" w:rsidP="009722D5">
      <w:pPr>
        <w:pStyle w:val="PL"/>
        <w:shd w:val="clear" w:color="auto" w:fill="E6E6E6"/>
      </w:pPr>
      <w:r w:rsidRPr="004A4877">
        <w:tab/>
        <w:t>lateNonCriticalExtension</w:t>
      </w:r>
      <w:r w:rsidRPr="004A4877">
        <w:tab/>
      </w:r>
      <w:r w:rsidRPr="004A4877">
        <w:tab/>
      </w:r>
      <w:r w:rsidRPr="004A4877">
        <w:tab/>
        <w:t>OCTET STRING (CONTAINING UE-EUTRA-Capability-v9a0-IEs)</w:t>
      </w:r>
      <w:r w:rsidRPr="004A4877">
        <w:tab/>
      </w:r>
      <w:r w:rsidRPr="004A4877">
        <w:tab/>
      </w:r>
      <w:r w:rsidRPr="004A4877">
        <w:tab/>
        <w:t>OPTIONAL,</w:t>
      </w:r>
    </w:p>
    <w:p w14:paraId="6B5849FC"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UE-EUTRA-Capability-v1020-IEs</w:t>
      </w:r>
      <w:r w:rsidRPr="004A4877">
        <w:tab/>
      </w:r>
      <w:r w:rsidR="009A224F" w:rsidRPr="004A4877">
        <w:tab/>
      </w:r>
      <w:r w:rsidRPr="004A4877">
        <w:tab/>
        <w:t>OPTIONAL</w:t>
      </w:r>
    </w:p>
    <w:p w14:paraId="351B2BC1" w14:textId="77777777" w:rsidR="009722D5" w:rsidRPr="004A4877" w:rsidRDefault="009722D5" w:rsidP="009722D5">
      <w:pPr>
        <w:pStyle w:val="PL"/>
        <w:shd w:val="clear" w:color="auto" w:fill="E6E6E6"/>
      </w:pPr>
      <w:r w:rsidRPr="004A4877">
        <w:t>}</w:t>
      </w:r>
    </w:p>
    <w:p w14:paraId="6E6A5178" w14:textId="77777777" w:rsidR="009722D5" w:rsidRPr="004A4877" w:rsidRDefault="009722D5" w:rsidP="009722D5">
      <w:pPr>
        <w:pStyle w:val="PL"/>
        <w:shd w:val="clear" w:color="auto" w:fill="E6E6E6"/>
      </w:pPr>
    </w:p>
    <w:p w14:paraId="7FC457EF" w14:textId="77777777" w:rsidR="009722D5" w:rsidRPr="004A4877" w:rsidRDefault="009722D5" w:rsidP="009722D5">
      <w:pPr>
        <w:pStyle w:val="PL"/>
        <w:shd w:val="clear" w:color="auto" w:fill="E6E6E6"/>
      </w:pPr>
      <w:r w:rsidRPr="004A4877">
        <w:t>UE-EUTRA-Capability-v1020-IEs ::=</w:t>
      </w:r>
      <w:r w:rsidRPr="004A4877">
        <w:tab/>
        <w:t>SEQUENCE {</w:t>
      </w:r>
    </w:p>
    <w:p w14:paraId="2A6E6908" w14:textId="77777777" w:rsidR="009722D5" w:rsidRPr="004A4877" w:rsidRDefault="009722D5" w:rsidP="009722D5">
      <w:pPr>
        <w:pStyle w:val="PL"/>
        <w:shd w:val="clear" w:color="auto" w:fill="E6E6E6"/>
      </w:pPr>
      <w:r w:rsidRPr="004A4877">
        <w:tab/>
        <w:t>ue-Category-v1020</w:t>
      </w:r>
      <w:r w:rsidRPr="004A4877">
        <w:tab/>
      </w:r>
      <w:r w:rsidRPr="004A4877">
        <w:tab/>
      </w:r>
      <w:r w:rsidRPr="004A4877">
        <w:tab/>
      </w:r>
      <w:r w:rsidRPr="004A4877">
        <w:tab/>
      </w:r>
      <w:r w:rsidRPr="004A4877">
        <w:tab/>
        <w:t>INTEGER (6..8)</w:t>
      </w:r>
      <w:r w:rsidRPr="004A4877">
        <w:tab/>
      </w:r>
      <w:r w:rsidRPr="004A4877">
        <w:tab/>
      </w:r>
      <w:r w:rsidRPr="004A4877">
        <w:tab/>
      </w:r>
      <w:r w:rsidRPr="004A4877">
        <w:tab/>
      </w:r>
      <w:r w:rsidRPr="004A4877">
        <w:tab/>
      </w:r>
      <w:r w:rsidRPr="004A4877">
        <w:tab/>
      </w:r>
      <w:r w:rsidRPr="004A4877">
        <w:tab/>
        <w:t>OPTIONAL,</w:t>
      </w:r>
    </w:p>
    <w:p w14:paraId="68C01F76" w14:textId="77777777" w:rsidR="009722D5" w:rsidRPr="004A4877" w:rsidRDefault="009722D5" w:rsidP="009722D5">
      <w:pPr>
        <w:pStyle w:val="PL"/>
        <w:shd w:val="clear" w:color="auto" w:fill="E6E6E6"/>
      </w:pPr>
      <w:r w:rsidRPr="004A4877">
        <w:tab/>
        <w:t>phyLayerParameters-v1020</w:t>
      </w:r>
      <w:r w:rsidRPr="004A4877">
        <w:tab/>
      </w:r>
      <w:r w:rsidRPr="004A4877">
        <w:tab/>
      </w:r>
      <w:r w:rsidRPr="004A4877">
        <w:tab/>
        <w:t>PhyLayerParameters-v1020</w:t>
      </w:r>
      <w:r w:rsidRPr="004A4877">
        <w:tab/>
      </w:r>
      <w:r w:rsidRPr="004A4877">
        <w:tab/>
      </w:r>
      <w:r w:rsidRPr="004A4877">
        <w:tab/>
      </w:r>
      <w:r w:rsidRPr="004A4877">
        <w:tab/>
        <w:t>OPTIONAL,</w:t>
      </w:r>
    </w:p>
    <w:p w14:paraId="2D83DD9E" w14:textId="77777777" w:rsidR="009722D5" w:rsidRPr="004A4877" w:rsidRDefault="009722D5" w:rsidP="009722D5">
      <w:pPr>
        <w:pStyle w:val="PL"/>
        <w:shd w:val="clear" w:color="auto" w:fill="E6E6E6"/>
      </w:pPr>
      <w:r w:rsidRPr="004A4877">
        <w:tab/>
        <w:t>rf-Parameters-v1020</w:t>
      </w:r>
      <w:r w:rsidRPr="004A4877">
        <w:tab/>
      </w:r>
      <w:r w:rsidRPr="004A4877">
        <w:tab/>
      </w:r>
      <w:r w:rsidRPr="004A4877">
        <w:tab/>
      </w:r>
      <w:r w:rsidRPr="004A4877">
        <w:tab/>
      </w:r>
      <w:r w:rsidRPr="004A4877">
        <w:tab/>
        <w:t>RF-Parameters-v1020</w:t>
      </w:r>
      <w:r w:rsidRPr="004A4877">
        <w:tab/>
      </w:r>
      <w:r w:rsidRPr="004A4877">
        <w:tab/>
      </w:r>
      <w:r w:rsidRPr="004A4877">
        <w:tab/>
      </w:r>
      <w:r w:rsidRPr="004A4877">
        <w:tab/>
      </w:r>
      <w:r w:rsidRPr="004A4877">
        <w:tab/>
      </w:r>
      <w:r w:rsidRPr="004A4877">
        <w:tab/>
        <w:t>OPTIONAL,</w:t>
      </w:r>
    </w:p>
    <w:p w14:paraId="36D9B185" w14:textId="77777777" w:rsidR="009722D5" w:rsidRPr="004A4877" w:rsidRDefault="009722D5" w:rsidP="009722D5">
      <w:pPr>
        <w:pStyle w:val="PL"/>
        <w:shd w:val="clear" w:color="auto" w:fill="E6E6E6"/>
      </w:pPr>
      <w:r w:rsidRPr="004A4877">
        <w:tab/>
        <w:t>measParameters-v1020</w:t>
      </w:r>
      <w:r w:rsidRPr="004A4877">
        <w:tab/>
      </w:r>
      <w:r w:rsidRPr="004A4877">
        <w:tab/>
      </w:r>
      <w:r w:rsidRPr="004A4877">
        <w:tab/>
      </w:r>
      <w:r w:rsidRPr="004A4877">
        <w:tab/>
        <w:t>MeasParameters-v1020</w:t>
      </w:r>
      <w:r w:rsidRPr="004A4877">
        <w:tab/>
      </w:r>
      <w:r w:rsidRPr="004A4877">
        <w:tab/>
      </w:r>
      <w:r w:rsidRPr="004A4877">
        <w:tab/>
      </w:r>
      <w:r w:rsidRPr="004A4877">
        <w:tab/>
      </w:r>
      <w:r w:rsidRPr="004A4877">
        <w:tab/>
        <w:t>OPTIONAL,</w:t>
      </w:r>
    </w:p>
    <w:p w14:paraId="587BFADB" w14:textId="77777777" w:rsidR="009722D5" w:rsidRPr="004A4877" w:rsidRDefault="009722D5" w:rsidP="009722D5">
      <w:pPr>
        <w:pStyle w:val="PL"/>
        <w:shd w:val="clear" w:color="auto" w:fill="E6E6E6"/>
      </w:pPr>
      <w:r w:rsidRPr="004A4877">
        <w:tab/>
        <w:t>featureGroupIndRel10-r10</w:t>
      </w:r>
      <w:r w:rsidRPr="004A4877">
        <w:tab/>
      </w:r>
      <w:r w:rsidRPr="004A4877">
        <w:tab/>
      </w:r>
      <w:r w:rsidRPr="004A4877">
        <w:tab/>
        <w:t>BIT STRING (SIZE (32))</w:t>
      </w:r>
      <w:r w:rsidRPr="004A4877">
        <w:tab/>
      </w:r>
      <w:r w:rsidRPr="004A4877">
        <w:tab/>
      </w:r>
      <w:r w:rsidRPr="004A4877">
        <w:tab/>
      </w:r>
      <w:r w:rsidRPr="004A4877">
        <w:tab/>
      </w:r>
      <w:r w:rsidRPr="004A4877">
        <w:tab/>
        <w:t>OPTIONAL,</w:t>
      </w:r>
    </w:p>
    <w:p w14:paraId="27537E99" w14:textId="77777777" w:rsidR="009722D5" w:rsidRPr="004A4877" w:rsidRDefault="009722D5" w:rsidP="009722D5">
      <w:pPr>
        <w:pStyle w:val="PL"/>
        <w:shd w:val="clear" w:color="auto" w:fill="E6E6E6"/>
      </w:pPr>
      <w:r w:rsidRPr="004A4877">
        <w:tab/>
        <w:t>interRAT-ParametersCDMA2000-v1020</w:t>
      </w:r>
      <w:r w:rsidRPr="004A4877">
        <w:tab/>
        <w:t>IRAT-ParametersCDMA2000-1XRTT-v1020</w:t>
      </w:r>
      <w:r w:rsidRPr="004A4877">
        <w:tab/>
      </w:r>
      <w:r w:rsidRPr="004A4877">
        <w:tab/>
        <w:t>OPTIONAL,</w:t>
      </w:r>
    </w:p>
    <w:p w14:paraId="492C81A8" w14:textId="77777777" w:rsidR="009722D5" w:rsidRPr="004A4877" w:rsidRDefault="009722D5" w:rsidP="009722D5">
      <w:pPr>
        <w:pStyle w:val="PL"/>
        <w:shd w:val="clear" w:color="auto" w:fill="E6E6E6"/>
      </w:pPr>
      <w:r w:rsidRPr="004A4877">
        <w:tab/>
        <w:t>ue-BasedNetwPerfMeasParameters-r10</w:t>
      </w:r>
      <w:r w:rsidRPr="004A4877">
        <w:tab/>
        <w:t>UE-BasedNetwPerfMeasParameters-r10</w:t>
      </w:r>
      <w:r w:rsidRPr="004A4877">
        <w:tab/>
      </w:r>
      <w:r w:rsidRPr="004A4877">
        <w:tab/>
        <w:t>OPTIONAL,</w:t>
      </w:r>
    </w:p>
    <w:p w14:paraId="4B76EE36" w14:textId="77777777" w:rsidR="009722D5" w:rsidRPr="004A4877" w:rsidRDefault="009722D5" w:rsidP="009722D5">
      <w:pPr>
        <w:pStyle w:val="PL"/>
        <w:shd w:val="clear" w:color="auto" w:fill="E6E6E6"/>
      </w:pPr>
      <w:r w:rsidRPr="004A4877">
        <w:tab/>
        <w:t>interRAT-ParametersUTRA-TDD-v1020</w:t>
      </w:r>
      <w:r w:rsidRPr="004A4877">
        <w:tab/>
        <w:t>IRAT-ParametersUTRA-TDD-v1020</w:t>
      </w:r>
      <w:r w:rsidRPr="004A4877">
        <w:tab/>
      </w:r>
      <w:r w:rsidRPr="004A4877">
        <w:tab/>
      </w:r>
      <w:r w:rsidRPr="004A4877">
        <w:tab/>
        <w:t>OPTIONAL,</w:t>
      </w:r>
    </w:p>
    <w:p w14:paraId="2C9D61D7"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UE-EUTRA-Capability-v1060-IEs</w:t>
      </w:r>
      <w:r w:rsidRPr="004A4877">
        <w:tab/>
      </w:r>
      <w:r w:rsidRPr="004A4877">
        <w:tab/>
      </w:r>
      <w:r w:rsidRPr="004A4877">
        <w:tab/>
        <w:t>OPTIONAL</w:t>
      </w:r>
    </w:p>
    <w:p w14:paraId="2CBF2EE0" w14:textId="77777777" w:rsidR="009722D5" w:rsidRPr="004A4877" w:rsidRDefault="009722D5" w:rsidP="009722D5">
      <w:pPr>
        <w:pStyle w:val="PL"/>
        <w:shd w:val="clear" w:color="auto" w:fill="E6E6E6"/>
      </w:pPr>
      <w:r w:rsidRPr="004A4877">
        <w:t>}</w:t>
      </w:r>
    </w:p>
    <w:p w14:paraId="3D7622F0" w14:textId="77777777" w:rsidR="009722D5" w:rsidRPr="004A4877" w:rsidRDefault="009722D5" w:rsidP="009722D5">
      <w:pPr>
        <w:pStyle w:val="PL"/>
        <w:shd w:val="clear" w:color="auto" w:fill="E6E6E6"/>
      </w:pPr>
    </w:p>
    <w:p w14:paraId="782729AD" w14:textId="77777777" w:rsidR="009722D5" w:rsidRPr="004A4877" w:rsidRDefault="009722D5" w:rsidP="009722D5">
      <w:pPr>
        <w:pStyle w:val="PL"/>
        <w:shd w:val="clear" w:color="auto" w:fill="E6E6E6"/>
      </w:pPr>
      <w:r w:rsidRPr="004A4877">
        <w:t>UE-EUTRA-Capability-v1060-IEs ::=</w:t>
      </w:r>
      <w:r w:rsidRPr="004A4877">
        <w:tab/>
        <w:t>SEQUENCE {</w:t>
      </w:r>
    </w:p>
    <w:p w14:paraId="1176BF8C" w14:textId="77777777" w:rsidR="009722D5" w:rsidRPr="004A4877" w:rsidRDefault="009722D5" w:rsidP="009722D5">
      <w:pPr>
        <w:pStyle w:val="PL"/>
        <w:shd w:val="clear" w:color="auto" w:fill="E6E6E6"/>
      </w:pPr>
      <w:r w:rsidRPr="004A4877">
        <w:tab/>
        <w:t>fdd-Add-UE-EUTRA-Capabilities-v1060</w:t>
      </w:r>
      <w:r w:rsidRPr="004A4877">
        <w:tab/>
        <w:t>UE-EUTRA-CapabilityAddXDD-Mode-v1060</w:t>
      </w:r>
      <w:r w:rsidRPr="004A4877">
        <w:tab/>
        <w:t>OPTIONAL,</w:t>
      </w:r>
    </w:p>
    <w:p w14:paraId="139F0E57" w14:textId="77777777" w:rsidR="009722D5" w:rsidRPr="004A4877" w:rsidRDefault="009722D5" w:rsidP="009722D5">
      <w:pPr>
        <w:pStyle w:val="PL"/>
        <w:shd w:val="clear" w:color="auto" w:fill="E6E6E6"/>
      </w:pPr>
      <w:r w:rsidRPr="004A4877">
        <w:tab/>
        <w:t>tdd-Add-UE-EUTRA-Capabilities-v1060</w:t>
      </w:r>
      <w:r w:rsidRPr="004A4877">
        <w:tab/>
        <w:t>UE-EUTRA-CapabilityAddXDD-Mode-v1060</w:t>
      </w:r>
      <w:r w:rsidRPr="004A4877">
        <w:tab/>
        <w:t>OPTIONAL,</w:t>
      </w:r>
    </w:p>
    <w:p w14:paraId="57F5E716" w14:textId="77777777" w:rsidR="009722D5" w:rsidRPr="004A4877" w:rsidRDefault="009722D5" w:rsidP="009722D5">
      <w:pPr>
        <w:pStyle w:val="PL"/>
        <w:shd w:val="clear" w:color="auto" w:fill="E6E6E6"/>
      </w:pPr>
      <w:r w:rsidRPr="004A4877">
        <w:tab/>
        <w:t>rf-Parameters-v1060</w:t>
      </w:r>
      <w:r w:rsidRPr="004A4877">
        <w:tab/>
      </w:r>
      <w:r w:rsidRPr="004A4877">
        <w:tab/>
      </w:r>
      <w:r w:rsidRPr="004A4877">
        <w:tab/>
      </w:r>
      <w:r w:rsidRPr="004A4877">
        <w:tab/>
      </w:r>
      <w:r w:rsidRPr="004A4877">
        <w:tab/>
        <w:t>RF-Parameters-v1060</w:t>
      </w:r>
      <w:r w:rsidRPr="004A4877">
        <w:tab/>
      </w:r>
      <w:r w:rsidRPr="004A4877">
        <w:tab/>
      </w:r>
      <w:r w:rsidRPr="004A4877">
        <w:tab/>
      </w:r>
      <w:r w:rsidRPr="004A4877">
        <w:tab/>
      </w:r>
      <w:r w:rsidRPr="004A4877">
        <w:tab/>
      </w:r>
      <w:r w:rsidRPr="004A4877">
        <w:tab/>
        <w:t>OPTIONAL,</w:t>
      </w:r>
    </w:p>
    <w:p w14:paraId="0FAF1BC6"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UE-EUTRA-Capability-v1090-IEs</w:t>
      </w:r>
      <w:r w:rsidRPr="004A4877">
        <w:tab/>
      </w:r>
      <w:r w:rsidRPr="004A4877">
        <w:tab/>
      </w:r>
      <w:r w:rsidRPr="004A4877">
        <w:tab/>
        <w:t>OPTIONAL</w:t>
      </w:r>
    </w:p>
    <w:p w14:paraId="4BC93A2B" w14:textId="77777777" w:rsidR="009722D5" w:rsidRPr="004A4877" w:rsidRDefault="009722D5" w:rsidP="009722D5">
      <w:pPr>
        <w:pStyle w:val="PL"/>
        <w:shd w:val="clear" w:color="auto" w:fill="E6E6E6"/>
      </w:pPr>
      <w:r w:rsidRPr="004A4877">
        <w:t>}</w:t>
      </w:r>
    </w:p>
    <w:p w14:paraId="01C96927" w14:textId="77777777" w:rsidR="009722D5" w:rsidRPr="004A4877" w:rsidRDefault="009722D5" w:rsidP="009722D5">
      <w:pPr>
        <w:pStyle w:val="PL"/>
        <w:shd w:val="clear" w:color="auto" w:fill="E6E6E6"/>
      </w:pPr>
    </w:p>
    <w:p w14:paraId="26D3B55E" w14:textId="77777777" w:rsidR="009722D5" w:rsidRPr="004A4877" w:rsidRDefault="009722D5" w:rsidP="009722D5">
      <w:pPr>
        <w:pStyle w:val="PL"/>
        <w:shd w:val="clear" w:color="auto" w:fill="E6E6E6"/>
      </w:pPr>
      <w:r w:rsidRPr="004A4877">
        <w:t>UE-EUTRA-Capability-v1090-IEs ::=</w:t>
      </w:r>
      <w:r w:rsidRPr="004A4877">
        <w:tab/>
        <w:t>SEQUENCE {</w:t>
      </w:r>
    </w:p>
    <w:p w14:paraId="22E19378" w14:textId="77777777" w:rsidR="009722D5" w:rsidRPr="004A4877" w:rsidRDefault="009722D5" w:rsidP="009722D5">
      <w:pPr>
        <w:pStyle w:val="PL"/>
        <w:shd w:val="clear" w:color="auto" w:fill="E6E6E6"/>
      </w:pPr>
      <w:r w:rsidRPr="004A4877">
        <w:tab/>
        <w:t>rf-Parameters-v1090</w:t>
      </w:r>
      <w:r w:rsidRPr="004A4877">
        <w:tab/>
      </w:r>
      <w:r w:rsidRPr="004A4877">
        <w:tab/>
      </w:r>
      <w:r w:rsidRPr="004A4877">
        <w:tab/>
      </w:r>
      <w:r w:rsidRPr="004A4877">
        <w:tab/>
      </w:r>
      <w:r w:rsidRPr="004A4877">
        <w:tab/>
        <w:t>RF-Parameters-v1090</w:t>
      </w:r>
      <w:r w:rsidRPr="004A4877">
        <w:tab/>
      </w:r>
      <w:r w:rsidRPr="004A4877">
        <w:tab/>
      </w:r>
      <w:r w:rsidRPr="004A4877">
        <w:tab/>
      </w:r>
      <w:r w:rsidRPr="004A4877">
        <w:tab/>
      </w:r>
      <w:r w:rsidRPr="004A4877">
        <w:tab/>
      </w:r>
      <w:r w:rsidRPr="004A4877">
        <w:tab/>
        <w:t>OPTIONAL,</w:t>
      </w:r>
    </w:p>
    <w:p w14:paraId="42E3358A"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UE-EUTRA-Capability-v1130-IEs</w:t>
      </w:r>
      <w:r w:rsidRPr="004A4877">
        <w:tab/>
      </w:r>
      <w:r w:rsidRPr="004A4877">
        <w:tab/>
      </w:r>
      <w:r w:rsidRPr="004A4877">
        <w:tab/>
        <w:t>OPTIONAL</w:t>
      </w:r>
    </w:p>
    <w:p w14:paraId="2189CBE5" w14:textId="77777777" w:rsidR="009722D5" w:rsidRPr="004A4877" w:rsidRDefault="009722D5" w:rsidP="009722D5">
      <w:pPr>
        <w:pStyle w:val="PL"/>
        <w:shd w:val="clear" w:color="auto" w:fill="E6E6E6"/>
      </w:pPr>
      <w:r w:rsidRPr="004A4877">
        <w:t>}</w:t>
      </w:r>
    </w:p>
    <w:p w14:paraId="3E5FE516" w14:textId="77777777" w:rsidR="009722D5" w:rsidRPr="004A4877" w:rsidRDefault="009722D5" w:rsidP="009722D5">
      <w:pPr>
        <w:pStyle w:val="PL"/>
        <w:shd w:val="clear" w:color="auto" w:fill="E6E6E6"/>
      </w:pPr>
    </w:p>
    <w:p w14:paraId="7FE44F1C" w14:textId="77777777" w:rsidR="009722D5" w:rsidRPr="004A4877" w:rsidRDefault="009722D5" w:rsidP="009722D5">
      <w:pPr>
        <w:pStyle w:val="PL"/>
        <w:shd w:val="clear" w:color="auto" w:fill="E6E6E6"/>
      </w:pPr>
      <w:r w:rsidRPr="004A4877">
        <w:t>UE-EUTRA-Capability-v1130-IEs ::=</w:t>
      </w:r>
      <w:r w:rsidRPr="004A4877">
        <w:tab/>
        <w:t>SEQUENCE {</w:t>
      </w:r>
    </w:p>
    <w:p w14:paraId="74BBE85E" w14:textId="77777777" w:rsidR="009722D5" w:rsidRPr="004A4877" w:rsidRDefault="009722D5" w:rsidP="009722D5">
      <w:pPr>
        <w:pStyle w:val="PL"/>
        <w:shd w:val="clear" w:color="auto" w:fill="E6E6E6"/>
      </w:pPr>
      <w:r w:rsidRPr="004A4877">
        <w:tab/>
        <w:t>pdcp-Parameters-v1130</w:t>
      </w:r>
      <w:r w:rsidRPr="004A4877">
        <w:tab/>
      </w:r>
      <w:r w:rsidRPr="004A4877">
        <w:tab/>
      </w:r>
      <w:r w:rsidRPr="004A4877">
        <w:tab/>
      </w:r>
      <w:r w:rsidRPr="004A4877">
        <w:tab/>
        <w:t>PDCP-Parameters-v1130,</w:t>
      </w:r>
    </w:p>
    <w:p w14:paraId="67CE6072" w14:textId="77777777" w:rsidR="009722D5" w:rsidRPr="004A4877" w:rsidRDefault="009722D5" w:rsidP="009722D5">
      <w:pPr>
        <w:pStyle w:val="PL"/>
        <w:shd w:val="clear" w:color="auto" w:fill="E6E6E6"/>
      </w:pPr>
      <w:r w:rsidRPr="004A4877">
        <w:tab/>
        <w:t>phyLayerParameters-v1130</w:t>
      </w:r>
      <w:r w:rsidRPr="004A4877">
        <w:tab/>
      </w:r>
      <w:r w:rsidRPr="004A4877">
        <w:tab/>
      </w:r>
      <w:r w:rsidRPr="004A4877">
        <w:tab/>
        <w:t>PhyLayerParameters-v1130</w:t>
      </w:r>
      <w:r w:rsidRPr="004A4877">
        <w:tab/>
      </w:r>
      <w:r w:rsidRPr="004A4877">
        <w:tab/>
      </w:r>
      <w:r w:rsidRPr="004A4877">
        <w:tab/>
      </w:r>
      <w:r w:rsidRPr="004A4877">
        <w:tab/>
        <w:t>OPTIONAL,</w:t>
      </w:r>
    </w:p>
    <w:p w14:paraId="7356F0D1" w14:textId="77777777" w:rsidR="009722D5" w:rsidRPr="004A4877" w:rsidRDefault="009722D5" w:rsidP="009722D5">
      <w:pPr>
        <w:pStyle w:val="PL"/>
        <w:shd w:val="clear" w:color="auto" w:fill="E6E6E6"/>
      </w:pPr>
      <w:r w:rsidRPr="004A4877">
        <w:tab/>
        <w:t>rf-Parameters-v1130</w:t>
      </w:r>
      <w:r w:rsidRPr="004A4877">
        <w:tab/>
      </w:r>
      <w:r w:rsidRPr="004A4877">
        <w:tab/>
      </w:r>
      <w:r w:rsidRPr="004A4877">
        <w:tab/>
      </w:r>
      <w:r w:rsidRPr="004A4877">
        <w:tab/>
      </w:r>
      <w:r w:rsidRPr="004A4877">
        <w:tab/>
        <w:t>RF-Parameters-v1130,</w:t>
      </w:r>
    </w:p>
    <w:p w14:paraId="69618858" w14:textId="77777777" w:rsidR="009722D5" w:rsidRPr="004A4877" w:rsidRDefault="009722D5" w:rsidP="009722D5">
      <w:pPr>
        <w:pStyle w:val="PL"/>
        <w:shd w:val="clear" w:color="auto" w:fill="E6E6E6"/>
      </w:pPr>
      <w:r w:rsidRPr="004A4877">
        <w:tab/>
        <w:t>measParameters-v1130</w:t>
      </w:r>
      <w:r w:rsidRPr="004A4877">
        <w:tab/>
      </w:r>
      <w:r w:rsidRPr="004A4877">
        <w:tab/>
      </w:r>
      <w:r w:rsidRPr="004A4877">
        <w:tab/>
      </w:r>
      <w:r w:rsidRPr="004A4877">
        <w:tab/>
        <w:t>MeasParameters-v1130,</w:t>
      </w:r>
    </w:p>
    <w:p w14:paraId="5DB89313" w14:textId="77777777" w:rsidR="009722D5" w:rsidRPr="004A4877" w:rsidRDefault="009722D5" w:rsidP="009722D5">
      <w:pPr>
        <w:pStyle w:val="PL"/>
        <w:shd w:val="clear" w:color="auto" w:fill="E6E6E6"/>
      </w:pPr>
      <w:r w:rsidRPr="004A4877">
        <w:tab/>
        <w:t>interRAT-ParametersCDMA2000-v1130</w:t>
      </w:r>
      <w:r w:rsidRPr="004A4877">
        <w:tab/>
        <w:t>IRAT-ParametersCDMA2000-v1130,</w:t>
      </w:r>
    </w:p>
    <w:p w14:paraId="0CEF2A74" w14:textId="77777777" w:rsidR="009722D5" w:rsidRPr="004A4877" w:rsidRDefault="009722D5" w:rsidP="009722D5">
      <w:pPr>
        <w:pStyle w:val="PL"/>
        <w:shd w:val="clear" w:color="auto" w:fill="E6E6E6"/>
      </w:pPr>
      <w:r w:rsidRPr="004A4877">
        <w:tab/>
        <w:t>otherParameters-r11</w:t>
      </w:r>
      <w:r w:rsidRPr="004A4877">
        <w:tab/>
      </w:r>
      <w:r w:rsidRPr="004A4877">
        <w:tab/>
      </w:r>
      <w:r w:rsidRPr="004A4877">
        <w:tab/>
      </w:r>
      <w:r w:rsidRPr="004A4877">
        <w:tab/>
      </w:r>
      <w:r w:rsidRPr="004A4877">
        <w:tab/>
        <w:t>Other-Parameters-r11,</w:t>
      </w:r>
    </w:p>
    <w:p w14:paraId="4E3C62DB" w14:textId="77777777" w:rsidR="009722D5" w:rsidRPr="004A4877" w:rsidRDefault="009722D5" w:rsidP="009722D5">
      <w:pPr>
        <w:pStyle w:val="PL"/>
        <w:shd w:val="clear" w:color="auto" w:fill="E6E6E6"/>
      </w:pPr>
      <w:r w:rsidRPr="004A4877">
        <w:tab/>
        <w:t>fdd-Add-UE-EUTRA-Capabilities-v1130</w:t>
      </w:r>
      <w:r w:rsidRPr="004A4877">
        <w:tab/>
        <w:t>UE-EUTRA-CapabilityAddXDD-Mode-v1130</w:t>
      </w:r>
      <w:r w:rsidRPr="004A4877">
        <w:tab/>
        <w:t>OPTIONAL,</w:t>
      </w:r>
    </w:p>
    <w:p w14:paraId="7DA946AB" w14:textId="77777777" w:rsidR="009722D5" w:rsidRPr="004A4877" w:rsidRDefault="009722D5" w:rsidP="009722D5">
      <w:pPr>
        <w:pStyle w:val="PL"/>
        <w:shd w:val="clear" w:color="auto" w:fill="E6E6E6"/>
      </w:pPr>
      <w:r w:rsidRPr="004A4877">
        <w:tab/>
        <w:t>tdd-Add-UE-EUTRA-Capabilities-v1130</w:t>
      </w:r>
      <w:r w:rsidRPr="004A4877">
        <w:tab/>
        <w:t>UE-EUTRA-CapabilityAddXDD-Mode-v1130</w:t>
      </w:r>
      <w:r w:rsidRPr="004A4877">
        <w:tab/>
        <w:t>OPTIONAL,</w:t>
      </w:r>
    </w:p>
    <w:p w14:paraId="62090987"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UE-EUTRA-Capability-v1170-IEs</w:t>
      </w:r>
      <w:r w:rsidRPr="004A4877">
        <w:tab/>
      </w:r>
      <w:r w:rsidRPr="004A4877">
        <w:tab/>
      </w:r>
      <w:r w:rsidRPr="004A4877">
        <w:tab/>
        <w:t>OPTIONAL</w:t>
      </w:r>
    </w:p>
    <w:p w14:paraId="0FBF602E" w14:textId="77777777" w:rsidR="009722D5" w:rsidRPr="004A4877" w:rsidRDefault="009722D5" w:rsidP="009722D5">
      <w:pPr>
        <w:pStyle w:val="PL"/>
        <w:shd w:val="clear" w:color="auto" w:fill="E6E6E6"/>
      </w:pPr>
      <w:r w:rsidRPr="004A4877">
        <w:t>}</w:t>
      </w:r>
    </w:p>
    <w:p w14:paraId="3BD979E9" w14:textId="77777777" w:rsidR="009722D5" w:rsidRPr="004A4877" w:rsidRDefault="009722D5" w:rsidP="009722D5">
      <w:pPr>
        <w:pStyle w:val="PL"/>
        <w:shd w:val="clear" w:color="auto" w:fill="E6E6E6"/>
      </w:pPr>
    </w:p>
    <w:p w14:paraId="2126B823" w14:textId="77777777" w:rsidR="009722D5" w:rsidRPr="004A4877" w:rsidRDefault="009722D5" w:rsidP="009722D5">
      <w:pPr>
        <w:pStyle w:val="PL"/>
        <w:shd w:val="clear" w:color="auto" w:fill="E6E6E6"/>
      </w:pPr>
      <w:r w:rsidRPr="004A4877">
        <w:t>UE-EUTRA-Capability-v1170-IEs ::=</w:t>
      </w:r>
      <w:r w:rsidRPr="004A4877">
        <w:tab/>
        <w:t>SEQUENCE {</w:t>
      </w:r>
    </w:p>
    <w:p w14:paraId="6572DE0B" w14:textId="77777777" w:rsidR="009722D5" w:rsidRPr="004A4877" w:rsidRDefault="009722D5" w:rsidP="009722D5">
      <w:pPr>
        <w:pStyle w:val="PL"/>
        <w:shd w:val="clear" w:color="auto" w:fill="E6E6E6"/>
      </w:pPr>
      <w:r w:rsidRPr="004A4877">
        <w:tab/>
        <w:t>phyLayerParameters-v1170</w:t>
      </w:r>
      <w:r w:rsidRPr="004A4877">
        <w:tab/>
      </w:r>
      <w:r w:rsidRPr="004A4877">
        <w:tab/>
      </w:r>
      <w:r w:rsidRPr="004A4877">
        <w:tab/>
        <w:t>PhyLayerParameters-v1170</w:t>
      </w:r>
      <w:r w:rsidRPr="004A4877">
        <w:tab/>
      </w:r>
      <w:r w:rsidRPr="004A4877">
        <w:tab/>
      </w:r>
      <w:r w:rsidRPr="004A4877">
        <w:tab/>
      </w:r>
      <w:r w:rsidRPr="004A4877">
        <w:tab/>
        <w:t>OPTIONAL,</w:t>
      </w:r>
    </w:p>
    <w:p w14:paraId="02BD4935" w14:textId="77777777" w:rsidR="009722D5" w:rsidRPr="004A4877" w:rsidRDefault="009722D5" w:rsidP="009722D5">
      <w:pPr>
        <w:pStyle w:val="PL"/>
        <w:shd w:val="clear" w:color="auto" w:fill="E6E6E6"/>
      </w:pPr>
      <w:r w:rsidRPr="004A4877">
        <w:tab/>
        <w:t>ue-Category-v1170</w:t>
      </w:r>
      <w:r w:rsidRPr="004A4877">
        <w:tab/>
      </w:r>
      <w:r w:rsidRPr="004A4877">
        <w:tab/>
      </w:r>
      <w:r w:rsidRPr="004A4877">
        <w:tab/>
      </w:r>
      <w:r w:rsidRPr="004A4877">
        <w:tab/>
      </w:r>
      <w:r w:rsidRPr="004A4877">
        <w:tab/>
        <w:t>INTEGER (9..10)</w:t>
      </w:r>
      <w:r w:rsidRPr="004A4877">
        <w:tab/>
      </w:r>
      <w:r w:rsidRPr="004A4877">
        <w:tab/>
      </w:r>
      <w:r w:rsidRPr="004A4877">
        <w:tab/>
      </w:r>
      <w:r w:rsidRPr="004A4877">
        <w:tab/>
      </w:r>
      <w:r w:rsidRPr="004A4877">
        <w:tab/>
      </w:r>
      <w:r w:rsidRPr="004A4877">
        <w:tab/>
      </w:r>
      <w:r w:rsidRPr="004A4877">
        <w:tab/>
        <w:t>OPTIONAL,</w:t>
      </w:r>
    </w:p>
    <w:p w14:paraId="32AE1760"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UE-EUTRA-Capability-v1180-IEs</w:t>
      </w:r>
      <w:r w:rsidRPr="004A4877">
        <w:tab/>
      </w:r>
      <w:r w:rsidRPr="004A4877">
        <w:tab/>
      </w:r>
      <w:r w:rsidRPr="004A4877">
        <w:tab/>
        <w:t>OPTIONAL</w:t>
      </w:r>
    </w:p>
    <w:p w14:paraId="5BC37C4B" w14:textId="77777777" w:rsidR="009722D5" w:rsidRPr="004A4877" w:rsidRDefault="009722D5" w:rsidP="009722D5">
      <w:pPr>
        <w:pStyle w:val="PL"/>
        <w:shd w:val="clear" w:color="auto" w:fill="E6E6E6"/>
      </w:pPr>
      <w:r w:rsidRPr="004A4877">
        <w:t>}</w:t>
      </w:r>
    </w:p>
    <w:p w14:paraId="75841F7C" w14:textId="77777777" w:rsidR="009722D5" w:rsidRPr="004A4877" w:rsidRDefault="009722D5" w:rsidP="009722D5">
      <w:pPr>
        <w:pStyle w:val="PL"/>
        <w:shd w:val="clear" w:color="auto" w:fill="E6E6E6"/>
      </w:pPr>
    </w:p>
    <w:p w14:paraId="68B8DADF" w14:textId="77777777" w:rsidR="009722D5" w:rsidRPr="004A4877" w:rsidRDefault="009722D5" w:rsidP="009722D5">
      <w:pPr>
        <w:pStyle w:val="PL"/>
        <w:shd w:val="clear" w:color="auto" w:fill="E6E6E6"/>
      </w:pPr>
      <w:r w:rsidRPr="004A4877">
        <w:t>UE-EUTRA-Capability-v1180-IEs ::=</w:t>
      </w:r>
      <w:r w:rsidRPr="004A4877">
        <w:tab/>
        <w:t>SEQUENCE {</w:t>
      </w:r>
    </w:p>
    <w:p w14:paraId="16B17C8C" w14:textId="77777777" w:rsidR="009722D5" w:rsidRPr="004A4877" w:rsidRDefault="009722D5" w:rsidP="009722D5">
      <w:pPr>
        <w:pStyle w:val="PL"/>
        <w:shd w:val="clear" w:color="auto" w:fill="E6E6E6"/>
      </w:pPr>
      <w:r w:rsidRPr="004A4877">
        <w:tab/>
        <w:t>rf-Parameters-v1180</w:t>
      </w:r>
      <w:r w:rsidRPr="004A4877">
        <w:tab/>
      </w:r>
      <w:r w:rsidRPr="004A4877">
        <w:tab/>
      </w:r>
      <w:r w:rsidRPr="004A4877">
        <w:tab/>
      </w:r>
      <w:r w:rsidRPr="004A4877">
        <w:tab/>
      </w:r>
      <w:r w:rsidRPr="004A4877">
        <w:tab/>
        <w:t>RF-Parameters-v1180</w:t>
      </w:r>
      <w:r w:rsidRPr="004A4877">
        <w:tab/>
      </w:r>
      <w:r w:rsidRPr="004A4877">
        <w:tab/>
      </w:r>
      <w:r w:rsidRPr="004A4877">
        <w:tab/>
      </w:r>
      <w:r w:rsidRPr="004A4877">
        <w:tab/>
      </w:r>
      <w:r w:rsidRPr="004A4877">
        <w:tab/>
      </w:r>
      <w:r w:rsidRPr="004A4877">
        <w:tab/>
        <w:t>OPTIONAL,</w:t>
      </w:r>
    </w:p>
    <w:p w14:paraId="3203D10A" w14:textId="77777777" w:rsidR="009722D5" w:rsidRPr="004A4877" w:rsidRDefault="009722D5" w:rsidP="009722D5">
      <w:pPr>
        <w:pStyle w:val="PL"/>
        <w:shd w:val="clear" w:color="auto" w:fill="E6E6E6"/>
      </w:pPr>
      <w:r w:rsidRPr="004A4877">
        <w:tab/>
        <w:t>mbms-Parameters-r11</w:t>
      </w:r>
      <w:r w:rsidRPr="004A4877">
        <w:tab/>
      </w:r>
      <w:r w:rsidRPr="004A4877">
        <w:tab/>
      </w:r>
      <w:r w:rsidRPr="004A4877">
        <w:tab/>
      </w:r>
      <w:r w:rsidRPr="004A4877">
        <w:tab/>
      </w:r>
      <w:r w:rsidRPr="004A4877">
        <w:tab/>
        <w:t>MBMS-Parameters-r11</w:t>
      </w:r>
      <w:r w:rsidRPr="004A4877">
        <w:tab/>
      </w:r>
      <w:r w:rsidRPr="004A4877">
        <w:tab/>
      </w:r>
      <w:r w:rsidRPr="004A4877">
        <w:tab/>
      </w:r>
      <w:r w:rsidRPr="004A4877">
        <w:tab/>
      </w:r>
      <w:r w:rsidRPr="004A4877">
        <w:tab/>
      </w:r>
      <w:r w:rsidRPr="004A4877">
        <w:tab/>
        <w:t>OPTIONAL,</w:t>
      </w:r>
    </w:p>
    <w:p w14:paraId="57773FBA" w14:textId="77777777" w:rsidR="009722D5" w:rsidRPr="004A4877" w:rsidRDefault="009722D5" w:rsidP="009722D5">
      <w:pPr>
        <w:pStyle w:val="PL"/>
        <w:shd w:val="clear" w:color="auto" w:fill="E6E6E6"/>
      </w:pPr>
      <w:r w:rsidRPr="004A4877">
        <w:tab/>
        <w:t>fdd-Add-UE-EUTRA-Capabilities-v1180</w:t>
      </w:r>
      <w:r w:rsidRPr="004A4877">
        <w:tab/>
        <w:t>UE-EUTRA-CapabilityAddXDD-Mode-v1180</w:t>
      </w:r>
      <w:r w:rsidRPr="004A4877">
        <w:tab/>
        <w:t>OPTIONAL,</w:t>
      </w:r>
    </w:p>
    <w:p w14:paraId="14D4AD45" w14:textId="77777777" w:rsidR="009722D5" w:rsidRPr="004A4877" w:rsidRDefault="009722D5" w:rsidP="009722D5">
      <w:pPr>
        <w:pStyle w:val="PL"/>
        <w:shd w:val="clear" w:color="auto" w:fill="E6E6E6"/>
      </w:pPr>
      <w:r w:rsidRPr="004A4877">
        <w:tab/>
        <w:t>tdd-Add-UE-EUTRA-Capabilities-v1180</w:t>
      </w:r>
      <w:r w:rsidRPr="004A4877">
        <w:tab/>
        <w:t>UE-EUTRA-CapabilityAddXDD-Mode-v1180</w:t>
      </w:r>
      <w:r w:rsidRPr="004A4877">
        <w:tab/>
        <w:t>OPTIONAL,</w:t>
      </w:r>
    </w:p>
    <w:p w14:paraId="3E07FCB8"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UE-EUTRA-Capability-v11a0-IEs</w:t>
      </w:r>
      <w:r w:rsidRPr="004A4877">
        <w:tab/>
      </w:r>
      <w:r w:rsidRPr="004A4877">
        <w:tab/>
      </w:r>
      <w:r w:rsidRPr="004A4877">
        <w:tab/>
        <w:t>OPTIONAL</w:t>
      </w:r>
    </w:p>
    <w:p w14:paraId="5376F1B7" w14:textId="77777777" w:rsidR="009722D5" w:rsidRPr="004A4877" w:rsidRDefault="009722D5" w:rsidP="009722D5">
      <w:pPr>
        <w:pStyle w:val="PL"/>
        <w:shd w:val="clear" w:color="auto" w:fill="E6E6E6"/>
      </w:pPr>
      <w:r w:rsidRPr="004A4877">
        <w:t>}</w:t>
      </w:r>
    </w:p>
    <w:p w14:paraId="1523CF47" w14:textId="77777777" w:rsidR="009722D5" w:rsidRPr="004A4877" w:rsidRDefault="009722D5" w:rsidP="009722D5">
      <w:pPr>
        <w:pStyle w:val="PL"/>
        <w:shd w:val="clear" w:color="auto" w:fill="E6E6E6"/>
      </w:pPr>
    </w:p>
    <w:p w14:paraId="19D38972" w14:textId="77777777" w:rsidR="009722D5" w:rsidRPr="004A4877" w:rsidRDefault="009722D5" w:rsidP="009722D5">
      <w:pPr>
        <w:pStyle w:val="PL"/>
        <w:shd w:val="clear" w:color="auto" w:fill="E6E6E6"/>
      </w:pPr>
      <w:r w:rsidRPr="004A4877">
        <w:t>UE-EUTRA-Capability-v11a0-IEs ::=</w:t>
      </w:r>
      <w:r w:rsidRPr="004A4877">
        <w:tab/>
        <w:t>SEQUENCE {</w:t>
      </w:r>
    </w:p>
    <w:p w14:paraId="634CAC29" w14:textId="77777777" w:rsidR="009722D5" w:rsidRPr="004A4877" w:rsidRDefault="009722D5" w:rsidP="009722D5">
      <w:pPr>
        <w:pStyle w:val="PL"/>
        <w:shd w:val="clear" w:color="auto" w:fill="E6E6E6"/>
      </w:pPr>
      <w:r w:rsidRPr="004A4877">
        <w:tab/>
        <w:t>ue-Category-v11a0</w:t>
      </w:r>
      <w:r w:rsidRPr="004A4877">
        <w:tab/>
      </w:r>
      <w:r w:rsidRPr="004A4877">
        <w:tab/>
      </w:r>
      <w:r w:rsidRPr="004A4877">
        <w:tab/>
      </w:r>
      <w:r w:rsidRPr="004A4877">
        <w:tab/>
      </w:r>
      <w:r w:rsidRPr="004A4877">
        <w:tab/>
        <w:t>INTEGER (11..12)</w:t>
      </w:r>
      <w:r w:rsidRPr="004A4877">
        <w:tab/>
      </w:r>
      <w:r w:rsidRPr="004A4877">
        <w:tab/>
      </w:r>
      <w:r w:rsidRPr="004A4877">
        <w:tab/>
      </w:r>
      <w:r w:rsidRPr="004A4877">
        <w:tab/>
      </w:r>
      <w:r w:rsidRPr="004A4877">
        <w:tab/>
      </w:r>
      <w:r w:rsidRPr="004A4877">
        <w:tab/>
        <w:t>OPTIONAL,</w:t>
      </w:r>
    </w:p>
    <w:p w14:paraId="0F758141" w14:textId="77777777" w:rsidR="009722D5" w:rsidRPr="004A4877" w:rsidRDefault="009722D5" w:rsidP="009722D5">
      <w:pPr>
        <w:pStyle w:val="PL"/>
        <w:shd w:val="clear" w:color="auto" w:fill="E6E6E6"/>
      </w:pPr>
      <w:r w:rsidRPr="004A4877">
        <w:tab/>
        <w:t>measParameters-v11a0</w:t>
      </w:r>
      <w:r w:rsidRPr="004A4877">
        <w:tab/>
      </w:r>
      <w:r w:rsidRPr="004A4877">
        <w:tab/>
      </w:r>
      <w:r w:rsidRPr="004A4877">
        <w:tab/>
      </w:r>
      <w:r w:rsidRPr="004A4877">
        <w:tab/>
        <w:t>MeasParameters-v11a0</w:t>
      </w:r>
      <w:r w:rsidRPr="004A4877">
        <w:tab/>
      </w:r>
      <w:r w:rsidRPr="004A4877">
        <w:tab/>
      </w:r>
      <w:r w:rsidRPr="004A4877">
        <w:tab/>
      </w:r>
      <w:r w:rsidRPr="004A4877">
        <w:tab/>
      </w:r>
      <w:r w:rsidRPr="004A4877">
        <w:tab/>
        <w:t>OPTIONAL,</w:t>
      </w:r>
    </w:p>
    <w:p w14:paraId="29EC64B8"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UE-EUTRA-Capability-v1250-IEs</w:t>
      </w:r>
      <w:r w:rsidRPr="004A4877">
        <w:tab/>
      </w:r>
      <w:r w:rsidRPr="004A4877">
        <w:tab/>
      </w:r>
      <w:r w:rsidRPr="004A4877">
        <w:tab/>
        <w:t>OPTIONAL</w:t>
      </w:r>
    </w:p>
    <w:p w14:paraId="6CE0B2F8" w14:textId="77777777" w:rsidR="009722D5" w:rsidRPr="004A4877" w:rsidRDefault="009722D5" w:rsidP="009722D5">
      <w:pPr>
        <w:pStyle w:val="PL"/>
        <w:shd w:val="clear" w:color="auto" w:fill="E6E6E6"/>
      </w:pPr>
      <w:r w:rsidRPr="004A4877">
        <w:t>}</w:t>
      </w:r>
    </w:p>
    <w:p w14:paraId="033EC2EB" w14:textId="77777777" w:rsidR="009722D5" w:rsidRPr="004A4877" w:rsidRDefault="009722D5" w:rsidP="009722D5">
      <w:pPr>
        <w:pStyle w:val="PL"/>
        <w:shd w:val="clear" w:color="auto" w:fill="E6E6E6"/>
      </w:pPr>
    </w:p>
    <w:p w14:paraId="19C8575D" w14:textId="77777777" w:rsidR="009722D5" w:rsidRPr="004A4877" w:rsidRDefault="009722D5" w:rsidP="009722D5">
      <w:pPr>
        <w:pStyle w:val="PL"/>
        <w:shd w:val="clear" w:color="auto" w:fill="E6E6E6"/>
      </w:pPr>
      <w:r w:rsidRPr="004A4877">
        <w:t>UE-EUTRA-Capability-v1250-IEs ::=</w:t>
      </w:r>
      <w:r w:rsidRPr="004A4877">
        <w:tab/>
        <w:t>SEQUENCE {</w:t>
      </w:r>
    </w:p>
    <w:p w14:paraId="35CC41C9" w14:textId="77777777" w:rsidR="009722D5" w:rsidRPr="004A4877" w:rsidRDefault="009722D5" w:rsidP="009722D5">
      <w:pPr>
        <w:pStyle w:val="PL"/>
        <w:shd w:val="clear" w:color="auto" w:fill="E6E6E6"/>
        <w:rPr>
          <w:rFonts w:eastAsia="SimSun"/>
        </w:rPr>
      </w:pPr>
      <w:r w:rsidRPr="004A4877">
        <w:tab/>
        <w:t>phyLayerParameters-v1250</w:t>
      </w:r>
      <w:r w:rsidRPr="004A4877">
        <w:tab/>
      </w:r>
      <w:r w:rsidR="009A224F" w:rsidRPr="004A4877">
        <w:tab/>
      </w:r>
      <w:r w:rsidRPr="004A4877">
        <w:tab/>
      </w:r>
      <w:r w:rsidRPr="004A4877">
        <w:tab/>
        <w:t>PhyLayerParameters-v1250</w:t>
      </w:r>
      <w:r w:rsidRPr="004A4877">
        <w:tab/>
      </w:r>
      <w:r w:rsidRPr="004A4877">
        <w:tab/>
      </w:r>
      <w:r w:rsidRPr="004A4877">
        <w:tab/>
      </w:r>
      <w:r w:rsidRPr="004A4877">
        <w:tab/>
        <w:t>OPTIONAL,</w:t>
      </w:r>
    </w:p>
    <w:p w14:paraId="780492EF" w14:textId="77777777" w:rsidR="009722D5" w:rsidRPr="004A4877" w:rsidRDefault="009722D5" w:rsidP="009722D5">
      <w:pPr>
        <w:pStyle w:val="PL"/>
        <w:shd w:val="clear" w:color="auto" w:fill="E6E6E6"/>
      </w:pPr>
      <w:r w:rsidRPr="004A4877">
        <w:tab/>
        <w:t>rf-Parameters-v1250</w:t>
      </w:r>
      <w:r w:rsidRPr="004A4877">
        <w:tab/>
      </w:r>
      <w:r w:rsidRPr="004A4877">
        <w:tab/>
      </w:r>
      <w:r w:rsidRPr="004A4877">
        <w:tab/>
      </w:r>
      <w:r w:rsidRPr="004A4877">
        <w:tab/>
      </w:r>
      <w:r w:rsidR="009A224F" w:rsidRPr="004A4877">
        <w:tab/>
      </w:r>
      <w:r w:rsidRPr="004A4877">
        <w:tab/>
        <w:t>RF-Parameters-v1250</w:t>
      </w:r>
      <w:r w:rsidRPr="004A4877">
        <w:tab/>
      </w:r>
      <w:r w:rsidRPr="004A4877">
        <w:tab/>
      </w:r>
      <w:r w:rsidRPr="004A4877">
        <w:tab/>
      </w:r>
      <w:r w:rsidRPr="004A4877">
        <w:tab/>
      </w:r>
      <w:r w:rsidRPr="004A4877">
        <w:tab/>
      </w:r>
      <w:r w:rsidRPr="004A4877">
        <w:tab/>
        <w:t>OPTIONAL,</w:t>
      </w:r>
    </w:p>
    <w:p w14:paraId="6285CFA3" w14:textId="77777777" w:rsidR="009722D5" w:rsidRPr="004A4877" w:rsidRDefault="009722D5" w:rsidP="009722D5">
      <w:pPr>
        <w:pStyle w:val="PL"/>
        <w:shd w:val="clear" w:color="auto" w:fill="E6E6E6"/>
      </w:pPr>
      <w:r w:rsidRPr="004A4877">
        <w:tab/>
        <w:t>rlc-Parameters-r12</w:t>
      </w:r>
      <w:r w:rsidRPr="004A4877">
        <w:tab/>
      </w:r>
      <w:r w:rsidRPr="004A4877">
        <w:tab/>
      </w:r>
      <w:r w:rsidRPr="004A4877">
        <w:tab/>
      </w:r>
      <w:r w:rsidRPr="004A4877">
        <w:tab/>
      </w:r>
      <w:r w:rsidRPr="004A4877">
        <w:tab/>
      </w:r>
      <w:r w:rsidR="009A224F" w:rsidRPr="004A4877">
        <w:tab/>
      </w:r>
      <w:r w:rsidRPr="004A4877">
        <w:t>RLC-Parameters-r12</w:t>
      </w:r>
      <w:r w:rsidRPr="004A4877">
        <w:tab/>
      </w:r>
      <w:r w:rsidRPr="004A4877">
        <w:tab/>
      </w:r>
      <w:r w:rsidRPr="004A4877">
        <w:tab/>
      </w:r>
      <w:r w:rsidRPr="004A4877">
        <w:tab/>
      </w:r>
      <w:r w:rsidRPr="004A4877">
        <w:tab/>
      </w:r>
      <w:r w:rsidRPr="004A4877">
        <w:tab/>
        <w:t>OPTIONAL,</w:t>
      </w:r>
    </w:p>
    <w:p w14:paraId="427B80F3" w14:textId="77777777" w:rsidR="009722D5" w:rsidRPr="004A4877" w:rsidRDefault="009722D5" w:rsidP="009722D5">
      <w:pPr>
        <w:pStyle w:val="PL"/>
        <w:shd w:val="clear" w:color="auto" w:fill="E6E6E6"/>
      </w:pPr>
      <w:r w:rsidRPr="004A4877">
        <w:tab/>
        <w:t>ue-BasedNetwPerfMeasParameters-v1250</w:t>
      </w:r>
      <w:r w:rsidRPr="004A4877">
        <w:tab/>
        <w:t>UE-BasedNetwPerfMeasParameters-v1250</w:t>
      </w:r>
      <w:r w:rsidRPr="004A4877">
        <w:tab/>
        <w:t>OPTIONAL,</w:t>
      </w:r>
    </w:p>
    <w:p w14:paraId="170EB0DD" w14:textId="77777777" w:rsidR="009722D5" w:rsidRPr="004A4877" w:rsidRDefault="009722D5" w:rsidP="009722D5">
      <w:pPr>
        <w:pStyle w:val="PL"/>
        <w:shd w:val="clear" w:color="auto" w:fill="E6E6E6"/>
      </w:pPr>
      <w:r w:rsidRPr="004A4877">
        <w:tab/>
        <w:t>ue-CategoryDL-r12</w:t>
      </w:r>
      <w:r w:rsidRPr="004A4877">
        <w:tab/>
      </w:r>
      <w:r w:rsidR="009A224F" w:rsidRPr="004A4877">
        <w:tab/>
      </w:r>
      <w:r w:rsidRPr="004A4877">
        <w:tab/>
      </w:r>
      <w:r w:rsidRPr="004A4877">
        <w:tab/>
      </w:r>
      <w:r w:rsidRPr="004A4877">
        <w:tab/>
      </w:r>
      <w:r w:rsidRPr="004A4877">
        <w:tab/>
        <w:t>INTEGER (0</w:t>
      </w:r>
      <w:r w:rsidRPr="004A4877">
        <w:rPr>
          <w:rFonts w:eastAsia="SimSun"/>
        </w:rPr>
        <w:t>..14</w:t>
      </w:r>
      <w:r w:rsidRPr="004A4877">
        <w:t>)</w:t>
      </w:r>
      <w:r w:rsidRPr="004A4877">
        <w:tab/>
      </w:r>
      <w:r w:rsidRPr="004A4877">
        <w:tab/>
      </w:r>
      <w:r w:rsidRPr="004A4877">
        <w:tab/>
      </w:r>
      <w:r w:rsidRPr="004A4877">
        <w:tab/>
      </w:r>
      <w:r w:rsidRPr="004A4877">
        <w:tab/>
      </w:r>
      <w:r w:rsidRPr="004A4877">
        <w:tab/>
      </w:r>
      <w:r w:rsidRPr="004A4877">
        <w:tab/>
        <w:t>OPTIONAL,</w:t>
      </w:r>
    </w:p>
    <w:p w14:paraId="29A3C5CF" w14:textId="77777777" w:rsidR="009722D5" w:rsidRPr="004A4877" w:rsidRDefault="009722D5" w:rsidP="009722D5">
      <w:pPr>
        <w:pStyle w:val="PL"/>
        <w:shd w:val="clear" w:color="auto" w:fill="E6E6E6"/>
      </w:pPr>
      <w:r w:rsidRPr="004A4877">
        <w:tab/>
        <w:t>ue-CategoryUL-r12</w:t>
      </w:r>
      <w:r w:rsidRPr="004A4877">
        <w:tab/>
      </w:r>
      <w:r w:rsidRPr="004A4877">
        <w:tab/>
      </w:r>
      <w:r w:rsidR="009A224F" w:rsidRPr="004A4877">
        <w:tab/>
      </w:r>
      <w:r w:rsidRPr="004A4877">
        <w:tab/>
      </w:r>
      <w:r w:rsidRPr="004A4877">
        <w:tab/>
      </w:r>
      <w:r w:rsidRPr="004A4877">
        <w:tab/>
        <w:t>INTEGER (0..13)</w:t>
      </w:r>
      <w:r w:rsidRPr="004A4877">
        <w:tab/>
      </w:r>
      <w:r w:rsidRPr="004A4877">
        <w:tab/>
      </w:r>
      <w:r w:rsidRPr="004A4877">
        <w:tab/>
      </w:r>
      <w:r w:rsidRPr="004A4877">
        <w:tab/>
      </w:r>
      <w:r w:rsidRPr="004A4877">
        <w:tab/>
      </w:r>
      <w:r w:rsidRPr="004A4877">
        <w:tab/>
      </w:r>
      <w:r w:rsidRPr="004A4877">
        <w:tab/>
        <w:t>OPTIONAL,</w:t>
      </w:r>
    </w:p>
    <w:p w14:paraId="0AE86088" w14:textId="77777777" w:rsidR="009722D5" w:rsidRPr="004A4877" w:rsidRDefault="009722D5" w:rsidP="009722D5">
      <w:pPr>
        <w:pStyle w:val="PL"/>
        <w:shd w:val="clear" w:color="auto" w:fill="E6E6E6"/>
      </w:pPr>
      <w:r w:rsidRPr="004A4877">
        <w:tab/>
        <w:t>wlan-IW-Parameters-r12</w:t>
      </w:r>
      <w:r w:rsidRPr="004A4877">
        <w:tab/>
      </w:r>
      <w:r w:rsidRPr="004A4877">
        <w:tab/>
      </w:r>
      <w:r w:rsidR="009A224F" w:rsidRPr="004A4877">
        <w:tab/>
      </w:r>
      <w:r w:rsidRPr="004A4877">
        <w:tab/>
      </w:r>
      <w:r w:rsidRPr="004A4877">
        <w:tab/>
        <w:t>WLAN-IW-Parameters-r12</w:t>
      </w:r>
      <w:r w:rsidRPr="004A4877">
        <w:tab/>
      </w:r>
      <w:r w:rsidRPr="004A4877">
        <w:tab/>
      </w:r>
      <w:r w:rsidRPr="004A4877">
        <w:tab/>
      </w:r>
      <w:r w:rsidRPr="004A4877">
        <w:tab/>
      </w:r>
      <w:r w:rsidRPr="004A4877">
        <w:tab/>
        <w:t>OPTIONAL,</w:t>
      </w:r>
    </w:p>
    <w:p w14:paraId="0FCBFC14" w14:textId="77777777" w:rsidR="009722D5" w:rsidRPr="004A4877" w:rsidRDefault="009722D5" w:rsidP="009722D5">
      <w:pPr>
        <w:pStyle w:val="PL"/>
        <w:shd w:val="clear" w:color="auto" w:fill="E6E6E6"/>
      </w:pPr>
      <w:r w:rsidRPr="004A4877">
        <w:tab/>
        <w:t>measParameters-v1250</w:t>
      </w:r>
      <w:r w:rsidRPr="004A4877">
        <w:tab/>
      </w:r>
      <w:r w:rsidRPr="004A4877">
        <w:tab/>
      </w:r>
      <w:r w:rsidRPr="004A4877">
        <w:tab/>
      </w:r>
      <w:r w:rsidR="009A224F" w:rsidRPr="004A4877">
        <w:tab/>
      </w:r>
      <w:r w:rsidRPr="004A4877">
        <w:tab/>
        <w:t>MeasParameters-v1250</w:t>
      </w:r>
      <w:r w:rsidRPr="004A4877">
        <w:tab/>
      </w:r>
      <w:r w:rsidRPr="004A4877">
        <w:tab/>
      </w:r>
      <w:r w:rsidRPr="004A4877">
        <w:tab/>
      </w:r>
      <w:r w:rsidRPr="004A4877">
        <w:tab/>
      </w:r>
      <w:r w:rsidRPr="004A4877">
        <w:tab/>
        <w:t>OPTIONAL,</w:t>
      </w:r>
    </w:p>
    <w:p w14:paraId="1F92475C" w14:textId="77777777" w:rsidR="009722D5" w:rsidRPr="004A4877" w:rsidRDefault="009722D5" w:rsidP="009722D5">
      <w:pPr>
        <w:pStyle w:val="PL"/>
        <w:shd w:val="clear" w:color="auto" w:fill="E6E6E6"/>
      </w:pPr>
      <w:r w:rsidRPr="004A4877">
        <w:lastRenderedPageBreak/>
        <w:tab/>
        <w:t>dc-Parameters-r12</w:t>
      </w:r>
      <w:r w:rsidRPr="004A4877">
        <w:tab/>
      </w:r>
      <w:r w:rsidRPr="004A4877">
        <w:tab/>
      </w:r>
      <w:r w:rsidRPr="004A4877">
        <w:tab/>
      </w:r>
      <w:r w:rsidRPr="004A4877">
        <w:tab/>
      </w:r>
      <w:r w:rsidRPr="004A4877">
        <w:tab/>
      </w:r>
      <w:r w:rsidR="009A224F" w:rsidRPr="004A4877">
        <w:tab/>
      </w:r>
      <w:r w:rsidRPr="004A4877">
        <w:t>DC-Parameters-r12</w:t>
      </w:r>
      <w:r w:rsidRPr="004A4877">
        <w:tab/>
      </w:r>
      <w:r w:rsidRPr="004A4877">
        <w:tab/>
      </w:r>
      <w:r w:rsidRPr="004A4877">
        <w:tab/>
      </w:r>
      <w:r w:rsidRPr="004A4877">
        <w:tab/>
      </w:r>
      <w:r w:rsidRPr="004A4877">
        <w:tab/>
      </w:r>
      <w:r w:rsidRPr="004A4877">
        <w:tab/>
        <w:t>OPTIONAL,</w:t>
      </w:r>
    </w:p>
    <w:p w14:paraId="49C861D3" w14:textId="77777777" w:rsidR="009722D5" w:rsidRPr="004A4877" w:rsidRDefault="009722D5" w:rsidP="009722D5">
      <w:pPr>
        <w:pStyle w:val="PL"/>
        <w:shd w:val="clear" w:color="auto" w:fill="E6E6E6"/>
      </w:pPr>
      <w:r w:rsidRPr="004A4877">
        <w:tab/>
        <w:t>mbms-Parameters-v1250</w:t>
      </w:r>
      <w:r w:rsidRPr="004A4877">
        <w:tab/>
      </w:r>
      <w:r w:rsidR="009A224F" w:rsidRPr="004A4877">
        <w:tab/>
      </w:r>
      <w:r w:rsidRPr="004A4877">
        <w:tab/>
      </w:r>
      <w:r w:rsidRPr="004A4877">
        <w:tab/>
      </w:r>
      <w:r w:rsidRPr="004A4877">
        <w:tab/>
        <w:t>MBMS-Parameters-v1250</w:t>
      </w:r>
      <w:r w:rsidRPr="004A4877">
        <w:tab/>
      </w:r>
      <w:r w:rsidRPr="004A4877">
        <w:tab/>
      </w:r>
      <w:r w:rsidRPr="004A4877">
        <w:tab/>
      </w:r>
      <w:r w:rsidRPr="004A4877">
        <w:tab/>
      </w:r>
      <w:r w:rsidRPr="004A4877">
        <w:tab/>
        <w:t>OPTIONAL,</w:t>
      </w:r>
    </w:p>
    <w:p w14:paraId="275DA77B" w14:textId="77777777" w:rsidR="009722D5" w:rsidRPr="004A4877" w:rsidRDefault="009722D5" w:rsidP="009722D5">
      <w:pPr>
        <w:pStyle w:val="PL"/>
        <w:shd w:val="clear" w:color="auto" w:fill="E6E6E6"/>
      </w:pPr>
      <w:r w:rsidRPr="004A4877">
        <w:tab/>
        <w:t>mac-Parameters-r12</w:t>
      </w:r>
      <w:r w:rsidRPr="004A4877">
        <w:tab/>
      </w:r>
      <w:r w:rsidRPr="004A4877">
        <w:tab/>
      </w:r>
      <w:r w:rsidRPr="004A4877">
        <w:tab/>
      </w:r>
      <w:r w:rsidR="009A224F" w:rsidRPr="004A4877">
        <w:tab/>
      </w:r>
      <w:r w:rsidRPr="004A4877">
        <w:tab/>
      </w:r>
      <w:r w:rsidRPr="004A4877">
        <w:tab/>
        <w:t>MAC-Parameters-r12</w:t>
      </w:r>
      <w:r w:rsidRPr="004A4877">
        <w:tab/>
      </w:r>
      <w:r w:rsidRPr="004A4877">
        <w:tab/>
      </w:r>
      <w:r w:rsidRPr="004A4877">
        <w:tab/>
      </w:r>
      <w:r w:rsidRPr="004A4877">
        <w:tab/>
      </w:r>
      <w:r w:rsidRPr="004A4877">
        <w:tab/>
      </w:r>
      <w:r w:rsidRPr="004A4877">
        <w:tab/>
        <w:t>OPTIONAL,</w:t>
      </w:r>
    </w:p>
    <w:p w14:paraId="4EEEECA1" w14:textId="77777777" w:rsidR="009722D5" w:rsidRPr="004A4877" w:rsidRDefault="009722D5" w:rsidP="009722D5">
      <w:pPr>
        <w:pStyle w:val="PL"/>
        <w:shd w:val="clear" w:color="auto" w:fill="E6E6E6"/>
      </w:pPr>
      <w:r w:rsidRPr="004A4877">
        <w:tab/>
        <w:t>fdd-Add-UE-EUTRA-Capabilities-v1250</w:t>
      </w:r>
      <w:r w:rsidRPr="004A4877">
        <w:tab/>
      </w:r>
      <w:r w:rsidR="009A224F" w:rsidRPr="004A4877">
        <w:tab/>
      </w:r>
      <w:r w:rsidRPr="004A4877">
        <w:t>UE-EUTRA-CapabilityAddXDD-Mode-v1250</w:t>
      </w:r>
      <w:r w:rsidRPr="004A4877">
        <w:tab/>
        <w:t>OPTIONAL,</w:t>
      </w:r>
    </w:p>
    <w:p w14:paraId="3EF8B940" w14:textId="77777777" w:rsidR="009722D5" w:rsidRPr="004A4877" w:rsidRDefault="009722D5" w:rsidP="009722D5">
      <w:pPr>
        <w:pStyle w:val="PL"/>
        <w:shd w:val="clear" w:color="auto" w:fill="E6E6E6"/>
      </w:pPr>
      <w:r w:rsidRPr="004A4877">
        <w:tab/>
        <w:t>tdd-Add-UE-EUTRA-Capabilities-v1250</w:t>
      </w:r>
      <w:r w:rsidRPr="004A4877">
        <w:tab/>
      </w:r>
      <w:r w:rsidR="009A224F" w:rsidRPr="004A4877">
        <w:tab/>
      </w:r>
      <w:r w:rsidRPr="004A4877">
        <w:t>UE-EUTRA-CapabilityAddXDD-Mode-v1250</w:t>
      </w:r>
      <w:r w:rsidRPr="004A4877">
        <w:tab/>
        <w:t>OPTIONAL,</w:t>
      </w:r>
    </w:p>
    <w:p w14:paraId="66E7A124" w14:textId="77777777" w:rsidR="009722D5" w:rsidRPr="004A4877" w:rsidRDefault="009722D5" w:rsidP="009722D5">
      <w:pPr>
        <w:pStyle w:val="PL"/>
        <w:shd w:val="clear" w:color="auto" w:fill="E6E6E6"/>
      </w:pPr>
      <w:r w:rsidRPr="004A4877">
        <w:tab/>
        <w:t>sl-Parameters-r12</w:t>
      </w:r>
      <w:r w:rsidRPr="004A4877">
        <w:tab/>
      </w:r>
      <w:r w:rsidRPr="004A4877">
        <w:tab/>
      </w:r>
      <w:r w:rsidRPr="004A4877">
        <w:tab/>
      </w:r>
      <w:r w:rsidR="009A224F" w:rsidRPr="004A4877">
        <w:tab/>
      </w:r>
      <w:r w:rsidRPr="004A4877">
        <w:tab/>
      </w:r>
      <w:r w:rsidR="009A224F" w:rsidRPr="004A4877">
        <w:tab/>
      </w:r>
      <w:r w:rsidRPr="004A4877">
        <w:t>SL-Parameters-r12</w:t>
      </w:r>
      <w:r w:rsidRPr="004A4877">
        <w:tab/>
      </w:r>
      <w:r w:rsidRPr="004A4877">
        <w:tab/>
      </w:r>
      <w:r w:rsidRPr="004A4877">
        <w:tab/>
      </w:r>
      <w:r w:rsidR="009A224F" w:rsidRPr="004A4877">
        <w:tab/>
      </w:r>
      <w:r w:rsidRPr="004A4877">
        <w:tab/>
      </w:r>
      <w:r w:rsidRPr="004A4877">
        <w:tab/>
        <w:t>OPTIONAL,</w:t>
      </w:r>
    </w:p>
    <w:p w14:paraId="5F1DDA90"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r>
      <w:r w:rsidR="009A224F" w:rsidRPr="004A4877">
        <w:tab/>
      </w:r>
      <w:r w:rsidRPr="004A4877">
        <w:t>UE-EUTRA-Capability-v1260-IEs</w:t>
      </w:r>
      <w:r w:rsidRPr="004A4877">
        <w:tab/>
      </w:r>
      <w:r w:rsidRPr="004A4877">
        <w:tab/>
      </w:r>
      <w:r w:rsidRPr="004A4877">
        <w:tab/>
        <w:t>OPTIONAL</w:t>
      </w:r>
    </w:p>
    <w:p w14:paraId="1756A327" w14:textId="77777777" w:rsidR="009722D5" w:rsidRPr="004A4877" w:rsidRDefault="009722D5" w:rsidP="009722D5">
      <w:pPr>
        <w:pStyle w:val="PL"/>
        <w:shd w:val="clear" w:color="auto" w:fill="E6E6E6"/>
      </w:pPr>
      <w:r w:rsidRPr="004A4877">
        <w:t>}</w:t>
      </w:r>
    </w:p>
    <w:p w14:paraId="71BDC4AA" w14:textId="77777777" w:rsidR="009722D5" w:rsidRPr="004A4877" w:rsidRDefault="009722D5" w:rsidP="009722D5">
      <w:pPr>
        <w:pStyle w:val="PL"/>
        <w:shd w:val="clear" w:color="auto" w:fill="E6E6E6"/>
      </w:pPr>
    </w:p>
    <w:p w14:paraId="182EA220" w14:textId="77777777" w:rsidR="009722D5" w:rsidRPr="004A4877" w:rsidRDefault="009722D5" w:rsidP="009722D5">
      <w:pPr>
        <w:pStyle w:val="PL"/>
        <w:shd w:val="clear" w:color="auto" w:fill="E6E6E6"/>
      </w:pPr>
      <w:r w:rsidRPr="004A4877">
        <w:t>UE-EUTRA-Capability-v1260-IEs ::=</w:t>
      </w:r>
      <w:r w:rsidRPr="004A4877">
        <w:tab/>
        <w:t>SEQUENCE {</w:t>
      </w:r>
    </w:p>
    <w:p w14:paraId="500E5C8C" w14:textId="77777777" w:rsidR="009722D5" w:rsidRPr="004A4877" w:rsidRDefault="009722D5" w:rsidP="009722D5">
      <w:pPr>
        <w:pStyle w:val="PL"/>
        <w:shd w:val="clear" w:color="auto" w:fill="E6E6E6"/>
      </w:pPr>
      <w:r w:rsidRPr="004A4877">
        <w:tab/>
        <w:t>ue-CategoryDL-v1260</w:t>
      </w:r>
      <w:r w:rsidRPr="004A4877">
        <w:tab/>
      </w:r>
      <w:r w:rsidRPr="004A4877">
        <w:tab/>
      </w:r>
      <w:r w:rsidRPr="004A4877">
        <w:tab/>
      </w:r>
      <w:r w:rsidRPr="004A4877">
        <w:tab/>
      </w:r>
      <w:r w:rsidRPr="004A4877">
        <w:tab/>
        <w:t>INTEGER (15..16)</w:t>
      </w:r>
      <w:r w:rsidRPr="004A4877">
        <w:tab/>
      </w:r>
      <w:r w:rsidRPr="004A4877">
        <w:tab/>
      </w:r>
      <w:r w:rsidRPr="004A4877">
        <w:tab/>
      </w:r>
      <w:r w:rsidRPr="004A4877">
        <w:tab/>
      </w:r>
      <w:r w:rsidRPr="004A4877">
        <w:tab/>
      </w:r>
      <w:r w:rsidRPr="004A4877">
        <w:tab/>
        <w:t>OPTIONAL,</w:t>
      </w:r>
    </w:p>
    <w:p w14:paraId="5201462B"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UE-EUTRA-Capability-v1270-IEs</w:t>
      </w:r>
      <w:r w:rsidRPr="004A4877">
        <w:tab/>
      </w:r>
      <w:r w:rsidRPr="004A4877">
        <w:tab/>
      </w:r>
      <w:r w:rsidRPr="004A4877">
        <w:tab/>
        <w:t>OPTIONAL</w:t>
      </w:r>
    </w:p>
    <w:p w14:paraId="15EDBB43" w14:textId="77777777" w:rsidR="009722D5" w:rsidRPr="004A4877" w:rsidRDefault="009722D5" w:rsidP="009722D5">
      <w:pPr>
        <w:pStyle w:val="PL"/>
        <w:shd w:val="clear" w:color="auto" w:fill="E6E6E6"/>
      </w:pPr>
      <w:r w:rsidRPr="004A4877">
        <w:t>}</w:t>
      </w:r>
    </w:p>
    <w:p w14:paraId="5C35B26F" w14:textId="77777777" w:rsidR="009722D5" w:rsidRPr="004A4877" w:rsidRDefault="009722D5" w:rsidP="009722D5">
      <w:pPr>
        <w:pStyle w:val="PL"/>
        <w:shd w:val="clear" w:color="auto" w:fill="E6E6E6"/>
      </w:pPr>
    </w:p>
    <w:p w14:paraId="130B35E7" w14:textId="77777777" w:rsidR="009722D5" w:rsidRPr="004A4877" w:rsidRDefault="009722D5" w:rsidP="009722D5">
      <w:pPr>
        <w:pStyle w:val="PL"/>
        <w:shd w:val="clear" w:color="auto" w:fill="E6E6E6"/>
      </w:pPr>
      <w:r w:rsidRPr="004A4877">
        <w:t>UE-EUTRA-Capability-v1270-IEs ::= SEQUENCE {</w:t>
      </w:r>
    </w:p>
    <w:p w14:paraId="301F8FC6" w14:textId="77777777" w:rsidR="009722D5" w:rsidRPr="004A4877" w:rsidRDefault="009722D5" w:rsidP="009722D5">
      <w:pPr>
        <w:pStyle w:val="PL"/>
        <w:shd w:val="clear" w:color="auto" w:fill="E6E6E6"/>
      </w:pPr>
      <w:r w:rsidRPr="004A4877">
        <w:tab/>
        <w:t>rf-Parameters-v1270</w:t>
      </w:r>
      <w:r w:rsidRPr="004A4877">
        <w:tab/>
      </w:r>
      <w:r w:rsidRPr="004A4877">
        <w:tab/>
      </w:r>
      <w:r w:rsidRPr="004A4877">
        <w:tab/>
      </w:r>
      <w:r w:rsidRPr="004A4877">
        <w:tab/>
      </w:r>
      <w:r w:rsidRPr="004A4877">
        <w:tab/>
        <w:t>RF-Parameters-v1270</w:t>
      </w:r>
      <w:r w:rsidRPr="004A4877">
        <w:tab/>
      </w:r>
      <w:r w:rsidRPr="004A4877">
        <w:tab/>
      </w:r>
      <w:r w:rsidRPr="004A4877">
        <w:tab/>
      </w:r>
      <w:r w:rsidRPr="004A4877">
        <w:tab/>
      </w:r>
      <w:r w:rsidRPr="004A4877">
        <w:tab/>
      </w:r>
      <w:r w:rsidRPr="004A4877">
        <w:tab/>
        <w:t>OPTIONAL,</w:t>
      </w:r>
    </w:p>
    <w:p w14:paraId="45DB62E4"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UE-EUTRA-Capability-v1280-IEs</w:t>
      </w:r>
      <w:r w:rsidRPr="004A4877">
        <w:tab/>
      </w:r>
      <w:r w:rsidRPr="004A4877">
        <w:tab/>
      </w:r>
      <w:r w:rsidRPr="004A4877">
        <w:tab/>
        <w:t>OPTIONAL</w:t>
      </w:r>
    </w:p>
    <w:p w14:paraId="0C6D9501" w14:textId="77777777" w:rsidR="009722D5" w:rsidRPr="004A4877" w:rsidRDefault="009722D5" w:rsidP="009722D5">
      <w:pPr>
        <w:pStyle w:val="PL"/>
        <w:shd w:val="clear" w:color="auto" w:fill="E6E6E6"/>
      </w:pPr>
      <w:r w:rsidRPr="004A4877">
        <w:t>}</w:t>
      </w:r>
    </w:p>
    <w:p w14:paraId="62FA0879" w14:textId="77777777" w:rsidR="009722D5" w:rsidRPr="004A4877" w:rsidRDefault="009722D5" w:rsidP="009722D5">
      <w:pPr>
        <w:pStyle w:val="PL"/>
        <w:shd w:val="clear" w:color="auto" w:fill="E6E6E6"/>
      </w:pPr>
    </w:p>
    <w:p w14:paraId="2D24043E" w14:textId="77777777" w:rsidR="009722D5" w:rsidRPr="004A4877" w:rsidRDefault="009722D5" w:rsidP="009722D5">
      <w:pPr>
        <w:pStyle w:val="PL"/>
        <w:shd w:val="clear" w:color="auto" w:fill="E6E6E6"/>
      </w:pPr>
      <w:r w:rsidRPr="004A4877">
        <w:t>UE-EUTRA-Capability-v1280-IEs ::= SEQUENCE {</w:t>
      </w:r>
    </w:p>
    <w:p w14:paraId="59C382C8" w14:textId="77777777" w:rsidR="009722D5" w:rsidRPr="004A4877" w:rsidRDefault="009722D5" w:rsidP="009722D5">
      <w:pPr>
        <w:pStyle w:val="PL"/>
        <w:shd w:val="clear" w:color="auto" w:fill="E6E6E6"/>
      </w:pPr>
      <w:r w:rsidRPr="004A4877">
        <w:tab/>
        <w:t>phyLayerParameters-v1280</w:t>
      </w:r>
      <w:r w:rsidRPr="004A4877">
        <w:tab/>
      </w:r>
      <w:r w:rsidRPr="004A4877">
        <w:tab/>
      </w:r>
      <w:r w:rsidRPr="004A4877">
        <w:tab/>
        <w:t>PhyLayerParameters-v1280</w:t>
      </w:r>
      <w:r w:rsidRPr="004A4877">
        <w:tab/>
      </w:r>
      <w:r w:rsidRPr="004A4877">
        <w:tab/>
      </w:r>
      <w:r w:rsidRPr="004A4877">
        <w:tab/>
      </w:r>
      <w:r w:rsidRPr="004A4877">
        <w:tab/>
        <w:t>OPTIONAL,</w:t>
      </w:r>
    </w:p>
    <w:p w14:paraId="3C7D1EB4"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UE-EUTRA-Capability-v1310-IEs</w:t>
      </w:r>
      <w:r w:rsidR="00497FBE" w:rsidRPr="004A4877">
        <w:tab/>
      </w:r>
      <w:r w:rsidRPr="004A4877">
        <w:tab/>
      </w:r>
      <w:r w:rsidRPr="004A4877">
        <w:tab/>
        <w:t>OPTIONAL</w:t>
      </w:r>
    </w:p>
    <w:p w14:paraId="270FB662" w14:textId="77777777" w:rsidR="009722D5" w:rsidRPr="004A4877" w:rsidRDefault="009722D5" w:rsidP="009722D5">
      <w:pPr>
        <w:pStyle w:val="PL"/>
        <w:shd w:val="clear" w:color="auto" w:fill="E6E6E6"/>
      </w:pPr>
      <w:r w:rsidRPr="004A4877">
        <w:t>}</w:t>
      </w:r>
    </w:p>
    <w:p w14:paraId="20D4A306" w14:textId="77777777" w:rsidR="009722D5" w:rsidRPr="004A4877" w:rsidRDefault="009722D5" w:rsidP="009722D5">
      <w:pPr>
        <w:pStyle w:val="PL"/>
        <w:shd w:val="clear" w:color="auto" w:fill="E6E6E6"/>
      </w:pPr>
    </w:p>
    <w:p w14:paraId="187ED35B" w14:textId="77777777" w:rsidR="009722D5" w:rsidRPr="004A4877" w:rsidRDefault="009722D5" w:rsidP="009722D5">
      <w:pPr>
        <w:pStyle w:val="PL"/>
        <w:shd w:val="clear" w:color="auto" w:fill="E6E6E6"/>
      </w:pPr>
      <w:r w:rsidRPr="004A4877">
        <w:t>UE-EUTRA-Capability-v1310-IEs ::= SEQUENCE {</w:t>
      </w:r>
    </w:p>
    <w:p w14:paraId="547F0A0C" w14:textId="77777777" w:rsidR="009722D5" w:rsidRPr="004A4877" w:rsidRDefault="009722D5" w:rsidP="009722D5">
      <w:pPr>
        <w:pStyle w:val="PL"/>
        <w:shd w:val="clear" w:color="auto" w:fill="E6E6E6"/>
      </w:pPr>
      <w:r w:rsidRPr="004A4877">
        <w:tab/>
        <w:t>ue-CategoryDL-v1310</w:t>
      </w:r>
      <w:r w:rsidRPr="004A4877">
        <w:tab/>
      </w:r>
      <w:r w:rsidRPr="004A4877">
        <w:tab/>
      </w:r>
      <w:r w:rsidR="009A224F" w:rsidRPr="004A4877">
        <w:tab/>
      </w:r>
      <w:r w:rsidRPr="004A4877">
        <w:tab/>
      </w:r>
      <w:r w:rsidRPr="004A4877">
        <w:tab/>
        <w:t>ENUMERATED {n17, m1}</w:t>
      </w:r>
      <w:r w:rsidRPr="004A4877">
        <w:tab/>
      </w:r>
      <w:r w:rsidRPr="004A4877">
        <w:tab/>
      </w:r>
      <w:r w:rsidRPr="004A4877">
        <w:tab/>
      </w:r>
      <w:r w:rsidRPr="004A4877">
        <w:tab/>
      </w:r>
      <w:r w:rsidRPr="004A4877">
        <w:tab/>
        <w:t>OPTIONAL,</w:t>
      </w:r>
    </w:p>
    <w:p w14:paraId="28B14CD8" w14:textId="77777777" w:rsidR="009722D5" w:rsidRPr="004A4877" w:rsidRDefault="009722D5" w:rsidP="009722D5">
      <w:pPr>
        <w:pStyle w:val="PL"/>
        <w:shd w:val="clear" w:color="auto" w:fill="E6E6E6"/>
      </w:pPr>
      <w:r w:rsidRPr="004A4877">
        <w:tab/>
        <w:t>ue-CategoryUL-v1310</w:t>
      </w:r>
      <w:r w:rsidRPr="004A4877">
        <w:tab/>
      </w:r>
      <w:r w:rsidRPr="004A4877">
        <w:tab/>
      </w:r>
      <w:r w:rsidRPr="004A4877">
        <w:tab/>
      </w:r>
      <w:r w:rsidR="009A224F" w:rsidRPr="004A4877">
        <w:tab/>
      </w:r>
      <w:r w:rsidRPr="004A4877">
        <w:tab/>
        <w:t>ENUMERATED {n14, m1}</w:t>
      </w:r>
      <w:r w:rsidRPr="004A4877">
        <w:tab/>
      </w:r>
      <w:r w:rsidRPr="004A4877">
        <w:tab/>
      </w:r>
      <w:r w:rsidRPr="004A4877">
        <w:tab/>
      </w:r>
      <w:r w:rsidRPr="004A4877">
        <w:tab/>
      </w:r>
      <w:r w:rsidRPr="004A4877">
        <w:tab/>
        <w:t>OPTIONAL,</w:t>
      </w:r>
    </w:p>
    <w:p w14:paraId="34DDD62F" w14:textId="77777777" w:rsidR="009722D5" w:rsidRPr="004A4877" w:rsidRDefault="009722D5" w:rsidP="009722D5">
      <w:pPr>
        <w:pStyle w:val="PL"/>
        <w:shd w:val="clear" w:color="auto" w:fill="E6E6E6"/>
      </w:pPr>
      <w:r w:rsidRPr="004A4877">
        <w:tab/>
        <w:t>pdcp-Parameters-v1310</w:t>
      </w:r>
      <w:r w:rsidRPr="004A4877">
        <w:tab/>
      </w:r>
      <w:r w:rsidRPr="004A4877">
        <w:tab/>
      </w:r>
      <w:r w:rsidRPr="004A4877">
        <w:tab/>
      </w:r>
      <w:r w:rsidRPr="004A4877">
        <w:tab/>
        <w:t>PDCP-Parameters-v1310,</w:t>
      </w:r>
    </w:p>
    <w:p w14:paraId="3D6E8923" w14:textId="77777777" w:rsidR="009722D5" w:rsidRPr="004A4877" w:rsidRDefault="009722D5" w:rsidP="009722D5">
      <w:pPr>
        <w:pStyle w:val="PL"/>
        <w:shd w:val="clear" w:color="auto" w:fill="E6E6E6"/>
      </w:pPr>
      <w:r w:rsidRPr="004A4877">
        <w:tab/>
        <w:t>rlc-Parameters-v1310</w:t>
      </w:r>
      <w:r w:rsidRPr="004A4877">
        <w:tab/>
      </w:r>
      <w:r w:rsidRPr="004A4877">
        <w:tab/>
      </w:r>
      <w:r w:rsidRPr="004A4877">
        <w:tab/>
      </w:r>
      <w:r w:rsidRPr="004A4877">
        <w:tab/>
        <w:t>RLC-Parameters-v1310,</w:t>
      </w:r>
    </w:p>
    <w:p w14:paraId="548FE92B" w14:textId="77777777" w:rsidR="009722D5" w:rsidRPr="004A4877" w:rsidRDefault="009722D5" w:rsidP="009722D5">
      <w:pPr>
        <w:pStyle w:val="PL"/>
        <w:shd w:val="clear" w:color="auto" w:fill="E6E6E6"/>
      </w:pPr>
      <w:r w:rsidRPr="004A4877">
        <w:tab/>
        <w:t>mac-Parameters-v1310</w:t>
      </w:r>
      <w:r w:rsidRPr="004A4877">
        <w:tab/>
      </w:r>
      <w:r w:rsidRPr="004A4877">
        <w:tab/>
      </w:r>
      <w:r w:rsidRPr="004A4877">
        <w:tab/>
      </w:r>
      <w:r w:rsidRPr="004A4877">
        <w:tab/>
        <w:t>MAC-Parameters-v1310</w:t>
      </w:r>
      <w:r w:rsidRPr="004A4877">
        <w:tab/>
      </w:r>
      <w:r w:rsidRPr="004A4877">
        <w:tab/>
      </w:r>
      <w:r w:rsidRPr="004A4877">
        <w:tab/>
      </w:r>
      <w:r w:rsidRPr="004A4877">
        <w:tab/>
      </w:r>
      <w:r w:rsidRPr="004A4877">
        <w:tab/>
        <w:t>OPTIONAL,</w:t>
      </w:r>
    </w:p>
    <w:p w14:paraId="2FF0EE37" w14:textId="77777777" w:rsidR="009722D5" w:rsidRPr="004A4877" w:rsidRDefault="009722D5" w:rsidP="009722D5">
      <w:pPr>
        <w:pStyle w:val="PL"/>
        <w:shd w:val="clear" w:color="auto" w:fill="E6E6E6"/>
      </w:pPr>
      <w:r w:rsidRPr="004A4877">
        <w:tab/>
        <w:t>phyLayerParameters-v1310</w:t>
      </w:r>
      <w:r w:rsidRPr="004A4877">
        <w:tab/>
      </w:r>
      <w:r w:rsidRPr="004A4877">
        <w:tab/>
      </w:r>
      <w:r w:rsidRPr="004A4877">
        <w:tab/>
        <w:t>PhyLayerParameters-v1310</w:t>
      </w:r>
      <w:r w:rsidRPr="004A4877">
        <w:tab/>
      </w:r>
      <w:r w:rsidRPr="004A4877">
        <w:tab/>
      </w:r>
      <w:r w:rsidRPr="004A4877">
        <w:tab/>
      </w:r>
      <w:r w:rsidRPr="004A4877">
        <w:tab/>
        <w:t>OPTIONAL,</w:t>
      </w:r>
    </w:p>
    <w:p w14:paraId="48EF746B" w14:textId="77777777" w:rsidR="009722D5" w:rsidRPr="004A4877" w:rsidRDefault="009722D5" w:rsidP="009722D5">
      <w:pPr>
        <w:pStyle w:val="PL"/>
        <w:shd w:val="clear" w:color="auto" w:fill="E6E6E6"/>
      </w:pPr>
      <w:r w:rsidRPr="004A4877">
        <w:tab/>
        <w:t>rf-Parameters-v1310</w:t>
      </w:r>
      <w:r w:rsidRPr="004A4877">
        <w:tab/>
      </w:r>
      <w:r w:rsidRPr="004A4877">
        <w:tab/>
      </w:r>
      <w:r w:rsidRPr="004A4877">
        <w:tab/>
      </w:r>
      <w:r w:rsidRPr="004A4877">
        <w:tab/>
      </w:r>
      <w:r w:rsidRPr="004A4877">
        <w:tab/>
        <w:t>RF-Parameters-v1310</w:t>
      </w:r>
      <w:r w:rsidRPr="004A4877">
        <w:tab/>
      </w:r>
      <w:r w:rsidRPr="004A4877">
        <w:tab/>
      </w:r>
      <w:r w:rsidRPr="004A4877">
        <w:tab/>
      </w:r>
      <w:r w:rsidRPr="004A4877">
        <w:tab/>
      </w:r>
      <w:r w:rsidRPr="004A4877">
        <w:tab/>
      </w:r>
      <w:r w:rsidRPr="004A4877">
        <w:tab/>
        <w:t>OPTIONAL,</w:t>
      </w:r>
    </w:p>
    <w:p w14:paraId="25520ECE" w14:textId="77777777" w:rsidR="009722D5" w:rsidRPr="004A4877" w:rsidRDefault="009722D5" w:rsidP="009722D5">
      <w:pPr>
        <w:pStyle w:val="PL"/>
        <w:shd w:val="clear" w:color="auto" w:fill="E6E6E6"/>
      </w:pPr>
      <w:r w:rsidRPr="004A4877">
        <w:tab/>
        <w:t>measParameters-v1310</w:t>
      </w:r>
      <w:r w:rsidRPr="004A4877">
        <w:tab/>
      </w:r>
      <w:r w:rsidRPr="004A4877">
        <w:tab/>
      </w:r>
      <w:r w:rsidRPr="004A4877">
        <w:tab/>
      </w:r>
      <w:r w:rsidRPr="004A4877">
        <w:tab/>
        <w:t>MeasParameters-v1310</w:t>
      </w:r>
      <w:r w:rsidRPr="004A4877">
        <w:tab/>
      </w:r>
      <w:r w:rsidRPr="004A4877">
        <w:tab/>
      </w:r>
      <w:r w:rsidRPr="004A4877">
        <w:tab/>
      </w:r>
      <w:r w:rsidRPr="004A4877">
        <w:tab/>
      </w:r>
      <w:r w:rsidRPr="004A4877">
        <w:tab/>
        <w:t>OPTIONAL,</w:t>
      </w:r>
    </w:p>
    <w:p w14:paraId="580EB7D2" w14:textId="77777777" w:rsidR="009722D5" w:rsidRPr="004A4877" w:rsidRDefault="009722D5" w:rsidP="009722D5">
      <w:pPr>
        <w:pStyle w:val="PL"/>
        <w:shd w:val="clear" w:color="auto" w:fill="E6E6E6"/>
      </w:pPr>
      <w:r w:rsidRPr="004A4877">
        <w:tab/>
        <w:t>dc-Parameters-v1310</w:t>
      </w:r>
      <w:r w:rsidRPr="004A4877">
        <w:tab/>
      </w:r>
      <w:r w:rsidRPr="004A4877">
        <w:tab/>
      </w:r>
      <w:r w:rsidRPr="004A4877">
        <w:tab/>
      </w:r>
      <w:r w:rsidRPr="004A4877">
        <w:tab/>
      </w:r>
      <w:r w:rsidRPr="004A4877">
        <w:tab/>
        <w:t>DC-Parameters-v1310</w:t>
      </w:r>
      <w:r w:rsidRPr="004A4877">
        <w:tab/>
      </w:r>
      <w:r w:rsidRPr="004A4877">
        <w:tab/>
      </w:r>
      <w:r w:rsidRPr="004A4877">
        <w:tab/>
      </w:r>
      <w:r w:rsidRPr="004A4877">
        <w:tab/>
      </w:r>
      <w:r w:rsidRPr="004A4877">
        <w:tab/>
      </w:r>
      <w:r w:rsidRPr="004A4877">
        <w:tab/>
        <w:t>OPTIONAL,</w:t>
      </w:r>
    </w:p>
    <w:p w14:paraId="47AEDBF7" w14:textId="77777777" w:rsidR="009722D5" w:rsidRPr="004A4877" w:rsidRDefault="009722D5" w:rsidP="009722D5">
      <w:pPr>
        <w:pStyle w:val="PL"/>
        <w:shd w:val="clear" w:color="auto" w:fill="E6E6E6"/>
      </w:pPr>
      <w:r w:rsidRPr="004A4877">
        <w:tab/>
        <w:t>sl-Parameters-v1310</w:t>
      </w:r>
      <w:r w:rsidRPr="004A4877">
        <w:tab/>
      </w:r>
      <w:r w:rsidRPr="004A4877">
        <w:tab/>
      </w:r>
      <w:r w:rsidRPr="004A4877">
        <w:tab/>
      </w:r>
      <w:r w:rsidRPr="004A4877">
        <w:tab/>
      </w:r>
      <w:r w:rsidRPr="004A4877">
        <w:tab/>
        <w:t>SL-Parameters-v1310</w:t>
      </w:r>
      <w:r w:rsidRPr="004A4877">
        <w:tab/>
      </w:r>
      <w:r w:rsidRPr="004A4877">
        <w:tab/>
      </w:r>
      <w:r w:rsidRPr="004A4877">
        <w:tab/>
      </w:r>
      <w:r w:rsidRPr="004A4877">
        <w:tab/>
      </w:r>
      <w:r w:rsidRPr="004A4877">
        <w:tab/>
      </w:r>
      <w:r w:rsidRPr="004A4877">
        <w:tab/>
        <w:t>OPTIONAL,</w:t>
      </w:r>
    </w:p>
    <w:p w14:paraId="1A39630E" w14:textId="77777777" w:rsidR="009722D5" w:rsidRPr="004A4877" w:rsidRDefault="009722D5" w:rsidP="009722D5">
      <w:pPr>
        <w:pStyle w:val="PL"/>
        <w:shd w:val="clear" w:color="auto" w:fill="E6E6E6"/>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r>
      <w:r w:rsidRPr="004A4877">
        <w:tab/>
        <w:t>OPTIONAL,</w:t>
      </w:r>
    </w:p>
    <w:p w14:paraId="2699DF23" w14:textId="77777777" w:rsidR="009722D5" w:rsidRPr="004A4877" w:rsidRDefault="009722D5" w:rsidP="009722D5">
      <w:pPr>
        <w:pStyle w:val="PL"/>
        <w:shd w:val="clear" w:color="auto" w:fill="E6E6E6"/>
      </w:pPr>
      <w:r w:rsidRPr="004A4877">
        <w:tab/>
        <w:t>ce-Parameters-r13</w:t>
      </w:r>
      <w:r w:rsidRPr="004A4877">
        <w:tab/>
      </w:r>
      <w:r w:rsidRPr="004A4877">
        <w:tab/>
      </w:r>
      <w:r w:rsidRPr="004A4877">
        <w:tab/>
      </w:r>
      <w:r w:rsidRPr="004A4877">
        <w:tab/>
      </w:r>
      <w:r w:rsidRPr="004A4877">
        <w:tab/>
        <w:t>CE-Parameters-r13</w:t>
      </w:r>
      <w:r w:rsidRPr="004A4877">
        <w:tab/>
      </w:r>
      <w:r w:rsidRPr="004A4877">
        <w:tab/>
      </w:r>
      <w:r w:rsidRPr="004A4877">
        <w:tab/>
      </w:r>
      <w:r w:rsidRPr="004A4877">
        <w:tab/>
      </w:r>
      <w:r w:rsidRPr="004A4877">
        <w:tab/>
      </w:r>
      <w:r w:rsidRPr="004A4877">
        <w:tab/>
        <w:t>OPTIONAL,</w:t>
      </w:r>
    </w:p>
    <w:p w14:paraId="78120D64" w14:textId="77777777" w:rsidR="009722D5" w:rsidRPr="004A4877" w:rsidRDefault="009722D5" w:rsidP="009722D5">
      <w:pPr>
        <w:pStyle w:val="PL"/>
        <w:shd w:val="clear" w:color="auto" w:fill="E6E6E6"/>
      </w:pPr>
      <w:r w:rsidRPr="004A4877">
        <w:tab/>
        <w:t>interRAT-ParametersWLAN-r13</w:t>
      </w:r>
      <w:r w:rsidRPr="004A4877">
        <w:rPr>
          <w:b/>
          <w:i/>
        </w:rPr>
        <w:tab/>
      </w:r>
      <w:r w:rsidRPr="004A4877">
        <w:rPr>
          <w:b/>
          <w:i/>
        </w:rPr>
        <w:tab/>
      </w:r>
      <w:r w:rsidRPr="004A4877">
        <w:rPr>
          <w:b/>
          <w:i/>
        </w:rPr>
        <w:tab/>
      </w:r>
      <w:r w:rsidRPr="004A4877">
        <w:t>IRAT-ParametersWLAN-r13,</w:t>
      </w:r>
    </w:p>
    <w:p w14:paraId="6798A0B3" w14:textId="77777777" w:rsidR="009722D5" w:rsidRPr="004A4877" w:rsidRDefault="009722D5" w:rsidP="009722D5">
      <w:pPr>
        <w:pStyle w:val="PL"/>
        <w:shd w:val="clear" w:color="auto" w:fill="E6E6E6"/>
      </w:pPr>
      <w:r w:rsidRPr="004A4877">
        <w:tab/>
        <w:t>laa-Parameters-r13</w:t>
      </w:r>
      <w:r w:rsidRPr="004A4877">
        <w:tab/>
      </w:r>
      <w:r w:rsidRPr="004A4877">
        <w:tab/>
      </w:r>
      <w:r w:rsidRPr="004A4877">
        <w:tab/>
      </w:r>
      <w:r w:rsidRPr="004A4877">
        <w:tab/>
      </w:r>
      <w:r w:rsidRPr="004A4877">
        <w:tab/>
        <w:t>LAA-Parameters-r13</w:t>
      </w:r>
      <w:r w:rsidRPr="004A4877">
        <w:tab/>
      </w:r>
      <w:r w:rsidRPr="004A4877">
        <w:tab/>
      </w:r>
      <w:r w:rsidRPr="004A4877">
        <w:tab/>
      </w:r>
      <w:r w:rsidRPr="004A4877">
        <w:tab/>
      </w:r>
      <w:r w:rsidRPr="004A4877">
        <w:tab/>
      </w:r>
      <w:r w:rsidRPr="004A4877">
        <w:tab/>
        <w:t>OPTIONAL,</w:t>
      </w:r>
    </w:p>
    <w:p w14:paraId="6559D81B" w14:textId="77777777" w:rsidR="009722D5" w:rsidRPr="004A4877" w:rsidRDefault="009722D5" w:rsidP="009722D5">
      <w:pPr>
        <w:pStyle w:val="PL"/>
        <w:shd w:val="clear" w:color="auto" w:fill="E6E6E6"/>
      </w:pPr>
      <w:r w:rsidRPr="004A4877">
        <w:tab/>
        <w:t>lwa-Parameters-r13</w:t>
      </w:r>
      <w:r w:rsidRPr="004A4877">
        <w:tab/>
      </w:r>
      <w:r w:rsidRPr="004A4877">
        <w:tab/>
      </w:r>
      <w:r w:rsidRPr="004A4877">
        <w:tab/>
      </w:r>
      <w:r w:rsidRPr="004A4877">
        <w:tab/>
      </w:r>
      <w:r w:rsidRPr="004A4877">
        <w:tab/>
        <w:t>LWA-Parameters-r13</w:t>
      </w:r>
      <w:r w:rsidRPr="004A4877">
        <w:tab/>
      </w:r>
      <w:r w:rsidRPr="004A4877">
        <w:tab/>
      </w:r>
      <w:r w:rsidRPr="004A4877">
        <w:tab/>
      </w:r>
      <w:r w:rsidRPr="004A4877">
        <w:tab/>
      </w:r>
      <w:r w:rsidRPr="004A4877">
        <w:tab/>
      </w:r>
      <w:r w:rsidRPr="004A4877">
        <w:tab/>
        <w:t>OPTIONAL,</w:t>
      </w:r>
    </w:p>
    <w:p w14:paraId="42C45EEC" w14:textId="77777777" w:rsidR="009722D5" w:rsidRPr="004A4877" w:rsidRDefault="009722D5" w:rsidP="009722D5">
      <w:pPr>
        <w:pStyle w:val="PL"/>
        <w:shd w:val="clear" w:color="auto" w:fill="E6E6E6"/>
      </w:pPr>
      <w:r w:rsidRPr="004A4877">
        <w:tab/>
        <w:t>wlan-IW-Parameters-v1310</w:t>
      </w:r>
      <w:r w:rsidRPr="004A4877">
        <w:tab/>
      </w:r>
      <w:r w:rsidRPr="004A4877">
        <w:tab/>
      </w:r>
      <w:r w:rsidRPr="004A4877">
        <w:tab/>
        <w:t>WLAN-IW-Parameters-v1310,</w:t>
      </w:r>
    </w:p>
    <w:p w14:paraId="027A58C8" w14:textId="77777777" w:rsidR="009722D5" w:rsidRPr="004A4877" w:rsidRDefault="009722D5" w:rsidP="009722D5">
      <w:pPr>
        <w:pStyle w:val="PL"/>
        <w:shd w:val="clear" w:color="auto" w:fill="E6E6E6"/>
      </w:pPr>
      <w:r w:rsidRPr="004A4877">
        <w:tab/>
        <w:t>lwip-Parameters-r13</w:t>
      </w:r>
      <w:r w:rsidRPr="004A4877">
        <w:tab/>
      </w:r>
      <w:r w:rsidRPr="004A4877">
        <w:tab/>
      </w:r>
      <w:r w:rsidRPr="004A4877">
        <w:tab/>
      </w:r>
      <w:r w:rsidRPr="004A4877">
        <w:tab/>
      </w:r>
      <w:r w:rsidRPr="004A4877">
        <w:tab/>
        <w:t>LWIP-Parameters-r13,</w:t>
      </w:r>
    </w:p>
    <w:p w14:paraId="2AACAA5A" w14:textId="77777777" w:rsidR="009722D5" w:rsidRPr="004A4877" w:rsidRDefault="009722D5" w:rsidP="009722D5">
      <w:pPr>
        <w:pStyle w:val="PL"/>
        <w:shd w:val="clear" w:color="auto" w:fill="E6E6E6"/>
      </w:pPr>
      <w:r w:rsidRPr="004A4877">
        <w:tab/>
        <w:t>fdd-Add-UE-EUTRA-Capabilities-v1310</w:t>
      </w:r>
      <w:r w:rsidRPr="004A4877">
        <w:tab/>
        <w:t>UE-EUTRA-CapabilityAddXDD-Mode-v1310</w:t>
      </w:r>
      <w:r w:rsidRPr="004A4877">
        <w:tab/>
        <w:t>OPTIONAL,</w:t>
      </w:r>
    </w:p>
    <w:p w14:paraId="3D10134B" w14:textId="77777777" w:rsidR="009722D5" w:rsidRPr="004A4877" w:rsidRDefault="009722D5" w:rsidP="009722D5">
      <w:pPr>
        <w:pStyle w:val="PL"/>
        <w:shd w:val="clear" w:color="auto" w:fill="E6E6E6"/>
      </w:pPr>
      <w:r w:rsidRPr="004A4877">
        <w:tab/>
        <w:t>tdd-Add-UE-EUTRA-Capabilities-v1310</w:t>
      </w:r>
      <w:r w:rsidRPr="004A4877">
        <w:tab/>
        <w:t>UE-EUTRA-CapabilityAddXDD-Mode-v1310</w:t>
      </w:r>
      <w:r w:rsidRPr="004A4877">
        <w:tab/>
        <w:t>OPTIONAL,</w:t>
      </w:r>
    </w:p>
    <w:p w14:paraId="2CC0F180"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UE-EUTRA-Capability-v1320-IEs</w:t>
      </w:r>
      <w:r w:rsidRPr="004A4877">
        <w:tab/>
      </w:r>
      <w:r w:rsidRPr="004A4877">
        <w:tab/>
      </w:r>
      <w:r w:rsidRPr="004A4877">
        <w:tab/>
        <w:t>OPTIONAL</w:t>
      </w:r>
    </w:p>
    <w:p w14:paraId="00FD7965" w14:textId="77777777" w:rsidR="009722D5" w:rsidRPr="004A4877" w:rsidRDefault="009722D5" w:rsidP="009722D5">
      <w:pPr>
        <w:pStyle w:val="PL"/>
        <w:shd w:val="clear" w:color="auto" w:fill="E6E6E6"/>
      </w:pPr>
      <w:r w:rsidRPr="004A4877">
        <w:t>}</w:t>
      </w:r>
    </w:p>
    <w:p w14:paraId="1726CC85" w14:textId="77777777" w:rsidR="009722D5" w:rsidRPr="004A4877" w:rsidRDefault="009722D5" w:rsidP="009722D5">
      <w:pPr>
        <w:pStyle w:val="PL"/>
        <w:shd w:val="clear" w:color="auto" w:fill="E6E6E6"/>
      </w:pPr>
    </w:p>
    <w:p w14:paraId="4680BFF7" w14:textId="77777777" w:rsidR="009722D5" w:rsidRPr="004A4877" w:rsidRDefault="009722D5" w:rsidP="009722D5">
      <w:pPr>
        <w:pStyle w:val="PL"/>
        <w:shd w:val="clear" w:color="auto" w:fill="E6E6E6"/>
      </w:pPr>
      <w:r w:rsidRPr="004A4877">
        <w:t>UE-EUTRA-Capability-v1320-IEs ::= SEQUENCE {</w:t>
      </w:r>
    </w:p>
    <w:p w14:paraId="54514E2B" w14:textId="77777777" w:rsidR="009722D5" w:rsidRPr="004A4877" w:rsidRDefault="009722D5" w:rsidP="009722D5">
      <w:pPr>
        <w:pStyle w:val="PL"/>
        <w:shd w:val="clear" w:color="auto" w:fill="E6E6E6"/>
      </w:pPr>
      <w:r w:rsidRPr="004A4877">
        <w:tab/>
        <w:t>ce-Parameters-v1320</w:t>
      </w:r>
      <w:r w:rsidRPr="004A4877">
        <w:tab/>
      </w:r>
      <w:r w:rsidRPr="004A4877">
        <w:tab/>
      </w:r>
      <w:r w:rsidRPr="004A4877">
        <w:tab/>
      </w:r>
      <w:r w:rsidRPr="004A4877">
        <w:tab/>
      </w:r>
      <w:r w:rsidRPr="004A4877">
        <w:tab/>
        <w:t>CE-Parameters-v1320</w:t>
      </w:r>
      <w:r w:rsidRPr="004A4877">
        <w:tab/>
      </w:r>
      <w:r w:rsidRPr="004A4877">
        <w:tab/>
      </w:r>
      <w:r w:rsidRPr="004A4877">
        <w:tab/>
      </w:r>
      <w:r w:rsidRPr="004A4877">
        <w:tab/>
      </w:r>
      <w:r w:rsidRPr="004A4877">
        <w:tab/>
      </w:r>
      <w:r w:rsidRPr="004A4877">
        <w:tab/>
        <w:t>OPTIONAL,</w:t>
      </w:r>
    </w:p>
    <w:p w14:paraId="4E30AB46" w14:textId="77777777" w:rsidR="009722D5" w:rsidRPr="004A4877" w:rsidRDefault="009722D5" w:rsidP="009722D5">
      <w:pPr>
        <w:pStyle w:val="PL"/>
        <w:shd w:val="clear" w:color="auto" w:fill="E6E6E6"/>
      </w:pPr>
      <w:r w:rsidRPr="004A4877">
        <w:tab/>
        <w:t>phyLayerParameters-v1320</w:t>
      </w:r>
      <w:r w:rsidRPr="004A4877">
        <w:tab/>
      </w:r>
      <w:r w:rsidRPr="004A4877">
        <w:tab/>
      </w:r>
      <w:r w:rsidRPr="004A4877">
        <w:tab/>
        <w:t>PhyLayerParameters-v1320</w:t>
      </w:r>
      <w:r w:rsidRPr="004A4877">
        <w:tab/>
      </w:r>
      <w:r w:rsidRPr="004A4877">
        <w:tab/>
      </w:r>
      <w:r w:rsidRPr="004A4877">
        <w:tab/>
      </w:r>
      <w:r w:rsidRPr="004A4877">
        <w:tab/>
        <w:t>OPTIONAL,</w:t>
      </w:r>
    </w:p>
    <w:p w14:paraId="3C278C99" w14:textId="77777777" w:rsidR="009722D5" w:rsidRPr="004A4877" w:rsidRDefault="009722D5" w:rsidP="009722D5">
      <w:pPr>
        <w:pStyle w:val="PL"/>
        <w:shd w:val="clear" w:color="auto" w:fill="E6E6E6"/>
      </w:pPr>
      <w:r w:rsidRPr="004A4877">
        <w:tab/>
        <w:t>rf-Parameters-v1320</w:t>
      </w:r>
      <w:r w:rsidRPr="004A4877">
        <w:tab/>
      </w:r>
      <w:r w:rsidRPr="004A4877">
        <w:tab/>
      </w:r>
      <w:r w:rsidRPr="004A4877">
        <w:tab/>
      </w:r>
      <w:r w:rsidRPr="004A4877">
        <w:tab/>
      </w:r>
      <w:r w:rsidRPr="004A4877">
        <w:tab/>
        <w:t>RF-Parameters-v1320</w:t>
      </w:r>
      <w:r w:rsidRPr="004A4877">
        <w:tab/>
      </w:r>
      <w:r w:rsidRPr="004A4877">
        <w:tab/>
      </w:r>
      <w:r w:rsidRPr="004A4877">
        <w:tab/>
      </w:r>
      <w:r w:rsidRPr="004A4877">
        <w:tab/>
      </w:r>
      <w:r w:rsidRPr="004A4877">
        <w:tab/>
      </w:r>
      <w:r w:rsidRPr="004A4877">
        <w:tab/>
        <w:t>OPTIONAL,</w:t>
      </w:r>
    </w:p>
    <w:p w14:paraId="5449A033" w14:textId="77777777" w:rsidR="009722D5" w:rsidRPr="004A4877" w:rsidRDefault="009722D5" w:rsidP="009722D5">
      <w:pPr>
        <w:pStyle w:val="PL"/>
        <w:shd w:val="clear" w:color="auto" w:fill="E6E6E6"/>
      </w:pPr>
      <w:r w:rsidRPr="004A4877">
        <w:tab/>
        <w:t>fdd-Add-UE-EUTRA-Capabilities-v1320</w:t>
      </w:r>
      <w:r w:rsidRPr="004A4877">
        <w:tab/>
        <w:t>UE-EUTRA-CapabilityAddXDD-Mode-v1320</w:t>
      </w:r>
      <w:r w:rsidRPr="004A4877">
        <w:tab/>
        <w:t>OPTIONAL,</w:t>
      </w:r>
    </w:p>
    <w:p w14:paraId="27939D78" w14:textId="77777777" w:rsidR="009722D5" w:rsidRPr="004A4877" w:rsidRDefault="009722D5" w:rsidP="009722D5">
      <w:pPr>
        <w:pStyle w:val="PL"/>
        <w:shd w:val="clear" w:color="auto" w:fill="E6E6E6"/>
      </w:pPr>
      <w:r w:rsidRPr="004A4877">
        <w:tab/>
        <w:t>tdd-Add-UE-EUTRA-Capabilities-v1320</w:t>
      </w:r>
      <w:r w:rsidRPr="004A4877">
        <w:tab/>
        <w:t>UE-EUTRA-CapabilityAddXDD-Mode-v1320</w:t>
      </w:r>
      <w:r w:rsidRPr="004A4877">
        <w:tab/>
        <w:t>OPTIONAL,</w:t>
      </w:r>
    </w:p>
    <w:p w14:paraId="650CCF5F"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UE-EUTRA-Capability-v1330-IEs</w:t>
      </w:r>
      <w:r w:rsidRPr="004A4877">
        <w:tab/>
      </w:r>
      <w:r w:rsidRPr="004A4877">
        <w:tab/>
      </w:r>
      <w:r w:rsidRPr="004A4877">
        <w:tab/>
        <w:t>OPTIONAL</w:t>
      </w:r>
    </w:p>
    <w:p w14:paraId="377C53FE" w14:textId="77777777" w:rsidR="009722D5" w:rsidRPr="004A4877" w:rsidRDefault="009722D5" w:rsidP="009722D5">
      <w:pPr>
        <w:pStyle w:val="PL"/>
        <w:shd w:val="clear" w:color="auto" w:fill="E6E6E6"/>
      </w:pPr>
      <w:r w:rsidRPr="004A4877">
        <w:t>}</w:t>
      </w:r>
    </w:p>
    <w:p w14:paraId="37AF0101" w14:textId="77777777" w:rsidR="009722D5" w:rsidRPr="004A4877" w:rsidRDefault="009722D5" w:rsidP="009722D5">
      <w:pPr>
        <w:pStyle w:val="PL"/>
        <w:shd w:val="clear" w:color="auto" w:fill="E6E6E6"/>
      </w:pPr>
    </w:p>
    <w:p w14:paraId="4FC65303" w14:textId="77777777" w:rsidR="009722D5" w:rsidRPr="004A4877" w:rsidRDefault="009722D5" w:rsidP="009722D5">
      <w:pPr>
        <w:pStyle w:val="PL"/>
        <w:shd w:val="clear" w:color="auto" w:fill="E6E6E6"/>
      </w:pPr>
      <w:r w:rsidRPr="004A4877">
        <w:t>UE-EUTRA-Capability-v1330-IEs ::= SEQUENCE {</w:t>
      </w:r>
    </w:p>
    <w:p w14:paraId="066B7728" w14:textId="77777777" w:rsidR="009722D5" w:rsidRPr="004A4877" w:rsidRDefault="009722D5" w:rsidP="009722D5">
      <w:pPr>
        <w:pStyle w:val="PL"/>
        <w:shd w:val="clear" w:color="auto" w:fill="E6E6E6"/>
      </w:pPr>
      <w:r w:rsidRPr="004A4877">
        <w:tab/>
        <w:t>ue-CategoryDL-v1330</w:t>
      </w:r>
      <w:r w:rsidRPr="004A4877">
        <w:tab/>
      </w:r>
      <w:r w:rsidRPr="004A4877">
        <w:tab/>
      </w:r>
      <w:r w:rsidRPr="004A4877">
        <w:tab/>
      </w:r>
      <w:r w:rsidRPr="004A4877">
        <w:tab/>
      </w:r>
      <w:r w:rsidRPr="004A4877">
        <w:tab/>
        <w:t>INTEGER (18..19)</w:t>
      </w:r>
      <w:r w:rsidRPr="004A4877">
        <w:tab/>
      </w:r>
      <w:r w:rsidRPr="004A4877">
        <w:tab/>
      </w:r>
      <w:r w:rsidRPr="004A4877">
        <w:tab/>
      </w:r>
      <w:r w:rsidRPr="004A4877">
        <w:tab/>
      </w:r>
      <w:r w:rsidRPr="004A4877">
        <w:tab/>
      </w:r>
      <w:r w:rsidRPr="004A4877">
        <w:tab/>
        <w:t>OPTIONAL,</w:t>
      </w:r>
    </w:p>
    <w:p w14:paraId="63C6DD92" w14:textId="77777777" w:rsidR="009722D5" w:rsidRPr="004A4877" w:rsidRDefault="009722D5" w:rsidP="009722D5">
      <w:pPr>
        <w:pStyle w:val="PL"/>
        <w:shd w:val="clear" w:color="auto" w:fill="E6E6E6"/>
      </w:pPr>
      <w:r w:rsidRPr="004A4877">
        <w:tab/>
        <w:t>phyLayerParameters-v1330</w:t>
      </w:r>
      <w:r w:rsidRPr="004A4877">
        <w:tab/>
      </w:r>
      <w:r w:rsidRPr="004A4877">
        <w:tab/>
      </w:r>
      <w:r w:rsidRPr="004A4877">
        <w:tab/>
        <w:t>PhyLayerParameters-v1330</w:t>
      </w:r>
      <w:r w:rsidRPr="004A4877">
        <w:tab/>
      </w:r>
      <w:r w:rsidRPr="004A4877">
        <w:tab/>
      </w:r>
      <w:r w:rsidRPr="004A4877">
        <w:tab/>
      </w:r>
      <w:r w:rsidRPr="004A4877">
        <w:tab/>
        <w:t>OPTIONAL,</w:t>
      </w:r>
    </w:p>
    <w:p w14:paraId="5F2F120A" w14:textId="77777777" w:rsidR="009722D5" w:rsidRPr="004A4877" w:rsidRDefault="009722D5" w:rsidP="009722D5">
      <w:pPr>
        <w:pStyle w:val="PL"/>
        <w:shd w:val="clear" w:color="auto" w:fill="E6E6E6"/>
      </w:pPr>
      <w:r w:rsidRPr="004A4877">
        <w:tab/>
        <w:t>ue-CE-NeedULGaps-r13</w:t>
      </w:r>
      <w:r w:rsidRPr="004A4877">
        <w:tab/>
      </w:r>
      <w:r w:rsidRPr="004A4877">
        <w:tab/>
      </w:r>
      <w:r w:rsidRPr="004A4877">
        <w:tab/>
      </w:r>
      <w:r w:rsidRPr="004A4877">
        <w:tab/>
        <w:t>ENUMERATED {true}</w:t>
      </w:r>
      <w:r w:rsidRPr="004A4877">
        <w:tab/>
      </w:r>
      <w:r w:rsidRPr="004A4877">
        <w:tab/>
      </w:r>
      <w:r w:rsidRPr="004A4877">
        <w:tab/>
      </w:r>
      <w:r w:rsidR="009A224F" w:rsidRPr="004A4877">
        <w:tab/>
      </w:r>
      <w:r w:rsidRPr="004A4877">
        <w:tab/>
      </w:r>
      <w:r w:rsidRPr="004A4877">
        <w:tab/>
        <w:t>OPTIONAL,</w:t>
      </w:r>
    </w:p>
    <w:p w14:paraId="2BD3E7F8"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UE-EUTRA-Capability-v1340-IEs</w:t>
      </w:r>
      <w:r w:rsidRPr="004A4877">
        <w:tab/>
      </w:r>
      <w:r w:rsidR="009A224F" w:rsidRPr="004A4877">
        <w:tab/>
      </w:r>
      <w:r w:rsidRPr="004A4877">
        <w:tab/>
        <w:t>OPTIONAL</w:t>
      </w:r>
    </w:p>
    <w:p w14:paraId="7B76E2DE" w14:textId="77777777" w:rsidR="009722D5" w:rsidRPr="004A4877" w:rsidRDefault="009722D5" w:rsidP="009722D5">
      <w:pPr>
        <w:pStyle w:val="PL"/>
        <w:shd w:val="clear" w:color="auto" w:fill="E6E6E6"/>
      </w:pPr>
      <w:r w:rsidRPr="004A4877">
        <w:t>}</w:t>
      </w:r>
    </w:p>
    <w:p w14:paraId="1AEA4D52" w14:textId="77777777" w:rsidR="009722D5" w:rsidRPr="004A4877" w:rsidRDefault="009722D5" w:rsidP="009722D5">
      <w:pPr>
        <w:pStyle w:val="PL"/>
        <w:shd w:val="clear" w:color="auto" w:fill="E6E6E6"/>
      </w:pPr>
    </w:p>
    <w:p w14:paraId="29A50135" w14:textId="77777777" w:rsidR="009722D5" w:rsidRPr="004A4877" w:rsidRDefault="009722D5" w:rsidP="009722D5">
      <w:pPr>
        <w:pStyle w:val="PL"/>
        <w:shd w:val="clear" w:color="auto" w:fill="E6E6E6"/>
      </w:pPr>
      <w:r w:rsidRPr="004A4877">
        <w:t>UE-EUTRA-Capability-v1340-IEs ::= SEQUENCE {</w:t>
      </w:r>
    </w:p>
    <w:p w14:paraId="3A2C0D7E" w14:textId="77777777" w:rsidR="009722D5" w:rsidRPr="004A4877" w:rsidRDefault="009722D5" w:rsidP="009722D5">
      <w:pPr>
        <w:pStyle w:val="PL"/>
        <w:shd w:val="clear" w:color="auto" w:fill="E6E6E6"/>
      </w:pPr>
      <w:r w:rsidRPr="004A4877">
        <w:tab/>
        <w:t>ue-CategoryUL-v1340</w:t>
      </w:r>
      <w:r w:rsidRPr="004A4877">
        <w:tab/>
      </w:r>
      <w:r w:rsidRPr="004A4877">
        <w:tab/>
      </w:r>
      <w:r w:rsidRPr="004A4877">
        <w:tab/>
      </w:r>
      <w:r w:rsidRPr="004A4877">
        <w:tab/>
      </w:r>
      <w:r w:rsidR="009A224F" w:rsidRPr="004A4877">
        <w:tab/>
      </w:r>
      <w:r w:rsidRPr="004A4877">
        <w:t>INTEGER (15)</w:t>
      </w:r>
      <w:r w:rsidRPr="004A4877">
        <w:tab/>
      </w:r>
      <w:r w:rsidRPr="004A4877">
        <w:tab/>
      </w:r>
      <w:r w:rsidRPr="004A4877">
        <w:tab/>
      </w:r>
      <w:r w:rsidRPr="004A4877">
        <w:tab/>
      </w:r>
      <w:r w:rsidRPr="004A4877">
        <w:tab/>
      </w:r>
      <w:r w:rsidRPr="004A4877">
        <w:tab/>
      </w:r>
      <w:r w:rsidRPr="004A4877">
        <w:tab/>
        <w:t>OPTIONAL,</w:t>
      </w:r>
    </w:p>
    <w:p w14:paraId="470E804D"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t>UE-EUTRA-Capability-v1350-IEs</w:t>
      </w:r>
      <w:r w:rsidRPr="004A4877">
        <w:tab/>
      </w:r>
      <w:r w:rsidRPr="004A4877">
        <w:tab/>
      </w:r>
      <w:r w:rsidRPr="004A4877">
        <w:tab/>
        <w:t>OPTIONAL</w:t>
      </w:r>
    </w:p>
    <w:p w14:paraId="125CE889" w14:textId="77777777" w:rsidR="009722D5" w:rsidRPr="004A4877" w:rsidRDefault="009722D5" w:rsidP="009722D5">
      <w:pPr>
        <w:pStyle w:val="PL"/>
        <w:shd w:val="clear" w:color="auto" w:fill="E6E6E6"/>
      </w:pPr>
      <w:r w:rsidRPr="004A4877">
        <w:t>}</w:t>
      </w:r>
    </w:p>
    <w:p w14:paraId="11518C17" w14:textId="77777777" w:rsidR="009722D5" w:rsidRPr="004A4877" w:rsidRDefault="009722D5" w:rsidP="009722D5">
      <w:pPr>
        <w:pStyle w:val="PL"/>
        <w:shd w:val="clear" w:color="auto" w:fill="E6E6E6"/>
      </w:pPr>
    </w:p>
    <w:p w14:paraId="00780A4D" w14:textId="77777777" w:rsidR="009722D5" w:rsidRPr="004A4877" w:rsidRDefault="009722D5" w:rsidP="009722D5">
      <w:pPr>
        <w:pStyle w:val="PL"/>
        <w:shd w:val="clear" w:color="auto" w:fill="E6E6E6"/>
      </w:pPr>
      <w:r w:rsidRPr="004A4877">
        <w:t>UE-EUTRA-Capability-v1350-IEs ::= SEQUENCE {</w:t>
      </w:r>
    </w:p>
    <w:p w14:paraId="182FEB71" w14:textId="77777777" w:rsidR="009722D5" w:rsidRPr="004A4877" w:rsidRDefault="009722D5" w:rsidP="009722D5">
      <w:pPr>
        <w:pStyle w:val="PL"/>
        <w:shd w:val="clear" w:color="auto" w:fill="E6E6E6"/>
      </w:pPr>
      <w:r w:rsidRPr="004A4877">
        <w:tab/>
        <w:t>ue-CategoryDL-v1350</w:t>
      </w:r>
      <w:r w:rsidRPr="004A4877">
        <w:tab/>
      </w:r>
      <w:r w:rsidRPr="004A4877">
        <w:tab/>
      </w:r>
      <w:r w:rsidR="009A224F" w:rsidRPr="004A4877">
        <w:tab/>
      </w:r>
      <w:r w:rsidRPr="004A4877">
        <w:tab/>
      </w:r>
      <w:r w:rsidRPr="004A4877">
        <w:tab/>
        <w:t>ENUMERATED {oneBis}</w:t>
      </w:r>
      <w:r w:rsidRPr="004A4877">
        <w:tab/>
      </w:r>
      <w:r w:rsidRPr="004A4877">
        <w:tab/>
      </w:r>
      <w:r w:rsidRPr="004A4877">
        <w:tab/>
      </w:r>
      <w:r w:rsidRPr="004A4877">
        <w:tab/>
      </w:r>
      <w:r w:rsidRPr="004A4877">
        <w:tab/>
      </w:r>
      <w:r w:rsidRPr="004A4877">
        <w:tab/>
        <w:t>OPTIONAL,</w:t>
      </w:r>
    </w:p>
    <w:p w14:paraId="0167FBC3" w14:textId="77777777" w:rsidR="009722D5" w:rsidRPr="004A4877" w:rsidRDefault="009722D5" w:rsidP="009722D5">
      <w:pPr>
        <w:pStyle w:val="PL"/>
        <w:shd w:val="clear" w:color="auto" w:fill="E6E6E6"/>
      </w:pPr>
      <w:r w:rsidRPr="004A4877">
        <w:tab/>
        <w:t>ue-CategoryUL-v1350</w:t>
      </w:r>
      <w:r w:rsidRPr="004A4877">
        <w:tab/>
      </w:r>
      <w:r w:rsidRPr="004A4877">
        <w:tab/>
      </w:r>
      <w:r w:rsidR="009A224F" w:rsidRPr="004A4877">
        <w:tab/>
      </w:r>
      <w:r w:rsidR="009A224F" w:rsidRPr="004A4877">
        <w:tab/>
      </w:r>
      <w:r w:rsidRPr="004A4877">
        <w:tab/>
        <w:t>ENUMERATED {oneBis}</w:t>
      </w:r>
      <w:r w:rsidR="00497FBE" w:rsidRPr="004A4877">
        <w:tab/>
      </w:r>
      <w:r w:rsidRPr="004A4877">
        <w:tab/>
      </w:r>
      <w:r w:rsidR="009A224F" w:rsidRPr="004A4877">
        <w:tab/>
      </w:r>
      <w:r w:rsidRPr="004A4877">
        <w:tab/>
      </w:r>
      <w:r w:rsidRPr="004A4877">
        <w:tab/>
      </w:r>
      <w:r w:rsidRPr="004A4877">
        <w:tab/>
        <w:t>OPTIONAL,</w:t>
      </w:r>
    </w:p>
    <w:p w14:paraId="0D321F2E" w14:textId="77777777" w:rsidR="009722D5" w:rsidRPr="004A4877" w:rsidRDefault="009722D5" w:rsidP="009722D5">
      <w:pPr>
        <w:pStyle w:val="PL"/>
        <w:shd w:val="clear" w:color="auto" w:fill="E6E6E6"/>
      </w:pPr>
      <w:r w:rsidRPr="004A4877">
        <w:tab/>
        <w:t>ce-Parameters-v1350</w:t>
      </w:r>
      <w:r w:rsidRPr="004A4877">
        <w:tab/>
      </w:r>
      <w:r w:rsidRPr="004A4877">
        <w:tab/>
      </w:r>
      <w:r w:rsidR="009A224F" w:rsidRPr="004A4877">
        <w:tab/>
      </w:r>
      <w:r w:rsidRPr="004A4877">
        <w:tab/>
      </w:r>
      <w:r w:rsidRPr="004A4877">
        <w:tab/>
        <w:t>CE-Parameters-v1350,</w:t>
      </w:r>
    </w:p>
    <w:p w14:paraId="56E2CD70" w14:textId="77777777" w:rsidR="009722D5" w:rsidRPr="004A4877" w:rsidRDefault="009722D5" w:rsidP="009722D5">
      <w:pPr>
        <w:pStyle w:val="PL"/>
        <w:shd w:val="clear" w:color="auto" w:fill="E6E6E6"/>
      </w:pPr>
      <w:r w:rsidRPr="004A4877">
        <w:tab/>
        <w:t>nonCriticalExtension</w:t>
      </w:r>
      <w:r w:rsidRPr="004A4877">
        <w:tab/>
      </w:r>
      <w:r w:rsidRPr="004A4877">
        <w:tab/>
      </w:r>
      <w:r w:rsidR="009A224F" w:rsidRPr="004A4877">
        <w:tab/>
      </w:r>
      <w:r w:rsidRPr="004A4877">
        <w:tab/>
      </w:r>
      <w:r w:rsidR="00FA4992" w:rsidRPr="004A4877">
        <w:t>UE-EUTRA-Capability-v13</w:t>
      </w:r>
      <w:r w:rsidR="00E56A3C" w:rsidRPr="004A4877">
        <w:t>60</w:t>
      </w:r>
      <w:r w:rsidR="00FA4992" w:rsidRPr="004A4877">
        <w:t>-IEs</w:t>
      </w:r>
      <w:r w:rsidRPr="004A4877">
        <w:tab/>
      </w:r>
      <w:r w:rsidRPr="004A4877">
        <w:tab/>
      </w:r>
      <w:r w:rsidRPr="004A4877">
        <w:tab/>
        <w:t>OPTIONAL</w:t>
      </w:r>
    </w:p>
    <w:p w14:paraId="55F02557" w14:textId="77777777" w:rsidR="009722D5" w:rsidRPr="004A4877" w:rsidRDefault="009722D5" w:rsidP="009722D5">
      <w:pPr>
        <w:pStyle w:val="PL"/>
        <w:shd w:val="clear" w:color="auto" w:fill="E6E6E6"/>
      </w:pPr>
      <w:r w:rsidRPr="004A4877">
        <w:t>}</w:t>
      </w:r>
    </w:p>
    <w:p w14:paraId="78D56AC5" w14:textId="77777777" w:rsidR="00FA4992" w:rsidRPr="004A4877" w:rsidRDefault="00FA4992" w:rsidP="00FA4992">
      <w:pPr>
        <w:pStyle w:val="PL"/>
        <w:shd w:val="clear" w:color="auto" w:fill="E6E6E6"/>
      </w:pPr>
    </w:p>
    <w:p w14:paraId="2E6E048C" w14:textId="77777777" w:rsidR="00FA4992" w:rsidRPr="004A4877" w:rsidRDefault="00FA4992" w:rsidP="00FA4992">
      <w:pPr>
        <w:pStyle w:val="PL"/>
        <w:shd w:val="clear" w:color="auto" w:fill="E6E6E6"/>
      </w:pPr>
      <w:r w:rsidRPr="004A4877">
        <w:t>UE-EUTRA-Capability-v13</w:t>
      </w:r>
      <w:r w:rsidR="00E91126" w:rsidRPr="004A4877">
        <w:t>60</w:t>
      </w:r>
      <w:r w:rsidRPr="004A4877">
        <w:t>-IEs ::= SEQUENCE {</w:t>
      </w:r>
    </w:p>
    <w:p w14:paraId="4DB147CC" w14:textId="77777777" w:rsidR="00FA4992" w:rsidRPr="004A4877" w:rsidRDefault="00FA4992" w:rsidP="00FA4992">
      <w:pPr>
        <w:pStyle w:val="PL"/>
        <w:shd w:val="clear" w:color="auto" w:fill="E6E6E6"/>
      </w:pPr>
      <w:r w:rsidRPr="004A4877">
        <w:tab/>
        <w:t>other-Parameters-v13</w:t>
      </w:r>
      <w:r w:rsidR="00E91126" w:rsidRPr="004A4877">
        <w:t>60</w:t>
      </w:r>
      <w:r w:rsidRPr="004A4877">
        <w:tab/>
      </w:r>
      <w:r w:rsidR="009A224F" w:rsidRPr="004A4877">
        <w:tab/>
      </w:r>
      <w:r w:rsidR="009A224F" w:rsidRPr="004A4877">
        <w:tab/>
      </w:r>
      <w:r w:rsidRPr="004A4877">
        <w:tab/>
        <w:t>Other-Parameters-v13</w:t>
      </w:r>
      <w:r w:rsidR="00E91126" w:rsidRPr="004A4877">
        <w:t>60</w:t>
      </w:r>
      <w:r w:rsidRPr="004A4877">
        <w:tab/>
      </w:r>
      <w:r w:rsidRPr="004A4877">
        <w:tab/>
      </w:r>
      <w:r w:rsidRPr="004A4877">
        <w:tab/>
      </w:r>
      <w:r w:rsidRPr="004A4877">
        <w:tab/>
      </w:r>
      <w:r w:rsidR="00F2657A" w:rsidRPr="004A4877">
        <w:tab/>
      </w:r>
      <w:r w:rsidRPr="004A4877">
        <w:t>OPTIONAL,</w:t>
      </w:r>
    </w:p>
    <w:p w14:paraId="251C4E41" w14:textId="77777777" w:rsidR="00FA4992" w:rsidRPr="004A4877" w:rsidRDefault="00FA4992" w:rsidP="00FA4992">
      <w:pPr>
        <w:pStyle w:val="PL"/>
        <w:shd w:val="clear" w:color="auto" w:fill="E6E6E6"/>
      </w:pPr>
      <w:r w:rsidRPr="004A4877">
        <w:tab/>
        <w:t>nonCriticalExtension</w:t>
      </w:r>
      <w:r w:rsidRPr="004A4877">
        <w:tab/>
      </w:r>
      <w:r w:rsidRPr="004A4877">
        <w:tab/>
      </w:r>
      <w:r w:rsidR="009A224F" w:rsidRPr="004A4877">
        <w:tab/>
      </w:r>
      <w:r w:rsidR="009A224F" w:rsidRPr="004A4877">
        <w:tab/>
      </w:r>
      <w:r w:rsidRPr="004A4877">
        <w:t>UE-EUTRA-Capability-v</w:t>
      </w:r>
      <w:r w:rsidR="00E56A3C" w:rsidRPr="004A4877">
        <w:t>1430</w:t>
      </w:r>
      <w:r w:rsidRPr="004A4877">
        <w:t>-IEs</w:t>
      </w:r>
      <w:r w:rsidRPr="004A4877">
        <w:tab/>
      </w:r>
      <w:r w:rsidRPr="004A4877">
        <w:tab/>
      </w:r>
      <w:r w:rsidRPr="004A4877">
        <w:tab/>
        <w:t>OPTIONAL</w:t>
      </w:r>
    </w:p>
    <w:p w14:paraId="49F2D1BB" w14:textId="77777777" w:rsidR="009722D5" w:rsidRPr="004A4877" w:rsidRDefault="00FA4992" w:rsidP="00FA4992">
      <w:pPr>
        <w:pStyle w:val="PL"/>
        <w:shd w:val="clear" w:color="auto" w:fill="E6E6E6"/>
      </w:pPr>
      <w:r w:rsidRPr="004A4877">
        <w:lastRenderedPageBreak/>
        <w:t>}</w:t>
      </w:r>
    </w:p>
    <w:p w14:paraId="0364BCAB" w14:textId="77777777" w:rsidR="00FA4992" w:rsidRPr="004A4877" w:rsidRDefault="00FA4992" w:rsidP="00FA4992">
      <w:pPr>
        <w:pStyle w:val="PL"/>
        <w:shd w:val="clear" w:color="auto" w:fill="E6E6E6"/>
      </w:pPr>
    </w:p>
    <w:p w14:paraId="4AA69568" w14:textId="77777777" w:rsidR="009722D5" w:rsidRPr="004A4877" w:rsidRDefault="009722D5" w:rsidP="009722D5">
      <w:pPr>
        <w:pStyle w:val="PL"/>
        <w:shd w:val="clear" w:color="auto" w:fill="E6E6E6"/>
      </w:pPr>
      <w:r w:rsidRPr="004A4877">
        <w:t>UE-EUTRA-Capability-v</w:t>
      </w:r>
      <w:r w:rsidR="00E56A3C" w:rsidRPr="004A4877">
        <w:t>1430</w:t>
      </w:r>
      <w:r w:rsidRPr="004A4877">
        <w:t>-IEs ::= SEQUENCE {</w:t>
      </w:r>
    </w:p>
    <w:p w14:paraId="73BE93D7" w14:textId="77777777" w:rsidR="009722D5" w:rsidRPr="004A4877" w:rsidRDefault="009722D5" w:rsidP="009722D5">
      <w:pPr>
        <w:pStyle w:val="PL"/>
        <w:shd w:val="clear" w:color="auto" w:fill="E6E6E6"/>
      </w:pPr>
      <w:r w:rsidRPr="004A4877">
        <w:tab/>
        <w:t>phyLayerParameters-v</w:t>
      </w:r>
      <w:r w:rsidR="00E56A3C" w:rsidRPr="004A4877">
        <w:t>1430</w:t>
      </w:r>
      <w:r w:rsidRPr="004A4877">
        <w:tab/>
      </w:r>
      <w:r w:rsidRPr="004A4877">
        <w:tab/>
      </w:r>
      <w:r w:rsidRPr="004A4877">
        <w:tab/>
        <w:t>PhyLayerParameters-v</w:t>
      </w:r>
      <w:r w:rsidR="00E56A3C" w:rsidRPr="004A4877">
        <w:t>1430</w:t>
      </w:r>
      <w:r w:rsidRPr="004A4877">
        <w:t>,</w:t>
      </w:r>
    </w:p>
    <w:p w14:paraId="713A8FDF" w14:textId="77777777" w:rsidR="009722D5" w:rsidRPr="004A4877" w:rsidRDefault="009722D5" w:rsidP="009722D5">
      <w:pPr>
        <w:pStyle w:val="PL"/>
        <w:shd w:val="clear" w:color="auto" w:fill="E6E6E6"/>
      </w:pPr>
      <w:r w:rsidRPr="004A4877">
        <w:tab/>
        <w:t>ue-CategoryDL-v</w:t>
      </w:r>
      <w:r w:rsidR="00E56A3C" w:rsidRPr="004A4877">
        <w:t>1430</w:t>
      </w:r>
      <w:r w:rsidRPr="004A4877">
        <w:tab/>
      </w:r>
      <w:r w:rsidRPr="004A4877">
        <w:tab/>
      </w:r>
      <w:r w:rsidRPr="004A4877">
        <w:tab/>
      </w:r>
      <w:r w:rsidRPr="004A4877">
        <w:tab/>
      </w:r>
      <w:r w:rsidRPr="004A4877">
        <w:tab/>
        <w:t>ENUMERATED {m2}</w:t>
      </w:r>
      <w:r w:rsidRPr="004A4877">
        <w:tab/>
      </w:r>
      <w:r w:rsidRPr="004A4877">
        <w:tab/>
      </w:r>
      <w:r w:rsidRPr="004A4877">
        <w:tab/>
      </w:r>
      <w:r w:rsidRPr="004A4877">
        <w:tab/>
      </w:r>
      <w:r w:rsidR="009A224F" w:rsidRPr="004A4877">
        <w:tab/>
      </w:r>
      <w:r w:rsidRPr="004A4877">
        <w:tab/>
      </w:r>
      <w:r w:rsidRPr="004A4877">
        <w:tab/>
      </w:r>
      <w:r w:rsidRPr="004A4877">
        <w:tab/>
        <w:t>OPTIONAL,</w:t>
      </w:r>
    </w:p>
    <w:p w14:paraId="6EAE4616" w14:textId="77777777" w:rsidR="009722D5" w:rsidRPr="004A4877" w:rsidRDefault="004F4022" w:rsidP="009722D5">
      <w:pPr>
        <w:pStyle w:val="PL"/>
        <w:shd w:val="clear" w:color="auto" w:fill="E6E6E6"/>
      </w:pPr>
      <w:r w:rsidRPr="004A4877">
        <w:tab/>
        <w:t>ue-</w:t>
      </w:r>
      <w:r w:rsidR="00554537" w:rsidRPr="004A4877">
        <w:t>CategoryUL-v</w:t>
      </w:r>
      <w:r w:rsidR="00E56A3C" w:rsidRPr="004A4877">
        <w:t>1430</w:t>
      </w:r>
      <w:r w:rsidR="00554537" w:rsidRPr="004A4877">
        <w:tab/>
      </w:r>
      <w:r w:rsidR="00554537" w:rsidRPr="004A4877">
        <w:tab/>
      </w:r>
      <w:r w:rsidR="00554537" w:rsidRPr="004A4877">
        <w:tab/>
      </w:r>
      <w:r w:rsidR="00554537" w:rsidRPr="004A4877">
        <w:tab/>
      </w:r>
      <w:r w:rsidR="00084D7D" w:rsidRPr="004A4877">
        <w:tab/>
      </w:r>
      <w:r w:rsidR="00554537" w:rsidRPr="004A4877">
        <w:t xml:space="preserve">ENUMERATED </w:t>
      </w:r>
      <w:r w:rsidRPr="004A4877">
        <w:t>{n16, n17, n18, n19, n20, m2</w:t>
      </w:r>
      <w:r w:rsidR="00441A23" w:rsidRPr="004A4877">
        <w:t>}</w:t>
      </w:r>
      <w:r w:rsidRPr="004A4877">
        <w:tab/>
        <w:t>OPTIONAL,</w:t>
      </w:r>
    </w:p>
    <w:p w14:paraId="2EC39F5F" w14:textId="77777777" w:rsidR="004601EC" w:rsidRPr="004A4877" w:rsidRDefault="004601EC" w:rsidP="009722D5">
      <w:pPr>
        <w:pStyle w:val="PL"/>
        <w:shd w:val="clear" w:color="auto" w:fill="E6E6E6"/>
      </w:pPr>
      <w:r w:rsidRPr="004A4877">
        <w:tab/>
        <w:t>ue-CategoryUL-v</w:t>
      </w:r>
      <w:r w:rsidR="00E56A3C" w:rsidRPr="004A4877">
        <w:t>1430</w:t>
      </w:r>
      <w:r w:rsidRPr="004A4877">
        <w:t>b</w:t>
      </w:r>
      <w:r w:rsidRPr="004A4877">
        <w:tab/>
      </w:r>
      <w:r w:rsidRPr="004A4877">
        <w:tab/>
      </w:r>
      <w:r w:rsidRPr="004A4877">
        <w:tab/>
      </w:r>
      <w:r w:rsidRPr="004A4877">
        <w:tab/>
        <w:t>ENUMERATED {n21}</w:t>
      </w:r>
      <w:r w:rsidRPr="004A4877">
        <w:tab/>
      </w:r>
      <w:r w:rsidRPr="004A4877">
        <w:tab/>
      </w:r>
      <w:r w:rsidR="00497FBE" w:rsidRPr="004A4877">
        <w:tab/>
      </w:r>
      <w:r w:rsidRPr="004A4877">
        <w:tab/>
      </w:r>
      <w:r w:rsidR="009A224F" w:rsidRPr="004A4877">
        <w:tab/>
      </w:r>
      <w:r w:rsidR="00497FBE" w:rsidRPr="004A4877">
        <w:tab/>
      </w:r>
      <w:r w:rsidRPr="004A4877">
        <w:tab/>
        <w:t>OPTIONAL,</w:t>
      </w:r>
    </w:p>
    <w:p w14:paraId="21C5D036" w14:textId="77777777" w:rsidR="009722D5" w:rsidRPr="004A4877" w:rsidRDefault="009722D5" w:rsidP="009722D5">
      <w:pPr>
        <w:pStyle w:val="PL"/>
        <w:shd w:val="clear" w:color="auto" w:fill="E6E6E6"/>
      </w:pPr>
      <w:r w:rsidRPr="004A4877">
        <w:tab/>
        <w:t>mac-Parameters-v</w:t>
      </w:r>
      <w:r w:rsidR="00E56A3C" w:rsidRPr="004A4877">
        <w:t>1430</w:t>
      </w:r>
      <w:r w:rsidRPr="004A4877">
        <w:tab/>
      </w:r>
      <w:r w:rsidRPr="004A4877">
        <w:tab/>
      </w:r>
      <w:r w:rsidRPr="004A4877">
        <w:tab/>
      </w:r>
      <w:r w:rsidRPr="004A4877">
        <w:tab/>
        <w:t>MAC-Parameters-v</w:t>
      </w:r>
      <w:r w:rsidR="00E56A3C" w:rsidRPr="004A4877">
        <w:t>1430</w:t>
      </w:r>
      <w:r w:rsidRPr="004A4877">
        <w:tab/>
      </w:r>
      <w:r w:rsidRPr="004A4877">
        <w:tab/>
      </w:r>
      <w:r w:rsidRPr="004A4877">
        <w:tab/>
      </w:r>
      <w:r w:rsidRPr="004A4877">
        <w:tab/>
      </w:r>
      <w:r w:rsidR="009A224F" w:rsidRPr="004A4877">
        <w:tab/>
      </w:r>
      <w:r w:rsidRPr="004A4877">
        <w:tab/>
        <w:t>OPTIONAL,</w:t>
      </w:r>
    </w:p>
    <w:p w14:paraId="3CD17325" w14:textId="77777777" w:rsidR="009722D5" w:rsidRPr="004A4877" w:rsidRDefault="009722D5" w:rsidP="009722D5">
      <w:pPr>
        <w:pStyle w:val="PL"/>
        <w:shd w:val="clear" w:color="auto" w:fill="E6E6E6"/>
      </w:pPr>
      <w:r w:rsidRPr="004A4877">
        <w:tab/>
        <w:t>measParameters-v</w:t>
      </w:r>
      <w:r w:rsidR="00E56A3C" w:rsidRPr="004A4877">
        <w:t>1430</w:t>
      </w:r>
      <w:r w:rsidRPr="004A4877">
        <w:tab/>
      </w:r>
      <w:r w:rsidRPr="004A4877">
        <w:tab/>
      </w:r>
      <w:r w:rsidRPr="004A4877">
        <w:tab/>
      </w:r>
      <w:r w:rsidRPr="004A4877">
        <w:tab/>
        <w:t>MeasParameters-v</w:t>
      </w:r>
      <w:r w:rsidR="00E56A3C" w:rsidRPr="004A4877">
        <w:t>1430</w:t>
      </w:r>
      <w:r w:rsidRPr="004A4877">
        <w:tab/>
      </w:r>
      <w:r w:rsidRPr="004A4877">
        <w:tab/>
      </w:r>
      <w:r w:rsidRPr="004A4877">
        <w:tab/>
      </w:r>
      <w:r w:rsidRPr="004A4877">
        <w:tab/>
      </w:r>
      <w:r w:rsidRPr="004A4877">
        <w:tab/>
      </w:r>
      <w:r w:rsidR="009A224F" w:rsidRPr="004A4877">
        <w:tab/>
      </w:r>
      <w:r w:rsidRPr="004A4877">
        <w:t>OPTIONAL,</w:t>
      </w:r>
    </w:p>
    <w:p w14:paraId="4A3B2FE0" w14:textId="77777777" w:rsidR="007F42E0" w:rsidRPr="004A4877" w:rsidRDefault="007F42E0" w:rsidP="009722D5">
      <w:pPr>
        <w:pStyle w:val="PL"/>
        <w:shd w:val="clear" w:color="auto" w:fill="E6E6E6"/>
      </w:pPr>
      <w:r w:rsidRPr="004A4877">
        <w:tab/>
        <w:t>pdcp-Parameters-v1430</w:t>
      </w:r>
      <w:r w:rsidRPr="004A4877">
        <w:tab/>
      </w:r>
      <w:r w:rsidRPr="004A4877">
        <w:tab/>
      </w:r>
      <w:r w:rsidRPr="004A4877">
        <w:tab/>
      </w:r>
      <w:r w:rsidRPr="004A4877">
        <w:tab/>
        <w:t>PDCP-Parameters-v1430</w:t>
      </w:r>
      <w:r w:rsidRPr="004A4877">
        <w:tab/>
      </w:r>
      <w:r w:rsidR="009A224F" w:rsidRPr="004A4877">
        <w:tab/>
      </w:r>
      <w:r w:rsidRPr="004A4877">
        <w:tab/>
      </w:r>
      <w:r w:rsidRPr="004A4877">
        <w:tab/>
      </w:r>
      <w:r w:rsidRPr="004A4877">
        <w:tab/>
      </w:r>
      <w:r w:rsidRPr="004A4877">
        <w:tab/>
        <w:t>OPTIONAL,</w:t>
      </w:r>
    </w:p>
    <w:p w14:paraId="5BA8919E" w14:textId="77777777" w:rsidR="009722D5" w:rsidRPr="004A4877" w:rsidRDefault="009722D5" w:rsidP="009722D5">
      <w:pPr>
        <w:pStyle w:val="PL"/>
        <w:shd w:val="clear" w:color="auto" w:fill="E6E6E6"/>
      </w:pPr>
      <w:r w:rsidRPr="004A4877">
        <w:tab/>
        <w:t>rlc-Parameters-v</w:t>
      </w:r>
      <w:r w:rsidR="00E56A3C" w:rsidRPr="004A4877">
        <w:t>1430</w:t>
      </w:r>
      <w:r w:rsidRPr="004A4877">
        <w:tab/>
      </w:r>
      <w:r w:rsidRPr="004A4877">
        <w:tab/>
      </w:r>
      <w:r w:rsidRPr="004A4877">
        <w:tab/>
      </w:r>
      <w:r w:rsidRPr="004A4877">
        <w:tab/>
        <w:t>RLC-Parameters-v</w:t>
      </w:r>
      <w:r w:rsidR="00E56A3C" w:rsidRPr="004A4877">
        <w:t>1430</w:t>
      </w:r>
      <w:r w:rsidRPr="004A4877">
        <w:t>,</w:t>
      </w:r>
    </w:p>
    <w:p w14:paraId="6CE75428" w14:textId="77777777" w:rsidR="009722D5" w:rsidRPr="004A4877" w:rsidRDefault="009722D5" w:rsidP="009722D5">
      <w:pPr>
        <w:pStyle w:val="PL"/>
        <w:shd w:val="clear" w:color="auto" w:fill="E6E6E6"/>
      </w:pPr>
      <w:r w:rsidRPr="004A4877">
        <w:tab/>
        <w:t>rf-Parameters-v</w:t>
      </w:r>
      <w:r w:rsidR="00E56A3C" w:rsidRPr="004A4877">
        <w:t>1430</w:t>
      </w:r>
      <w:r w:rsidRPr="004A4877">
        <w:tab/>
      </w:r>
      <w:r w:rsidRPr="004A4877">
        <w:tab/>
      </w:r>
      <w:r w:rsidRPr="004A4877">
        <w:tab/>
      </w:r>
      <w:r w:rsidRPr="004A4877">
        <w:tab/>
      </w:r>
      <w:r w:rsidRPr="004A4877">
        <w:tab/>
        <w:t>RF-Parameters-v</w:t>
      </w:r>
      <w:r w:rsidR="00E56A3C" w:rsidRPr="004A4877">
        <w:t>1430</w:t>
      </w:r>
      <w:r w:rsidRPr="004A4877">
        <w:tab/>
      </w:r>
      <w:r w:rsidRPr="004A4877">
        <w:tab/>
      </w:r>
      <w:r w:rsidRPr="004A4877">
        <w:tab/>
      </w:r>
      <w:r w:rsidR="009A224F" w:rsidRPr="004A4877">
        <w:tab/>
      </w:r>
      <w:r w:rsidRPr="004A4877">
        <w:tab/>
      </w:r>
      <w:r w:rsidRPr="004A4877">
        <w:tab/>
      </w:r>
      <w:r w:rsidRPr="004A4877">
        <w:tab/>
        <w:t>OPTIONAL,</w:t>
      </w:r>
    </w:p>
    <w:p w14:paraId="019462BE" w14:textId="77777777" w:rsidR="009722D5" w:rsidRPr="004A4877" w:rsidRDefault="009722D5" w:rsidP="009722D5">
      <w:pPr>
        <w:pStyle w:val="PL"/>
        <w:shd w:val="clear" w:color="auto" w:fill="E6E6E6"/>
      </w:pPr>
      <w:r w:rsidRPr="004A4877">
        <w:tab/>
        <w:t>laa-Parameters-v</w:t>
      </w:r>
      <w:r w:rsidR="00E56A3C" w:rsidRPr="004A4877">
        <w:t>1430</w:t>
      </w:r>
      <w:r w:rsidRPr="004A4877">
        <w:tab/>
      </w:r>
      <w:r w:rsidRPr="004A4877">
        <w:tab/>
      </w:r>
      <w:r w:rsidRPr="004A4877">
        <w:tab/>
      </w:r>
      <w:r w:rsidRPr="004A4877">
        <w:tab/>
        <w:t>LAA-Parameters-v</w:t>
      </w:r>
      <w:r w:rsidR="00E56A3C" w:rsidRPr="004A4877">
        <w:t>1430</w:t>
      </w:r>
      <w:r w:rsidRPr="004A4877">
        <w:tab/>
      </w:r>
      <w:r w:rsidRPr="004A4877">
        <w:tab/>
      </w:r>
      <w:r w:rsidRPr="004A4877">
        <w:tab/>
      </w:r>
      <w:r w:rsidR="009A224F" w:rsidRPr="004A4877">
        <w:tab/>
      </w:r>
      <w:r w:rsidRPr="004A4877">
        <w:tab/>
      </w:r>
      <w:r w:rsidRPr="004A4877">
        <w:tab/>
        <w:t>OPTIONAL,</w:t>
      </w:r>
    </w:p>
    <w:p w14:paraId="349CCF31" w14:textId="77777777" w:rsidR="009722D5" w:rsidRPr="004A4877" w:rsidRDefault="009722D5" w:rsidP="009722D5">
      <w:pPr>
        <w:pStyle w:val="PL"/>
        <w:shd w:val="clear" w:color="auto" w:fill="E6E6E6"/>
      </w:pPr>
      <w:r w:rsidRPr="004A4877">
        <w:tab/>
        <w:t>lwa-Parameters-v</w:t>
      </w:r>
      <w:r w:rsidR="00E56A3C" w:rsidRPr="004A4877">
        <w:t>1430</w:t>
      </w:r>
      <w:r w:rsidRPr="004A4877">
        <w:tab/>
      </w:r>
      <w:r w:rsidRPr="004A4877">
        <w:tab/>
      </w:r>
      <w:r w:rsidRPr="004A4877">
        <w:tab/>
      </w:r>
      <w:r w:rsidRPr="004A4877">
        <w:tab/>
        <w:t>LWA-Parameters-v</w:t>
      </w:r>
      <w:r w:rsidR="00E56A3C" w:rsidRPr="004A4877">
        <w:t>1430</w:t>
      </w:r>
      <w:r w:rsidRPr="004A4877">
        <w:tab/>
      </w:r>
      <w:r w:rsidRPr="004A4877">
        <w:tab/>
      </w:r>
      <w:r w:rsidRPr="004A4877">
        <w:tab/>
      </w:r>
      <w:r w:rsidRPr="004A4877">
        <w:tab/>
      </w:r>
      <w:r w:rsidR="009A224F" w:rsidRPr="004A4877">
        <w:tab/>
      </w:r>
      <w:r w:rsidRPr="004A4877">
        <w:tab/>
        <w:t>OPTIONAL,</w:t>
      </w:r>
    </w:p>
    <w:p w14:paraId="7EC55F2B" w14:textId="77777777" w:rsidR="009722D5" w:rsidRPr="004A4877" w:rsidRDefault="009722D5" w:rsidP="009722D5">
      <w:pPr>
        <w:pStyle w:val="PL"/>
        <w:shd w:val="clear" w:color="auto" w:fill="E6E6E6"/>
      </w:pPr>
      <w:r w:rsidRPr="004A4877">
        <w:tab/>
        <w:t>lwip-Parameters-v</w:t>
      </w:r>
      <w:r w:rsidR="00E56A3C" w:rsidRPr="004A4877">
        <w:t>1430</w:t>
      </w:r>
      <w:r w:rsidRPr="004A4877">
        <w:tab/>
      </w:r>
      <w:r w:rsidRPr="004A4877">
        <w:tab/>
      </w:r>
      <w:r w:rsidRPr="004A4877">
        <w:tab/>
      </w:r>
      <w:r w:rsidRPr="004A4877">
        <w:tab/>
        <w:t>LWIP-Parameters-v</w:t>
      </w:r>
      <w:r w:rsidR="00E56A3C" w:rsidRPr="004A4877">
        <w:t>1430</w:t>
      </w:r>
      <w:r w:rsidRPr="004A4877">
        <w:tab/>
      </w:r>
      <w:r w:rsidRPr="004A4877">
        <w:tab/>
      </w:r>
      <w:r w:rsidR="009A224F" w:rsidRPr="004A4877">
        <w:tab/>
      </w:r>
      <w:r w:rsidRPr="004A4877">
        <w:tab/>
      </w:r>
      <w:r w:rsidRPr="004A4877">
        <w:tab/>
      </w:r>
      <w:r w:rsidRPr="004A4877">
        <w:tab/>
        <w:t>OPTIONAL,</w:t>
      </w:r>
    </w:p>
    <w:p w14:paraId="74E0EE30" w14:textId="77777777" w:rsidR="009722D5" w:rsidRPr="004A4877" w:rsidRDefault="009722D5" w:rsidP="009722D5">
      <w:pPr>
        <w:pStyle w:val="PL"/>
        <w:shd w:val="clear" w:color="auto" w:fill="E6E6E6"/>
      </w:pPr>
      <w:r w:rsidRPr="004A4877">
        <w:tab/>
        <w:t>otherParameters-v</w:t>
      </w:r>
      <w:r w:rsidR="00E56A3C" w:rsidRPr="004A4877">
        <w:t>1430</w:t>
      </w:r>
      <w:r w:rsidRPr="004A4877">
        <w:tab/>
      </w:r>
      <w:r w:rsidRPr="004A4877">
        <w:tab/>
      </w:r>
      <w:r w:rsidRPr="004A4877">
        <w:tab/>
      </w:r>
      <w:r w:rsidRPr="004A4877">
        <w:tab/>
        <w:t>Other-Parameters-v</w:t>
      </w:r>
      <w:r w:rsidR="00E56A3C" w:rsidRPr="004A4877">
        <w:t>1430</w:t>
      </w:r>
      <w:r w:rsidRPr="004A4877">
        <w:t>,</w:t>
      </w:r>
    </w:p>
    <w:p w14:paraId="741EAFE1" w14:textId="77777777" w:rsidR="009722D5" w:rsidRPr="004A4877" w:rsidRDefault="009722D5" w:rsidP="009722D5">
      <w:pPr>
        <w:pStyle w:val="PL"/>
        <w:shd w:val="clear" w:color="auto" w:fill="E6E6E6"/>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009A224F" w:rsidRPr="004A4877">
        <w:tab/>
      </w:r>
      <w:r w:rsidRPr="004A4877">
        <w:tab/>
      </w:r>
      <w:r w:rsidRPr="004A4877">
        <w:tab/>
        <w:t>OPTIONAL,</w:t>
      </w:r>
    </w:p>
    <w:p w14:paraId="584E4219" w14:textId="77777777" w:rsidR="000E1B55" w:rsidRPr="004A4877" w:rsidRDefault="009722D5" w:rsidP="000E1B55">
      <w:pPr>
        <w:pStyle w:val="PL"/>
        <w:shd w:val="clear" w:color="auto" w:fill="E6E6E6"/>
      </w:pPr>
      <w:r w:rsidRPr="004A4877">
        <w:tab/>
        <w:t>mobilityParameters-r14</w:t>
      </w:r>
      <w:r w:rsidRPr="004A4877">
        <w:tab/>
      </w:r>
      <w:r w:rsidRPr="004A4877">
        <w:tab/>
      </w:r>
      <w:r w:rsidRPr="004A4877">
        <w:tab/>
      </w:r>
      <w:r w:rsidRPr="004A4877">
        <w:tab/>
        <w:t>MobilityParameters-r14</w:t>
      </w:r>
      <w:r w:rsidRPr="004A4877">
        <w:tab/>
      </w:r>
      <w:r w:rsidRPr="004A4877">
        <w:tab/>
      </w:r>
      <w:r w:rsidRPr="004A4877">
        <w:tab/>
      </w:r>
      <w:r w:rsidRPr="004A4877">
        <w:tab/>
      </w:r>
      <w:r w:rsidR="009A224F" w:rsidRPr="004A4877">
        <w:tab/>
      </w:r>
      <w:r w:rsidRPr="004A4877">
        <w:tab/>
        <w:t>OPTIONAL,</w:t>
      </w:r>
    </w:p>
    <w:p w14:paraId="4D4AA08F" w14:textId="77777777" w:rsidR="00D25B90" w:rsidRPr="004A4877" w:rsidRDefault="000E1B55" w:rsidP="00D25B90">
      <w:pPr>
        <w:pStyle w:val="PL"/>
        <w:shd w:val="clear" w:color="auto" w:fill="E6E6E6"/>
      </w:pPr>
      <w:r w:rsidRPr="004A4877">
        <w:tab/>
        <w:t>ce-Parameters-v</w:t>
      </w:r>
      <w:r w:rsidR="00E56A3C" w:rsidRPr="004A4877">
        <w:t>1430</w:t>
      </w:r>
      <w:r w:rsidRPr="004A4877">
        <w:tab/>
      </w:r>
      <w:r w:rsidRPr="004A4877">
        <w:tab/>
      </w:r>
      <w:r w:rsidRPr="004A4877">
        <w:tab/>
      </w:r>
      <w:r w:rsidRPr="004A4877">
        <w:tab/>
      </w:r>
      <w:r w:rsidRPr="004A4877">
        <w:tab/>
        <w:t>CE-Parameters-v</w:t>
      </w:r>
      <w:r w:rsidR="00E56A3C" w:rsidRPr="004A4877">
        <w:t>1430</w:t>
      </w:r>
      <w:r w:rsidR="00C9086D" w:rsidRPr="004A4877">
        <w:t>,</w:t>
      </w:r>
    </w:p>
    <w:p w14:paraId="42FE61DE" w14:textId="77777777" w:rsidR="00D25B90" w:rsidRPr="004A4877" w:rsidRDefault="00D25B90" w:rsidP="00D25B90">
      <w:pPr>
        <w:pStyle w:val="PL"/>
        <w:shd w:val="clear" w:color="auto" w:fill="E6E6E6"/>
      </w:pPr>
      <w:r w:rsidRPr="004A4877">
        <w:tab/>
        <w:t>fdd-Add-UE-EUTRA-Capabilities-v</w:t>
      </w:r>
      <w:r w:rsidR="00E56A3C" w:rsidRPr="004A4877">
        <w:t>1430</w:t>
      </w:r>
      <w:r w:rsidRPr="004A4877">
        <w:tab/>
        <w:t>UE-EUTRA-CapabilityAddXDD-Mode-v</w:t>
      </w:r>
      <w:r w:rsidR="00E56A3C" w:rsidRPr="004A4877">
        <w:t>1430</w:t>
      </w:r>
      <w:r w:rsidRPr="004A4877">
        <w:tab/>
      </w:r>
      <w:r w:rsidR="009A224F" w:rsidRPr="004A4877">
        <w:tab/>
      </w:r>
      <w:r w:rsidRPr="004A4877">
        <w:t>OPTIONAL,</w:t>
      </w:r>
    </w:p>
    <w:p w14:paraId="33FD6C46" w14:textId="77777777" w:rsidR="009722D5" w:rsidRPr="004A4877" w:rsidRDefault="00D25B90" w:rsidP="00D25B90">
      <w:pPr>
        <w:pStyle w:val="PL"/>
        <w:shd w:val="clear" w:color="auto" w:fill="E6E6E6"/>
      </w:pPr>
      <w:r w:rsidRPr="004A4877">
        <w:tab/>
        <w:t>tdd-Add-UE-EUTRA-Capabilities-v</w:t>
      </w:r>
      <w:r w:rsidR="00E56A3C" w:rsidRPr="004A4877">
        <w:t>1430</w:t>
      </w:r>
      <w:r w:rsidRPr="004A4877">
        <w:tab/>
        <w:t>UE-EUTRA-CapabilityAddXDD-Mode-v</w:t>
      </w:r>
      <w:r w:rsidR="00E56A3C" w:rsidRPr="004A4877">
        <w:t>1430</w:t>
      </w:r>
      <w:r w:rsidRPr="004A4877">
        <w:tab/>
      </w:r>
      <w:r w:rsidR="009A224F" w:rsidRPr="004A4877">
        <w:tab/>
      </w:r>
      <w:r w:rsidRPr="004A4877">
        <w:t>OPTIONAL</w:t>
      </w:r>
      <w:r w:rsidR="000E1B55" w:rsidRPr="004A4877">
        <w:t>,</w:t>
      </w:r>
    </w:p>
    <w:p w14:paraId="1C2F7F1E" w14:textId="77777777" w:rsidR="00F86EBA" w:rsidRPr="004A4877" w:rsidRDefault="001B4011" w:rsidP="00F86EBA">
      <w:pPr>
        <w:pStyle w:val="PL"/>
        <w:shd w:val="clear" w:color="auto" w:fill="E6E6E6"/>
      </w:pPr>
      <w:r w:rsidRPr="004A4877">
        <w:tab/>
        <w:t>mbms-Parameters-v</w:t>
      </w:r>
      <w:r w:rsidR="00E56A3C" w:rsidRPr="004A4877">
        <w:t>1430</w:t>
      </w:r>
      <w:r w:rsidRPr="004A4877">
        <w:tab/>
      </w:r>
      <w:r w:rsidRPr="004A4877">
        <w:tab/>
      </w:r>
      <w:r w:rsidRPr="004A4877">
        <w:tab/>
      </w:r>
      <w:r w:rsidRPr="004A4877">
        <w:tab/>
        <w:t>MBMS-Parameters-v</w:t>
      </w:r>
      <w:r w:rsidR="00E56A3C" w:rsidRPr="004A4877">
        <w:t>1430</w:t>
      </w:r>
      <w:r w:rsidRPr="004A4877">
        <w:tab/>
      </w:r>
      <w:r w:rsidRPr="004A4877">
        <w:tab/>
      </w:r>
      <w:r w:rsidR="009A224F" w:rsidRPr="004A4877">
        <w:tab/>
      </w:r>
      <w:r w:rsidRPr="004A4877">
        <w:tab/>
      </w:r>
      <w:r w:rsidRPr="004A4877">
        <w:tab/>
      </w:r>
      <w:r w:rsidRPr="004A4877">
        <w:tab/>
        <w:t>OPTIONAL,</w:t>
      </w:r>
    </w:p>
    <w:p w14:paraId="652C5286" w14:textId="77777777" w:rsidR="00F86EBA" w:rsidRPr="004A4877" w:rsidRDefault="00F86EBA" w:rsidP="00F86EBA">
      <w:pPr>
        <w:pStyle w:val="PL"/>
        <w:shd w:val="clear" w:color="auto" w:fill="E6E6E6"/>
      </w:pPr>
      <w:r w:rsidRPr="004A4877">
        <w:tab/>
        <w:t>sl-Parameters-v</w:t>
      </w:r>
      <w:r w:rsidR="00E56A3C" w:rsidRPr="004A4877">
        <w:t>1430</w:t>
      </w:r>
      <w:r w:rsidRPr="004A4877">
        <w:tab/>
      </w:r>
      <w:r w:rsidRPr="004A4877">
        <w:tab/>
      </w:r>
      <w:r w:rsidRPr="004A4877">
        <w:tab/>
      </w:r>
      <w:r w:rsidRPr="004A4877">
        <w:tab/>
      </w:r>
      <w:r w:rsidR="00E97219" w:rsidRPr="004A4877">
        <w:tab/>
      </w:r>
      <w:r w:rsidRPr="004A4877">
        <w:t>SL-Parameters-v</w:t>
      </w:r>
      <w:r w:rsidR="00E56A3C" w:rsidRPr="004A4877">
        <w:t>1430</w:t>
      </w:r>
      <w:r w:rsidRPr="004A4877">
        <w:tab/>
      </w:r>
      <w:r w:rsidRPr="004A4877">
        <w:tab/>
      </w:r>
      <w:r w:rsidRPr="004A4877">
        <w:tab/>
      </w:r>
      <w:r w:rsidRPr="004A4877">
        <w:tab/>
      </w:r>
      <w:r w:rsidR="009A224F" w:rsidRPr="004A4877">
        <w:tab/>
      </w:r>
      <w:r w:rsidRPr="004A4877">
        <w:tab/>
      </w:r>
      <w:r w:rsidR="00E97219" w:rsidRPr="004A4877">
        <w:tab/>
      </w:r>
      <w:r w:rsidRPr="004A4877">
        <w:t>OPTIONAL,</w:t>
      </w:r>
    </w:p>
    <w:p w14:paraId="7066DA75" w14:textId="77777777" w:rsidR="00AA1EE4" w:rsidRPr="004A4877" w:rsidRDefault="00F86EBA" w:rsidP="00AA1EE4">
      <w:pPr>
        <w:pStyle w:val="PL"/>
        <w:shd w:val="clear" w:color="auto" w:fill="E6E6E6"/>
      </w:pPr>
      <w:r w:rsidRPr="004A4877">
        <w:tab/>
        <w:t>ue-BasedNetwPerfMeasParameters-v</w:t>
      </w:r>
      <w:r w:rsidR="00E56A3C" w:rsidRPr="004A4877">
        <w:t>1430</w:t>
      </w:r>
      <w:r w:rsidRPr="004A4877">
        <w:tab/>
        <w:t>UE-BasedNetwPerfMeasParameters-v</w:t>
      </w:r>
      <w:r w:rsidR="00E56A3C" w:rsidRPr="004A4877">
        <w:t>1430</w:t>
      </w:r>
      <w:r w:rsidRPr="004A4877">
        <w:tab/>
        <w:t>OPTIONAL,</w:t>
      </w:r>
    </w:p>
    <w:p w14:paraId="34D7BD68" w14:textId="77777777" w:rsidR="00F2657A" w:rsidRPr="004A4877" w:rsidRDefault="00AA1EE4" w:rsidP="00AA1EE4">
      <w:pPr>
        <w:pStyle w:val="PL"/>
        <w:shd w:val="clear" w:color="auto" w:fill="E6E6E6"/>
      </w:pPr>
      <w:r w:rsidRPr="004A4877">
        <w:tab/>
        <w:t>highSpeedEnhParameters-r14</w:t>
      </w:r>
      <w:r w:rsidRPr="004A4877">
        <w:tab/>
      </w:r>
      <w:r w:rsidRPr="004A4877">
        <w:tab/>
      </w:r>
      <w:r w:rsidRPr="004A4877">
        <w:tab/>
        <w:t>HighSpeedEnhParameters-r14</w:t>
      </w:r>
      <w:r w:rsidRPr="004A4877">
        <w:tab/>
      </w:r>
      <w:r w:rsidRPr="004A4877">
        <w:tab/>
      </w:r>
      <w:r w:rsidRPr="004A4877">
        <w:tab/>
      </w:r>
      <w:r w:rsidR="009A224F" w:rsidRPr="004A4877">
        <w:tab/>
      </w:r>
      <w:r w:rsidRPr="004A4877">
        <w:tab/>
        <w:t>OPTIONAL,</w:t>
      </w:r>
    </w:p>
    <w:p w14:paraId="5389FED8" w14:textId="77777777" w:rsidR="009722D5" w:rsidRPr="004A4877" w:rsidRDefault="009722D5" w:rsidP="009722D5">
      <w:pPr>
        <w:pStyle w:val="PL"/>
        <w:shd w:val="clear" w:color="auto" w:fill="E6E6E6"/>
      </w:pPr>
      <w:r w:rsidRPr="004A4877">
        <w:tab/>
        <w:t>nonCriticalExtension</w:t>
      </w:r>
      <w:r w:rsidRPr="004A4877">
        <w:tab/>
      </w:r>
      <w:r w:rsidRPr="004A4877">
        <w:tab/>
      </w:r>
      <w:r w:rsidRPr="004A4877">
        <w:tab/>
      </w:r>
      <w:r w:rsidRPr="004A4877">
        <w:tab/>
      </w:r>
      <w:r w:rsidR="007E4ABD" w:rsidRPr="004A4877">
        <w:t>UE-EUTRA-Capability-v1440</w:t>
      </w:r>
      <w:r w:rsidR="0090321A" w:rsidRPr="004A4877">
        <w:t>-IEs</w:t>
      </w:r>
      <w:r w:rsidR="0090321A" w:rsidRPr="004A4877">
        <w:tab/>
      </w:r>
      <w:r w:rsidR="0090321A" w:rsidRPr="004A4877">
        <w:tab/>
      </w:r>
      <w:r w:rsidR="0090321A" w:rsidRPr="004A4877">
        <w:tab/>
      </w:r>
      <w:r w:rsidR="009A224F" w:rsidRPr="004A4877">
        <w:tab/>
      </w:r>
      <w:r w:rsidRPr="004A4877">
        <w:t>OPTIONAL</w:t>
      </w:r>
    </w:p>
    <w:p w14:paraId="700289EB" w14:textId="77777777" w:rsidR="009722D5" w:rsidRPr="004A4877" w:rsidRDefault="009722D5" w:rsidP="009722D5">
      <w:pPr>
        <w:pStyle w:val="PL"/>
        <w:shd w:val="clear" w:color="auto" w:fill="E6E6E6"/>
      </w:pPr>
      <w:r w:rsidRPr="004A4877">
        <w:t>}</w:t>
      </w:r>
    </w:p>
    <w:p w14:paraId="2C71FA54" w14:textId="77777777" w:rsidR="0090321A" w:rsidRPr="004A4877" w:rsidRDefault="0090321A" w:rsidP="009722D5">
      <w:pPr>
        <w:pStyle w:val="PL"/>
        <w:shd w:val="clear" w:color="auto" w:fill="E6E6E6"/>
      </w:pPr>
    </w:p>
    <w:p w14:paraId="2B9D2908" w14:textId="77777777" w:rsidR="0090321A" w:rsidRPr="004A4877" w:rsidRDefault="0090321A" w:rsidP="0090321A">
      <w:pPr>
        <w:pStyle w:val="PL"/>
        <w:shd w:val="clear" w:color="auto" w:fill="E6E6E6"/>
      </w:pPr>
      <w:r w:rsidRPr="004A4877">
        <w:t>UE-EUTRA-Capability-v1440-IEs ::= SEQUENCE {</w:t>
      </w:r>
    </w:p>
    <w:p w14:paraId="473BDA71" w14:textId="77777777" w:rsidR="0090321A" w:rsidRPr="004A4877" w:rsidRDefault="0090321A" w:rsidP="0090321A">
      <w:pPr>
        <w:pStyle w:val="PL"/>
        <w:shd w:val="clear" w:color="auto" w:fill="E6E6E6"/>
      </w:pPr>
      <w:r w:rsidRPr="004A4877">
        <w:tab/>
        <w:t>lwa-Parameters-v1440</w:t>
      </w:r>
      <w:r w:rsidRPr="004A4877">
        <w:tab/>
      </w:r>
      <w:r w:rsidRPr="004A4877">
        <w:tab/>
      </w:r>
      <w:r w:rsidRPr="004A4877">
        <w:tab/>
      </w:r>
      <w:r w:rsidRPr="004A4877">
        <w:tab/>
        <w:t>LWA-Parameters-v1440,</w:t>
      </w:r>
    </w:p>
    <w:p w14:paraId="5E380647" w14:textId="77777777" w:rsidR="00E74EC6" w:rsidRPr="004A4877" w:rsidRDefault="00E74EC6" w:rsidP="0090321A">
      <w:pPr>
        <w:pStyle w:val="PL"/>
        <w:shd w:val="clear" w:color="auto" w:fill="E6E6E6"/>
      </w:pPr>
      <w:r w:rsidRPr="004A4877">
        <w:tab/>
        <w:t>mac-Parameters-v1440</w:t>
      </w:r>
      <w:r w:rsidRPr="004A4877">
        <w:tab/>
      </w:r>
      <w:r w:rsidRPr="004A4877">
        <w:tab/>
      </w:r>
      <w:r w:rsidRPr="004A4877">
        <w:tab/>
      </w:r>
      <w:r w:rsidRPr="004A4877">
        <w:tab/>
        <w:t>MAC-Parameters-v1440,</w:t>
      </w:r>
    </w:p>
    <w:p w14:paraId="2655BAD8" w14:textId="77777777" w:rsidR="0090321A" w:rsidRPr="004A4877" w:rsidRDefault="0090321A" w:rsidP="0090321A">
      <w:pPr>
        <w:pStyle w:val="PL"/>
        <w:shd w:val="clear" w:color="auto" w:fill="E6E6E6"/>
      </w:pPr>
      <w:r w:rsidRPr="004A4877">
        <w:tab/>
        <w:t>nonCriticalExtension</w:t>
      </w:r>
      <w:r w:rsidRPr="004A4877">
        <w:tab/>
      </w:r>
      <w:r w:rsidRPr="004A4877">
        <w:tab/>
      </w:r>
      <w:r w:rsidRPr="004A4877">
        <w:tab/>
      </w:r>
      <w:r w:rsidRPr="004A4877">
        <w:tab/>
      </w:r>
      <w:r w:rsidR="00767821" w:rsidRPr="004A4877">
        <w:t>UE-EUTRA-Capability-v1450-IEs</w:t>
      </w:r>
      <w:r w:rsidRPr="004A4877">
        <w:tab/>
      </w:r>
      <w:r w:rsidRPr="004A4877">
        <w:tab/>
      </w:r>
      <w:r w:rsidRPr="004A4877">
        <w:tab/>
        <w:t>OPTIONAL</w:t>
      </w:r>
    </w:p>
    <w:p w14:paraId="41EDBD45" w14:textId="77777777" w:rsidR="009722D5" w:rsidRPr="004A4877" w:rsidRDefault="0090321A" w:rsidP="0090321A">
      <w:pPr>
        <w:pStyle w:val="PL"/>
        <w:shd w:val="clear" w:color="auto" w:fill="E6E6E6"/>
      </w:pPr>
      <w:r w:rsidRPr="004A4877">
        <w:t>}</w:t>
      </w:r>
    </w:p>
    <w:p w14:paraId="5882E0DF" w14:textId="77777777" w:rsidR="0090321A" w:rsidRPr="004A4877" w:rsidRDefault="0090321A" w:rsidP="0090321A">
      <w:pPr>
        <w:pStyle w:val="PL"/>
        <w:shd w:val="clear" w:color="auto" w:fill="E6E6E6"/>
      </w:pPr>
    </w:p>
    <w:p w14:paraId="2FF9BEED" w14:textId="77777777" w:rsidR="00767821" w:rsidRPr="004A4877" w:rsidRDefault="00767821" w:rsidP="00767821">
      <w:pPr>
        <w:pStyle w:val="PL"/>
        <w:shd w:val="clear" w:color="auto" w:fill="E6E6E6"/>
      </w:pPr>
      <w:r w:rsidRPr="004A4877">
        <w:t>UE-EUTRA-Capability-v1450-IEs ::= SEQUENCE {</w:t>
      </w:r>
    </w:p>
    <w:p w14:paraId="1B1E63DD" w14:textId="77777777" w:rsidR="003F0191" w:rsidRPr="004A4877" w:rsidRDefault="003F0191" w:rsidP="00767821">
      <w:pPr>
        <w:pStyle w:val="PL"/>
        <w:shd w:val="clear" w:color="auto" w:fill="E6E6E6"/>
      </w:pPr>
      <w:r w:rsidRPr="004A4877">
        <w:tab/>
        <w:t>phyLayerParameters-v1450</w:t>
      </w:r>
      <w:r w:rsidRPr="004A4877">
        <w:tab/>
      </w:r>
      <w:r w:rsidRPr="004A4877">
        <w:tab/>
      </w:r>
      <w:r w:rsidRPr="004A4877">
        <w:tab/>
        <w:t>PhyLayerParameters-v1450</w:t>
      </w:r>
      <w:r w:rsidR="00AF2F8F" w:rsidRPr="004A4877">
        <w:tab/>
      </w:r>
      <w:r w:rsidR="00AF2F8F" w:rsidRPr="004A4877">
        <w:tab/>
        <w:t>OPTIONAL</w:t>
      </w:r>
      <w:r w:rsidRPr="004A4877">
        <w:t>,</w:t>
      </w:r>
    </w:p>
    <w:p w14:paraId="77E9DFFC" w14:textId="77777777" w:rsidR="007D37BA" w:rsidRPr="004A4877" w:rsidRDefault="007D37BA" w:rsidP="00767821">
      <w:pPr>
        <w:pStyle w:val="PL"/>
        <w:shd w:val="clear" w:color="auto" w:fill="E6E6E6"/>
      </w:pPr>
      <w:r w:rsidRPr="004A4877">
        <w:tab/>
        <w:t>rf-Parameters-v1450</w:t>
      </w:r>
      <w:r w:rsidRPr="004A4877">
        <w:tab/>
      </w:r>
      <w:r w:rsidRPr="004A4877">
        <w:tab/>
      </w:r>
      <w:r w:rsidRPr="004A4877">
        <w:tab/>
      </w:r>
      <w:r w:rsidRPr="004A4877">
        <w:tab/>
      </w:r>
      <w:r w:rsidRPr="004A4877">
        <w:tab/>
        <w:t>RF-Parameters-v1450</w:t>
      </w:r>
      <w:r w:rsidR="00AF2F8F" w:rsidRPr="004A4877">
        <w:tab/>
      </w:r>
      <w:r w:rsidR="00AF2F8F" w:rsidRPr="004A4877">
        <w:tab/>
      </w:r>
      <w:r w:rsidR="00AF2F8F" w:rsidRPr="004A4877">
        <w:tab/>
        <w:t>OPTIONAL</w:t>
      </w:r>
      <w:r w:rsidRPr="004A4877">
        <w:t>,</w:t>
      </w:r>
    </w:p>
    <w:p w14:paraId="6242CA6B" w14:textId="77777777" w:rsidR="00767821" w:rsidRPr="004A4877" w:rsidRDefault="00767821" w:rsidP="00767821">
      <w:pPr>
        <w:pStyle w:val="PL"/>
        <w:shd w:val="clear" w:color="auto" w:fill="E6E6E6"/>
      </w:pPr>
      <w:r w:rsidRPr="004A4877">
        <w:tab/>
        <w:t>otherParameters-v1450</w:t>
      </w:r>
      <w:r w:rsidRPr="004A4877">
        <w:tab/>
      </w:r>
      <w:r w:rsidRPr="004A4877">
        <w:tab/>
      </w:r>
      <w:r w:rsidRPr="004A4877">
        <w:tab/>
      </w:r>
      <w:r w:rsidRPr="004A4877">
        <w:tab/>
        <w:t>OtherParameters-v1450,</w:t>
      </w:r>
    </w:p>
    <w:p w14:paraId="375C5F16" w14:textId="77777777" w:rsidR="009D7CE7" w:rsidRPr="004A4877" w:rsidRDefault="002C5517" w:rsidP="00481193">
      <w:pPr>
        <w:pStyle w:val="PL"/>
        <w:shd w:val="clear" w:color="auto" w:fill="E6E6E6"/>
      </w:pPr>
      <w:r w:rsidRPr="004A4877">
        <w:tab/>
        <w:t>ue-CategoryDL-v1450</w:t>
      </w:r>
      <w:r w:rsidRPr="004A4877">
        <w:tab/>
      </w:r>
      <w:r w:rsidRPr="004A4877">
        <w:tab/>
      </w:r>
      <w:r w:rsidRPr="004A4877">
        <w:tab/>
      </w:r>
      <w:r w:rsidRPr="004A4877">
        <w:tab/>
      </w:r>
      <w:r w:rsidRPr="004A4877">
        <w:tab/>
        <w:t>INTEGER (20)</w:t>
      </w:r>
      <w:r w:rsidRPr="004A4877">
        <w:tab/>
      </w:r>
      <w:r w:rsidRPr="004A4877">
        <w:tab/>
      </w:r>
      <w:r w:rsidRPr="004A4877">
        <w:tab/>
      </w:r>
      <w:r w:rsidRPr="004A4877">
        <w:tab/>
      </w:r>
      <w:r w:rsidRPr="004A4877">
        <w:tab/>
        <w:t>OPTIONAL,</w:t>
      </w:r>
    </w:p>
    <w:p w14:paraId="6DB89E44" w14:textId="77777777" w:rsidR="00481193" w:rsidRPr="004A4877" w:rsidRDefault="00481193" w:rsidP="00481193">
      <w:pPr>
        <w:pStyle w:val="PL"/>
        <w:shd w:val="clear" w:color="auto" w:fill="E6E6E6"/>
      </w:pPr>
      <w:r w:rsidRPr="004A4877">
        <w:tab/>
        <w:t>nonCriticalExtension</w:t>
      </w:r>
      <w:r w:rsidRPr="004A4877">
        <w:tab/>
      </w:r>
      <w:r w:rsidRPr="004A4877">
        <w:tab/>
      </w:r>
      <w:r w:rsidRPr="004A4877">
        <w:tab/>
      </w:r>
      <w:r w:rsidRPr="004A4877">
        <w:tab/>
      </w:r>
      <w:r w:rsidR="009D7CE7" w:rsidRPr="004A4877">
        <w:tab/>
        <w:t>UE-EUTRA-Capability-v14</w:t>
      </w:r>
      <w:r w:rsidR="003B7731" w:rsidRPr="004A4877">
        <w:t>60</w:t>
      </w:r>
      <w:r w:rsidR="009D7CE7" w:rsidRPr="004A4877">
        <w:t>-IEs</w:t>
      </w:r>
      <w:r w:rsidRPr="004A4877">
        <w:tab/>
        <w:t>OPTIONAL</w:t>
      </w:r>
    </w:p>
    <w:p w14:paraId="5E9C7749" w14:textId="77777777" w:rsidR="00481193" w:rsidRPr="004A4877" w:rsidRDefault="00481193" w:rsidP="00481193">
      <w:pPr>
        <w:pStyle w:val="PL"/>
        <w:shd w:val="clear" w:color="auto" w:fill="E6E6E6"/>
      </w:pPr>
      <w:r w:rsidRPr="004A4877">
        <w:t>}</w:t>
      </w:r>
    </w:p>
    <w:p w14:paraId="33990A9B" w14:textId="77777777" w:rsidR="00481193" w:rsidRPr="004A4877" w:rsidRDefault="00481193" w:rsidP="00481193">
      <w:pPr>
        <w:pStyle w:val="PL"/>
        <w:shd w:val="clear" w:color="auto" w:fill="E6E6E6"/>
      </w:pPr>
    </w:p>
    <w:p w14:paraId="1138A30B" w14:textId="77777777" w:rsidR="003B7731" w:rsidRPr="004A4877" w:rsidRDefault="003B7731" w:rsidP="003B7731">
      <w:pPr>
        <w:pStyle w:val="PL"/>
        <w:shd w:val="clear" w:color="auto" w:fill="E6E6E6"/>
      </w:pPr>
      <w:r w:rsidRPr="004A4877">
        <w:t>UE-EUTRA-Capability-v1460-IEs ::= SEQUENCE {</w:t>
      </w:r>
    </w:p>
    <w:p w14:paraId="44D3A274" w14:textId="77777777" w:rsidR="003B7731" w:rsidRPr="004A4877" w:rsidRDefault="003B7731" w:rsidP="003B7731">
      <w:pPr>
        <w:pStyle w:val="PL"/>
        <w:shd w:val="clear" w:color="auto" w:fill="E6E6E6"/>
      </w:pPr>
      <w:r w:rsidRPr="004A4877">
        <w:tab/>
        <w:t>ue-CategoryDL-v1460</w:t>
      </w:r>
      <w:r w:rsidRPr="004A4877">
        <w:tab/>
      </w:r>
      <w:r w:rsidRPr="004A4877">
        <w:tab/>
      </w:r>
      <w:r w:rsidRPr="004A4877">
        <w:tab/>
      </w:r>
      <w:r w:rsidRPr="004A4877">
        <w:tab/>
        <w:t>INTEGER (21)</w:t>
      </w:r>
      <w:r w:rsidRPr="004A4877">
        <w:tab/>
      </w:r>
      <w:r w:rsidRPr="004A4877">
        <w:tab/>
      </w:r>
      <w:r w:rsidRPr="004A4877">
        <w:tab/>
      </w:r>
      <w:r w:rsidRPr="004A4877">
        <w:tab/>
      </w:r>
      <w:r w:rsidRPr="004A4877">
        <w:tab/>
      </w:r>
      <w:r w:rsidRPr="004A4877">
        <w:tab/>
      </w:r>
      <w:r w:rsidRPr="004A4877">
        <w:tab/>
        <w:t>OPTIONAL,</w:t>
      </w:r>
    </w:p>
    <w:p w14:paraId="060C2498" w14:textId="77777777" w:rsidR="003B7731" w:rsidRPr="004A4877" w:rsidRDefault="003B7731" w:rsidP="003B7731">
      <w:pPr>
        <w:pStyle w:val="PL"/>
        <w:shd w:val="clear" w:color="auto" w:fill="E6E6E6"/>
      </w:pPr>
      <w:r w:rsidRPr="004A4877">
        <w:tab/>
        <w:t>otherParameters-v1460</w:t>
      </w:r>
      <w:r w:rsidRPr="004A4877">
        <w:tab/>
      </w:r>
      <w:r w:rsidRPr="004A4877">
        <w:tab/>
      </w:r>
      <w:r w:rsidRPr="004A4877">
        <w:tab/>
      </w:r>
      <w:r w:rsidRPr="004A4877">
        <w:tab/>
        <w:t>Other-Parameters-v1460,</w:t>
      </w:r>
    </w:p>
    <w:p w14:paraId="1AE496A4" w14:textId="77777777" w:rsidR="003B7731" w:rsidRPr="004A4877" w:rsidRDefault="003B7731" w:rsidP="003B7731">
      <w:pPr>
        <w:pStyle w:val="PL"/>
        <w:shd w:val="clear" w:color="auto" w:fill="E6E6E6"/>
      </w:pPr>
      <w:r w:rsidRPr="004A4877">
        <w:tab/>
        <w:t>nonCriticalExtension</w:t>
      </w:r>
      <w:r w:rsidRPr="004A4877">
        <w:tab/>
      </w:r>
      <w:r w:rsidRPr="004A4877">
        <w:tab/>
      </w:r>
      <w:r w:rsidRPr="004A4877">
        <w:tab/>
      </w:r>
      <w:r w:rsidRPr="004A4877">
        <w:tab/>
        <w:t>UE-EUTRA-Capability-v1510-IEs</w:t>
      </w:r>
      <w:r w:rsidRPr="004A4877">
        <w:tab/>
      </w:r>
      <w:r w:rsidRPr="004A4877">
        <w:tab/>
        <w:t>OPTIONAL</w:t>
      </w:r>
    </w:p>
    <w:p w14:paraId="4E73C6A0" w14:textId="77777777" w:rsidR="003B7731" w:rsidRPr="004A4877" w:rsidRDefault="003B7731" w:rsidP="003B7731">
      <w:pPr>
        <w:pStyle w:val="PL"/>
        <w:shd w:val="clear" w:color="auto" w:fill="E6E6E6"/>
      </w:pPr>
      <w:r w:rsidRPr="004A4877">
        <w:t>}</w:t>
      </w:r>
    </w:p>
    <w:p w14:paraId="4A97D90B" w14:textId="77777777" w:rsidR="003B7731" w:rsidRPr="004A4877" w:rsidRDefault="003B7731" w:rsidP="00481193">
      <w:pPr>
        <w:pStyle w:val="PL"/>
        <w:shd w:val="clear" w:color="auto" w:fill="E6E6E6"/>
      </w:pPr>
    </w:p>
    <w:p w14:paraId="3E6E4A92" w14:textId="77777777" w:rsidR="00481193" w:rsidRPr="004A4877" w:rsidRDefault="00481193" w:rsidP="00481193">
      <w:pPr>
        <w:pStyle w:val="PL"/>
        <w:shd w:val="clear" w:color="auto" w:fill="E6E6E6"/>
      </w:pPr>
      <w:r w:rsidRPr="004A4877">
        <w:t>UE-EUTRA-Capability</w:t>
      </w:r>
      <w:r w:rsidR="003B7731" w:rsidRPr="004A4877">
        <w:t>-v1510</w:t>
      </w:r>
      <w:r w:rsidRPr="004A4877">
        <w:t>-IEs ::= SEQUENCE {</w:t>
      </w:r>
    </w:p>
    <w:p w14:paraId="282F9922" w14:textId="77777777" w:rsidR="00481193" w:rsidRPr="004A4877" w:rsidRDefault="00481193" w:rsidP="00481193">
      <w:pPr>
        <w:pStyle w:val="PL"/>
        <w:shd w:val="clear" w:color="auto" w:fill="E6E6E6"/>
      </w:pPr>
      <w:r w:rsidRPr="004A4877">
        <w:tab/>
        <w:t>irat-ParametersNR-r15</w:t>
      </w:r>
      <w:r w:rsidRPr="004A4877">
        <w:tab/>
      </w:r>
      <w:r w:rsidR="00D42770" w:rsidRPr="004A4877">
        <w:tab/>
      </w:r>
      <w:r w:rsidRPr="004A4877">
        <w:tab/>
      </w:r>
      <w:r w:rsidRPr="004A4877">
        <w:tab/>
      </w:r>
      <w:r w:rsidRPr="004A4877">
        <w:tab/>
        <w:t>IRAT-ParametersNR-r15</w:t>
      </w:r>
      <w:r w:rsidRPr="004A4877">
        <w:tab/>
      </w:r>
      <w:r w:rsidR="00D42770" w:rsidRPr="004A4877">
        <w:tab/>
      </w:r>
      <w:r w:rsidRPr="004A4877">
        <w:tab/>
      </w:r>
      <w:r w:rsidR="00D42770" w:rsidRPr="004A4877">
        <w:tab/>
      </w:r>
      <w:r w:rsidRPr="004A4877">
        <w:tab/>
        <w:t>OPTIONAL,</w:t>
      </w:r>
    </w:p>
    <w:p w14:paraId="45127BE0" w14:textId="77777777" w:rsidR="00D20632" w:rsidRPr="004A4877" w:rsidRDefault="00D20632" w:rsidP="00BF2D3B">
      <w:pPr>
        <w:pStyle w:val="PL"/>
        <w:shd w:val="clear" w:color="auto" w:fill="E6E6E6"/>
      </w:pPr>
      <w:r w:rsidRPr="004A4877">
        <w:tab/>
        <w:t>featureSetsEUTRA-r15</w:t>
      </w:r>
      <w:r w:rsidRPr="004A4877">
        <w:tab/>
      </w:r>
      <w:r w:rsidRPr="004A4877">
        <w:tab/>
      </w:r>
      <w:r w:rsidRPr="004A4877">
        <w:tab/>
      </w:r>
      <w:r w:rsidRPr="004A4877">
        <w:tab/>
      </w:r>
      <w:r w:rsidRPr="004A4877">
        <w:tab/>
        <w:t>FeatureSetsEUTRA-r15</w:t>
      </w:r>
      <w:r w:rsidRPr="004A4877">
        <w:tab/>
      </w:r>
      <w:r w:rsidRPr="004A4877">
        <w:tab/>
      </w:r>
      <w:r w:rsidRPr="004A4877">
        <w:tab/>
      </w:r>
      <w:r w:rsidRPr="004A4877">
        <w:tab/>
      </w:r>
      <w:r w:rsidRPr="004A4877">
        <w:tab/>
        <w:t>OPTIONAL,</w:t>
      </w:r>
    </w:p>
    <w:p w14:paraId="71272800" w14:textId="77777777" w:rsidR="00BF2D3B" w:rsidRPr="004A4877" w:rsidRDefault="00BF2D3B" w:rsidP="00BF2D3B">
      <w:pPr>
        <w:pStyle w:val="PL"/>
        <w:shd w:val="clear" w:color="auto" w:fill="E6E6E6"/>
      </w:pPr>
      <w:r w:rsidRPr="004A4877">
        <w:tab/>
        <w:t>pdcp-ParametersNR-r15</w:t>
      </w:r>
      <w:r w:rsidRPr="004A4877">
        <w:tab/>
      </w:r>
      <w:r w:rsidRPr="004A4877">
        <w:tab/>
      </w:r>
      <w:r w:rsidRPr="004A4877">
        <w:tab/>
      </w:r>
      <w:r w:rsidRPr="004A4877">
        <w:tab/>
      </w:r>
      <w:r w:rsidRPr="004A4877">
        <w:tab/>
        <w:t>PDCP-ParametersNR-r15</w:t>
      </w:r>
      <w:r w:rsidRPr="004A4877">
        <w:tab/>
      </w:r>
      <w:r w:rsidR="00D42770" w:rsidRPr="004A4877">
        <w:tab/>
      </w:r>
      <w:r w:rsidRPr="004A4877">
        <w:tab/>
      </w:r>
      <w:r w:rsidR="00D42770" w:rsidRPr="004A4877">
        <w:tab/>
      </w:r>
      <w:r w:rsidR="00D42770" w:rsidRPr="004A4877">
        <w:tab/>
      </w:r>
      <w:r w:rsidRPr="004A4877">
        <w:t>OPTIONAL,</w:t>
      </w:r>
    </w:p>
    <w:p w14:paraId="063669DC" w14:textId="77777777" w:rsidR="00683E3B" w:rsidRPr="004A4877" w:rsidRDefault="00683E3B" w:rsidP="00683E3B">
      <w:pPr>
        <w:pStyle w:val="PL"/>
        <w:shd w:val="clear" w:color="auto" w:fill="E6E6E6"/>
      </w:pPr>
      <w:r w:rsidRPr="004A4877">
        <w:tab/>
        <w:t>fdd-Add-UE-EUTRA-Capabilities</w:t>
      </w:r>
      <w:r w:rsidR="003B7731" w:rsidRPr="004A4877">
        <w:t>-v1510</w:t>
      </w:r>
      <w:r w:rsidRPr="004A4877">
        <w:tab/>
      </w:r>
      <w:r w:rsidR="00D42770" w:rsidRPr="004A4877">
        <w:tab/>
      </w:r>
      <w:r w:rsidRPr="004A4877">
        <w:t>UE-EUTRA-CapabilityAddXDD-Mode</w:t>
      </w:r>
      <w:r w:rsidR="003B7731" w:rsidRPr="004A4877">
        <w:t>-v1510</w:t>
      </w:r>
      <w:r w:rsidRPr="004A4877">
        <w:tab/>
        <w:t>OPTIONAL,</w:t>
      </w:r>
    </w:p>
    <w:p w14:paraId="7087D916" w14:textId="77777777" w:rsidR="00683E3B" w:rsidRPr="004A4877" w:rsidRDefault="00683E3B" w:rsidP="00683E3B">
      <w:pPr>
        <w:pStyle w:val="PL"/>
        <w:shd w:val="clear" w:color="auto" w:fill="E6E6E6"/>
      </w:pPr>
      <w:r w:rsidRPr="004A4877">
        <w:tab/>
        <w:t>tdd-Add-UE-EUTRA-Capabilities</w:t>
      </w:r>
      <w:r w:rsidR="003B7731" w:rsidRPr="004A4877">
        <w:t>-v1510</w:t>
      </w:r>
      <w:r w:rsidRPr="004A4877">
        <w:tab/>
      </w:r>
      <w:r w:rsidR="00D42770" w:rsidRPr="004A4877">
        <w:tab/>
      </w:r>
      <w:r w:rsidRPr="004A4877">
        <w:t>UE-EUTRA-CapabilityAddXDD-Mode</w:t>
      </w:r>
      <w:r w:rsidR="003B7731" w:rsidRPr="004A4877">
        <w:t>-v1510</w:t>
      </w:r>
      <w:r w:rsidRPr="004A4877">
        <w:tab/>
        <w:t>OPTIONAL,</w:t>
      </w:r>
    </w:p>
    <w:p w14:paraId="26A01BBA" w14:textId="77777777" w:rsidR="00D20632" w:rsidRPr="004A4877" w:rsidRDefault="00D20632" w:rsidP="00D20632">
      <w:pPr>
        <w:pStyle w:val="PL"/>
        <w:shd w:val="clear" w:color="auto" w:fill="E6E6E6"/>
      </w:pPr>
      <w:r w:rsidRPr="004A4877">
        <w:tab/>
        <w:t>nonCriticalExtension</w:t>
      </w:r>
      <w:r w:rsidRPr="004A4877">
        <w:tab/>
      </w:r>
      <w:r w:rsidRPr="004A4877">
        <w:tab/>
      </w:r>
      <w:r w:rsidRPr="004A4877">
        <w:tab/>
      </w:r>
      <w:r w:rsidRPr="004A4877">
        <w:tab/>
      </w:r>
      <w:r w:rsidR="005C0C4F" w:rsidRPr="004A4877">
        <w:tab/>
      </w:r>
      <w:r w:rsidRPr="004A4877">
        <w:t>UE-EUTRA-Capability-v1520-IEs</w:t>
      </w:r>
      <w:r w:rsidRPr="004A4877">
        <w:tab/>
      </w:r>
      <w:r w:rsidRPr="004A4877">
        <w:tab/>
      </w:r>
      <w:r w:rsidR="005C0C4F" w:rsidRPr="004A4877">
        <w:tab/>
      </w:r>
      <w:r w:rsidRPr="004A4877">
        <w:t>OPTIONAL</w:t>
      </w:r>
    </w:p>
    <w:p w14:paraId="6754766D" w14:textId="77777777" w:rsidR="00D20632" w:rsidRPr="004A4877" w:rsidRDefault="00D20632" w:rsidP="00D20632">
      <w:pPr>
        <w:pStyle w:val="PL"/>
        <w:shd w:val="clear" w:color="auto" w:fill="E6E6E6"/>
      </w:pPr>
      <w:r w:rsidRPr="004A4877">
        <w:t>}</w:t>
      </w:r>
    </w:p>
    <w:p w14:paraId="2E5014DB" w14:textId="77777777" w:rsidR="00D20632" w:rsidRPr="004A4877" w:rsidRDefault="00D20632" w:rsidP="00D20632">
      <w:pPr>
        <w:pStyle w:val="PL"/>
        <w:shd w:val="clear" w:color="auto" w:fill="E6E6E6"/>
      </w:pPr>
    </w:p>
    <w:p w14:paraId="513CE68E" w14:textId="77777777" w:rsidR="00D20632" w:rsidRPr="004A4877" w:rsidRDefault="00D20632" w:rsidP="00D20632">
      <w:pPr>
        <w:pStyle w:val="PL"/>
        <w:shd w:val="clear" w:color="auto" w:fill="E6E6E6"/>
      </w:pPr>
      <w:r w:rsidRPr="004A4877">
        <w:t>UE-EUTRA-Capability-v1520-IEs ::= SEQUENCE {</w:t>
      </w:r>
    </w:p>
    <w:p w14:paraId="2865BCFD" w14:textId="77777777" w:rsidR="00955914" w:rsidRPr="004A4877" w:rsidRDefault="00D20632" w:rsidP="00D20632">
      <w:pPr>
        <w:pStyle w:val="PL"/>
        <w:shd w:val="clear" w:color="auto" w:fill="E6E6E6"/>
      </w:pPr>
      <w:r w:rsidRPr="004A4877">
        <w:tab/>
        <w:t>measParameters-v1520</w:t>
      </w:r>
      <w:r w:rsidRPr="004A4877">
        <w:tab/>
      </w:r>
      <w:r w:rsidRPr="004A4877">
        <w:tab/>
      </w:r>
      <w:r w:rsidRPr="004A4877">
        <w:tab/>
      </w:r>
      <w:r w:rsidRPr="004A4877">
        <w:tab/>
      </w:r>
      <w:r w:rsidRPr="004A4877">
        <w:tab/>
        <w:t>MeasParameters-v1520,</w:t>
      </w:r>
    </w:p>
    <w:p w14:paraId="621002DC" w14:textId="77777777" w:rsidR="00767821" w:rsidRPr="004A4877" w:rsidRDefault="00863F75" w:rsidP="00D20632">
      <w:pPr>
        <w:pStyle w:val="PL"/>
        <w:shd w:val="clear" w:color="auto" w:fill="E6E6E6"/>
      </w:pPr>
      <w:r w:rsidRPr="004A4877">
        <w:tab/>
        <w:t>nonCriticalExtension</w:t>
      </w:r>
      <w:r w:rsidRPr="004A4877">
        <w:tab/>
      </w:r>
      <w:r w:rsidR="00D42770" w:rsidRPr="004A4877">
        <w:tab/>
      </w:r>
      <w:r w:rsidRPr="004A4877">
        <w:tab/>
      </w:r>
      <w:r w:rsidRPr="004A4877">
        <w:tab/>
      </w:r>
      <w:r w:rsidR="00767821" w:rsidRPr="004A4877">
        <w:tab/>
      </w:r>
      <w:r w:rsidR="008B3F35" w:rsidRPr="004A4877">
        <w:t>UE-EUTRA-Capability-v15</w:t>
      </w:r>
      <w:r w:rsidR="005E0DC5" w:rsidRPr="004A4877">
        <w:t>30</w:t>
      </w:r>
      <w:r w:rsidR="008B3F35" w:rsidRPr="004A4877">
        <w:t>-IEs</w:t>
      </w:r>
      <w:r w:rsidR="00767821" w:rsidRPr="004A4877">
        <w:tab/>
        <w:t>OPTIONAL</w:t>
      </w:r>
    </w:p>
    <w:p w14:paraId="1B4AA0AB" w14:textId="77777777" w:rsidR="00767821" w:rsidRPr="004A4877" w:rsidRDefault="00767821" w:rsidP="00767821">
      <w:pPr>
        <w:pStyle w:val="PL"/>
        <w:shd w:val="clear" w:color="auto" w:fill="E6E6E6"/>
      </w:pPr>
      <w:r w:rsidRPr="004A4877">
        <w:t>}</w:t>
      </w:r>
    </w:p>
    <w:p w14:paraId="1902856F" w14:textId="77777777" w:rsidR="00767821" w:rsidRPr="004A4877" w:rsidRDefault="00767821" w:rsidP="0090321A">
      <w:pPr>
        <w:pStyle w:val="PL"/>
        <w:shd w:val="clear" w:color="auto" w:fill="E6E6E6"/>
      </w:pPr>
    </w:p>
    <w:p w14:paraId="10C5A77A" w14:textId="77777777" w:rsidR="008B3F35" w:rsidRPr="004A4877" w:rsidRDefault="005E0DC5" w:rsidP="008B3F35">
      <w:pPr>
        <w:pStyle w:val="PL"/>
        <w:shd w:val="clear" w:color="auto" w:fill="E6E6E6"/>
      </w:pPr>
      <w:r w:rsidRPr="004A4877">
        <w:t>UE-EUTRA-Capability-v1530</w:t>
      </w:r>
      <w:r w:rsidR="008B3F35" w:rsidRPr="004A4877">
        <w:t>-IEs ::= SEQUENCE {</w:t>
      </w:r>
    </w:p>
    <w:p w14:paraId="09B6B6FC" w14:textId="77777777" w:rsidR="008B3F35" w:rsidRPr="004A4877" w:rsidRDefault="005E0DC5" w:rsidP="008B3F35">
      <w:pPr>
        <w:pStyle w:val="PL"/>
        <w:shd w:val="clear" w:color="auto" w:fill="E6E6E6"/>
      </w:pPr>
      <w:r w:rsidRPr="004A4877">
        <w:tab/>
        <w:t>measParameters-v1530</w:t>
      </w:r>
      <w:r w:rsidRPr="004A4877">
        <w:tab/>
      </w:r>
      <w:r w:rsidRPr="004A4877">
        <w:tab/>
      </w:r>
      <w:r w:rsidRPr="004A4877">
        <w:tab/>
      </w:r>
      <w:r w:rsidRPr="004A4877">
        <w:tab/>
      </w:r>
      <w:r w:rsidR="00955914" w:rsidRPr="004A4877">
        <w:tab/>
      </w:r>
      <w:r w:rsidRPr="004A4877">
        <w:t>MeasParameters-v1530</w:t>
      </w:r>
      <w:r w:rsidR="008B3F35" w:rsidRPr="004A4877">
        <w:tab/>
      </w:r>
      <w:r w:rsidR="008B3F35" w:rsidRPr="004A4877">
        <w:tab/>
      </w:r>
      <w:r w:rsidR="008B3F35" w:rsidRPr="004A4877">
        <w:tab/>
      </w:r>
      <w:r w:rsidR="008B3F35" w:rsidRPr="004A4877">
        <w:tab/>
      </w:r>
      <w:r w:rsidR="00955914" w:rsidRPr="004A4877">
        <w:tab/>
      </w:r>
      <w:r w:rsidR="008B3F35" w:rsidRPr="004A4877">
        <w:t>OPTIONAL,</w:t>
      </w:r>
    </w:p>
    <w:p w14:paraId="419695D9" w14:textId="77777777" w:rsidR="001A17EB" w:rsidRPr="004A4877" w:rsidRDefault="001A17EB" w:rsidP="008B3F35">
      <w:pPr>
        <w:pStyle w:val="PL"/>
        <w:shd w:val="clear" w:color="auto" w:fill="E6E6E6"/>
      </w:pPr>
      <w:r w:rsidRPr="004A4877">
        <w:tab/>
        <w:t>otherParameters-v1530</w:t>
      </w:r>
      <w:r w:rsidRPr="004A4877">
        <w:tab/>
      </w:r>
      <w:r w:rsidRPr="004A4877">
        <w:tab/>
      </w:r>
      <w:r w:rsidRPr="004A4877">
        <w:tab/>
      </w:r>
      <w:r w:rsidRPr="004A4877">
        <w:tab/>
      </w:r>
      <w:r w:rsidR="00955914" w:rsidRPr="004A4877">
        <w:tab/>
      </w:r>
      <w:r w:rsidRPr="004A4877">
        <w:t>Other-Parameters-v1530</w:t>
      </w:r>
      <w:r w:rsidR="00DB0A0C" w:rsidRPr="004A4877">
        <w:tab/>
      </w:r>
      <w:r w:rsidR="00DB0A0C" w:rsidRPr="004A4877">
        <w:tab/>
      </w:r>
      <w:r w:rsidR="00DB0A0C" w:rsidRPr="004A4877">
        <w:tab/>
      </w:r>
      <w:r w:rsidR="00DB0A0C" w:rsidRPr="004A4877">
        <w:tab/>
      </w:r>
      <w:r w:rsidR="00DB0A0C" w:rsidRPr="004A4877">
        <w:tab/>
        <w:t>OPTIONAL</w:t>
      </w:r>
      <w:r w:rsidRPr="004A4877">
        <w:t>,</w:t>
      </w:r>
    </w:p>
    <w:p w14:paraId="48FF776E" w14:textId="77777777" w:rsidR="00955914" w:rsidRPr="004A4877" w:rsidRDefault="00955914" w:rsidP="00955914">
      <w:pPr>
        <w:pStyle w:val="PL"/>
        <w:shd w:val="clear" w:color="auto" w:fill="E6E6E6"/>
      </w:pPr>
      <w:r w:rsidRPr="004A4877">
        <w:tab/>
        <w:t>neighCellSI-AcquisitionParameters-v</w:t>
      </w:r>
      <w:r w:rsidR="00453800" w:rsidRPr="004A4877">
        <w:t>1530</w:t>
      </w:r>
      <w:r w:rsidRPr="004A4877">
        <w:tab/>
        <w:t>NeighCellSI-AcquisitionParameters-v</w:t>
      </w:r>
      <w:r w:rsidR="00453800" w:rsidRPr="004A4877">
        <w:t>1530</w:t>
      </w:r>
      <w:r w:rsidRPr="004A4877">
        <w:tab/>
        <w:t>OPTIONAL,</w:t>
      </w:r>
    </w:p>
    <w:p w14:paraId="0B958963" w14:textId="77777777" w:rsidR="004C3AF3" w:rsidRPr="004A4877" w:rsidRDefault="004C3AF3" w:rsidP="004C3AF3">
      <w:pPr>
        <w:pStyle w:val="PL"/>
        <w:shd w:val="clear" w:color="auto" w:fill="E6E6E6"/>
      </w:pPr>
      <w:r w:rsidRPr="004A4877">
        <w:tab/>
        <w:t>mac-Parameters-v1530</w:t>
      </w:r>
      <w:r w:rsidRPr="004A4877">
        <w:tab/>
      </w:r>
      <w:r w:rsidRPr="004A4877">
        <w:tab/>
      </w:r>
      <w:r w:rsidRPr="004A4877">
        <w:tab/>
      </w:r>
      <w:r w:rsidRPr="004A4877">
        <w:tab/>
      </w:r>
      <w:r w:rsidRPr="004A4877">
        <w:tab/>
        <w:t>MAC-Parameters-v1530</w:t>
      </w:r>
      <w:r w:rsidRPr="004A4877">
        <w:tab/>
      </w:r>
      <w:r w:rsidRPr="004A4877">
        <w:tab/>
      </w:r>
      <w:r w:rsidRPr="004A4877">
        <w:tab/>
      </w:r>
      <w:r w:rsidRPr="004A4877">
        <w:tab/>
      </w:r>
      <w:r w:rsidRPr="004A4877">
        <w:tab/>
        <w:t>OPTIONAL,</w:t>
      </w:r>
    </w:p>
    <w:p w14:paraId="02C446F4" w14:textId="77777777" w:rsidR="004C3AF3" w:rsidRPr="004A4877" w:rsidRDefault="004C3AF3" w:rsidP="004C3AF3">
      <w:pPr>
        <w:pStyle w:val="PL"/>
        <w:shd w:val="clear" w:color="auto" w:fill="E6E6E6"/>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3EE2A3A8" w14:textId="77777777" w:rsidR="004C3AF3" w:rsidRPr="004A4877" w:rsidRDefault="004C3AF3" w:rsidP="004C3AF3">
      <w:pPr>
        <w:pStyle w:val="PL"/>
        <w:shd w:val="clear" w:color="auto" w:fill="E6E6E6"/>
      </w:pPr>
      <w:r w:rsidRPr="004A4877">
        <w:tab/>
        <w:t>rf-Parameters-v1530</w:t>
      </w:r>
      <w:r w:rsidRPr="004A4877">
        <w:tab/>
      </w:r>
      <w:r w:rsidRPr="004A4877">
        <w:tab/>
      </w:r>
      <w:r w:rsidRPr="004A4877">
        <w:tab/>
      </w:r>
      <w:r w:rsidRPr="004A4877">
        <w:tab/>
      </w:r>
      <w:r w:rsidRPr="004A4877">
        <w:tab/>
      </w:r>
      <w:r w:rsidRPr="004A4877">
        <w:tab/>
        <w:t>RF-Parameters-v1530</w:t>
      </w:r>
      <w:r w:rsidRPr="004A4877">
        <w:tab/>
      </w:r>
      <w:r w:rsidRPr="004A4877">
        <w:tab/>
      </w:r>
      <w:r w:rsidRPr="004A4877">
        <w:tab/>
      </w:r>
      <w:r w:rsidRPr="004A4877">
        <w:tab/>
      </w:r>
      <w:r w:rsidR="00DB0A0C" w:rsidRPr="004A4877">
        <w:tab/>
      </w:r>
      <w:r w:rsidR="00DB0A0C" w:rsidRPr="004A4877">
        <w:tab/>
      </w:r>
      <w:r w:rsidRPr="004A4877">
        <w:t>OPTIONAL,</w:t>
      </w:r>
    </w:p>
    <w:p w14:paraId="17AD3389" w14:textId="77777777" w:rsidR="00EA58FD" w:rsidRPr="004A4877" w:rsidRDefault="005C0C4F" w:rsidP="004C3AF3">
      <w:pPr>
        <w:pStyle w:val="PL"/>
        <w:shd w:val="clear" w:color="auto" w:fill="E6E6E6"/>
      </w:pPr>
      <w:r w:rsidRPr="004A4877">
        <w:tab/>
        <w:t>pdcp-Parameters-v1530</w:t>
      </w:r>
      <w:r w:rsidRPr="004A4877">
        <w:tab/>
      </w:r>
      <w:r w:rsidRPr="004A4877">
        <w:tab/>
      </w:r>
      <w:r w:rsidRPr="004A4877">
        <w:tab/>
      </w:r>
      <w:r w:rsidRPr="004A4877">
        <w:tab/>
      </w:r>
      <w:r w:rsidRPr="004A4877">
        <w:tab/>
        <w:t>PDCP-Parameters-v1530</w:t>
      </w:r>
      <w:r w:rsidRPr="004A4877">
        <w:tab/>
      </w:r>
      <w:r w:rsidRPr="004A4877">
        <w:tab/>
      </w:r>
      <w:r w:rsidRPr="004A4877">
        <w:tab/>
      </w:r>
      <w:r w:rsidRPr="004A4877">
        <w:tab/>
      </w:r>
      <w:r w:rsidRPr="004A4877">
        <w:tab/>
        <w:t>OPTIONAL,</w:t>
      </w:r>
    </w:p>
    <w:p w14:paraId="6A9ECE88" w14:textId="77777777" w:rsidR="007A49EE" w:rsidRPr="004A4877" w:rsidRDefault="007A49EE" w:rsidP="004C3AF3">
      <w:pPr>
        <w:pStyle w:val="PL"/>
        <w:shd w:val="clear" w:color="auto" w:fill="E6E6E6"/>
      </w:pPr>
      <w:r w:rsidRPr="004A4877">
        <w:tab/>
        <w:t>ue-CategoryDL-v1530</w:t>
      </w:r>
      <w:r w:rsidRPr="004A4877">
        <w:tab/>
      </w:r>
      <w:r w:rsidRPr="004A4877">
        <w:tab/>
      </w:r>
      <w:r w:rsidRPr="004A4877">
        <w:tab/>
      </w:r>
      <w:r w:rsidRPr="004A4877">
        <w:tab/>
      </w:r>
      <w:r w:rsidRPr="004A4877">
        <w:tab/>
      </w:r>
      <w:r w:rsidRPr="004A4877">
        <w:tab/>
        <w:t>INTEGER (22..26)</w:t>
      </w:r>
      <w:r w:rsidRPr="004A4877">
        <w:tab/>
      </w:r>
      <w:r w:rsidRPr="004A4877">
        <w:tab/>
      </w:r>
      <w:r w:rsidRPr="004A4877">
        <w:tab/>
      </w:r>
      <w:r w:rsidRPr="004A4877">
        <w:tab/>
      </w:r>
      <w:r w:rsidRPr="004A4877">
        <w:tab/>
      </w:r>
      <w:r w:rsidRPr="004A4877">
        <w:tab/>
        <w:t>OPTIONAL,</w:t>
      </w:r>
    </w:p>
    <w:p w14:paraId="69662759" w14:textId="77777777" w:rsidR="008B3F35" w:rsidRPr="004A4877" w:rsidRDefault="00D20891" w:rsidP="004C3AF3">
      <w:pPr>
        <w:pStyle w:val="PL"/>
        <w:shd w:val="clear" w:color="auto" w:fill="E6E6E6"/>
      </w:pPr>
      <w:r w:rsidRPr="004A4877">
        <w:tab/>
        <w:t>ue-BasedNetwPerfMeasParameters-v1530</w:t>
      </w:r>
      <w:r w:rsidRPr="004A4877">
        <w:tab/>
        <w:t>UE-BasedNetwPerfMeasParameters-v1530</w:t>
      </w:r>
      <w:r w:rsidRPr="004A4877">
        <w:tab/>
        <w:t>OPTIONAL,</w:t>
      </w:r>
    </w:p>
    <w:p w14:paraId="0F006969" w14:textId="77777777" w:rsidR="00AD6799" w:rsidRPr="004A4877" w:rsidRDefault="00AD6799" w:rsidP="008B3F35">
      <w:pPr>
        <w:pStyle w:val="PL"/>
        <w:shd w:val="clear" w:color="auto" w:fill="E6E6E6"/>
      </w:pPr>
      <w:r w:rsidRPr="004A4877">
        <w:tab/>
        <w:t>rlc-Parameters-v1530</w:t>
      </w:r>
      <w:r w:rsidRPr="004A4877">
        <w:tab/>
      </w:r>
      <w:r w:rsidRPr="004A4877">
        <w:tab/>
      </w:r>
      <w:r w:rsidRPr="004A4877">
        <w:tab/>
      </w:r>
      <w:r w:rsidRPr="004A4877">
        <w:tab/>
      </w:r>
      <w:r w:rsidRPr="004A4877">
        <w:tab/>
        <w:t>RLC-Parameters-v1530</w:t>
      </w:r>
      <w:r w:rsidR="00DB0A0C" w:rsidRPr="004A4877">
        <w:tab/>
      </w:r>
      <w:r w:rsidR="00DB0A0C" w:rsidRPr="004A4877">
        <w:tab/>
      </w:r>
      <w:r w:rsidR="00DB0A0C" w:rsidRPr="004A4877">
        <w:tab/>
      </w:r>
      <w:r w:rsidR="00DB0A0C" w:rsidRPr="004A4877">
        <w:tab/>
      </w:r>
      <w:r w:rsidR="00DB0A0C" w:rsidRPr="004A4877">
        <w:tab/>
        <w:t>OPTIONAL</w:t>
      </w:r>
      <w:r w:rsidR="00767A26" w:rsidRPr="004A4877">
        <w:t>,</w:t>
      </w:r>
    </w:p>
    <w:p w14:paraId="1DD8A016" w14:textId="77777777" w:rsidR="00767A26" w:rsidRPr="004A4877" w:rsidRDefault="00767A26" w:rsidP="008B3F35">
      <w:pPr>
        <w:pStyle w:val="PL"/>
        <w:shd w:val="clear" w:color="auto" w:fill="E6E6E6"/>
      </w:pPr>
      <w:r w:rsidRPr="004A4877">
        <w:tab/>
        <w:t>sl-Parameters-v</w:t>
      </w:r>
      <w:r w:rsidR="00CA5579" w:rsidRPr="004A4877">
        <w:t>1530</w:t>
      </w:r>
      <w:r w:rsidRPr="004A4877">
        <w:tab/>
      </w:r>
      <w:r w:rsidRPr="004A4877">
        <w:tab/>
      </w:r>
      <w:r w:rsidRPr="004A4877">
        <w:tab/>
      </w:r>
      <w:r w:rsidRPr="004A4877">
        <w:tab/>
      </w:r>
      <w:r w:rsidRPr="004A4877">
        <w:tab/>
      </w:r>
      <w:r w:rsidRPr="004A4877">
        <w:tab/>
        <w:t>SL-Parameters-v</w:t>
      </w:r>
      <w:r w:rsidR="00CA5579" w:rsidRPr="004A4877">
        <w:t>1530</w:t>
      </w:r>
      <w:r w:rsidRPr="004A4877">
        <w:tab/>
      </w:r>
      <w:r w:rsidRPr="004A4877">
        <w:tab/>
      </w:r>
      <w:r w:rsidRPr="004A4877">
        <w:tab/>
      </w:r>
      <w:r w:rsidR="00CF159C" w:rsidRPr="004A4877">
        <w:tab/>
      </w:r>
      <w:r w:rsidRPr="004A4877">
        <w:tab/>
      </w:r>
      <w:r w:rsidRPr="004A4877">
        <w:tab/>
        <w:t>OPTIONAL</w:t>
      </w:r>
      <w:r w:rsidR="00B3199C" w:rsidRPr="004A4877">
        <w:t>,</w:t>
      </w:r>
    </w:p>
    <w:p w14:paraId="1A8235A6" w14:textId="77777777" w:rsidR="002D3A20" w:rsidRPr="004A4877" w:rsidRDefault="00563E89" w:rsidP="008B3F35">
      <w:pPr>
        <w:pStyle w:val="PL"/>
        <w:shd w:val="clear" w:color="auto" w:fill="E6E6E6"/>
      </w:pPr>
      <w:r w:rsidRPr="004A4877">
        <w:tab/>
        <w:t>extendedNumberOfDRBs-r15</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050E9FD" w14:textId="77777777" w:rsidR="00DB0A0C" w:rsidRPr="004A4877" w:rsidRDefault="00B0624B" w:rsidP="008B3F35">
      <w:pPr>
        <w:pStyle w:val="PL"/>
        <w:shd w:val="clear" w:color="auto" w:fill="E6E6E6"/>
      </w:pPr>
      <w:r w:rsidRPr="004A4877">
        <w:tab/>
        <w:t>reducedCP-Latency-r15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B2D49BB" w14:textId="77777777" w:rsidR="000B7B47" w:rsidRPr="004A4877" w:rsidRDefault="00544DBE" w:rsidP="008B3F35">
      <w:pPr>
        <w:pStyle w:val="PL"/>
        <w:shd w:val="clear" w:color="auto" w:fill="E6E6E6"/>
      </w:pPr>
      <w:r w:rsidRPr="004A4877">
        <w:tab/>
        <w:t>laa-Parameters-v1530</w:t>
      </w:r>
      <w:r w:rsidRPr="004A4877">
        <w:tab/>
      </w:r>
      <w:r w:rsidRPr="004A4877">
        <w:tab/>
      </w:r>
      <w:r w:rsidRPr="004A4877">
        <w:tab/>
      </w:r>
      <w:r w:rsidRPr="004A4877">
        <w:tab/>
      </w:r>
      <w:r w:rsidRPr="004A4877">
        <w:tab/>
        <w:t>LAA-Parameters-v1530</w:t>
      </w:r>
      <w:r w:rsidRPr="004A4877">
        <w:tab/>
      </w:r>
      <w:r w:rsidRPr="004A4877">
        <w:tab/>
      </w:r>
      <w:r w:rsidRPr="004A4877">
        <w:tab/>
      </w:r>
      <w:r w:rsidRPr="004A4877">
        <w:tab/>
      </w:r>
      <w:r w:rsidRPr="004A4877">
        <w:tab/>
        <w:t>OPTIONAL,</w:t>
      </w:r>
    </w:p>
    <w:p w14:paraId="637254F6" w14:textId="77777777" w:rsidR="000B7B47" w:rsidRPr="004A4877" w:rsidRDefault="000B7B47" w:rsidP="008B3F35">
      <w:pPr>
        <w:pStyle w:val="PL"/>
        <w:shd w:val="clear" w:color="auto" w:fill="E6E6E6"/>
      </w:pPr>
      <w:r w:rsidRPr="004A4877">
        <w:tab/>
        <w:t>ue-CategoryUL-v1530</w:t>
      </w:r>
      <w:r w:rsidRPr="004A4877">
        <w:tab/>
      </w:r>
      <w:r w:rsidRPr="004A4877">
        <w:tab/>
      </w:r>
      <w:r w:rsidRPr="004A4877">
        <w:tab/>
      </w:r>
      <w:r w:rsidRPr="004A4877">
        <w:tab/>
      </w:r>
      <w:r w:rsidR="00CF159C" w:rsidRPr="004A4877">
        <w:tab/>
      </w:r>
      <w:r w:rsidRPr="004A4877">
        <w:tab/>
        <w:t>INTEGER (22..26)</w:t>
      </w:r>
      <w:r w:rsidRPr="004A4877">
        <w:tab/>
      </w:r>
      <w:r w:rsidRPr="004A4877">
        <w:tab/>
      </w:r>
      <w:r w:rsidRPr="004A4877">
        <w:tab/>
      </w:r>
      <w:r w:rsidRPr="004A4877">
        <w:tab/>
      </w:r>
      <w:r w:rsidRPr="004A4877">
        <w:tab/>
      </w:r>
      <w:r w:rsidRPr="004A4877">
        <w:tab/>
        <w:t>OPTIONAL,</w:t>
      </w:r>
    </w:p>
    <w:p w14:paraId="34324CE4" w14:textId="77777777" w:rsidR="006C6B30" w:rsidRPr="004A4877" w:rsidRDefault="006C6B30" w:rsidP="006C6B30">
      <w:pPr>
        <w:pStyle w:val="PL"/>
        <w:shd w:val="clear" w:color="auto" w:fill="E6E6E6"/>
      </w:pPr>
      <w:r w:rsidRPr="004A4877">
        <w:lastRenderedPageBreak/>
        <w:tab/>
        <w:t>fdd-Add-UE-EUTRA-Capabilities-v1530</w:t>
      </w:r>
      <w:r w:rsidRPr="004A4877">
        <w:tab/>
      </w:r>
      <w:r w:rsidR="00CF159C" w:rsidRPr="004A4877">
        <w:tab/>
      </w:r>
      <w:r w:rsidRPr="004A4877">
        <w:t>UE-EUTRA-CapabilityAddXDD-Mode-v1530</w:t>
      </w:r>
      <w:r w:rsidRPr="004A4877">
        <w:tab/>
        <w:t>OPTIONAL,</w:t>
      </w:r>
    </w:p>
    <w:p w14:paraId="08BC9369" w14:textId="77777777" w:rsidR="006C6B30" w:rsidRPr="004A4877" w:rsidRDefault="006C6B30" w:rsidP="006C6B30">
      <w:pPr>
        <w:pStyle w:val="PL"/>
        <w:shd w:val="clear" w:color="auto" w:fill="E6E6E6"/>
      </w:pPr>
      <w:r w:rsidRPr="004A4877">
        <w:tab/>
        <w:t>tdd-Add-UE-EUTRA-Capabilities-v1530</w:t>
      </w:r>
      <w:r w:rsidRPr="004A4877">
        <w:tab/>
      </w:r>
      <w:r w:rsidR="00CF159C" w:rsidRPr="004A4877">
        <w:tab/>
      </w:r>
      <w:r w:rsidRPr="004A4877">
        <w:t>UE-EUTRA-CapabilityAddXDD-Mode-v1530</w:t>
      </w:r>
      <w:r w:rsidRPr="004A4877">
        <w:tab/>
        <w:t>OPTIONAL,</w:t>
      </w:r>
    </w:p>
    <w:p w14:paraId="456FC8AF" w14:textId="77777777" w:rsidR="00B3199C" w:rsidRPr="004A4877" w:rsidRDefault="00B3199C" w:rsidP="008B3F35">
      <w:pPr>
        <w:pStyle w:val="PL"/>
        <w:shd w:val="clear" w:color="auto" w:fill="E6E6E6"/>
      </w:pPr>
      <w:r w:rsidRPr="004A4877">
        <w:tab/>
        <w:t>nonCriticalExtension</w:t>
      </w:r>
      <w:r w:rsidRPr="004A4877">
        <w:tab/>
      </w:r>
      <w:r w:rsidRPr="004A4877">
        <w:tab/>
      </w:r>
      <w:r w:rsidRPr="004A4877">
        <w:tab/>
      </w:r>
      <w:r w:rsidRPr="004A4877">
        <w:tab/>
      </w:r>
      <w:r w:rsidRPr="004A4877">
        <w:tab/>
      </w:r>
      <w:r w:rsidR="00472957" w:rsidRPr="004A4877">
        <w:t>UE-EUTRA-Capability-v15</w:t>
      </w:r>
      <w:r w:rsidR="003F7C95" w:rsidRPr="004A4877">
        <w:t>40</w:t>
      </w:r>
      <w:r w:rsidR="00472957" w:rsidRPr="004A4877">
        <w:t>-IEs</w:t>
      </w:r>
      <w:r w:rsidRPr="004A4877">
        <w:tab/>
      </w:r>
      <w:r w:rsidRPr="004A4877">
        <w:tab/>
      </w:r>
      <w:r w:rsidRPr="004A4877">
        <w:tab/>
        <w:t>OPTIONAL</w:t>
      </w:r>
    </w:p>
    <w:p w14:paraId="6C72BB7C" w14:textId="77777777" w:rsidR="00472957" w:rsidRPr="004A4877" w:rsidRDefault="008B3F35" w:rsidP="00472957">
      <w:pPr>
        <w:pStyle w:val="PL"/>
        <w:shd w:val="clear" w:color="auto" w:fill="E6E6E6"/>
        <w:rPr>
          <w:lang w:eastAsia="en-US"/>
        </w:rPr>
      </w:pPr>
      <w:r w:rsidRPr="004A4877">
        <w:t>}</w:t>
      </w:r>
    </w:p>
    <w:p w14:paraId="088F830E" w14:textId="77777777" w:rsidR="00472957" w:rsidRPr="004A4877" w:rsidRDefault="00472957" w:rsidP="00472957">
      <w:pPr>
        <w:pStyle w:val="PL"/>
        <w:shd w:val="clear" w:color="auto" w:fill="E6E6E6"/>
      </w:pPr>
    </w:p>
    <w:p w14:paraId="04A35F12" w14:textId="77777777" w:rsidR="00472957" w:rsidRPr="004A4877" w:rsidRDefault="00472957" w:rsidP="00472957">
      <w:pPr>
        <w:pStyle w:val="PL"/>
        <w:shd w:val="clear" w:color="auto" w:fill="E6E6E6"/>
      </w:pPr>
      <w:r w:rsidRPr="004A4877">
        <w:t>UE-EUTRA-Capability-v15</w:t>
      </w:r>
      <w:r w:rsidR="003F7C95" w:rsidRPr="004A4877">
        <w:t>40</w:t>
      </w:r>
      <w:r w:rsidRPr="004A4877">
        <w:t>-IEs ::= SEQUENCE {</w:t>
      </w:r>
    </w:p>
    <w:p w14:paraId="0A82E4BF" w14:textId="77777777" w:rsidR="003F7C95" w:rsidRPr="004A4877" w:rsidRDefault="003F7C95" w:rsidP="003F7C95">
      <w:pPr>
        <w:pStyle w:val="PL"/>
        <w:shd w:val="clear" w:color="auto" w:fill="E6E6E6"/>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5A8E377F" w14:textId="77777777" w:rsidR="003F7C95" w:rsidRPr="004A4877" w:rsidRDefault="003F7C95" w:rsidP="003F7C95">
      <w:pPr>
        <w:pStyle w:val="PL"/>
        <w:shd w:val="clear" w:color="auto" w:fill="E6E6E6"/>
      </w:pPr>
      <w:r w:rsidRPr="004A4877">
        <w:tab/>
        <w:t>otherParameters-v1540</w:t>
      </w:r>
      <w:r w:rsidRPr="004A4877">
        <w:tab/>
      </w:r>
      <w:r w:rsidRPr="004A4877">
        <w:tab/>
      </w:r>
      <w:r w:rsidRPr="004A4877">
        <w:tab/>
      </w:r>
      <w:r w:rsidRPr="004A4877">
        <w:tab/>
      </w:r>
      <w:r w:rsidRPr="004A4877">
        <w:tab/>
        <w:t>Other-Parameters-v1540,</w:t>
      </w:r>
    </w:p>
    <w:p w14:paraId="1CF3E140" w14:textId="77777777" w:rsidR="006B271F" w:rsidRPr="004A4877" w:rsidRDefault="006B271F" w:rsidP="006B271F">
      <w:pPr>
        <w:pStyle w:val="PL"/>
        <w:shd w:val="clear" w:color="auto" w:fill="E6E6E6"/>
      </w:pPr>
      <w:r w:rsidRPr="004A4877">
        <w:tab/>
        <w:t>fdd-Add-UE-EUTRA-Capabilities-v15</w:t>
      </w:r>
      <w:r w:rsidR="003F7C95" w:rsidRPr="004A4877">
        <w:t>4</w:t>
      </w:r>
      <w:r w:rsidRPr="004A4877">
        <w:t>0</w:t>
      </w:r>
      <w:r w:rsidRPr="004A4877">
        <w:tab/>
      </w:r>
      <w:r w:rsidR="00CF159C" w:rsidRPr="004A4877">
        <w:tab/>
      </w:r>
      <w:r w:rsidRPr="004A4877">
        <w:t>UE-EUTRA-CapabilityAddXDD-Mode-v15</w:t>
      </w:r>
      <w:r w:rsidR="003F7C95" w:rsidRPr="004A4877">
        <w:t>4</w:t>
      </w:r>
      <w:r w:rsidRPr="004A4877">
        <w:t>0</w:t>
      </w:r>
      <w:r w:rsidRPr="004A4877">
        <w:tab/>
        <w:t>OPTIONAL,</w:t>
      </w:r>
    </w:p>
    <w:p w14:paraId="53150D1F" w14:textId="77777777" w:rsidR="006B271F" w:rsidRPr="004A4877" w:rsidRDefault="006B271F" w:rsidP="006B271F">
      <w:pPr>
        <w:pStyle w:val="PL"/>
        <w:shd w:val="clear" w:color="auto" w:fill="E6E6E6"/>
      </w:pPr>
      <w:r w:rsidRPr="004A4877">
        <w:tab/>
        <w:t>tdd-Add-UE-EUTRA-Capabilities-v15</w:t>
      </w:r>
      <w:r w:rsidR="003F7C95" w:rsidRPr="004A4877">
        <w:t>4</w:t>
      </w:r>
      <w:r w:rsidRPr="004A4877">
        <w:t>0</w:t>
      </w:r>
      <w:r w:rsidRPr="004A4877">
        <w:tab/>
      </w:r>
      <w:r w:rsidR="00CF159C" w:rsidRPr="004A4877">
        <w:tab/>
      </w:r>
      <w:r w:rsidRPr="004A4877">
        <w:t>UE-EUTRA-CapabilityAddXDD-Mode-v15</w:t>
      </w:r>
      <w:r w:rsidR="003F7C95" w:rsidRPr="004A4877">
        <w:t>4</w:t>
      </w:r>
      <w:r w:rsidRPr="004A4877">
        <w:t>0</w:t>
      </w:r>
      <w:r w:rsidRPr="004A4877">
        <w:tab/>
        <w:t>OPTIONAL,</w:t>
      </w:r>
    </w:p>
    <w:p w14:paraId="69A532EE" w14:textId="77777777" w:rsidR="003F7C95" w:rsidRPr="004A4877" w:rsidRDefault="003F7C95" w:rsidP="003F7C95">
      <w:pPr>
        <w:pStyle w:val="PL"/>
        <w:shd w:val="clear" w:color="auto" w:fill="E6E6E6"/>
      </w:pPr>
      <w:r w:rsidRPr="004A4877">
        <w:tab/>
        <w:t>sl-Parameters-v1540</w:t>
      </w:r>
      <w:r w:rsidRPr="004A4877">
        <w:tab/>
      </w:r>
      <w:r w:rsidRPr="004A4877">
        <w:tab/>
      </w:r>
      <w:r w:rsidRPr="004A4877">
        <w:tab/>
      </w:r>
      <w:r w:rsidRPr="004A4877">
        <w:tab/>
      </w:r>
      <w:r w:rsidRPr="004A4877">
        <w:tab/>
      </w:r>
      <w:r w:rsidRPr="004A4877">
        <w:tab/>
        <w:t>SL-Parameters-v1540</w:t>
      </w:r>
      <w:r w:rsidRPr="004A4877">
        <w:tab/>
      </w:r>
      <w:r w:rsidRPr="004A4877">
        <w:tab/>
      </w:r>
      <w:r w:rsidRPr="004A4877">
        <w:tab/>
      </w:r>
      <w:r w:rsidR="00CF159C" w:rsidRPr="004A4877">
        <w:tab/>
      </w:r>
      <w:r w:rsidRPr="004A4877">
        <w:tab/>
      </w:r>
      <w:r w:rsidRPr="004A4877">
        <w:tab/>
        <w:t>OPTIONAL,</w:t>
      </w:r>
    </w:p>
    <w:p w14:paraId="019FB80B" w14:textId="77777777" w:rsidR="00486302" w:rsidRPr="004A4877" w:rsidRDefault="00486302" w:rsidP="006B271F">
      <w:pPr>
        <w:pStyle w:val="PL"/>
        <w:shd w:val="clear" w:color="auto" w:fill="E6E6E6"/>
      </w:pPr>
      <w:r w:rsidRPr="004A4877">
        <w:tab/>
        <w:t>irat-ParametersNR-v15</w:t>
      </w:r>
      <w:r w:rsidR="00766C15" w:rsidRPr="004A4877">
        <w:t>4</w:t>
      </w:r>
      <w:r w:rsidRPr="004A4877">
        <w:t>0</w:t>
      </w:r>
      <w:r w:rsidRPr="004A4877">
        <w:tab/>
      </w:r>
      <w:r w:rsidRPr="004A4877">
        <w:tab/>
      </w:r>
      <w:r w:rsidRPr="004A4877">
        <w:tab/>
      </w:r>
      <w:r w:rsidRPr="004A4877">
        <w:tab/>
      </w:r>
      <w:r w:rsidR="00CF159C" w:rsidRPr="004A4877">
        <w:tab/>
      </w:r>
      <w:r w:rsidRPr="004A4877">
        <w:t>IRAT-ParametersNR-v15</w:t>
      </w:r>
      <w:r w:rsidR="00766C15" w:rsidRPr="004A4877">
        <w:t>4</w:t>
      </w:r>
      <w:r w:rsidRPr="004A4877">
        <w:t>0</w:t>
      </w:r>
      <w:r w:rsidR="00D15025" w:rsidRPr="004A4877">
        <w:tab/>
      </w:r>
      <w:r w:rsidR="00D15025" w:rsidRPr="004A4877">
        <w:tab/>
      </w:r>
      <w:r w:rsidR="00D15025" w:rsidRPr="004A4877">
        <w:tab/>
      </w:r>
      <w:r w:rsidR="00D15025" w:rsidRPr="004A4877">
        <w:tab/>
      </w:r>
      <w:r w:rsidR="00D15025" w:rsidRPr="004A4877">
        <w:tab/>
        <w:t>OPTIONAL</w:t>
      </w:r>
      <w:r w:rsidRPr="004A4877">
        <w:t>,</w:t>
      </w:r>
    </w:p>
    <w:p w14:paraId="676440D4" w14:textId="77777777" w:rsidR="00472957" w:rsidRPr="004A4877" w:rsidRDefault="00472957" w:rsidP="00472957">
      <w:pPr>
        <w:pStyle w:val="PL"/>
        <w:shd w:val="clear" w:color="auto" w:fill="E6E6E6"/>
      </w:pPr>
      <w:r w:rsidRPr="004A4877">
        <w:tab/>
        <w:t>nonCriticalExtension</w:t>
      </w:r>
      <w:r w:rsidRPr="004A4877">
        <w:tab/>
      </w:r>
      <w:r w:rsidRPr="004A4877">
        <w:tab/>
      </w:r>
      <w:r w:rsidRPr="004A4877">
        <w:tab/>
      </w:r>
      <w:r w:rsidRPr="004A4877">
        <w:tab/>
      </w:r>
      <w:r w:rsidRPr="004A4877">
        <w:tab/>
      </w:r>
      <w:r w:rsidR="007C604E" w:rsidRPr="004A4877">
        <w:t>UE-EUTRA-Capability-v1550-IEs</w:t>
      </w:r>
      <w:r w:rsidRPr="004A4877">
        <w:tab/>
      </w:r>
      <w:r w:rsidRPr="004A4877">
        <w:tab/>
      </w:r>
      <w:r w:rsidRPr="004A4877">
        <w:tab/>
        <w:t>OPTIONAL</w:t>
      </w:r>
    </w:p>
    <w:p w14:paraId="0C18061F" w14:textId="77777777" w:rsidR="008B3F35" w:rsidRPr="004A4877" w:rsidRDefault="00472957" w:rsidP="008B3F35">
      <w:pPr>
        <w:pStyle w:val="PL"/>
        <w:shd w:val="clear" w:color="auto" w:fill="E6E6E6"/>
      </w:pPr>
      <w:r w:rsidRPr="004A4877">
        <w:t>}</w:t>
      </w:r>
    </w:p>
    <w:p w14:paraId="10AF90EE" w14:textId="77777777" w:rsidR="007C604E" w:rsidRPr="004A4877" w:rsidRDefault="007C604E" w:rsidP="007C604E">
      <w:pPr>
        <w:pStyle w:val="PL"/>
        <w:shd w:val="clear" w:color="auto" w:fill="E6E6E6"/>
      </w:pPr>
    </w:p>
    <w:p w14:paraId="3A57C0BF" w14:textId="77777777" w:rsidR="007C604E" w:rsidRPr="004A4877" w:rsidRDefault="007C604E" w:rsidP="007C604E">
      <w:pPr>
        <w:pStyle w:val="PL"/>
        <w:shd w:val="clear" w:color="auto" w:fill="E6E6E6"/>
      </w:pPr>
      <w:r w:rsidRPr="004A4877">
        <w:t>UE-EUTRA-Capability-v1550-IEs ::= SEQUENCE {</w:t>
      </w:r>
    </w:p>
    <w:p w14:paraId="538A2166" w14:textId="77777777" w:rsidR="007C604E" w:rsidRPr="004A4877" w:rsidRDefault="007C604E" w:rsidP="007C604E">
      <w:pPr>
        <w:pStyle w:val="PL"/>
        <w:shd w:val="clear" w:color="auto" w:fill="E6E6E6"/>
      </w:pPr>
      <w:r w:rsidRPr="004A4877">
        <w:tab/>
        <w:t>neighCellSI-AcquisitionParameters-v1550</w:t>
      </w:r>
      <w:r w:rsidRPr="004A4877">
        <w:tab/>
        <w:t>NeighCellSI-AcquisitionParameters-v1550</w:t>
      </w:r>
      <w:r w:rsidRPr="004A4877">
        <w:tab/>
        <w:t>OPTIONAL,</w:t>
      </w:r>
    </w:p>
    <w:p w14:paraId="753020DD" w14:textId="77777777" w:rsidR="00EE22AE" w:rsidRPr="004A4877" w:rsidRDefault="00EE22AE" w:rsidP="00EE22AE">
      <w:pPr>
        <w:pStyle w:val="PL"/>
        <w:shd w:val="clear" w:color="auto" w:fill="E6E6E6"/>
      </w:pPr>
      <w:r w:rsidRPr="004A4877">
        <w:tab/>
        <w:t>phyLayerParameters-v1550</w:t>
      </w:r>
      <w:r w:rsidRPr="004A4877">
        <w:tab/>
      </w:r>
      <w:r w:rsidRPr="004A4877">
        <w:tab/>
      </w:r>
      <w:r w:rsidRPr="004A4877">
        <w:tab/>
      </w:r>
      <w:r w:rsidRPr="004A4877">
        <w:tab/>
        <w:t>PhyLayerParameters-v1550</w:t>
      </w:r>
      <w:r w:rsidR="00392CCF" w:rsidRPr="004A4877">
        <w:t>,</w:t>
      </w:r>
    </w:p>
    <w:p w14:paraId="5269C42E" w14:textId="77777777" w:rsidR="00802A2E" w:rsidRPr="004A4877" w:rsidRDefault="00802A2E" w:rsidP="00802A2E">
      <w:pPr>
        <w:pStyle w:val="PL"/>
        <w:shd w:val="clear" w:color="auto" w:fill="E6E6E6"/>
      </w:pPr>
      <w:r w:rsidRPr="004A4877">
        <w:tab/>
        <w:t>mac-Parameters-v1550</w:t>
      </w:r>
      <w:r w:rsidRPr="004A4877">
        <w:tab/>
      </w:r>
      <w:r w:rsidRPr="004A4877">
        <w:tab/>
      </w:r>
      <w:r w:rsidRPr="004A4877">
        <w:tab/>
      </w:r>
      <w:r w:rsidRPr="004A4877">
        <w:tab/>
      </w:r>
      <w:r w:rsidRPr="004A4877">
        <w:tab/>
        <w:t>MAC-Parameters-v1550,</w:t>
      </w:r>
    </w:p>
    <w:p w14:paraId="3E980954" w14:textId="77777777" w:rsidR="00B95824" w:rsidRPr="004A4877" w:rsidRDefault="00B95824" w:rsidP="00B95824">
      <w:pPr>
        <w:pStyle w:val="PL"/>
        <w:shd w:val="clear" w:color="auto" w:fill="E6E6E6"/>
      </w:pPr>
      <w:r w:rsidRPr="004A4877">
        <w:tab/>
        <w:t>fdd-Add-UE-EUTRA-Capabilities-v1550</w:t>
      </w:r>
      <w:r w:rsidRPr="004A4877">
        <w:tab/>
      </w:r>
      <w:r w:rsidRPr="004A4877">
        <w:tab/>
        <w:t>UE-EUTRA-CapabilityAddXDD-Mode-v1550,</w:t>
      </w:r>
    </w:p>
    <w:p w14:paraId="69AAB594" w14:textId="77777777" w:rsidR="00B95824" w:rsidRPr="004A4877" w:rsidRDefault="00B95824" w:rsidP="00B95824">
      <w:pPr>
        <w:pStyle w:val="PL"/>
        <w:shd w:val="clear" w:color="auto" w:fill="E6E6E6"/>
      </w:pPr>
      <w:r w:rsidRPr="004A4877">
        <w:tab/>
        <w:t>tdd-Add-UE-EUTRA-Capabilities-v1550</w:t>
      </w:r>
      <w:r w:rsidRPr="004A4877">
        <w:tab/>
      </w:r>
      <w:r w:rsidRPr="004A4877">
        <w:tab/>
        <w:t>UE-EUTRA-CapabilityAddXDD-Mode-v1550,</w:t>
      </w:r>
    </w:p>
    <w:p w14:paraId="5504D557" w14:textId="77777777" w:rsidR="003E4146" w:rsidRPr="004A4877" w:rsidRDefault="003E4146" w:rsidP="003E4146">
      <w:pPr>
        <w:pStyle w:val="PL"/>
        <w:shd w:val="clear" w:color="auto" w:fill="E6E6E6"/>
      </w:pPr>
      <w:r w:rsidRPr="004A4877">
        <w:tab/>
        <w:t>nonCriticalExtension</w:t>
      </w:r>
      <w:r w:rsidRPr="004A4877">
        <w:tab/>
      </w:r>
      <w:r w:rsidRPr="004A4877">
        <w:tab/>
      </w:r>
      <w:r w:rsidRPr="004A4877">
        <w:tab/>
      </w:r>
      <w:r w:rsidRPr="004A4877">
        <w:tab/>
      </w:r>
      <w:r w:rsidRPr="004A4877">
        <w:tab/>
        <w:t>UE-EUTRA-Capability-v15</w:t>
      </w:r>
      <w:r w:rsidR="00A81454" w:rsidRPr="004A4877">
        <w:t>6</w:t>
      </w:r>
      <w:r w:rsidRPr="004A4877">
        <w:t>0-IEs</w:t>
      </w:r>
      <w:r w:rsidRPr="004A4877">
        <w:tab/>
        <w:t>OPTIONAL</w:t>
      </w:r>
    </w:p>
    <w:p w14:paraId="35795DFF" w14:textId="77777777" w:rsidR="003E4146" w:rsidRPr="004A4877" w:rsidRDefault="003E4146" w:rsidP="003E4146">
      <w:pPr>
        <w:pStyle w:val="PL"/>
        <w:shd w:val="clear" w:color="auto" w:fill="E6E6E6"/>
      </w:pPr>
      <w:r w:rsidRPr="004A4877">
        <w:t>}</w:t>
      </w:r>
    </w:p>
    <w:p w14:paraId="0C17CEFD" w14:textId="77777777" w:rsidR="003E4146" w:rsidRPr="004A4877" w:rsidRDefault="003E4146" w:rsidP="003E4146">
      <w:pPr>
        <w:pStyle w:val="PL"/>
        <w:shd w:val="clear" w:color="auto" w:fill="E6E6E6"/>
      </w:pPr>
    </w:p>
    <w:p w14:paraId="086C811A" w14:textId="77777777" w:rsidR="003E4146" w:rsidRPr="004A4877" w:rsidRDefault="003E4146" w:rsidP="003E4146">
      <w:pPr>
        <w:pStyle w:val="PL"/>
        <w:shd w:val="clear" w:color="auto" w:fill="E6E6E6"/>
      </w:pPr>
      <w:r w:rsidRPr="004A4877">
        <w:t>UE-EUTRA-Capability-v15</w:t>
      </w:r>
      <w:r w:rsidR="00A81454" w:rsidRPr="004A4877">
        <w:t>6</w:t>
      </w:r>
      <w:r w:rsidRPr="004A4877">
        <w:t>0-IEs ::= SEQUENCE {</w:t>
      </w:r>
    </w:p>
    <w:p w14:paraId="45A176F8" w14:textId="77777777" w:rsidR="003E4146" w:rsidRPr="004A4877" w:rsidRDefault="003E4146" w:rsidP="003E4146">
      <w:pPr>
        <w:pStyle w:val="PL"/>
        <w:shd w:val="clear" w:color="auto" w:fill="E6E6E6"/>
      </w:pPr>
      <w:r w:rsidRPr="004A4877">
        <w:tab/>
        <w:t>pdcp-ParametersNR-v15</w:t>
      </w:r>
      <w:r w:rsidR="00A81454" w:rsidRPr="004A4877">
        <w:t>6</w:t>
      </w:r>
      <w:r w:rsidRPr="004A4877">
        <w:t>0</w:t>
      </w:r>
      <w:r w:rsidRPr="004A4877">
        <w:tab/>
      </w:r>
      <w:r w:rsidRPr="004A4877">
        <w:tab/>
      </w:r>
      <w:r w:rsidRPr="004A4877">
        <w:tab/>
      </w:r>
      <w:r w:rsidRPr="004A4877">
        <w:tab/>
        <w:t>PDCP-ParametersNR-v15</w:t>
      </w:r>
      <w:r w:rsidR="00A81454" w:rsidRPr="004A4877">
        <w:t>6</w:t>
      </w:r>
      <w:r w:rsidRPr="004A4877">
        <w:t>0,</w:t>
      </w:r>
    </w:p>
    <w:p w14:paraId="5E5DEE98" w14:textId="77777777" w:rsidR="003E4146" w:rsidRPr="004A4877" w:rsidRDefault="003E4146" w:rsidP="003E4146">
      <w:pPr>
        <w:pStyle w:val="PL"/>
        <w:shd w:val="clear" w:color="auto" w:fill="E6E6E6"/>
      </w:pPr>
      <w:r w:rsidRPr="004A4877">
        <w:tab/>
        <w:t>irat-ParametersNR-v15</w:t>
      </w:r>
      <w:r w:rsidR="00A81454" w:rsidRPr="004A4877">
        <w:t>6</w:t>
      </w:r>
      <w:r w:rsidRPr="004A4877">
        <w:t>0</w:t>
      </w:r>
      <w:r w:rsidRPr="004A4877">
        <w:tab/>
      </w:r>
      <w:r w:rsidRPr="004A4877">
        <w:tab/>
      </w:r>
      <w:r w:rsidRPr="004A4877">
        <w:tab/>
      </w:r>
      <w:r w:rsidRPr="004A4877">
        <w:tab/>
        <w:t>IRAT-ParametersNR-v15</w:t>
      </w:r>
      <w:r w:rsidR="00A81454" w:rsidRPr="004A4877">
        <w:t>6</w:t>
      </w:r>
      <w:r w:rsidRPr="004A4877">
        <w:t>0,</w:t>
      </w:r>
    </w:p>
    <w:p w14:paraId="549729A4" w14:textId="77777777" w:rsidR="00CD7085" w:rsidRPr="004A4877" w:rsidRDefault="00CD7085" w:rsidP="00CD7085">
      <w:pPr>
        <w:pStyle w:val="PL"/>
        <w:shd w:val="clear" w:color="auto" w:fill="E6E6E6"/>
      </w:pPr>
      <w:r w:rsidRPr="004A4877">
        <w:tab/>
        <w:t>appliedCapabilityFilterCommon-r15</w:t>
      </w:r>
      <w:r w:rsidRPr="004A4877">
        <w:tab/>
      </w:r>
      <w:r w:rsidRPr="004A4877">
        <w:tab/>
        <w:t>OCTET STRING</w:t>
      </w:r>
      <w:r w:rsidRPr="004A4877">
        <w:tab/>
      </w:r>
      <w:r w:rsidRPr="004A4877">
        <w:tab/>
      </w:r>
      <w:r w:rsidRPr="004A4877">
        <w:tab/>
      </w:r>
      <w:r w:rsidRPr="004A4877">
        <w:tab/>
      </w:r>
      <w:r w:rsidRPr="004A4877">
        <w:tab/>
      </w:r>
      <w:r w:rsidRPr="004A4877">
        <w:tab/>
      </w:r>
      <w:r w:rsidRPr="004A4877">
        <w:tab/>
        <w:t>OPTIONAL,</w:t>
      </w:r>
    </w:p>
    <w:p w14:paraId="46254C0C" w14:textId="77777777" w:rsidR="003E4146" w:rsidRPr="004A4877" w:rsidRDefault="003E4146" w:rsidP="003E4146">
      <w:pPr>
        <w:pStyle w:val="PL"/>
        <w:shd w:val="clear" w:color="auto" w:fill="E6E6E6"/>
      </w:pPr>
      <w:r w:rsidRPr="004A4877">
        <w:tab/>
        <w:t>fdd-Add-UE-EUTRA-Capabilities-v15</w:t>
      </w:r>
      <w:r w:rsidR="00A81454" w:rsidRPr="004A4877">
        <w:t>6</w:t>
      </w:r>
      <w:r w:rsidRPr="004A4877">
        <w:t>0</w:t>
      </w:r>
      <w:r w:rsidRPr="004A4877">
        <w:tab/>
        <w:t>UE-EUTRA-CapabilityAddXDD-Mode-v15</w:t>
      </w:r>
      <w:r w:rsidR="00A81454" w:rsidRPr="004A4877">
        <w:t>6</w:t>
      </w:r>
      <w:r w:rsidRPr="004A4877">
        <w:t>0,</w:t>
      </w:r>
    </w:p>
    <w:p w14:paraId="1FE34F8A" w14:textId="77777777" w:rsidR="003E4146" w:rsidRPr="004A4877" w:rsidRDefault="003E4146" w:rsidP="003E4146">
      <w:pPr>
        <w:pStyle w:val="PL"/>
        <w:shd w:val="clear" w:color="auto" w:fill="E6E6E6"/>
      </w:pPr>
      <w:r w:rsidRPr="004A4877">
        <w:tab/>
        <w:t>tdd-Add-UE-EUTRA-Capabilities-v15</w:t>
      </w:r>
      <w:r w:rsidR="00A81454" w:rsidRPr="004A4877">
        <w:t>6</w:t>
      </w:r>
      <w:r w:rsidRPr="004A4877">
        <w:t>0</w:t>
      </w:r>
      <w:r w:rsidRPr="004A4877">
        <w:tab/>
        <w:t>UE-EUTRA-CapabilityAddXDD-Mode-v15</w:t>
      </w:r>
      <w:r w:rsidR="00A81454" w:rsidRPr="004A4877">
        <w:t>6</w:t>
      </w:r>
      <w:r w:rsidRPr="004A4877">
        <w:t>0,</w:t>
      </w:r>
    </w:p>
    <w:p w14:paraId="6E6F192D" w14:textId="77777777" w:rsidR="007C604E" w:rsidRPr="004A4877" w:rsidRDefault="007C604E" w:rsidP="003E4146">
      <w:pPr>
        <w:pStyle w:val="PL"/>
        <w:shd w:val="clear" w:color="auto" w:fill="E6E6E6"/>
      </w:pPr>
      <w:r w:rsidRPr="004A4877">
        <w:tab/>
        <w:t>nonCriticalExtension</w:t>
      </w:r>
      <w:r w:rsidRPr="004A4877">
        <w:tab/>
      </w:r>
      <w:r w:rsidRPr="004A4877">
        <w:tab/>
      </w:r>
      <w:r w:rsidRPr="004A4877">
        <w:tab/>
      </w:r>
      <w:r w:rsidRPr="004A4877">
        <w:tab/>
      </w:r>
      <w:r w:rsidRPr="004A4877">
        <w:tab/>
      </w:r>
      <w:r w:rsidR="00381F9C" w:rsidRPr="004A4877">
        <w:t>UE-EUTRA-Capability-v1570-IEs</w:t>
      </w:r>
      <w:r w:rsidRPr="004A4877">
        <w:tab/>
      </w:r>
      <w:r w:rsidRPr="004A4877">
        <w:tab/>
      </w:r>
      <w:r w:rsidRPr="004A4877">
        <w:tab/>
        <w:t>OPTIONAL</w:t>
      </w:r>
    </w:p>
    <w:p w14:paraId="3725CE75" w14:textId="77777777" w:rsidR="007C604E" w:rsidRPr="004A4877" w:rsidRDefault="007C604E" w:rsidP="007C604E">
      <w:pPr>
        <w:pStyle w:val="PL"/>
        <w:shd w:val="clear" w:color="auto" w:fill="E6E6E6"/>
      </w:pPr>
      <w:r w:rsidRPr="004A4877">
        <w:t>}</w:t>
      </w:r>
    </w:p>
    <w:p w14:paraId="406E22C4" w14:textId="77777777" w:rsidR="00381F9C" w:rsidRPr="004A4877" w:rsidRDefault="00381F9C" w:rsidP="00381F9C">
      <w:pPr>
        <w:pStyle w:val="PL"/>
        <w:shd w:val="clear" w:color="auto" w:fill="E6E6E6"/>
      </w:pPr>
    </w:p>
    <w:p w14:paraId="5C387EE3" w14:textId="77777777" w:rsidR="00381F9C" w:rsidRPr="004A4877" w:rsidRDefault="00381F9C" w:rsidP="00381F9C">
      <w:pPr>
        <w:pStyle w:val="PL"/>
        <w:shd w:val="clear" w:color="auto" w:fill="E6E6E6"/>
      </w:pPr>
      <w:r w:rsidRPr="004A4877">
        <w:t>UE-EUTRA-Capability-v1570-IEs ::= SEQUENCE {</w:t>
      </w:r>
    </w:p>
    <w:p w14:paraId="7E68A174" w14:textId="77777777" w:rsidR="00381F9C" w:rsidRPr="004A4877" w:rsidRDefault="00381F9C" w:rsidP="00381F9C">
      <w:pPr>
        <w:pStyle w:val="PL"/>
        <w:shd w:val="clear" w:color="auto" w:fill="E6E6E6"/>
      </w:pPr>
      <w:r w:rsidRPr="004A4877">
        <w:tab/>
        <w:t>rf-Parameters-v1570</w:t>
      </w:r>
      <w:r w:rsidRPr="004A4877">
        <w:tab/>
      </w:r>
      <w:r w:rsidRPr="004A4877">
        <w:tab/>
      </w:r>
      <w:r w:rsidRPr="004A4877">
        <w:tab/>
      </w:r>
      <w:r w:rsidRPr="004A4877">
        <w:tab/>
        <w:t>RF-Parameters-v1570</w:t>
      </w:r>
      <w:r w:rsidRPr="004A4877">
        <w:tab/>
      </w:r>
      <w:r w:rsidRPr="004A4877">
        <w:tab/>
      </w:r>
      <w:r w:rsidRPr="004A4877">
        <w:tab/>
      </w:r>
      <w:r w:rsidRPr="004A4877">
        <w:tab/>
      </w:r>
      <w:r w:rsidRPr="004A4877">
        <w:tab/>
        <w:t>OPTIONAL,</w:t>
      </w:r>
    </w:p>
    <w:p w14:paraId="0F06DAED" w14:textId="77777777" w:rsidR="00D7228C" w:rsidRPr="004A4877" w:rsidRDefault="00D7228C" w:rsidP="00381F9C">
      <w:pPr>
        <w:pStyle w:val="PL"/>
        <w:shd w:val="clear" w:color="auto" w:fill="E6E6E6"/>
      </w:pPr>
      <w:r w:rsidRPr="004A4877">
        <w:tab/>
        <w:t>irat-ParametersNR-v1570</w:t>
      </w:r>
      <w:r w:rsidRPr="004A4877">
        <w:tab/>
      </w:r>
      <w:r w:rsidRPr="004A4877">
        <w:tab/>
      </w:r>
      <w:r w:rsidRPr="004A4877">
        <w:tab/>
        <w:t>IRAT-ParametersNR-v1570</w:t>
      </w:r>
      <w:r w:rsidRPr="004A4877">
        <w:tab/>
      </w:r>
      <w:r w:rsidRPr="004A4877">
        <w:tab/>
      </w:r>
      <w:r w:rsidRPr="004A4877">
        <w:tab/>
      </w:r>
      <w:r w:rsidRPr="004A4877">
        <w:tab/>
        <w:t>OPTIONAL,</w:t>
      </w:r>
    </w:p>
    <w:p w14:paraId="15096C46" w14:textId="77777777" w:rsidR="00381F9C" w:rsidRPr="004A4877" w:rsidRDefault="00381F9C" w:rsidP="00381F9C">
      <w:pPr>
        <w:pStyle w:val="PL"/>
        <w:shd w:val="clear" w:color="auto" w:fill="E6E6E6"/>
      </w:pPr>
      <w:r w:rsidRPr="004A4877">
        <w:tab/>
        <w:t>nonCriticalExtension</w:t>
      </w:r>
      <w:r w:rsidRPr="004A4877">
        <w:tab/>
      </w:r>
      <w:r w:rsidRPr="004A4877">
        <w:tab/>
      </w:r>
      <w:r w:rsidRPr="004A4877">
        <w:tab/>
      </w:r>
      <w:r w:rsidRPr="004A4877">
        <w:tab/>
      </w:r>
      <w:r w:rsidR="001B0237" w:rsidRPr="004A4877">
        <w:t>UE-EUTRA-Capability</w:t>
      </w:r>
      <w:r w:rsidR="0042010A" w:rsidRPr="004A4877">
        <w:t>-v1</w:t>
      </w:r>
      <w:r w:rsidR="00295331" w:rsidRPr="004A4877">
        <w:t>5a0</w:t>
      </w:r>
      <w:r w:rsidR="001B0237" w:rsidRPr="004A4877">
        <w:t>-IEs</w:t>
      </w:r>
      <w:r w:rsidRPr="004A4877">
        <w:tab/>
      </w:r>
      <w:r w:rsidRPr="004A4877">
        <w:tab/>
      </w:r>
      <w:r w:rsidRPr="004A4877">
        <w:tab/>
        <w:t>OPTIONAL</w:t>
      </w:r>
    </w:p>
    <w:p w14:paraId="258B796C" w14:textId="77777777" w:rsidR="00F61D72" w:rsidRPr="004A4877" w:rsidRDefault="00381F9C" w:rsidP="00381F9C">
      <w:pPr>
        <w:pStyle w:val="PL"/>
        <w:shd w:val="clear" w:color="auto" w:fill="E6E6E6"/>
      </w:pPr>
      <w:r w:rsidRPr="004A4877">
        <w:t>}</w:t>
      </w:r>
    </w:p>
    <w:p w14:paraId="72BDDC5A" w14:textId="77777777" w:rsidR="001B0237" w:rsidRPr="004A4877" w:rsidRDefault="001B0237" w:rsidP="001B0237">
      <w:pPr>
        <w:pStyle w:val="PL"/>
        <w:shd w:val="clear" w:color="auto" w:fill="E6E6E6"/>
      </w:pPr>
    </w:p>
    <w:p w14:paraId="78BB6AC5" w14:textId="77777777" w:rsidR="00295331" w:rsidRPr="004A4877" w:rsidRDefault="00295331" w:rsidP="00295331">
      <w:pPr>
        <w:pStyle w:val="PL"/>
        <w:shd w:val="clear" w:color="auto" w:fill="E6E6E6"/>
      </w:pPr>
      <w:r w:rsidRPr="004A4877">
        <w:t>UE-EUTRA-Capability-v15a0-IEs ::= SEQUENCE {</w:t>
      </w:r>
    </w:p>
    <w:p w14:paraId="48FBEDFE" w14:textId="77777777" w:rsidR="001D237F" w:rsidRPr="004A4877" w:rsidRDefault="00C30D30" w:rsidP="00295331">
      <w:pPr>
        <w:pStyle w:val="PL"/>
        <w:shd w:val="clear" w:color="auto" w:fill="E6E6E6"/>
      </w:pPr>
      <w:bookmarkStart w:id="61" w:name="_Hlk42684969"/>
      <w:r w:rsidRPr="004A4877">
        <w:tab/>
        <w:t>neighCellSI-AcquisitionParameters-v15a0</w:t>
      </w:r>
      <w:r w:rsidRPr="004A4877">
        <w:tab/>
        <w:t>NeighCellSI-AcquisitionParameters-v15a0,</w:t>
      </w:r>
    </w:p>
    <w:p w14:paraId="03E60ECE" w14:textId="77777777" w:rsidR="00295331" w:rsidRPr="004A4877" w:rsidRDefault="00295331" w:rsidP="00295331">
      <w:pPr>
        <w:pStyle w:val="PL"/>
        <w:shd w:val="clear" w:color="auto" w:fill="E6E6E6"/>
        <w:rPr>
          <w:lang w:eastAsia="en-GB"/>
        </w:rPr>
      </w:pPr>
      <w:r w:rsidRPr="004A4877">
        <w:tab/>
        <w:t>eutra-5GC-Parameters-r15</w:t>
      </w:r>
      <w:bookmarkEnd w:id="61"/>
      <w:r w:rsidRPr="004A4877">
        <w:tab/>
      </w:r>
      <w:r w:rsidRPr="004A4877">
        <w:tab/>
      </w:r>
      <w:r w:rsidRPr="004A4877">
        <w:tab/>
      </w:r>
      <w:r w:rsidRPr="004A4877">
        <w:tab/>
        <w:t>EUTRA-5GC-Parameters-r15</w:t>
      </w:r>
      <w:r w:rsidRPr="004A4877">
        <w:tab/>
      </w:r>
      <w:r w:rsidRPr="004A4877">
        <w:tab/>
      </w:r>
      <w:r w:rsidRPr="004A4877">
        <w:tab/>
      </w:r>
      <w:r w:rsidRPr="004A4877">
        <w:tab/>
        <w:t>OPTIONAL,</w:t>
      </w:r>
    </w:p>
    <w:p w14:paraId="2BD2AD09" w14:textId="77777777" w:rsidR="00295331" w:rsidRPr="004A4877" w:rsidRDefault="00295331" w:rsidP="00295331">
      <w:pPr>
        <w:pStyle w:val="PL"/>
        <w:shd w:val="clear" w:color="auto" w:fill="E6E6E6"/>
      </w:pPr>
      <w:r w:rsidRPr="004A4877">
        <w:tab/>
        <w:t>fdd-Add-UE-EUTRA-Capabilities-v15a0</w:t>
      </w:r>
      <w:r w:rsidRPr="004A4877">
        <w:tab/>
        <w:t>UE-EUTRA-CapabilityAddXDD-Mode-v15a0</w:t>
      </w:r>
      <w:r w:rsidRPr="004A4877">
        <w:tab/>
        <w:t>OPTIONAL,</w:t>
      </w:r>
    </w:p>
    <w:p w14:paraId="4C44EE96" w14:textId="77777777" w:rsidR="00295331" w:rsidRPr="004A4877" w:rsidRDefault="00295331" w:rsidP="00295331">
      <w:pPr>
        <w:pStyle w:val="PL"/>
        <w:shd w:val="clear" w:color="auto" w:fill="E6E6E6"/>
      </w:pPr>
      <w:r w:rsidRPr="004A4877">
        <w:tab/>
        <w:t>tdd-Add-UE-EUTRA-Capabilities-v15a0</w:t>
      </w:r>
      <w:r w:rsidRPr="004A4877">
        <w:tab/>
        <w:t>UE-EUTRA-CapabilityAddXDD-Mode-v15a0</w:t>
      </w:r>
      <w:r w:rsidRPr="004A4877">
        <w:tab/>
        <w:t>OPTIONAL,</w:t>
      </w:r>
    </w:p>
    <w:p w14:paraId="0B81D2CD" w14:textId="77777777" w:rsidR="00295331" w:rsidRPr="004A4877" w:rsidRDefault="00295331" w:rsidP="00295331">
      <w:pPr>
        <w:pStyle w:val="PL"/>
        <w:shd w:val="clear" w:color="auto" w:fill="E6E6E6"/>
      </w:pPr>
      <w:r w:rsidRPr="004A4877">
        <w:tab/>
        <w:t>nonCriticalExtension</w:t>
      </w:r>
      <w:r w:rsidRPr="004A4877">
        <w:tab/>
      </w:r>
      <w:r w:rsidRPr="004A4877">
        <w:tab/>
      </w:r>
      <w:r w:rsidRPr="004A4877">
        <w:tab/>
      </w:r>
      <w:r w:rsidRPr="004A4877">
        <w:tab/>
        <w:t>UE-EUTRA-Capability</w:t>
      </w:r>
      <w:r w:rsidR="0029285D" w:rsidRPr="004A4877">
        <w:t>-v1610</w:t>
      </w:r>
      <w:r w:rsidRPr="004A4877">
        <w:t>-IEs</w:t>
      </w:r>
      <w:r w:rsidRPr="004A4877">
        <w:tab/>
      </w:r>
      <w:r w:rsidRPr="004A4877">
        <w:tab/>
      </w:r>
      <w:r w:rsidRPr="004A4877">
        <w:tab/>
        <w:t>OPTIONAL</w:t>
      </w:r>
    </w:p>
    <w:p w14:paraId="0E80C1F1" w14:textId="77777777" w:rsidR="00295331" w:rsidRPr="004A4877" w:rsidRDefault="00295331" w:rsidP="00295331">
      <w:pPr>
        <w:pStyle w:val="PL"/>
        <w:shd w:val="clear" w:color="auto" w:fill="E6E6E6"/>
      </w:pPr>
      <w:r w:rsidRPr="004A4877">
        <w:t>}</w:t>
      </w:r>
    </w:p>
    <w:p w14:paraId="7C9CE841" w14:textId="77777777" w:rsidR="00B9198E" w:rsidRPr="004A4877" w:rsidRDefault="00B9198E" w:rsidP="00B9198E">
      <w:pPr>
        <w:pStyle w:val="PL"/>
        <w:shd w:val="clear" w:color="auto" w:fill="E6E6E6"/>
      </w:pPr>
    </w:p>
    <w:p w14:paraId="2A86FE2D" w14:textId="77777777" w:rsidR="001B0237" w:rsidRPr="004A4877" w:rsidRDefault="001B0237" w:rsidP="00B9198E">
      <w:pPr>
        <w:pStyle w:val="PL"/>
        <w:shd w:val="clear" w:color="auto" w:fill="E6E6E6"/>
      </w:pPr>
      <w:r w:rsidRPr="004A4877">
        <w:t>UE-EUTRA-Capability</w:t>
      </w:r>
      <w:r w:rsidR="0029285D" w:rsidRPr="004A4877">
        <w:t>-v1610</w:t>
      </w:r>
      <w:r w:rsidRPr="004A4877">
        <w:t>-IEs ::= SEQUENCE {</w:t>
      </w:r>
    </w:p>
    <w:p w14:paraId="17D1C1DE" w14:textId="77777777" w:rsidR="001B0237" w:rsidRPr="004A4877" w:rsidRDefault="001B0237" w:rsidP="001B0237">
      <w:pPr>
        <w:pStyle w:val="PL"/>
        <w:shd w:val="clear" w:color="auto" w:fill="E6E6E6"/>
      </w:pPr>
      <w:r w:rsidRPr="004A4877">
        <w:tab/>
        <w:t>highSpeedEnhParameters</w:t>
      </w:r>
      <w:r w:rsidR="0029285D" w:rsidRPr="004A4877">
        <w:t>-v1610</w:t>
      </w:r>
      <w:r w:rsidRPr="004A4877">
        <w:tab/>
      </w:r>
      <w:r w:rsidRPr="004A4877">
        <w:tab/>
      </w:r>
      <w:r w:rsidR="004F7065" w:rsidRPr="004A4877">
        <w:tab/>
      </w:r>
      <w:r w:rsidRPr="004A4877">
        <w:t>HighSpeedEnhParameters</w:t>
      </w:r>
      <w:r w:rsidR="0029285D" w:rsidRPr="004A4877">
        <w:t>-v1610</w:t>
      </w:r>
      <w:r w:rsidRPr="004A4877">
        <w:tab/>
      </w:r>
      <w:r w:rsidRPr="004A4877">
        <w:tab/>
      </w:r>
      <w:r w:rsidR="004F7065" w:rsidRPr="004A4877">
        <w:tab/>
      </w:r>
      <w:r w:rsidR="006D7571" w:rsidRPr="004A4877">
        <w:tab/>
      </w:r>
      <w:r w:rsidRPr="004A4877">
        <w:t>OPTIONAL,</w:t>
      </w:r>
    </w:p>
    <w:p w14:paraId="650719FE" w14:textId="77777777" w:rsidR="004F7065" w:rsidRPr="004A4877" w:rsidRDefault="004F7065" w:rsidP="004F7065">
      <w:pPr>
        <w:pStyle w:val="PL"/>
        <w:shd w:val="clear" w:color="auto" w:fill="E6E6E6"/>
      </w:pPr>
      <w:r w:rsidRPr="004A4877">
        <w:tab/>
        <w:t>neighCellSI-AcquisitionParameters</w:t>
      </w:r>
      <w:r w:rsidR="0029285D" w:rsidRPr="004A4877">
        <w:t>-v1610</w:t>
      </w:r>
      <w:r w:rsidRPr="004A4877">
        <w:tab/>
        <w:t>NeighCellSI-AcquisitionParameters</w:t>
      </w:r>
      <w:r w:rsidR="0029285D" w:rsidRPr="004A4877">
        <w:t>-v1610</w:t>
      </w:r>
      <w:r w:rsidRPr="004A4877">
        <w:tab/>
      </w:r>
      <w:r w:rsidRPr="004A4877">
        <w:tab/>
        <w:t>OPTIONAL,</w:t>
      </w:r>
    </w:p>
    <w:p w14:paraId="5C7D15E4" w14:textId="77777777" w:rsidR="003C0A8B" w:rsidRPr="004A4877" w:rsidRDefault="00E53047" w:rsidP="00505A98">
      <w:pPr>
        <w:pStyle w:val="PL"/>
        <w:shd w:val="clear" w:color="auto" w:fill="E6E6E6"/>
      </w:pPr>
      <w:r w:rsidRPr="004A4877">
        <w:tab/>
        <w:t>mbms-Parameters</w:t>
      </w:r>
      <w:r w:rsidR="0029285D" w:rsidRPr="004A4877">
        <w:t>-v1610</w:t>
      </w:r>
      <w:r w:rsidRPr="004A4877">
        <w:tab/>
      </w:r>
      <w:r w:rsidRPr="004A4877">
        <w:tab/>
      </w:r>
      <w:r w:rsidRPr="004A4877">
        <w:tab/>
      </w:r>
      <w:r w:rsidRPr="004A4877">
        <w:tab/>
      </w:r>
      <w:r w:rsidRPr="004A4877">
        <w:tab/>
        <w:t>MBMS-Parameters</w:t>
      </w:r>
      <w:r w:rsidR="0029285D" w:rsidRPr="004A4877">
        <w:t>-v1610</w:t>
      </w:r>
      <w:r w:rsidRPr="004A4877">
        <w:tab/>
      </w:r>
      <w:r w:rsidRPr="004A4877">
        <w:tab/>
      </w:r>
      <w:r w:rsidRPr="004A4877">
        <w:tab/>
      </w:r>
      <w:r w:rsidRPr="004A4877">
        <w:tab/>
      </w:r>
      <w:r w:rsidR="006D7571" w:rsidRPr="004A4877">
        <w:tab/>
      </w:r>
      <w:r w:rsidR="006D7571" w:rsidRPr="004A4877">
        <w:tab/>
      </w:r>
      <w:r w:rsidRPr="004A4877">
        <w:t>OPTIONAL,</w:t>
      </w:r>
    </w:p>
    <w:p w14:paraId="45BDA5E4" w14:textId="77777777" w:rsidR="00191D75" w:rsidRPr="004A4877" w:rsidRDefault="00191D75" w:rsidP="00191D75">
      <w:pPr>
        <w:pStyle w:val="PL"/>
        <w:shd w:val="clear" w:color="auto" w:fill="E6E6E6"/>
      </w:pPr>
      <w:r w:rsidRPr="004A4877">
        <w:tab/>
        <w:t>pdcp-Parameters</w:t>
      </w:r>
      <w:r w:rsidR="0029285D" w:rsidRPr="004A4877">
        <w:t>-v1610</w:t>
      </w:r>
      <w:r w:rsidRPr="004A4877">
        <w:tab/>
      </w:r>
      <w:r w:rsidRPr="004A4877">
        <w:tab/>
      </w:r>
      <w:r w:rsidRPr="004A4877">
        <w:tab/>
      </w:r>
      <w:r w:rsidRPr="004A4877">
        <w:tab/>
      </w:r>
      <w:r w:rsidRPr="004A4877">
        <w:tab/>
        <w:t>PDCP-Parameters</w:t>
      </w:r>
      <w:r w:rsidR="0029285D" w:rsidRPr="004A4877">
        <w:t>-v1610</w:t>
      </w:r>
      <w:r w:rsidRPr="004A4877">
        <w:tab/>
      </w:r>
      <w:r w:rsidRPr="004A4877">
        <w:tab/>
      </w:r>
      <w:r w:rsidRPr="004A4877">
        <w:tab/>
      </w:r>
      <w:r w:rsidRPr="004A4877">
        <w:tab/>
      </w:r>
      <w:r w:rsidRPr="004A4877">
        <w:tab/>
      </w:r>
      <w:r w:rsidRPr="004A4877">
        <w:tab/>
        <w:t>OPTIONAL,</w:t>
      </w:r>
    </w:p>
    <w:p w14:paraId="17920268" w14:textId="77777777" w:rsidR="00505A98" w:rsidRPr="004A4877" w:rsidRDefault="00505A98" w:rsidP="00505A98">
      <w:pPr>
        <w:pStyle w:val="PL"/>
        <w:shd w:val="clear" w:color="auto" w:fill="E6E6E6"/>
      </w:pPr>
      <w:r w:rsidRPr="004A4877">
        <w:tab/>
        <w:t>mac-Parameters</w:t>
      </w:r>
      <w:r w:rsidR="0029285D" w:rsidRPr="004A4877">
        <w:t>-v1610</w:t>
      </w:r>
      <w:r w:rsidRPr="004A4877">
        <w:tab/>
      </w:r>
      <w:r w:rsidRPr="004A4877">
        <w:tab/>
      </w:r>
      <w:r w:rsidRPr="004A4877">
        <w:tab/>
      </w:r>
      <w:r w:rsidRPr="004A4877">
        <w:tab/>
      </w:r>
      <w:r w:rsidRPr="004A4877">
        <w:tab/>
        <w:t>MAC-Parameters</w:t>
      </w:r>
      <w:r w:rsidR="0029285D" w:rsidRPr="004A4877">
        <w:t>-v1610</w:t>
      </w:r>
      <w:r w:rsidRPr="004A4877">
        <w:tab/>
      </w:r>
      <w:r w:rsidRPr="004A4877">
        <w:tab/>
      </w:r>
      <w:r w:rsidRPr="004A4877">
        <w:tab/>
      </w:r>
      <w:r w:rsidRPr="004A4877">
        <w:tab/>
      </w:r>
      <w:r w:rsidRPr="004A4877">
        <w:tab/>
      </w:r>
      <w:r w:rsidRPr="004A4877">
        <w:tab/>
        <w:t>OPTIONAL,</w:t>
      </w:r>
    </w:p>
    <w:p w14:paraId="57731CCE" w14:textId="77777777" w:rsidR="00505A98" w:rsidRPr="004A4877" w:rsidRDefault="00505A98" w:rsidP="00505A98">
      <w:pPr>
        <w:pStyle w:val="PL"/>
        <w:shd w:val="clear" w:color="auto" w:fill="E6E6E6"/>
      </w:pPr>
      <w:r w:rsidRPr="004A4877">
        <w:tab/>
        <w:t>phyLayerParameters</w:t>
      </w:r>
      <w:r w:rsidR="0029285D" w:rsidRPr="004A4877">
        <w:t>-v1610</w:t>
      </w:r>
      <w:r w:rsidRPr="004A4877">
        <w:tab/>
      </w:r>
      <w:r w:rsidRPr="004A4877">
        <w:tab/>
      </w:r>
      <w:r w:rsidRPr="004A4877">
        <w:tab/>
      </w:r>
      <w:r w:rsidRPr="004A4877">
        <w:tab/>
        <w:t>PhyLayerParameters</w:t>
      </w:r>
      <w:r w:rsidR="0029285D" w:rsidRPr="004A4877">
        <w:t>-v1610</w:t>
      </w:r>
      <w:r w:rsidRPr="004A4877">
        <w:tab/>
      </w:r>
      <w:r w:rsidRPr="004A4877">
        <w:tab/>
      </w:r>
      <w:r w:rsidRPr="004A4877">
        <w:tab/>
      </w:r>
      <w:r w:rsidRPr="004A4877">
        <w:tab/>
      </w:r>
      <w:r w:rsidRPr="004A4877">
        <w:tab/>
        <w:t>OPTIONAL,</w:t>
      </w:r>
    </w:p>
    <w:p w14:paraId="7625008C" w14:textId="77777777" w:rsidR="005F2F73" w:rsidRPr="004A4877" w:rsidRDefault="005F2F73" w:rsidP="00505A98">
      <w:pPr>
        <w:pStyle w:val="PL"/>
        <w:shd w:val="clear" w:color="auto" w:fill="E6E6E6"/>
      </w:pPr>
      <w:r w:rsidRPr="004A4877">
        <w:tab/>
        <w:t>measParameters</w:t>
      </w:r>
      <w:r w:rsidR="0029285D" w:rsidRPr="004A4877">
        <w:t>-v1610</w:t>
      </w:r>
      <w:r w:rsidRPr="004A4877">
        <w:t xml:space="preserve"> </w:t>
      </w:r>
      <w:r w:rsidRPr="004A4877">
        <w:tab/>
      </w:r>
      <w:r w:rsidRPr="004A4877">
        <w:tab/>
      </w:r>
      <w:r w:rsidRPr="004A4877">
        <w:tab/>
      </w:r>
      <w:r w:rsidRPr="004A4877">
        <w:tab/>
      </w:r>
      <w:r w:rsidRPr="004A4877">
        <w:tab/>
        <w:t>MeasParameters</w:t>
      </w:r>
      <w:r w:rsidR="0029285D" w:rsidRPr="004A4877">
        <w:t>-v1610</w:t>
      </w:r>
      <w:r w:rsidRPr="004A4877">
        <w:t xml:space="preserve"> </w:t>
      </w:r>
      <w:r w:rsidRPr="004A4877">
        <w:tab/>
      </w:r>
      <w:r w:rsidRPr="004A4877">
        <w:tab/>
      </w:r>
      <w:r w:rsidRPr="004A4877">
        <w:tab/>
      </w:r>
      <w:r w:rsidRPr="004A4877">
        <w:tab/>
      </w:r>
      <w:r w:rsidRPr="004A4877">
        <w:tab/>
      </w:r>
      <w:r w:rsidRPr="004A4877">
        <w:tab/>
        <w:t>OPTIONAL,</w:t>
      </w:r>
    </w:p>
    <w:p w14:paraId="0492E26A" w14:textId="77777777" w:rsidR="00A171DB" w:rsidRPr="004A4877" w:rsidRDefault="00A171DB" w:rsidP="00A171DB">
      <w:pPr>
        <w:pStyle w:val="PL"/>
        <w:shd w:val="clear" w:color="auto" w:fill="E6E6E6"/>
      </w:pPr>
      <w:r w:rsidRPr="004A4877">
        <w:tab/>
        <w:t>pur-Parameters-r16</w:t>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r>
      <w:r w:rsidRPr="004A4877">
        <w:tab/>
        <w:t>OPTIONAL,</w:t>
      </w:r>
    </w:p>
    <w:p w14:paraId="1204B12F" w14:textId="77777777" w:rsidR="00A171DB" w:rsidRPr="004A4877" w:rsidRDefault="00A171DB" w:rsidP="00A171DB">
      <w:pPr>
        <w:pStyle w:val="PL"/>
        <w:shd w:val="clear" w:color="auto" w:fill="E6E6E6"/>
      </w:pPr>
      <w:r w:rsidRPr="004A4877">
        <w:tab/>
        <w:t>eutra-5GC-Parameters</w:t>
      </w:r>
      <w:r w:rsidR="0029285D" w:rsidRPr="004A4877">
        <w:t>-v1610</w:t>
      </w:r>
      <w:r w:rsidRPr="004A4877">
        <w:tab/>
      </w:r>
      <w:r w:rsidRPr="004A4877">
        <w:tab/>
      </w:r>
      <w:r w:rsidRPr="004A4877">
        <w:tab/>
      </w:r>
      <w:r w:rsidRPr="004A4877">
        <w:tab/>
        <w:t>EUTRA-5GC-Parameters</w:t>
      </w:r>
      <w:r w:rsidR="0029285D" w:rsidRPr="004A4877">
        <w:t>-v1610</w:t>
      </w:r>
      <w:r w:rsidRPr="004A4877">
        <w:tab/>
      </w:r>
      <w:r w:rsidRPr="004A4877">
        <w:tab/>
      </w:r>
      <w:r w:rsidRPr="004A4877">
        <w:tab/>
      </w:r>
      <w:r w:rsidRPr="004A4877">
        <w:tab/>
      </w:r>
      <w:r w:rsidRPr="004A4877">
        <w:tab/>
        <w:t>OPTIONAL,</w:t>
      </w:r>
    </w:p>
    <w:p w14:paraId="590E2626" w14:textId="77777777" w:rsidR="00C30D30" w:rsidRPr="004A4877" w:rsidRDefault="00C30D30" w:rsidP="00C30D30">
      <w:pPr>
        <w:pStyle w:val="PL"/>
        <w:shd w:val="clear" w:color="auto" w:fill="E6E6E6"/>
      </w:pPr>
      <w:r w:rsidRPr="004A4877">
        <w:tab/>
        <w:t>otherParameters</w:t>
      </w:r>
      <w:r w:rsidR="0029285D" w:rsidRPr="004A4877">
        <w:t>-v1610</w:t>
      </w:r>
      <w:r w:rsidRPr="004A4877">
        <w:tab/>
      </w:r>
      <w:r w:rsidRPr="004A4877">
        <w:tab/>
      </w:r>
      <w:r w:rsidRPr="004A4877">
        <w:tab/>
      </w:r>
      <w:r w:rsidRPr="004A4877">
        <w:tab/>
      </w:r>
      <w:r w:rsidRPr="004A4877">
        <w:tab/>
        <w:t>Other-Parameters</w:t>
      </w:r>
      <w:r w:rsidR="0029285D" w:rsidRPr="004A4877">
        <w:t>-v1610</w:t>
      </w:r>
      <w:r w:rsidRPr="004A4877">
        <w:tab/>
      </w:r>
      <w:r w:rsidRPr="004A4877">
        <w:tab/>
      </w:r>
      <w:r w:rsidRPr="004A4877">
        <w:tab/>
      </w:r>
      <w:r w:rsidRPr="004A4877">
        <w:tab/>
      </w:r>
      <w:r w:rsidRPr="004A4877">
        <w:tab/>
      </w:r>
      <w:r w:rsidRPr="004A4877">
        <w:tab/>
        <w:t>OPTIONAL,</w:t>
      </w:r>
    </w:p>
    <w:p w14:paraId="0EDA63FD" w14:textId="77777777" w:rsidR="006A30B9" w:rsidRPr="004A4877" w:rsidRDefault="00215CDD" w:rsidP="001B0237">
      <w:pPr>
        <w:pStyle w:val="PL"/>
        <w:shd w:val="clear" w:color="auto" w:fill="E6E6E6"/>
        <w:tabs>
          <w:tab w:val="clear" w:pos="4992"/>
        </w:tabs>
      </w:pPr>
      <w:r w:rsidRPr="004A4877">
        <w:tab/>
        <w:t>dl-DedicatedMessageSegmentation-r16</w:t>
      </w:r>
      <w:r w:rsidRPr="004A4877">
        <w:tab/>
      </w:r>
      <w:r w:rsidR="005F2F73" w:rsidRPr="004A4877">
        <w:tab/>
      </w:r>
      <w:r w:rsidRPr="004A4877">
        <w:t>ENUMERATED {supported}</w:t>
      </w:r>
      <w:r w:rsidRPr="004A4877">
        <w:tab/>
      </w:r>
      <w:r w:rsidRPr="004A4877">
        <w:tab/>
      </w:r>
      <w:r w:rsidRPr="004A4877">
        <w:tab/>
      </w:r>
      <w:r w:rsidRPr="004A4877">
        <w:tab/>
      </w:r>
      <w:r w:rsidRPr="004A4877">
        <w:tab/>
      </w:r>
      <w:r w:rsidR="005F2F73" w:rsidRPr="004A4877">
        <w:tab/>
      </w:r>
      <w:r w:rsidRPr="004A4877">
        <w:t>OPTIONAL,</w:t>
      </w:r>
    </w:p>
    <w:p w14:paraId="6B3A8EC4" w14:textId="77777777" w:rsidR="00E92AAF" w:rsidRPr="004A4877" w:rsidRDefault="005F2F73" w:rsidP="001628A2">
      <w:pPr>
        <w:pStyle w:val="PL"/>
        <w:shd w:val="clear" w:color="auto" w:fill="E6E6E6"/>
        <w:tabs>
          <w:tab w:val="clear" w:pos="4992"/>
        </w:tabs>
      </w:pPr>
      <w:r w:rsidRPr="004A4877">
        <w:tab/>
      </w:r>
      <w:r w:rsidR="00E92AAF" w:rsidRPr="004A4877">
        <w:t>mmtel-Parameters</w:t>
      </w:r>
      <w:r w:rsidR="0029285D" w:rsidRPr="004A4877">
        <w:t>-v1610</w:t>
      </w:r>
      <w:r w:rsidR="00E92AAF" w:rsidRPr="004A4877">
        <w:tab/>
      </w:r>
      <w:r w:rsidR="00E92AAF" w:rsidRPr="004A4877">
        <w:tab/>
      </w:r>
      <w:r w:rsidR="00E92AAF" w:rsidRPr="004A4877">
        <w:tab/>
      </w:r>
      <w:r w:rsidR="00E92AAF" w:rsidRPr="004A4877">
        <w:tab/>
      </w:r>
      <w:r w:rsidRPr="004A4877">
        <w:tab/>
      </w:r>
      <w:r w:rsidR="00E92AAF" w:rsidRPr="004A4877">
        <w:t>MMTEL-Parameters</w:t>
      </w:r>
      <w:r w:rsidR="0029285D" w:rsidRPr="004A4877">
        <w:t>-v1610</w:t>
      </w:r>
      <w:r w:rsidR="00E92AAF" w:rsidRPr="004A4877">
        <w:t>,</w:t>
      </w:r>
    </w:p>
    <w:p w14:paraId="4083D556" w14:textId="77777777" w:rsidR="0037653C" w:rsidRPr="004A4877" w:rsidRDefault="0037653C" w:rsidP="001628A2">
      <w:pPr>
        <w:pStyle w:val="PL"/>
        <w:shd w:val="clear" w:color="auto" w:fill="E6E6E6"/>
        <w:tabs>
          <w:tab w:val="clear" w:pos="2304"/>
        </w:tabs>
        <w:rPr>
          <w:rFonts w:eastAsia="SimSun"/>
          <w:lang w:eastAsia="zh-CN"/>
        </w:rPr>
      </w:pPr>
      <w:r w:rsidRPr="004A4877">
        <w:tab/>
        <w:t>irat-ParametersNR</w:t>
      </w:r>
      <w:r w:rsidR="0029285D" w:rsidRPr="004A4877">
        <w:t>-v1610</w:t>
      </w:r>
      <w:r w:rsidRPr="004A4877">
        <w:tab/>
      </w:r>
      <w:r w:rsidRPr="004A4877">
        <w:tab/>
      </w:r>
      <w:r w:rsidRPr="004A4877">
        <w:tab/>
      </w:r>
      <w:r w:rsidRPr="004A4877">
        <w:tab/>
      </w:r>
      <w:r w:rsidRPr="004A4877">
        <w:tab/>
        <w:t>IRAT-ParametersNR</w:t>
      </w:r>
      <w:r w:rsidR="0029285D" w:rsidRPr="004A4877">
        <w:t>-v1610</w:t>
      </w:r>
      <w:r w:rsidRPr="004A4877">
        <w:tab/>
      </w:r>
      <w:r w:rsidRPr="004A4877">
        <w:tab/>
      </w:r>
      <w:r w:rsidRPr="004A4877">
        <w:tab/>
      </w:r>
      <w:r w:rsidRPr="004A4877">
        <w:tab/>
      </w:r>
      <w:r w:rsidRPr="004A4877">
        <w:tab/>
      </w:r>
      <w:r w:rsidRPr="004A4877">
        <w:tab/>
        <w:t>OPTIONAL,</w:t>
      </w:r>
    </w:p>
    <w:p w14:paraId="1C9C1FE2" w14:textId="77777777" w:rsidR="005F2F73" w:rsidRPr="004A4877" w:rsidRDefault="005F2F73" w:rsidP="005F2F73">
      <w:pPr>
        <w:pStyle w:val="PL"/>
        <w:shd w:val="clear" w:color="auto" w:fill="E6E6E6"/>
      </w:pPr>
      <w:r w:rsidRPr="004A4877">
        <w:tab/>
        <w:t>rf-Parameters</w:t>
      </w:r>
      <w:r w:rsidR="0029285D" w:rsidRPr="004A4877">
        <w:t>-v1610</w:t>
      </w:r>
      <w:r w:rsidRPr="004A4877">
        <w:tab/>
      </w:r>
      <w:r w:rsidRPr="004A4877">
        <w:tab/>
      </w:r>
      <w:r w:rsidRPr="004A4877">
        <w:tab/>
      </w:r>
      <w:r w:rsidRPr="004A4877">
        <w:tab/>
      </w:r>
      <w:r w:rsidRPr="004A4877">
        <w:tab/>
      </w:r>
      <w:r w:rsidRPr="004A4877">
        <w:tab/>
        <w:t>RF-Parameters</w:t>
      </w:r>
      <w:r w:rsidR="0029285D" w:rsidRPr="004A4877">
        <w:t>-v1610</w:t>
      </w:r>
      <w:r w:rsidRPr="004A4877">
        <w:tab/>
      </w:r>
      <w:r w:rsidRPr="004A4877">
        <w:tab/>
      </w:r>
      <w:r w:rsidRPr="004A4877">
        <w:tab/>
      </w:r>
      <w:r w:rsidRPr="004A4877">
        <w:tab/>
      </w:r>
      <w:r w:rsidRPr="004A4877">
        <w:tab/>
      </w:r>
      <w:r w:rsidR="00C93BB3" w:rsidRPr="004A4877">
        <w:tab/>
      </w:r>
      <w:r w:rsidR="00C93BB3" w:rsidRPr="004A4877">
        <w:tab/>
      </w:r>
      <w:r w:rsidRPr="004A4877">
        <w:t>OPTIONAL,</w:t>
      </w:r>
    </w:p>
    <w:p w14:paraId="2C7FDA33" w14:textId="77777777" w:rsidR="00954671" w:rsidRPr="004A4877" w:rsidRDefault="00954671" w:rsidP="001B0237">
      <w:pPr>
        <w:pStyle w:val="PL"/>
        <w:shd w:val="clear" w:color="auto" w:fill="E6E6E6"/>
        <w:tabs>
          <w:tab w:val="clear" w:pos="4992"/>
        </w:tabs>
      </w:pPr>
      <w:r w:rsidRPr="004A4877">
        <w:tab/>
        <w:t>mobilityParameters</w:t>
      </w:r>
      <w:r w:rsidR="0029285D" w:rsidRPr="004A4877">
        <w:t>-v1610</w:t>
      </w:r>
      <w:r w:rsidRPr="004A4877">
        <w:tab/>
      </w:r>
      <w:r w:rsidRPr="004A4877">
        <w:tab/>
      </w:r>
      <w:r w:rsidRPr="004A4877">
        <w:tab/>
      </w:r>
      <w:r w:rsidRPr="004A4877">
        <w:tab/>
        <w:t>MobilityParameters</w:t>
      </w:r>
      <w:r w:rsidR="0029285D" w:rsidRPr="004A4877">
        <w:t>-v1610</w:t>
      </w:r>
      <w:r w:rsidRPr="004A4877">
        <w:tab/>
      </w:r>
      <w:r w:rsidRPr="004A4877">
        <w:tab/>
      </w:r>
      <w:r w:rsidRPr="004A4877">
        <w:tab/>
      </w:r>
      <w:r w:rsidRPr="004A4877">
        <w:tab/>
      </w:r>
      <w:r w:rsidRPr="004A4877">
        <w:tab/>
        <w:t>OPTIONAL,</w:t>
      </w:r>
    </w:p>
    <w:p w14:paraId="3FE299BD" w14:textId="77777777" w:rsidR="00B20F3D" w:rsidRPr="004A4877" w:rsidRDefault="00B20F3D" w:rsidP="00B20F3D">
      <w:pPr>
        <w:pStyle w:val="PL"/>
        <w:shd w:val="clear" w:color="auto" w:fill="E6E6E6"/>
      </w:pPr>
      <w:r w:rsidRPr="004A4877">
        <w:tab/>
        <w:t>ue-BasedNetwPerfMeasParameters</w:t>
      </w:r>
      <w:r w:rsidR="0029285D" w:rsidRPr="004A4877">
        <w:t>-v1610</w:t>
      </w:r>
      <w:r w:rsidRPr="004A4877">
        <w:tab/>
        <w:t>UE-BasedNetwPerfMeasParameters</w:t>
      </w:r>
      <w:r w:rsidR="0029285D" w:rsidRPr="004A4877">
        <w:t>-v1610</w:t>
      </w:r>
      <w:r w:rsidRPr="004A4877">
        <w:t>,</w:t>
      </w:r>
    </w:p>
    <w:p w14:paraId="7330BEE0" w14:textId="77777777" w:rsidR="00C93BB3" w:rsidRPr="004A4877" w:rsidRDefault="00C93BB3" w:rsidP="00C93BB3">
      <w:pPr>
        <w:pStyle w:val="PL"/>
        <w:shd w:val="clear" w:color="auto" w:fill="E6E6E6"/>
      </w:pPr>
      <w:r w:rsidRPr="004A4877">
        <w:tab/>
        <w:t>sl-Parameters-</w:t>
      </w:r>
      <w:r w:rsidR="00183603" w:rsidRPr="004A4877">
        <w:t>v1610</w:t>
      </w:r>
      <w:r w:rsidRPr="004A4877">
        <w:tab/>
      </w:r>
      <w:r w:rsidRPr="004A4877">
        <w:tab/>
      </w:r>
      <w:r w:rsidRPr="004A4877">
        <w:tab/>
      </w:r>
      <w:r w:rsidRPr="004A4877">
        <w:tab/>
      </w:r>
      <w:r w:rsidRPr="004A4877">
        <w:tab/>
      </w:r>
      <w:r w:rsidR="00801342" w:rsidRPr="004A4877">
        <w:tab/>
      </w:r>
      <w:r w:rsidRPr="004A4877">
        <w:t>SL-Parameters-</w:t>
      </w:r>
      <w:r w:rsidR="00183603" w:rsidRPr="004A4877">
        <w:t>v1610</w:t>
      </w:r>
      <w:r w:rsidRPr="004A4877">
        <w:tab/>
      </w:r>
      <w:r w:rsidRPr="004A4877">
        <w:tab/>
      </w:r>
      <w:r w:rsidRPr="004A4877">
        <w:tab/>
      </w:r>
      <w:r w:rsidRPr="004A4877">
        <w:tab/>
      </w:r>
      <w:r w:rsidRPr="004A4877">
        <w:tab/>
      </w:r>
      <w:r w:rsidRPr="004A4877">
        <w:tab/>
      </w:r>
      <w:r w:rsidR="00801342" w:rsidRPr="004A4877">
        <w:tab/>
      </w:r>
      <w:r w:rsidRPr="004A4877">
        <w:t>OPTIONAL,</w:t>
      </w:r>
    </w:p>
    <w:p w14:paraId="301781B3" w14:textId="77777777" w:rsidR="00C30D30" w:rsidRPr="004A4877" w:rsidRDefault="00C30D30" w:rsidP="00C30D30">
      <w:pPr>
        <w:pStyle w:val="PL"/>
        <w:shd w:val="clear" w:color="auto" w:fill="E6E6E6"/>
        <w:rPr>
          <w:lang w:eastAsia="zh-CN"/>
        </w:rPr>
      </w:pPr>
      <w:r w:rsidRPr="004A4877">
        <w:tab/>
        <w:t>fdd-Add-UE-EUTRA-Capabilities</w:t>
      </w:r>
      <w:r w:rsidR="0029285D" w:rsidRPr="004A4877">
        <w:t>-v1610</w:t>
      </w:r>
      <w:r w:rsidRPr="004A4877">
        <w:tab/>
      </w:r>
      <w:r w:rsidRPr="004A4877">
        <w:tab/>
        <w:t>UE-EUTRA-CapabilityAddXDD-Mode</w:t>
      </w:r>
      <w:r w:rsidR="0029285D" w:rsidRPr="004A4877">
        <w:t>-v1610</w:t>
      </w:r>
      <w:r w:rsidRPr="004A4877">
        <w:tab/>
      </w:r>
      <w:r w:rsidRPr="004A4877">
        <w:tab/>
        <w:t>OPTIONAL,</w:t>
      </w:r>
    </w:p>
    <w:p w14:paraId="10D78047" w14:textId="77777777" w:rsidR="00C30D30" w:rsidRPr="004A4877" w:rsidRDefault="00C30D30" w:rsidP="00C30D30">
      <w:pPr>
        <w:pStyle w:val="PL"/>
        <w:shd w:val="clear" w:color="auto" w:fill="E6E6E6"/>
      </w:pPr>
      <w:r w:rsidRPr="004A4877">
        <w:tab/>
        <w:t>tdd-Add-UE-EUTRA-Capabilities</w:t>
      </w:r>
      <w:r w:rsidR="0029285D" w:rsidRPr="004A4877">
        <w:t>-v1610</w:t>
      </w:r>
      <w:r w:rsidRPr="004A4877">
        <w:tab/>
      </w:r>
      <w:r w:rsidRPr="004A4877">
        <w:tab/>
        <w:t>UE-EUTRA-CapabilityAddXDD-Mode</w:t>
      </w:r>
      <w:r w:rsidR="0029285D" w:rsidRPr="004A4877">
        <w:t>-v1610</w:t>
      </w:r>
      <w:r w:rsidRPr="004A4877">
        <w:tab/>
      </w:r>
      <w:r w:rsidRPr="004A4877">
        <w:tab/>
        <w:t>OPTIONAL,</w:t>
      </w:r>
    </w:p>
    <w:p w14:paraId="3660EBE0" w14:textId="77777777" w:rsidR="001B0237" w:rsidRPr="004A4877" w:rsidRDefault="001B0237" w:rsidP="001B0237">
      <w:pPr>
        <w:pStyle w:val="PL"/>
        <w:shd w:val="clear" w:color="auto" w:fill="E6E6E6"/>
        <w:tabs>
          <w:tab w:val="clear" w:pos="4992"/>
        </w:tabs>
      </w:pPr>
      <w:r w:rsidRPr="004A4877">
        <w:tab/>
        <w:t>nonCriticalExtension</w:t>
      </w:r>
      <w:r w:rsidRPr="004A4877">
        <w:tab/>
      </w:r>
      <w:r w:rsidRPr="004A4877">
        <w:tab/>
      </w:r>
      <w:r w:rsidRPr="004A4877">
        <w:tab/>
      </w:r>
      <w:r w:rsidRPr="004A4877">
        <w:tab/>
      </w:r>
      <w:r w:rsidR="004F7065" w:rsidRPr="004A4877">
        <w:tab/>
      </w:r>
      <w:r w:rsidR="00FA30F2" w:rsidRPr="004A4877">
        <w:t>UE-EUTRA-Capability</w:t>
      </w:r>
      <w:r w:rsidR="00755C0B" w:rsidRPr="004A4877">
        <w:t>-v1630</w:t>
      </w:r>
      <w:r w:rsidR="00FA30F2" w:rsidRPr="004A4877">
        <w:t>-IEs</w:t>
      </w:r>
      <w:r w:rsidR="00215CDD" w:rsidRPr="004A4877">
        <w:tab/>
      </w:r>
      <w:r w:rsidR="00215CDD" w:rsidRPr="004A4877">
        <w:tab/>
      </w:r>
      <w:r w:rsidR="00215CDD" w:rsidRPr="004A4877">
        <w:tab/>
      </w:r>
      <w:r w:rsidR="005F2F73" w:rsidRPr="004A4877">
        <w:tab/>
      </w:r>
      <w:r w:rsidRPr="004A4877">
        <w:t>OPTIONAL</w:t>
      </w:r>
    </w:p>
    <w:p w14:paraId="3F45C02D" w14:textId="77777777" w:rsidR="00FA30F2" w:rsidRPr="004A4877" w:rsidRDefault="001B0237" w:rsidP="00FA30F2">
      <w:pPr>
        <w:pStyle w:val="PL"/>
        <w:shd w:val="clear" w:color="auto" w:fill="E6E6E6"/>
      </w:pPr>
      <w:r w:rsidRPr="004A4877">
        <w:t>}</w:t>
      </w:r>
    </w:p>
    <w:p w14:paraId="71EA42FB" w14:textId="77777777" w:rsidR="00FA30F2" w:rsidRPr="004A4877" w:rsidRDefault="00FA30F2" w:rsidP="00FA30F2">
      <w:pPr>
        <w:pStyle w:val="PL"/>
        <w:shd w:val="clear" w:color="auto" w:fill="E6E6E6"/>
      </w:pPr>
    </w:p>
    <w:p w14:paraId="43187FB5" w14:textId="77777777" w:rsidR="00FA30F2" w:rsidRPr="004A4877" w:rsidRDefault="00FA30F2" w:rsidP="00FA30F2">
      <w:pPr>
        <w:pStyle w:val="PL"/>
        <w:shd w:val="clear" w:color="auto" w:fill="E6E6E6"/>
      </w:pPr>
      <w:r w:rsidRPr="004A4877">
        <w:t>UE-EUTRA-Capability</w:t>
      </w:r>
      <w:r w:rsidR="00755C0B" w:rsidRPr="004A4877">
        <w:t>-v1630</w:t>
      </w:r>
      <w:r w:rsidRPr="004A4877">
        <w:t>-IEs ::= SEQUENCE {</w:t>
      </w:r>
    </w:p>
    <w:p w14:paraId="1DE82B95" w14:textId="77777777" w:rsidR="00FA30F2" w:rsidRPr="004A4877" w:rsidRDefault="00FA30F2" w:rsidP="00FA30F2">
      <w:pPr>
        <w:pStyle w:val="PL"/>
        <w:shd w:val="clear" w:color="auto" w:fill="E6E6E6"/>
      </w:pPr>
      <w:r w:rsidRPr="004A4877">
        <w:tab/>
        <w:t>rf-Parameters</w:t>
      </w:r>
      <w:r w:rsidR="00755C0B" w:rsidRPr="004A4877">
        <w:t>-v1630</w:t>
      </w:r>
      <w:r w:rsidRPr="004A4877">
        <w:tab/>
      </w:r>
      <w:r w:rsidRPr="004A4877">
        <w:tab/>
      </w:r>
      <w:r w:rsidRPr="004A4877">
        <w:tab/>
      </w:r>
      <w:r w:rsidRPr="004A4877">
        <w:tab/>
      </w:r>
      <w:r w:rsidRPr="004A4877">
        <w:tab/>
      </w:r>
      <w:r w:rsidRPr="004A4877">
        <w:tab/>
        <w:t>RF-Parameters</w:t>
      </w:r>
      <w:r w:rsidR="00755C0B" w:rsidRPr="004A4877">
        <w:t>-v1630</w:t>
      </w:r>
      <w:r w:rsidRPr="004A4877">
        <w:tab/>
      </w:r>
      <w:r w:rsidRPr="004A4877">
        <w:tab/>
      </w:r>
      <w:r w:rsidRPr="004A4877">
        <w:tab/>
      </w:r>
      <w:r w:rsidRPr="004A4877">
        <w:tab/>
      </w:r>
      <w:r w:rsidRPr="004A4877">
        <w:tab/>
      </w:r>
      <w:r w:rsidRPr="004A4877">
        <w:tab/>
      </w:r>
      <w:r w:rsidRPr="004A4877">
        <w:tab/>
        <w:t>OPTIONAL,</w:t>
      </w:r>
    </w:p>
    <w:p w14:paraId="6EDCAB06" w14:textId="77777777" w:rsidR="00FA30F2" w:rsidRPr="004A4877" w:rsidRDefault="00FA30F2" w:rsidP="00FA30F2">
      <w:pPr>
        <w:pStyle w:val="PL"/>
        <w:shd w:val="clear" w:color="auto" w:fill="E6E6E6"/>
      </w:pPr>
      <w:r w:rsidRPr="004A4877">
        <w:tab/>
        <w:t>sl-Parameters</w:t>
      </w:r>
      <w:r w:rsidR="00755C0B" w:rsidRPr="004A4877">
        <w:t>-v1630</w:t>
      </w:r>
      <w:r w:rsidRPr="004A4877">
        <w:tab/>
      </w:r>
      <w:r w:rsidRPr="004A4877">
        <w:tab/>
      </w:r>
      <w:r w:rsidRPr="004A4877">
        <w:tab/>
      </w:r>
      <w:r w:rsidRPr="004A4877">
        <w:tab/>
      </w:r>
      <w:r w:rsidRPr="004A4877">
        <w:tab/>
      </w:r>
      <w:r w:rsidRPr="004A4877">
        <w:tab/>
        <w:t>SL-Parameters</w:t>
      </w:r>
      <w:r w:rsidR="00755C0B" w:rsidRPr="004A4877">
        <w:t>-v1630</w:t>
      </w:r>
      <w:r w:rsidRPr="004A4877">
        <w:tab/>
      </w:r>
      <w:r w:rsidRPr="004A4877">
        <w:tab/>
      </w:r>
      <w:r w:rsidRPr="004A4877">
        <w:tab/>
      </w:r>
      <w:r w:rsidRPr="004A4877">
        <w:tab/>
      </w:r>
      <w:r w:rsidRPr="004A4877">
        <w:tab/>
      </w:r>
      <w:r w:rsidRPr="004A4877">
        <w:tab/>
      </w:r>
      <w:r w:rsidRPr="004A4877">
        <w:tab/>
        <w:t>OPTIONAL,</w:t>
      </w:r>
    </w:p>
    <w:p w14:paraId="2299F25A" w14:textId="77777777" w:rsidR="006F64E7" w:rsidRPr="004A4877" w:rsidRDefault="006F64E7" w:rsidP="00FA30F2">
      <w:pPr>
        <w:pStyle w:val="PL"/>
        <w:shd w:val="clear" w:color="auto" w:fill="E6E6E6"/>
      </w:pPr>
      <w:r w:rsidRPr="004A4877">
        <w:tab/>
        <w:t>earlySecurityReactivation-r16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6F33333" w14:textId="77777777" w:rsidR="0077092B" w:rsidRPr="004A4877" w:rsidRDefault="0077092B" w:rsidP="00FA30F2">
      <w:pPr>
        <w:pStyle w:val="PL"/>
        <w:shd w:val="clear" w:color="auto" w:fill="E6E6E6"/>
      </w:pPr>
      <w:r w:rsidRPr="004A4877">
        <w:tab/>
        <w:t>mac-Parameters</w:t>
      </w:r>
      <w:r w:rsidR="00755C0B" w:rsidRPr="004A4877">
        <w:t>-v1630</w:t>
      </w:r>
      <w:r w:rsidRPr="004A4877">
        <w:tab/>
      </w:r>
      <w:r w:rsidRPr="004A4877">
        <w:tab/>
      </w:r>
      <w:r w:rsidRPr="004A4877">
        <w:tab/>
      </w:r>
      <w:r w:rsidRPr="004A4877">
        <w:tab/>
      </w:r>
      <w:r w:rsidRPr="004A4877">
        <w:tab/>
        <w:t>MAC-Parameters</w:t>
      </w:r>
      <w:r w:rsidR="00755C0B" w:rsidRPr="004A4877">
        <w:t>-v1630</w:t>
      </w:r>
      <w:r w:rsidRPr="004A4877">
        <w:t>,</w:t>
      </w:r>
    </w:p>
    <w:p w14:paraId="3AFFF076" w14:textId="77777777" w:rsidR="0077092B" w:rsidRPr="004A4877" w:rsidRDefault="0077092B" w:rsidP="00FA30F2">
      <w:pPr>
        <w:pStyle w:val="PL"/>
        <w:shd w:val="clear" w:color="auto" w:fill="E6E6E6"/>
      </w:pPr>
      <w:r w:rsidRPr="004A4877">
        <w:tab/>
        <w:t>measParameters</w:t>
      </w:r>
      <w:r w:rsidR="00755C0B" w:rsidRPr="004A4877">
        <w:t>-v1630</w:t>
      </w:r>
      <w:r w:rsidRPr="004A4877">
        <w:tab/>
      </w:r>
      <w:r w:rsidRPr="004A4877">
        <w:tab/>
      </w:r>
      <w:r w:rsidRPr="004A4877">
        <w:tab/>
      </w:r>
      <w:r w:rsidRPr="004A4877">
        <w:tab/>
      </w:r>
      <w:r w:rsidRPr="004A4877">
        <w:tab/>
        <w:t>MeasParameters</w:t>
      </w:r>
      <w:r w:rsidR="00755C0B" w:rsidRPr="004A4877">
        <w:t>-v1630</w:t>
      </w:r>
      <w:r w:rsidRPr="004A4877">
        <w:tab/>
      </w:r>
      <w:r w:rsidRPr="004A4877">
        <w:tab/>
      </w:r>
      <w:r w:rsidRPr="004A4877">
        <w:tab/>
      </w:r>
      <w:r w:rsidRPr="004A4877">
        <w:tab/>
      </w:r>
      <w:r w:rsidRPr="004A4877">
        <w:tab/>
      </w:r>
      <w:r w:rsidRPr="004A4877">
        <w:tab/>
        <w:t>OPTIONAL,</w:t>
      </w:r>
    </w:p>
    <w:p w14:paraId="07B8BCE8" w14:textId="77777777" w:rsidR="009C79B1" w:rsidRPr="004A4877" w:rsidRDefault="009C79B1" w:rsidP="009C79B1">
      <w:pPr>
        <w:pStyle w:val="PL"/>
        <w:shd w:val="clear" w:color="auto" w:fill="E6E6E6"/>
        <w:rPr>
          <w:lang w:eastAsia="zh-CN"/>
        </w:rPr>
      </w:pPr>
      <w:r w:rsidRPr="004A4877">
        <w:tab/>
        <w:t>fdd-Add-UE-EUTRA-Capabilities-v1630</w:t>
      </w:r>
      <w:r w:rsidRPr="004A4877">
        <w:tab/>
      </w:r>
      <w:r w:rsidRPr="004A4877">
        <w:tab/>
        <w:t>UE-EUTRA-CapabilityAddXDD-Mode-v1630,</w:t>
      </w:r>
    </w:p>
    <w:p w14:paraId="5533C22F" w14:textId="77777777" w:rsidR="009C79B1" w:rsidRPr="004A4877" w:rsidRDefault="009C79B1" w:rsidP="009C79B1">
      <w:pPr>
        <w:pStyle w:val="PL"/>
        <w:shd w:val="clear" w:color="auto" w:fill="E6E6E6"/>
      </w:pPr>
      <w:r w:rsidRPr="004A4877">
        <w:tab/>
        <w:t>tdd-Add-UE-EUTRA-Capabilities-v1630</w:t>
      </w:r>
      <w:r w:rsidRPr="004A4877">
        <w:tab/>
      </w:r>
      <w:r w:rsidRPr="004A4877">
        <w:tab/>
        <w:t>UE-EUTRA-CapabilityAddXDD-Mode-v1630,</w:t>
      </w:r>
    </w:p>
    <w:p w14:paraId="3DAD5DDD" w14:textId="46B596A9" w:rsidR="00FA30F2" w:rsidRPr="004A4877" w:rsidRDefault="00FA30F2" w:rsidP="00FA30F2">
      <w:pPr>
        <w:pStyle w:val="PL"/>
        <w:shd w:val="clear" w:color="auto" w:fill="E6E6E6"/>
      </w:pPr>
      <w:r w:rsidRPr="004A4877">
        <w:lastRenderedPageBreak/>
        <w:tab/>
        <w:t>nonCriticalExtension</w:t>
      </w:r>
      <w:r w:rsidRPr="004A4877">
        <w:tab/>
      </w:r>
      <w:r w:rsidRPr="004A4877">
        <w:tab/>
      </w:r>
      <w:r w:rsidRPr="004A4877">
        <w:tab/>
      </w:r>
      <w:r w:rsidRPr="004A4877">
        <w:tab/>
      </w:r>
      <w:r w:rsidRPr="004A4877">
        <w:tab/>
      </w:r>
      <w:r w:rsidR="00ED4940" w:rsidRPr="004A4877">
        <w:t>UE-EUTRA-Capability-v16</w:t>
      </w:r>
      <w:r w:rsidR="00FA77DC" w:rsidRPr="004A4877">
        <w:t>50</w:t>
      </w:r>
      <w:r w:rsidR="00ED4940" w:rsidRPr="004A4877">
        <w:t>-IEs</w:t>
      </w:r>
      <w:r w:rsidRPr="004A4877">
        <w:tab/>
      </w:r>
      <w:r w:rsidRPr="004A4877">
        <w:tab/>
        <w:t>OPTIONAL</w:t>
      </w:r>
    </w:p>
    <w:p w14:paraId="7ACC3581" w14:textId="77777777" w:rsidR="00ED4940" w:rsidRPr="004A4877" w:rsidRDefault="00FA30F2" w:rsidP="00ED4940">
      <w:pPr>
        <w:pStyle w:val="PL"/>
        <w:shd w:val="clear" w:color="auto" w:fill="E6E6E6"/>
      </w:pPr>
      <w:r w:rsidRPr="004A4877">
        <w:t>}</w:t>
      </w:r>
    </w:p>
    <w:p w14:paraId="072D7E78" w14:textId="77777777" w:rsidR="00ED4940" w:rsidRPr="004A4877" w:rsidRDefault="00ED4940" w:rsidP="00ED4940">
      <w:pPr>
        <w:pStyle w:val="PL"/>
        <w:shd w:val="clear" w:color="auto" w:fill="E6E6E6"/>
      </w:pPr>
    </w:p>
    <w:p w14:paraId="77596495" w14:textId="66AF90B9" w:rsidR="00ED4940" w:rsidRPr="004A4877" w:rsidRDefault="00ED4940" w:rsidP="00ED4940">
      <w:pPr>
        <w:pStyle w:val="PL"/>
        <w:shd w:val="clear" w:color="auto" w:fill="E6E6E6"/>
      </w:pPr>
      <w:r w:rsidRPr="004A4877">
        <w:t>UE-EUTRA-Capability-v16</w:t>
      </w:r>
      <w:r w:rsidR="00FA77DC" w:rsidRPr="004A4877">
        <w:t>50</w:t>
      </w:r>
      <w:r w:rsidRPr="004A4877">
        <w:t>-IEs ::= SEQUENCE {</w:t>
      </w:r>
    </w:p>
    <w:p w14:paraId="3B74A1AA" w14:textId="4AF3E27C" w:rsidR="00ED4940" w:rsidRPr="004A4877" w:rsidRDefault="00ED4940" w:rsidP="00ED4940">
      <w:pPr>
        <w:pStyle w:val="PL"/>
        <w:shd w:val="clear" w:color="auto" w:fill="E6E6E6"/>
      </w:pPr>
      <w:r w:rsidRPr="004A4877">
        <w:tab/>
        <w:t>otherParameters-v16</w:t>
      </w:r>
      <w:r w:rsidR="00FA77DC" w:rsidRPr="004A4877">
        <w:t>50</w:t>
      </w:r>
      <w:r w:rsidRPr="004A4877">
        <w:tab/>
      </w:r>
      <w:r w:rsidRPr="004A4877">
        <w:tab/>
      </w:r>
      <w:r w:rsidRPr="004A4877">
        <w:tab/>
      </w:r>
      <w:r w:rsidRPr="004A4877">
        <w:tab/>
        <w:t>Other-Parameters-v16</w:t>
      </w:r>
      <w:r w:rsidR="00FA77DC" w:rsidRPr="004A4877">
        <w:t>50</w:t>
      </w:r>
      <w:r w:rsidRPr="004A4877">
        <w:tab/>
      </w:r>
      <w:r w:rsidRPr="004A4877">
        <w:tab/>
      </w:r>
      <w:r w:rsidRPr="004A4877">
        <w:tab/>
        <w:t>OPTIONAL,</w:t>
      </w:r>
    </w:p>
    <w:p w14:paraId="046AC237" w14:textId="173B428E" w:rsidR="00ED4940" w:rsidRPr="004A4877" w:rsidRDefault="00ED4940" w:rsidP="00ED4940">
      <w:pPr>
        <w:pStyle w:val="PL"/>
        <w:shd w:val="clear" w:color="auto" w:fill="E6E6E6"/>
      </w:pPr>
      <w:r w:rsidRPr="004A4877">
        <w:tab/>
        <w:t>nonCriticalExtension</w:t>
      </w:r>
      <w:r w:rsidRPr="004A4877">
        <w:tab/>
      </w:r>
      <w:r w:rsidRPr="004A4877">
        <w:tab/>
      </w:r>
      <w:r w:rsidRPr="004A4877">
        <w:tab/>
      </w:r>
      <w:r w:rsidRPr="004A4877">
        <w:tab/>
      </w:r>
      <w:r w:rsidR="006C3C8A" w:rsidRPr="004A4877">
        <w:t>UE-EUTRA-Capability-v16</w:t>
      </w:r>
      <w:r w:rsidR="00C97A92" w:rsidRPr="004A4877">
        <w:t>60</w:t>
      </w:r>
      <w:r w:rsidR="006C3C8A" w:rsidRPr="004A4877">
        <w:t>-IEs</w:t>
      </w:r>
      <w:r w:rsidRPr="004A4877">
        <w:tab/>
      </w:r>
      <w:r w:rsidRPr="004A4877">
        <w:tab/>
        <w:t>OPTIONAL</w:t>
      </w:r>
    </w:p>
    <w:p w14:paraId="3EF6CA7E" w14:textId="273EEFC0" w:rsidR="001B0237" w:rsidRPr="004A4877" w:rsidRDefault="00ED4940" w:rsidP="00FA30F2">
      <w:pPr>
        <w:pStyle w:val="PL"/>
        <w:shd w:val="clear" w:color="auto" w:fill="E6E6E6"/>
      </w:pPr>
      <w:r w:rsidRPr="004A4877">
        <w:t>}</w:t>
      </w:r>
    </w:p>
    <w:p w14:paraId="05CD38F0" w14:textId="77777777" w:rsidR="006C3C8A" w:rsidRPr="004A4877" w:rsidRDefault="006C3C8A" w:rsidP="006C3C8A">
      <w:pPr>
        <w:pStyle w:val="PL"/>
        <w:shd w:val="clear" w:color="auto" w:fill="E6E6E6"/>
      </w:pPr>
    </w:p>
    <w:p w14:paraId="2D0DFEB2" w14:textId="296782EB" w:rsidR="006C3C8A" w:rsidRPr="004A4877" w:rsidRDefault="006C3C8A" w:rsidP="006C3C8A">
      <w:pPr>
        <w:pStyle w:val="PL"/>
        <w:shd w:val="clear" w:color="auto" w:fill="E6E6E6"/>
      </w:pPr>
      <w:r w:rsidRPr="004A4877">
        <w:t>UE-EUTRA-Capability-v16</w:t>
      </w:r>
      <w:r w:rsidR="00C97A92" w:rsidRPr="004A4877">
        <w:t>60</w:t>
      </w:r>
      <w:r w:rsidRPr="004A4877">
        <w:t>-IEs ::= SEQUENCE {</w:t>
      </w:r>
    </w:p>
    <w:p w14:paraId="0CF0AC4A" w14:textId="51AC8D42" w:rsidR="006C3C8A" w:rsidRPr="004A4877" w:rsidRDefault="006C3C8A" w:rsidP="006C3C8A">
      <w:pPr>
        <w:pStyle w:val="PL"/>
        <w:shd w:val="clear" w:color="auto" w:fill="E6E6E6"/>
      </w:pPr>
      <w:r w:rsidRPr="004A4877">
        <w:tab/>
        <w:t>irat-ParametersNR-v16</w:t>
      </w:r>
      <w:r w:rsidR="00C97A92" w:rsidRPr="004A4877">
        <w:t>60</w:t>
      </w:r>
      <w:r w:rsidRPr="004A4877">
        <w:tab/>
      </w:r>
      <w:r w:rsidRPr="004A4877">
        <w:tab/>
      </w:r>
      <w:r w:rsidRPr="004A4877">
        <w:tab/>
        <w:t>IRAT-ParametersNR-v16</w:t>
      </w:r>
      <w:r w:rsidR="00C97A92" w:rsidRPr="004A4877">
        <w:t>60</w:t>
      </w:r>
      <w:r w:rsidRPr="004A4877">
        <w:t>,</w:t>
      </w:r>
    </w:p>
    <w:p w14:paraId="080E3A26" w14:textId="4930493F" w:rsidR="006C3C8A" w:rsidRPr="004A4877" w:rsidRDefault="006C3C8A" w:rsidP="006C3C8A">
      <w:pPr>
        <w:pStyle w:val="PL"/>
        <w:shd w:val="clear" w:color="auto" w:fill="E6E6E6"/>
      </w:pPr>
      <w:r w:rsidRPr="004A4877">
        <w:tab/>
        <w:t>nonCriticalExtension</w:t>
      </w:r>
      <w:r w:rsidRPr="004A4877">
        <w:tab/>
      </w:r>
      <w:r w:rsidRPr="004A4877">
        <w:tab/>
      </w:r>
      <w:r w:rsidRPr="004A4877">
        <w:tab/>
      </w:r>
      <w:r w:rsidRPr="004A4877">
        <w:tab/>
      </w:r>
      <w:ins w:id="62" w:author="Apple - Naveen Palle" w:date="2022-02-28T07:47:00Z">
        <w:r w:rsidR="007A7DFC" w:rsidRPr="004A4877">
          <w:t>UE-EUTRA-Capability-v1</w:t>
        </w:r>
        <w:r w:rsidR="007A7DFC">
          <w:t>7xy</w:t>
        </w:r>
        <w:r w:rsidR="007A7DFC" w:rsidRPr="004A4877">
          <w:t>-IEs</w:t>
        </w:r>
      </w:ins>
      <w:del w:id="63" w:author="Apple - Naveen Palle" w:date="2022-02-28T07:47:00Z">
        <w:r w:rsidRPr="004A4877" w:rsidDel="007A7DFC">
          <w:delText>SEQUENCE {}</w:delText>
        </w:r>
      </w:del>
      <w:r w:rsidRPr="004A4877">
        <w:tab/>
      </w:r>
      <w:r w:rsidRPr="004A4877">
        <w:tab/>
      </w:r>
      <w:r w:rsidRPr="004A4877">
        <w:tab/>
      </w:r>
      <w:r w:rsidRPr="004A4877">
        <w:tab/>
      </w:r>
      <w:r w:rsidRPr="004A4877">
        <w:tab/>
      </w:r>
      <w:r w:rsidRPr="004A4877">
        <w:tab/>
        <w:t>OPTIONAL</w:t>
      </w:r>
    </w:p>
    <w:p w14:paraId="24D97E2D" w14:textId="77777777" w:rsidR="006C3C8A" w:rsidRPr="004A4877" w:rsidRDefault="006C3C8A" w:rsidP="006C3C8A">
      <w:pPr>
        <w:pStyle w:val="PL"/>
        <w:shd w:val="clear" w:color="auto" w:fill="E6E6E6"/>
      </w:pPr>
      <w:r w:rsidRPr="004A4877">
        <w:t>}</w:t>
      </w:r>
    </w:p>
    <w:p w14:paraId="1CC30A22" w14:textId="4D8C8EDA" w:rsidR="00381F9C" w:rsidRDefault="00381F9C" w:rsidP="00381F9C">
      <w:pPr>
        <w:pStyle w:val="PL"/>
        <w:shd w:val="clear" w:color="auto" w:fill="E6E6E6"/>
        <w:rPr>
          <w:ins w:id="64" w:author="Apple - Naveen Palle" w:date="2022-02-28T07:47:00Z"/>
        </w:rPr>
      </w:pPr>
    </w:p>
    <w:p w14:paraId="39547050" w14:textId="1D35F0B2" w:rsidR="007A7DFC" w:rsidRPr="004A4877" w:rsidRDefault="007A7DFC" w:rsidP="007A7DFC">
      <w:pPr>
        <w:pStyle w:val="PL"/>
        <w:shd w:val="clear" w:color="auto" w:fill="E6E6E6"/>
        <w:rPr>
          <w:ins w:id="65" w:author="Apple - Naveen Palle" w:date="2022-02-28T07:47:00Z"/>
        </w:rPr>
      </w:pPr>
      <w:ins w:id="66" w:author="Apple - Naveen Palle" w:date="2022-02-28T07:47:00Z">
        <w:r w:rsidRPr="004A4877">
          <w:t>UE-EUTRA-Capability-v1</w:t>
        </w:r>
        <w:r>
          <w:t>7xy</w:t>
        </w:r>
        <w:r w:rsidRPr="004A4877">
          <w:t>-IEs ::= SEQUENCE {</w:t>
        </w:r>
      </w:ins>
    </w:p>
    <w:p w14:paraId="43515D58" w14:textId="617577D5" w:rsidR="00116DBC" w:rsidRPr="004A4877" w:rsidRDefault="007A7DFC" w:rsidP="007A7DFC">
      <w:pPr>
        <w:pStyle w:val="PL"/>
        <w:shd w:val="clear" w:color="auto" w:fill="E6E6E6"/>
        <w:rPr>
          <w:ins w:id="67" w:author="Apple - Naveen Palle" w:date="2022-02-28T07:47:00Z"/>
        </w:rPr>
      </w:pPr>
      <w:ins w:id="68" w:author="Apple - Naveen Palle" w:date="2022-02-28T07:47:00Z">
        <w:r w:rsidRPr="004A4877">
          <w:tab/>
          <w:t>irat-ParametersNR-v1</w:t>
        </w:r>
      </w:ins>
      <w:ins w:id="69" w:author="Apple - Naveen Palle" w:date="2022-02-28T07:48:00Z">
        <w:r w:rsidR="007C5570">
          <w:t>7</w:t>
        </w:r>
        <w:commentRangeStart w:id="70"/>
        <w:r w:rsidR="007C5570">
          <w:t>y</w:t>
        </w:r>
      </w:ins>
      <w:commentRangeEnd w:id="70"/>
      <w:r w:rsidR="00EE5D9F">
        <w:rPr>
          <w:rStyle w:val="CommentReference"/>
          <w:rFonts w:ascii="Times New Roman" w:hAnsi="Times New Roman"/>
          <w:noProof w:val="0"/>
        </w:rPr>
        <w:commentReference w:id="70"/>
      </w:r>
      <w:ins w:id="71" w:author="Apple - Naveen Palle" w:date="2022-02-28T07:47:00Z">
        <w:r w:rsidRPr="004A4877">
          <w:tab/>
        </w:r>
        <w:r w:rsidRPr="004A4877">
          <w:tab/>
        </w:r>
        <w:r w:rsidRPr="004A4877">
          <w:tab/>
        </w:r>
      </w:ins>
      <w:ins w:id="72" w:author="Apple - Naveen Palle" w:date="2022-02-28T07:48:00Z">
        <w:r w:rsidR="005657BC">
          <w:tab/>
        </w:r>
        <w:r w:rsidR="005657BC">
          <w:tab/>
        </w:r>
      </w:ins>
      <w:ins w:id="73" w:author="Apple - Naveen Palle" w:date="2022-02-28T07:47:00Z">
        <w:r w:rsidRPr="004A4877">
          <w:t>IRAT-ParametersNR-v1</w:t>
        </w:r>
      </w:ins>
      <w:ins w:id="74" w:author="Apple - Naveen Palle" w:date="2022-02-28T07:48:00Z">
        <w:r w:rsidR="007C5570">
          <w:t>7xy</w:t>
        </w:r>
      </w:ins>
      <w:ins w:id="75" w:author="Apple - Naveen Palle" w:date="2022-02-28T07:47:00Z">
        <w:r w:rsidRPr="004A4877">
          <w:t>,</w:t>
        </w:r>
      </w:ins>
    </w:p>
    <w:p w14:paraId="0D2BBB23" w14:textId="3CEFAC69" w:rsidR="007A7DFC" w:rsidRPr="004A4877" w:rsidRDefault="007A7DFC" w:rsidP="007A7DFC">
      <w:pPr>
        <w:pStyle w:val="PL"/>
        <w:shd w:val="clear" w:color="auto" w:fill="E6E6E6"/>
        <w:rPr>
          <w:ins w:id="76" w:author="Apple - Naveen Palle" w:date="2022-02-28T07:47:00Z"/>
        </w:rPr>
      </w:pPr>
      <w:ins w:id="77" w:author="Apple - Naveen Palle" w:date="2022-02-28T07:47:00Z">
        <w:r w:rsidRPr="004A4877">
          <w:tab/>
          <w:t>nonCriticalExtension</w:t>
        </w:r>
        <w:r w:rsidRPr="004A4877">
          <w:tab/>
        </w:r>
        <w:r w:rsidRPr="004A4877">
          <w:tab/>
        </w:r>
        <w:r w:rsidRPr="004A4877">
          <w:tab/>
        </w:r>
        <w:r w:rsidRPr="004A4877">
          <w:tab/>
        </w:r>
      </w:ins>
      <w:ins w:id="78" w:author="Apple - Naveen Palle" w:date="2022-02-28T07:48:00Z">
        <w:r w:rsidR="005657BC">
          <w:tab/>
        </w:r>
      </w:ins>
      <w:ins w:id="79" w:author="Apple - Naveen Palle" w:date="2022-02-28T07:47:00Z">
        <w:r w:rsidRPr="004A4877">
          <w:t>SEQUENCE {}</w:t>
        </w:r>
        <w:r w:rsidRPr="004A4877">
          <w:tab/>
        </w:r>
        <w:r w:rsidRPr="004A4877">
          <w:tab/>
        </w:r>
        <w:r w:rsidRPr="004A4877">
          <w:tab/>
        </w:r>
        <w:r w:rsidRPr="004A4877">
          <w:tab/>
        </w:r>
        <w:r w:rsidRPr="004A4877">
          <w:tab/>
        </w:r>
        <w:r w:rsidRPr="004A4877">
          <w:tab/>
        </w:r>
        <w:commentRangeStart w:id="80"/>
        <w:r w:rsidRPr="004A4877">
          <w:t>OPTIONAL</w:t>
        </w:r>
      </w:ins>
      <w:commentRangeEnd w:id="80"/>
      <w:r w:rsidR="00113ACB">
        <w:rPr>
          <w:rStyle w:val="CommentReference"/>
          <w:rFonts w:ascii="Times New Roman" w:hAnsi="Times New Roman"/>
          <w:noProof w:val="0"/>
        </w:rPr>
        <w:commentReference w:id="80"/>
      </w:r>
    </w:p>
    <w:p w14:paraId="61B6DF3E" w14:textId="77777777" w:rsidR="007A7DFC" w:rsidRPr="004A4877" w:rsidRDefault="007A7DFC" w:rsidP="007A7DFC">
      <w:pPr>
        <w:pStyle w:val="PL"/>
        <w:shd w:val="clear" w:color="auto" w:fill="E6E6E6"/>
        <w:rPr>
          <w:ins w:id="81" w:author="Apple - Naveen Palle" w:date="2022-02-28T07:47:00Z"/>
        </w:rPr>
      </w:pPr>
      <w:ins w:id="82" w:author="Apple - Naveen Palle" w:date="2022-02-28T07:47:00Z">
        <w:r w:rsidRPr="004A4877">
          <w:t>}</w:t>
        </w:r>
      </w:ins>
    </w:p>
    <w:p w14:paraId="24511C76" w14:textId="77777777" w:rsidR="007A7DFC" w:rsidRPr="004A4877" w:rsidRDefault="007A7DFC" w:rsidP="00381F9C">
      <w:pPr>
        <w:pStyle w:val="PL"/>
        <w:shd w:val="clear" w:color="auto" w:fill="E6E6E6"/>
      </w:pPr>
    </w:p>
    <w:p w14:paraId="01688356" w14:textId="77777777" w:rsidR="009722D5" w:rsidRPr="004A4877" w:rsidRDefault="009722D5" w:rsidP="008B3F35">
      <w:pPr>
        <w:pStyle w:val="PL"/>
        <w:shd w:val="clear" w:color="auto" w:fill="E6E6E6"/>
      </w:pPr>
      <w:r w:rsidRPr="004A4877">
        <w:t>UE-EUTRA-CapabilityAddXDD-Mode-r9 ::=</w:t>
      </w:r>
      <w:r w:rsidRPr="004A4877">
        <w:tab/>
        <w:t>SEQUENCE {</w:t>
      </w:r>
    </w:p>
    <w:p w14:paraId="21832A93" w14:textId="77777777" w:rsidR="009722D5" w:rsidRPr="004A4877" w:rsidRDefault="009722D5" w:rsidP="009722D5">
      <w:pPr>
        <w:pStyle w:val="PL"/>
        <w:shd w:val="clear" w:color="auto" w:fill="E6E6E6"/>
      </w:pPr>
      <w:r w:rsidRPr="004A4877">
        <w:tab/>
        <w:t>phyLayerParameters-r9</w:t>
      </w:r>
      <w:r w:rsidRPr="004A4877">
        <w:tab/>
      </w:r>
      <w:r w:rsidR="00D42770" w:rsidRPr="004A4877">
        <w:tab/>
      </w:r>
      <w:r w:rsidRPr="004A4877">
        <w:tab/>
      </w:r>
      <w:r w:rsidRPr="004A4877">
        <w:tab/>
      </w:r>
      <w:r w:rsidRPr="004A4877">
        <w:tab/>
        <w:t>PhyLayerParameters</w:t>
      </w:r>
      <w:r w:rsidRPr="004A4877">
        <w:tab/>
      </w:r>
      <w:r w:rsidRPr="004A4877">
        <w:tab/>
      </w:r>
      <w:r w:rsidR="00D42770" w:rsidRPr="004A4877">
        <w:tab/>
      </w:r>
      <w:r w:rsidRPr="004A4877">
        <w:tab/>
      </w:r>
      <w:r w:rsidRPr="004A4877">
        <w:tab/>
      </w:r>
      <w:r w:rsidRPr="004A4877">
        <w:tab/>
        <w:t>OPTIONAL,</w:t>
      </w:r>
    </w:p>
    <w:p w14:paraId="400502F3" w14:textId="77777777" w:rsidR="009722D5" w:rsidRPr="004A4877" w:rsidRDefault="009722D5" w:rsidP="009722D5">
      <w:pPr>
        <w:pStyle w:val="PL"/>
        <w:shd w:val="clear" w:color="auto" w:fill="E6E6E6"/>
      </w:pPr>
      <w:r w:rsidRPr="004A4877">
        <w:tab/>
        <w:t>featureGroupIndicators-r9</w:t>
      </w:r>
      <w:r w:rsidRPr="004A4877">
        <w:tab/>
      </w:r>
      <w:r w:rsidR="00D42770" w:rsidRPr="004A4877">
        <w:tab/>
      </w:r>
      <w:r w:rsidRPr="004A4877">
        <w:tab/>
      </w:r>
      <w:r w:rsidRPr="004A4877">
        <w:tab/>
        <w:t>BIT STRING (SIZE (32))</w:t>
      </w:r>
      <w:r w:rsidRPr="004A4877">
        <w:tab/>
      </w:r>
      <w:r w:rsidRPr="004A4877">
        <w:tab/>
      </w:r>
      <w:r w:rsidR="00D42770" w:rsidRPr="004A4877">
        <w:tab/>
      </w:r>
      <w:r w:rsidRPr="004A4877">
        <w:tab/>
      </w:r>
      <w:r w:rsidRPr="004A4877">
        <w:tab/>
        <w:t>OPTIONAL,</w:t>
      </w:r>
    </w:p>
    <w:p w14:paraId="1B4EF670" w14:textId="77777777" w:rsidR="009722D5" w:rsidRPr="004A4877" w:rsidRDefault="009722D5" w:rsidP="009722D5">
      <w:pPr>
        <w:pStyle w:val="PL"/>
        <w:shd w:val="clear" w:color="auto" w:fill="E6E6E6"/>
      </w:pPr>
      <w:r w:rsidRPr="004A4877">
        <w:tab/>
        <w:t>featureGroupIndRel9Add-r9</w:t>
      </w:r>
      <w:r w:rsidRPr="004A4877">
        <w:tab/>
      </w:r>
      <w:r w:rsidRPr="004A4877">
        <w:tab/>
      </w:r>
      <w:r w:rsidR="00D42770" w:rsidRPr="004A4877">
        <w:tab/>
      </w:r>
      <w:r w:rsidRPr="004A4877">
        <w:tab/>
        <w:t>BIT STRING (SIZE (32))</w:t>
      </w:r>
      <w:r w:rsidRPr="004A4877">
        <w:tab/>
      </w:r>
      <w:r w:rsidRPr="004A4877">
        <w:tab/>
      </w:r>
      <w:r w:rsidRPr="004A4877">
        <w:tab/>
      </w:r>
      <w:r w:rsidR="00D42770" w:rsidRPr="004A4877">
        <w:tab/>
      </w:r>
      <w:r w:rsidRPr="004A4877">
        <w:tab/>
        <w:t>OPTIONAL,</w:t>
      </w:r>
    </w:p>
    <w:p w14:paraId="3F50F3DD" w14:textId="77777777" w:rsidR="009722D5" w:rsidRPr="004A4877" w:rsidRDefault="009722D5" w:rsidP="009722D5">
      <w:pPr>
        <w:pStyle w:val="PL"/>
        <w:shd w:val="clear" w:color="auto" w:fill="E6E6E6"/>
      </w:pPr>
      <w:r w:rsidRPr="004A4877">
        <w:tab/>
        <w:t>interRAT-ParametersGERAN-r9</w:t>
      </w:r>
      <w:r w:rsidRPr="004A4877">
        <w:tab/>
      </w:r>
      <w:r w:rsidRPr="004A4877">
        <w:tab/>
      </w:r>
      <w:r w:rsidRPr="004A4877">
        <w:tab/>
      </w:r>
      <w:r w:rsidR="00D42770" w:rsidRPr="004A4877">
        <w:tab/>
      </w:r>
      <w:r w:rsidRPr="004A4877">
        <w:t>IRAT-ParametersGERAN</w:t>
      </w:r>
      <w:r w:rsidRPr="004A4877">
        <w:tab/>
      </w:r>
      <w:r w:rsidRPr="004A4877">
        <w:tab/>
      </w:r>
      <w:r w:rsidRPr="004A4877">
        <w:tab/>
      </w:r>
      <w:r w:rsidRPr="004A4877">
        <w:tab/>
      </w:r>
      <w:r w:rsidR="00D42770" w:rsidRPr="004A4877">
        <w:tab/>
      </w:r>
      <w:r w:rsidRPr="004A4877">
        <w:t>OPTIONAL,</w:t>
      </w:r>
    </w:p>
    <w:p w14:paraId="1FA84293" w14:textId="77777777" w:rsidR="009722D5" w:rsidRPr="004A4877" w:rsidRDefault="009722D5" w:rsidP="009722D5">
      <w:pPr>
        <w:pStyle w:val="PL"/>
        <w:shd w:val="clear" w:color="auto" w:fill="E6E6E6"/>
      </w:pPr>
      <w:r w:rsidRPr="004A4877">
        <w:tab/>
        <w:t>interRAT-ParametersUTRA-r9</w:t>
      </w:r>
      <w:r w:rsidRPr="004A4877">
        <w:tab/>
      </w:r>
      <w:r w:rsidRPr="004A4877">
        <w:tab/>
      </w:r>
      <w:r w:rsidR="00D42770" w:rsidRPr="004A4877">
        <w:tab/>
      </w:r>
      <w:r w:rsidRPr="004A4877">
        <w:tab/>
        <w:t>IRAT-ParametersUTRA-v920</w:t>
      </w:r>
      <w:r w:rsidRPr="004A4877">
        <w:tab/>
      </w:r>
      <w:r w:rsidR="00D42770" w:rsidRPr="004A4877">
        <w:tab/>
      </w:r>
      <w:r w:rsidRPr="004A4877">
        <w:tab/>
      </w:r>
      <w:r w:rsidRPr="004A4877">
        <w:tab/>
        <w:t>OPTIONAL,</w:t>
      </w:r>
    </w:p>
    <w:p w14:paraId="150EBA5A" w14:textId="77777777" w:rsidR="009722D5" w:rsidRPr="004A4877" w:rsidRDefault="009722D5" w:rsidP="009722D5">
      <w:pPr>
        <w:pStyle w:val="PL"/>
        <w:shd w:val="clear" w:color="auto" w:fill="E6E6E6"/>
      </w:pPr>
      <w:r w:rsidRPr="004A4877">
        <w:tab/>
        <w:t>interRAT-ParametersCDMA2000-r9</w:t>
      </w:r>
      <w:r w:rsidRPr="004A4877">
        <w:tab/>
      </w:r>
      <w:r w:rsidRPr="004A4877">
        <w:tab/>
      </w:r>
      <w:r w:rsidR="00D42770" w:rsidRPr="004A4877">
        <w:tab/>
      </w:r>
      <w:r w:rsidRPr="004A4877">
        <w:t>IRAT-ParametersCDMA2000-1XRTT-v920</w:t>
      </w:r>
      <w:r w:rsidRPr="004A4877">
        <w:tab/>
      </w:r>
      <w:r w:rsidR="00D42770" w:rsidRPr="004A4877">
        <w:tab/>
      </w:r>
      <w:r w:rsidRPr="004A4877">
        <w:t>OPTIONAL,</w:t>
      </w:r>
    </w:p>
    <w:p w14:paraId="710FC3F7" w14:textId="77777777" w:rsidR="009722D5" w:rsidRPr="004A4877" w:rsidRDefault="009722D5" w:rsidP="009722D5">
      <w:pPr>
        <w:pStyle w:val="PL"/>
        <w:shd w:val="clear" w:color="auto" w:fill="E6E6E6"/>
      </w:pPr>
      <w:r w:rsidRPr="004A4877">
        <w:tab/>
        <w:t>neighCellSI-AcquisitionParameters-r9</w:t>
      </w:r>
      <w:r w:rsidRPr="004A4877">
        <w:tab/>
        <w:t>NeighCellSI-AcquisitionParameters-r9</w:t>
      </w:r>
      <w:r w:rsidRPr="004A4877">
        <w:tab/>
        <w:t>OPTIONAL,</w:t>
      </w:r>
    </w:p>
    <w:p w14:paraId="04DDE08E" w14:textId="77777777" w:rsidR="009722D5" w:rsidRPr="004A4877" w:rsidRDefault="009722D5" w:rsidP="009722D5">
      <w:pPr>
        <w:pStyle w:val="PL"/>
        <w:shd w:val="clear" w:color="auto" w:fill="E6E6E6"/>
      </w:pPr>
      <w:r w:rsidRPr="004A4877">
        <w:tab/>
        <w:t>...</w:t>
      </w:r>
    </w:p>
    <w:p w14:paraId="4EFC6AF2" w14:textId="77777777" w:rsidR="009722D5" w:rsidRPr="004A4877" w:rsidRDefault="009722D5" w:rsidP="009722D5">
      <w:pPr>
        <w:pStyle w:val="PL"/>
        <w:shd w:val="clear" w:color="auto" w:fill="E6E6E6"/>
      </w:pPr>
      <w:r w:rsidRPr="004A4877">
        <w:t>}</w:t>
      </w:r>
    </w:p>
    <w:p w14:paraId="449FAB11" w14:textId="77777777" w:rsidR="009722D5" w:rsidRPr="004A4877" w:rsidRDefault="009722D5" w:rsidP="009722D5">
      <w:pPr>
        <w:pStyle w:val="PL"/>
        <w:shd w:val="clear" w:color="auto" w:fill="E6E6E6"/>
      </w:pPr>
    </w:p>
    <w:p w14:paraId="3C728D42" w14:textId="77777777" w:rsidR="009722D5" w:rsidRPr="004A4877" w:rsidRDefault="009722D5" w:rsidP="009722D5">
      <w:pPr>
        <w:pStyle w:val="PL"/>
        <w:shd w:val="clear" w:color="auto" w:fill="E6E6E6"/>
      </w:pPr>
      <w:r w:rsidRPr="004A4877">
        <w:t>UE-EUTRA-CapabilityAddXDD-Mode-v1060 ::=</w:t>
      </w:r>
      <w:r w:rsidRPr="004A4877">
        <w:tab/>
        <w:t>SEQUENCE {</w:t>
      </w:r>
    </w:p>
    <w:p w14:paraId="11A1EDE7" w14:textId="77777777" w:rsidR="009722D5" w:rsidRPr="004A4877" w:rsidRDefault="009722D5" w:rsidP="009722D5">
      <w:pPr>
        <w:pStyle w:val="PL"/>
        <w:shd w:val="clear" w:color="auto" w:fill="E6E6E6"/>
      </w:pPr>
      <w:r w:rsidRPr="004A4877">
        <w:tab/>
        <w:t>phyLayerParameters-v1060</w:t>
      </w:r>
      <w:r w:rsidRPr="004A4877">
        <w:tab/>
      </w:r>
      <w:r w:rsidRPr="004A4877">
        <w:tab/>
      </w:r>
      <w:r w:rsidRPr="004A4877">
        <w:tab/>
      </w:r>
      <w:r w:rsidR="00CF159C" w:rsidRPr="004A4877">
        <w:tab/>
      </w:r>
      <w:r w:rsidRPr="004A4877">
        <w:t>PhyLayerParameters-v1020</w:t>
      </w:r>
      <w:r w:rsidRPr="004A4877">
        <w:tab/>
      </w:r>
      <w:r w:rsidR="00CF159C" w:rsidRPr="004A4877">
        <w:tab/>
      </w:r>
      <w:r w:rsidRPr="004A4877">
        <w:tab/>
      </w:r>
      <w:r w:rsidRPr="004A4877">
        <w:tab/>
        <w:t>OPTIONAL,</w:t>
      </w:r>
    </w:p>
    <w:p w14:paraId="0C3070FE" w14:textId="77777777" w:rsidR="009722D5" w:rsidRPr="004A4877" w:rsidRDefault="009722D5" w:rsidP="009722D5">
      <w:pPr>
        <w:pStyle w:val="PL"/>
        <w:shd w:val="clear" w:color="auto" w:fill="E6E6E6"/>
      </w:pPr>
      <w:r w:rsidRPr="004A4877">
        <w:tab/>
        <w:t>featureGroupIndRel10-v1060</w:t>
      </w:r>
      <w:r w:rsidRPr="004A4877">
        <w:tab/>
      </w:r>
      <w:r w:rsidRPr="004A4877">
        <w:tab/>
      </w:r>
      <w:r w:rsidR="00CF159C" w:rsidRPr="004A4877">
        <w:tab/>
      </w:r>
      <w:r w:rsidRPr="004A4877">
        <w:tab/>
        <w:t>BIT STRING (SIZE (32))</w:t>
      </w:r>
      <w:r w:rsidRPr="004A4877">
        <w:tab/>
      </w:r>
      <w:r w:rsidRPr="004A4877">
        <w:tab/>
      </w:r>
      <w:r w:rsidRPr="004A4877">
        <w:tab/>
      </w:r>
      <w:r w:rsidR="00CF159C" w:rsidRPr="004A4877">
        <w:tab/>
      </w:r>
      <w:r w:rsidRPr="004A4877">
        <w:tab/>
        <w:t>OPTIONAL,</w:t>
      </w:r>
    </w:p>
    <w:p w14:paraId="396B6AFC" w14:textId="77777777" w:rsidR="009722D5" w:rsidRPr="004A4877" w:rsidRDefault="009722D5" w:rsidP="009722D5">
      <w:pPr>
        <w:pStyle w:val="PL"/>
        <w:shd w:val="clear" w:color="auto" w:fill="E6E6E6"/>
      </w:pPr>
      <w:r w:rsidRPr="004A4877">
        <w:tab/>
        <w:t>interRAT-ParametersCDMA2000-v1060</w:t>
      </w:r>
      <w:r w:rsidRPr="004A4877">
        <w:tab/>
      </w:r>
      <w:r w:rsidR="00CF159C" w:rsidRPr="004A4877">
        <w:tab/>
      </w:r>
      <w:r w:rsidRPr="004A4877">
        <w:t>IRAT-ParametersCDMA2000-1XRTT-v1020</w:t>
      </w:r>
      <w:r w:rsidRPr="004A4877">
        <w:tab/>
      </w:r>
      <w:r w:rsidR="00CF159C" w:rsidRPr="004A4877">
        <w:tab/>
      </w:r>
      <w:r w:rsidRPr="004A4877">
        <w:t>OPTIONAL,</w:t>
      </w:r>
    </w:p>
    <w:p w14:paraId="68F40D8D" w14:textId="77777777" w:rsidR="009722D5" w:rsidRPr="004A4877" w:rsidRDefault="009722D5" w:rsidP="009722D5">
      <w:pPr>
        <w:pStyle w:val="PL"/>
        <w:shd w:val="clear" w:color="auto" w:fill="E6E6E6"/>
      </w:pPr>
      <w:r w:rsidRPr="004A4877">
        <w:tab/>
        <w:t>interRAT-ParametersUTRA-TDD-v1060</w:t>
      </w:r>
      <w:r w:rsidRPr="004A4877">
        <w:tab/>
      </w:r>
      <w:r w:rsidR="00CF159C" w:rsidRPr="004A4877">
        <w:tab/>
      </w:r>
      <w:r w:rsidRPr="004A4877">
        <w:t>IRAT-ParametersUTRA-TDD-v1020</w:t>
      </w:r>
      <w:r w:rsidRPr="004A4877">
        <w:tab/>
      </w:r>
      <w:r w:rsidRPr="004A4877">
        <w:tab/>
      </w:r>
      <w:r w:rsidR="00CF159C" w:rsidRPr="004A4877">
        <w:tab/>
      </w:r>
      <w:r w:rsidRPr="004A4877">
        <w:t>OPTIONAL,</w:t>
      </w:r>
    </w:p>
    <w:p w14:paraId="75B8C96A" w14:textId="77777777" w:rsidR="009722D5" w:rsidRPr="004A4877" w:rsidRDefault="009722D5" w:rsidP="009722D5">
      <w:pPr>
        <w:pStyle w:val="PL"/>
        <w:shd w:val="clear" w:color="auto" w:fill="E6E6E6"/>
      </w:pPr>
      <w:r w:rsidRPr="004A4877">
        <w:tab/>
        <w:t>...,</w:t>
      </w:r>
    </w:p>
    <w:p w14:paraId="4D13D6A0" w14:textId="77777777" w:rsidR="009722D5" w:rsidRPr="004A4877" w:rsidRDefault="009722D5" w:rsidP="009722D5">
      <w:pPr>
        <w:pStyle w:val="PL"/>
        <w:shd w:val="clear" w:color="auto" w:fill="E6E6E6"/>
      </w:pPr>
      <w:r w:rsidRPr="004A4877">
        <w:tab/>
        <w:t>[[</w:t>
      </w:r>
      <w:r w:rsidRPr="004A4877">
        <w:tab/>
        <w:t>otdoa-PositioningCapabilities-r10</w:t>
      </w:r>
      <w:r w:rsidRPr="004A4877">
        <w:tab/>
        <w:t>OTDOA-PositioningCapabilities-r10</w:t>
      </w:r>
      <w:r w:rsidR="00CF159C" w:rsidRPr="004A4877">
        <w:tab/>
      </w:r>
      <w:r w:rsidRPr="004A4877">
        <w:tab/>
        <w:t>OPTIONAL</w:t>
      </w:r>
    </w:p>
    <w:p w14:paraId="0D1DA05B" w14:textId="77777777" w:rsidR="009722D5" w:rsidRPr="004A4877" w:rsidRDefault="009722D5" w:rsidP="009722D5">
      <w:pPr>
        <w:pStyle w:val="PL"/>
        <w:shd w:val="clear" w:color="auto" w:fill="E6E6E6"/>
      </w:pPr>
      <w:r w:rsidRPr="004A4877">
        <w:tab/>
        <w:t>]]</w:t>
      </w:r>
    </w:p>
    <w:p w14:paraId="449D6992" w14:textId="77777777" w:rsidR="009722D5" w:rsidRPr="004A4877" w:rsidRDefault="009722D5" w:rsidP="009722D5">
      <w:pPr>
        <w:pStyle w:val="PL"/>
        <w:shd w:val="clear" w:color="auto" w:fill="E6E6E6"/>
      </w:pPr>
      <w:r w:rsidRPr="004A4877">
        <w:t>}</w:t>
      </w:r>
    </w:p>
    <w:p w14:paraId="65E7EDD0" w14:textId="77777777" w:rsidR="009722D5" w:rsidRPr="004A4877" w:rsidRDefault="009722D5" w:rsidP="009722D5">
      <w:pPr>
        <w:pStyle w:val="PL"/>
        <w:shd w:val="clear" w:color="auto" w:fill="E6E6E6"/>
      </w:pPr>
    </w:p>
    <w:p w14:paraId="0D9B345C" w14:textId="77777777" w:rsidR="009722D5" w:rsidRPr="004A4877" w:rsidRDefault="009722D5" w:rsidP="009722D5">
      <w:pPr>
        <w:pStyle w:val="PL"/>
        <w:shd w:val="clear" w:color="auto" w:fill="E6E6E6"/>
      </w:pPr>
      <w:r w:rsidRPr="004A4877">
        <w:t>UE-EUTRA-CapabilityAddXDD-Mode-v1130 ::=</w:t>
      </w:r>
      <w:r w:rsidRPr="004A4877">
        <w:tab/>
        <w:t>SEQUENCE {</w:t>
      </w:r>
    </w:p>
    <w:p w14:paraId="16346133" w14:textId="77777777" w:rsidR="009722D5" w:rsidRPr="004A4877" w:rsidRDefault="009722D5" w:rsidP="009722D5">
      <w:pPr>
        <w:pStyle w:val="PL"/>
        <w:shd w:val="clear" w:color="auto" w:fill="E6E6E6"/>
      </w:pPr>
      <w:r w:rsidRPr="004A4877">
        <w:tab/>
        <w:t>phyLayerParameters-v1130</w:t>
      </w:r>
      <w:r w:rsidRPr="004A4877">
        <w:tab/>
      </w:r>
      <w:r w:rsidR="00CF159C" w:rsidRPr="004A4877">
        <w:tab/>
      </w:r>
      <w:r w:rsidR="00CF159C" w:rsidRPr="004A4877">
        <w:tab/>
      </w:r>
      <w:r w:rsidRPr="004A4877">
        <w:tab/>
      </w:r>
      <w:r w:rsidRPr="004A4877">
        <w:tab/>
        <w:t>PhyLayerParameters-v1130</w:t>
      </w:r>
      <w:r w:rsidRPr="004A4877">
        <w:tab/>
      </w:r>
      <w:r w:rsidRPr="004A4877">
        <w:tab/>
      </w:r>
      <w:r w:rsidRPr="004A4877">
        <w:tab/>
        <w:t>OPTIONAL,</w:t>
      </w:r>
    </w:p>
    <w:p w14:paraId="7281A8B5" w14:textId="77777777" w:rsidR="009722D5" w:rsidRPr="004A4877" w:rsidRDefault="009722D5" w:rsidP="009722D5">
      <w:pPr>
        <w:pStyle w:val="PL"/>
        <w:shd w:val="clear" w:color="auto" w:fill="E6E6E6"/>
      </w:pPr>
      <w:r w:rsidRPr="004A4877">
        <w:tab/>
        <w:t>measParameters-v1130</w:t>
      </w:r>
      <w:r w:rsidRPr="004A4877">
        <w:tab/>
      </w:r>
      <w:r w:rsidRPr="004A4877">
        <w:tab/>
      </w:r>
      <w:r w:rsidR="00CF159C" w:rsidRPr="004A4877">
        <w:tab/>
      </w:r>
      <w:r w:rsidR="00CF159C" w:rsidRPr="004A4877">
        <w:tab/>
      </w:r>
      <w:r w:rsidRPr="004A4877">
        <w:tab/>
      </w:r>
      <w:r w:rsidRPr="004A4877">
        <w:tab/>
        <w:t>MeasParameters-v1130</w:t>
      </w:r>
      <w:r w:rsidRPr="004A4877">
        <w:tab/>
      </w:r>
      <w:r w:rsidRPr="004A4877">
        <w:tab/>
      </w:r>
      <w:r w:rsidRPr="004A4877">
        <w:tab/>
      </w:r>
      <w:r w:rsidRPr="004A4877">
        <w:tab/>
        <w:t>OPTIONAL,</w:t>
      </w:r>
    </w:p>
    <w:p w14:paraId="73321705" w14:textId="77777777" w:rsidR="009722D5" w:rsidRPr="004A4877" w:rsidRDefault="009722D5" w:rsidP="009722D5">
      <w:pPr>
        <w:pStyle w:val="PL"/>
        <w:shd w:val="clear" w:color="auto" w:fill="E6E6E6"/>
      </w:pPr>
      <w:r w:rsidRPr="004A4877">
        <w:tab/>
        <w:t>otherParameters-r11</w:t>
      </w:r>
      <w:r w:rsidRPr="004A4877">
        <w:tab/>
      </w:r>
      <w:r w:rsidRPr="004A4877">
        <w:tab/>
      </w:r>
      <w:r w:rsidRPr="004A4877">
        <w:tab/>
      </w:r>
      <w:r w:rsidR="00CF159C" w:rsidRPr="004A4877">
        <w:tab/>
      </w:r>
      <w:r w:rsidR="00CF159C" w:rsidRPr="004A4877">
        <w:tab/>
      </w:r>
      <w:r w:rsidRPr="004A4877">
        <w:tab/>
      </w:r>
      <w:r w:rsidRPr="004A4877">
        <w:tab/>
        <w:t>Other-Parameters-r11</w:t>
      </w:r>
      <w:r w:rsidRPr="004A4877">
        <w:tab/>
      </w:r>
      <w:r w:rsidRPr="004A4877">
        <w:tab/>
      </w:r>
      <w:r w:rsidRPr="004A4877">
        <w:tab/>
      </w:r>
      <w:r w:rsidRPr="004A4877">
        <w:tab/>
        <w:t>OPTIONAL,</w:t>
      </w:r>
    </w:p>
    <w:p w14:paraId="63AA10FA" w14:textId="77777777" w:rsidR="009722D5" w:rsidRPr="004A4877" w:rsidRDefault="009722D5" w:rsidP="009722D5">
      <w:pPr>
        <w:pStyle w:val="PL"/>
        <w:shd w:val="clear" w:color="auto" w:fill="E6E6E6"/>
      </w:pPr>
      <w:r w:rsidRPr="004A4877">
        <w:tab/>
        <w:t>...</w:t>
      </w:r>
    </w:p>
    <w:p w14:paraId="0E5A31E5" w14:textId="77777777" w:rsidR="009722D5" w:rsidRPr="004A4877" w:rsidRDefault="009722D5" w:rsidP="009722D5">
      <w:pPr>
        <w:pStyle w:val="PL"/>
        <w:shd w:val="clear" w:color="auto" w:fill="E6E6E6"/>
      </w:pPr>
      <w:r w:rsidRPr="004A4877">
        <w:t>}</w:t>
      </w:r>
    </w:p>
    <w:p w14:paraId="3538E753" w14:textId="77777777" w:rsidR="009722D5" w:rsidRPr="004A4877" w:rsidRDefault="009722D5" w:rsidP="009722D5">
      <w:pPr>
        <w:pStyle w:val="PL"/>
        <w:shd w:val="clear" w:color="auto" w:fill="E6E6E6"/>
      </w:pPr>
    </w:p>
    <w:p w14:paraId="630F196A" w14:textId="77777777" w:rsidR="009722D5" w:rsidRPr="004A4877" w:rsidRDefault="009722D5" w:rsidP="009722D5">
      <w:pPr>
        <w:pStyle w:val="PL"/>
        <w:shd w:val="clear" w:color="auto" w:fill="E6E6E6"/>
      </w:pPr>
      <w:r w:rsidRPr="004A4877">
        <w:t>UE-EUTRA-CapabilityAddXDD-Mode-v1180 ::=</w:t>
      </w:r>
      <w:r w:rsidRPr="004A4877">
        <w:tab/>
        <w:t>SEQUENCE {</w:t>
      </w:r>
    </w:p>
    <w:p w14:paraId="554EF589" w14:textId="77777777" w:rsidR="009722D5" w:rsidRPr="004A4877" w:rsidRDefault="009722D5" w:rsidP="009722D5">
      <w:pPr>
        <w:pStyle w:val="PL"/>
        <w:shd w:val="clear" w:color="auto" w:fill="E6E6E6"/>
      </w:pPr>
      <w:r w:rsidRPr="004A4877">
        <w:tab/>
        <w:t>mbms-Parameters-r11</w:t>
      </w:r>
      <w:r w:rsidRPr="004A4877">
        <w:tab/>
      </w:r>
      <w:r w:rsidRPr="004A4877">
        <w:tab/>
      </w:r>
      <w:r w:rsidRPr="004A4877">
        <w:tab/>
      </w:r>
      <w:r w:rsidRPr="004A4877">
        <w:tab/>
      </w:r>
      <w:r w:rsidRPr="004A4877">
        <w:tab/>
        <w:t>MBMS-Parameters-r11</w:t>
      </w:r>
    </w:p>
    <w:p w14:paraId="512E768A" w14:textId="77777777" w:rsidR="009722D5" w:rsidRPr="004A4877" w:rsidRDefault="009722D5" w:rsidP="009722D5">
      <w:pPr>
        <w:pStyle w:val="PL"/>
        <w:shd w:val="clear" w:color="auto" w:fill="E6E6E6"/>
      </w:pPr>
      <w:r w:rsidRPr="004A4877">
        <w:t>}</w:t>
      </w:r>
    </w:p>
    <w:p w14:paraId="7E8669F1" w14:textId="77777777" w:rsidR="009722D5" w:rsidRPr="004A4877" w:rsidRDefault="009722D5" w:rsidP="009722D5">
      <w:pPr>
        <w:pStyle w:val="PL"/>
        <w:shd w:val="clear" w:color="auto" w:fill="E6E6E6"/>
      </w:pPr>
    </w:p>
    <w:p w14:paraId="059B2C47" w14:textId="77777777" w:rsidR="009722D5" w:rsidRPr="004A4877" w:rsidRDefault="009722D5" w:rsidP="009722D5">
      <w:pPr>
        <w:pStyle w:val="PL"/>
        <w:shd w:val="clear" w:color="auto" w:fill="E6E6E6"/>
      </w:pPr>
      <w:r w:rsidRPr="004A4877">
        <w:t>UE-EUTRA-CapabilityAddXDD-Mode-v1250 ::=</w:t>
      </w:r>
      <w:r w:rsidRPr="004A4877">
        <w:tab/>
        <w:t>SEQUENCE {</w:t>
      </w:r>
    </w:p>
    <w:p w14:paraId="2CFE5EA9" w14:textId="77777777" w:rsidR="009722D5" w:rsidRPr="004A4877" w:rsidRDefault="009722D5" w:rsidP="009722D5">
      <w:pPr>
        <w:pStyle w:val="PL"/>
        <w:shd w:val="clear" w:color="auto" w:fill="E6E6E6"/>
      </w:pPr>
      <w:r w:rsidRPr="004A4877">
        <w:tab/>
        <w:t>phyLayerParameters-v1250</w:t>
      </w:r>
      <w:r w:rsidRPr="004A4877">
        <w:tab/>
      </w:r>
      <w:r w:rsidRPr="004A4877">
        <w:tab/>
      </w:r>
      <w:r w:rsidRPr="004A4877">
        <w:tab/>
        <w:t>PhyLayerParameters-v1250</w:t>
      </w:r>
      <w:r w:rsidRPr="004A4877">
        <w:tab/>
      </w:r>
      <w:r w:rsidRPr="004A4877">
        <w:tab/>
      </w:r>
      <w:r w:rsidRPr="004A4877">
        <w:tab/>
        <w:t>OPTIONAL,</w:t>
      </w:r>
    </w:p>
    <w:p w14:paraId="35823C15" w14:textId="77777777" w:rsidR="009722D5" w:rsidRPr="004A4877" w:rsidRDefault="009722D5" w:rsidP="009722D5">
      <w:pPr>
        <w:pStyle w:val="PL"/>
        <w:shd w:val="clear" w:color="auto" w:fill="E6E6E6"/>
      </w:pPr>
      <w:r w:rsidRPr="004A4877">
        <w:tab/>
        <w:t>measParameters-v1250</w:t>
      </w:r>
      <w:r w:rsidRPr="004A4877">
        <w:tab/>
      </w:r>
      <w:r w:rsidRPr="004A4877">
        <w:tab/>
      </w:r>
      <w:r w:rsidRPr="004A4877">
        <w:tab/>
      </w:r>
      <w:r w:rsidRPr="004A4877">
        <w:tab/>
        <w:t>MeasParameters-v1250</w:t>
      </w:r>
      <w:r w:rsidRPr="004A4877">
        <w:tab/>
      </w:r>
      <w:r w:rsidRPr="004A4877">
        <w:tab/>
      </w:r>
      <w:r w:rsidRPr="004A4877">
        <w:tab/>
      </w:r>
      <w:r w:rsidRPr="004A4877">
        <w:tab/>
        <w:t>OPTIONAL</w:t>
      </w:r>
    </w:p>
    <w:p w14:paraId="6047BE6E" w14:textId="77777777" w:rsidR="009722D5" w:rsidRPr="004A4877" w:rsidRDefault="009722D5" w:rsidP="009722D5">
      <w:pPr>
        <w:pStyle w:val="PL"/>
        <w:shd w:val="clear" w:color="auto" w:fill="E6E6E6"/>
      </w:pPr>
      <w:r w:rsidRPr="004A4877">
        <w:t>}</w:t>
      </w:r>
    </w:p>
    <w:p w14:paraId="3B6162C5" w14:textId="77777777" w:rsidR="009722D5" w:rsidRPr="004A4877" w:rsidRDefault="009722D5" w:rsidP="009722D5">
      <w:pPr>
        <w:pStyle w:val="PL"/>
        <w:shd w:val="clear" w:color="auto" w:fill="E6E6E6"/>
      </w:pPr>
    </w:p>
    <w:p w14:paraId="2216ED1F" w14:textId="77777777" w:rsidR="009722D5" w:rsidRPr="004A4877" w:rsidRDefault="009722D5" w:rsidP="009722D5">
      <w:pPr>
        <w:pStyle w:val="PL"/>
        <w:shd w:val="clear" w:color="auto" w:fill="E6E6E6"/>
      </w:pPr>
      <w:r w:rsidRPr="004A4877">
        <w:t>UE-EUTRA-CapabilityAddXDD-Mode-v1310 ::=</w:t>
      </w:r>
      <w:r w:rsidRPr="004A4877">
        <w:tab/>
        <w:t>SEQUENCE {</w:t>
      </w:r>
    </w:p>
    <w:p w14:paraId="649371A9" w14:textId="77777777" w:rsidR="009722D5" w:rsidRPr="004A4877" w:rsidRDefault="009722D5" w:rsidP="009722D5">
      <w:pPr>
        <w:pStyle w:val="PL"/>
        <w:shd w:val="clear" w:color="auto" w:fill="E6E6E6"/>
      </w:pPr>
      <w:r w:rsidRPr="004A4877">
        <w:tab/>
        <w:t>phyLayerParameters-v1310</w:t>
      </w:r>
      <w:r w:rsidRPr="004A4877">
        <w:tab/>
      </w:r>
      <w:r w:rsidRPr="004A4877">
        <w:tab/>
      </w:r>
      <w:r w:rsidRPr="004A4877">
        <w:tab/>
        <w:t>PhyLayerParameters-v1310</w:t>
      </w:r>
      <w:r w:rsidRPr="004A4877">
        <w:tab/>
      </w:r>
      <w:r w:rsidRPr="004A4877">
        <w:tab/>
      </w:r>
      <w:r w:rsidRPr="004A4877">
        <w:tab/>
        <w:t>OPTIONAL</w:t>
      </w:r>
    </w:p>
    <w:p w14:paraId="077C5177" w14:textId="77777777" w:rsidR="009722D5" w:rsidRPr="004A4877" w:rsidRDefault="009722D5" w:rsidP="009722D5">
      <w:pPr>
        <w:pStyle w:val="PL"/>
        <w:shd w:val="clear" w:color="auto" w:fill="E6E6E6"/>
      </w:pPr>
      <w:r w:rsidRPr="004A4877">
        <w:t>}</w:t>
      </w:r>
    </w:p>
    <w:p w14:paraId="474DF961" w14:textId="77777777" w:rsidR="009722D5" w:rsidRPr="004A4877" w:rsidRDefault="009722D5" w:rsidP="009722D5">
      <w:pPr>
        <w:pStyle w:val="PL"/>
        <w:shd w:val="clear" w:color="auto" w:fill="E6E6E6"/>
      </w:pPr>
    </w:p>
    <w:p w14:paraId="1564CC17" w14:textId="77777777" w:rsidR="009722D5" w:rsidRPr="004A4877" w:rsidRDefault="009722D5" w:rsidP="009722D5">
      <w:pPr>
        <w:pStyle w:val="PL"/>
        <w:shd w:val="clear" w:color="auto" w:fill="E6E6E6"/>
      </w:pPr>
      <w:r w:rsidRPr="004A4877">
        <w:t>UE-EUTRA-CapabilityAddXDD-Mode-v1320 ::=</w:t>
      </w:r>
      <w:r w:rsidRPr="004A4877">
        <w:tab/>
        <w:t>SEQUENCE {</w:t>
      </w:r>
    </w:p>
    <w:p w14:paraId="56F65DA1" w14:textId="77777777" w:rsidR="009722D5" w:rsidRPr="004A4877" w:rsidRDefault="009722D5" w:rsidP="009722D5">
      <w:pPr>
        <w:pStyle w:val="PL"/>
        <w:shd w:val="clear" w:color="auto" w:fill="E6E6E6"/>
      </w:pPr>
      <w:r w:rsidRPr="004A4877">
        <w:tab/>
        <w:t>phyLayerParameters-v1320</w:t>
      </w:r>
      <w:r w:rsidRPr="004A4877">
        <w:tab/>
      </w:r>
      <w:r w:rsidRPr="004A4877">
        <w:tab/>
      </w:r>
      <w:r w:rsidRPr="004A4877">
        <w:tab/>
        <w:t>PhyLayerParameters-v1320</w:t>
      </w:r>
      <w:r w:rsidRPr="004A4877">
        <w:tab/>
      </w:r>
      <w:r w:rsidRPr="004A4877">
        <w:tab/>
      </w:r>
      <w:r w:rsidRPr="004A4877">
        <w:tab/>
        <w:t>OPTIONAL,</w:t>
      </w:r>
    </w:p>
    <w:p w14:paraId="4472CA12" w14:textId="77777777" w:rsidR="009722D5" w:rsidRPr="004A4877" w:rsidRDefault="009722D5" w:rsidP="009722D5">
      <w:pPr>
        <w:pStyle w:val="PL"/>
        <w:shd w:val="clear" w:color="auto" w:fill="E6E6E6"/>
      </w:pPr>
      <w:r w:rsidRPr="004A4877">
        <w:tab/>
        <w:t>scptm-Parameters-r13</w:t>
      </w:r>
      <w:r w:rsidRPr="004A4877">
        <w:tab/>
      </w:r>
      <w:r w:rsidRPr="004A4877">
        <w:tab/>
      </w:r>
      <w:r w:rsidRPr="004A4877">
        <w:tab/>
      </w:r>
      <w:r w:rsidRPr="004A4877">
        <w:tab/>
        <w:t>SCPTM-Parameters-r13</w:t>
      </w:r>
      <w:r w:rsidRPr="004A4877">
        <w:tab/>
      </w:r>
      <w:r w:rsidRPr="004A4877">
        <w:tab/>
      </w:r>
      <w:r w:rsidRPr="004A4877">
        <w:tab/>
      </w:r>
      <w:r w:rsidRPr="004A4877">
        <w:tab/>
        <w:t>OPTIONAL</w:t>
      </w:r>
    </w:p>
    <w:p w14:paraId="02BEF38D" w14:textId="77777777" w:rsidR="00087A8E" w:rsidRPr="004A4877" w:rsidRDefault="009722D5" w:rsidP="00087A8E">
      <w:pPr>
        <w:pStyle w:val="PL"/>
        <w:shd w:val="clear" w:color="auto" w:fill="E6E6E6"/>
      </w:pPr>
      <w:r w:rsidRPr="004A4877">
        <w:t>}</w:t>
      </w:r>
    </w:p>
    <w:p w14:paraId="729227FC" w14:textId="77777777" w:rsidR="00087A8E" w:rsidRPr="004A4877" w:rsidRDefault="00087A8E" w:rsidP="00087A8E">
      <w:pPr>
        <w:pStyle w:val="PL"/>
        <w:shd w:val="clear" w:color="auto" w:fill="E6E6E6"/>
      </w:pPr>
    </w:p>
    <w:p w14:paraId="6C14DE7D" w14:textId="77777777" w:rsidR="00087A8E" w:rsidRPr="004A4877" w:rsidRDefault="00087A8E" w:rsidP="00087A8E">
      <w:pPr>
        <w:pStyle w:val="PL"/>
        <w:shd w:val="clear" w:color="auto" w:fill="E6E6E6"/>
      </w:pPr>
      <w:r w:rsidRPr="004A4877">
        <w:t>UE-EUTRA-CapabilityAddXDD-Mode-v1370 ::=</w:t>
      </w:r>
      <w:r w:rsidRPr="004A4877">
        <w:tab/>
        <w:t>SEQUENCE {</w:t>
      </w:r>
    </w:p>
    <w:p w14:paraId="77A8608F" w14:textId="77777777" w:rsidR="00087A8E" w:rsidRPr="004A4877" w:rsidRDefault="00087A8E" w:rsidP="00087A8E">
      <w:pPr>
        <w:pStyle w:val="PL"/>
        <w:shd w:val="clear" w:color="auto" w:fill="E6E6E6"/>
      </w:pPr>
      <w:r w:rsidRPr="004A4877">
        <w:tab/>
        <w:t>ce-Parameters-v1370</w:t>
      </w:r>
      <w:r w:rsidRPr="004A4877">
        <w:tab/>
      </w:r>
      <w:r w:rsidRPr="004A4877">
        <w:tab/>
      </w:r>
      <w:r w:rsidRPr="004A4877">
        <w:tab/>
      </w:r>
      <w:r w:rsidRPr="004A4877">
        <w:tab/>
      </w:r>
      <w:r w:rsidRPr="004A4877">
        <w:tab/>
        <w:t>CE-Parameters-v1370</w:t>
      </w:r>
      <w:r w:rsidRPr="004A4877">
        <w:tab/>
      </w:r>
      <w:r w:rsidRPr="004A4877">
        <w:tab/>
      </w:r>
      <w:r w:rsidRPr="004A4877">
        <w:tab/>
      </w:r>
      <w:r w:rsidRPr="004A4877">
        <w:tab/>
      </w:r>
      <w:r w:rsidRPr="004A4877">
        <w:tab/>
        <w:t>OPTIONAL</w:t>
      </w:r>
    </w:p>
    <w:p w14:paraId="118D5798" w14:textId="77777777" w:rsidR="009722D5" w:rsidRPr="004A4877" w:rsidRDefault="00087A8E" w:rsidP="00087A8E">
      <w:pPr>
        <w:pStyle w:val="PL"/>
        <w:shd w:val="clear" w:color="auto" w:fill="E6E6E6"/>
      </w:pPr>
      <w:r w:rsidRPr="004A4877">
        <w:t>}</w:t>
      </w:r>
    </w:p>
    <w:p w14:paraId="76662F9E" w14:textId="77777777" w:rsidR="004C7E95" w:rsidRPr="004A4877" w:rsidRDefault="004C7E95" w:rsidP="004C7E95">
      <w:pPr>
        <w:pStyle w:val="PL"/>
        <w:shd w:val="clear" w:color="auto" w:fill="E6E6E6"/>
      </w:pPr>
    </w:p>
    <w:p w14:paraId="493DB297" w14:textId="77777777" w:rsidR="002B155B" w:rsidRPr="004A4877" w:rsidRDefault="002B155B" w:rsidP="002B155B">
      <w:pPr>
        <w:pStyle w:val="PL"/>
        <w:shd w:val="clear" w:color="auto" w:fill="E6E6E6"/>
      </w:pPr>
      <w:r w:rsidRPr="004A4877">
        <w:t>UE-EUTRA-CapabilityAddXDD-Mode-v1380 ::=</w:t>
      </w:r>
      <w:r w:rsidRPr="004A4877">
        <w:tab/>
        <w:t>SEQUENCE {</w:t>
      </w:r>
    </w:p>
    <w:p w14:paraId="5EF91DCD" w14:textId="77777777" w:rsidR="002B155B" w:rsidRPr="004A4877" w:rsidRDefault="002B155B" w:rsidP="002B155B">
      <w:pPr>
        <w:pStyle w:val="PL"/>
        <w:shd w:val="clear" w:color="auto" w:fill="E6E6E6"/>
      </w:pPr>
      <w:r w:rsidRPr="004A4877">
        <w:tab/>
        <w:t>ce-Parameters-v1380</w:t>
      </w:r>
      <w:r w:rsidRPr="004A4877">
        <w:tab/>
      </w:r>
      <w:r w:rsidRPr="004A4877">
        <w:tab/>
      </w:r>
      <w:r w:rsidRPr="004A4877">
        <w:tab/>
      </w:r>
      <w:r w:rsidRPr="004A4877">
        <w:tab/>
      </w:r>
      <w:r w:rsidRPr="004A4877">
        <w:tab/>
        <w:t>CE-Parameters-v1380</w:t>
      </w:r>
    </w:p>
    <w:p w14:paraId="15F91E3D" w14:textId="77777777" w:rsidR="002B155B" w:rsidRPr="004A4877" w:rsidRDefault="002B155B" w:rsidP="002B155B">
      <w:pPr>
        <w:pStyle w:val="PL"/>
        <w:shd w:val="clear" w:color="auto" w:fill="E6E6E6"/>
      </w:pPr>
      <w:r w:rsidRPr="004A4877">
        <w:t>}</w:t>
      </w:r>
    </w:p>
    <w:p w14:paraId="1109B8B2" w14:textId="77777777" w:rsidR="002B155B" w:rsidRPr="004A4877" w:rsidRDefault="002B155B" w:rsidP="004C7E95">
      <w:pPr>
        <w:pStyle w:val="PL"/>
        <w:shd w:val="clear" w:color="auto" w:fill="E6E6E6"/>
      </w:pPr>
    </w:p>
    <w:p w14:paraId="3CFF306C" w14:textId="77777777" w:rsidR="004C7E95" w:rsidRPr="004A4877" w:rsidRDefault="004C7E95" w:rsidP="004C7E95">
      <w:pPr>
        <w:pStyle w:val="PL"/>
        <w:shd w:val="clear" w:color="auto" w:fill="E6E6E6"/>
      </w:pPr>
      <w:r w:rsidRPr="004A4877">
        <w:t>UE-EUTRA-CapabilityAddXDD-Mode-v</w:t>
      </w:r>
      <w:r w:rsidR="00E56A3C" w:rsidRPr="004A4877">
        <w:t>1430</w:t>
      </w:r>
      <w:r w:rsidRPr="004A4877">
        <w:t xml:space="preserve"> ::=</w:t>
      </w:r>
      <w:r w:rsidRPr="004A4877">
        <w:tab/>
        <w:t>SEQUENCE {</w:t>
      </w:r>
    </w:p>
    <w:p w14:paraId="24F17C13" w14:textId="77777777" w:rsidR="007234CD" w:rsidRPr="004A4877" w:rsidRDefault="007234CD" w:rsidP="004C7E95">
      <w:pPr>
        <w:pStyle w:val="PL"/>
        <w:shd w:val="clear" w:color="auto" w:fill="E6E6E6"/>
      </w:pPr>
      <w:r w:rsidRPr="004A4877">
        <w:tab/>
        <w:t>phyLayerParameters-v1430</w:t>
      </w:r>
      <w:r w:rsidRPr="004A4877">
        <w:tab/>
      </w:r>
      <w:r w:rsidRPr="004A4877">
        <w:tab/>
      </w:r>
      <w:r w:rsidRPr="004A4877">
        <w:tab/>
        <w:t>PhyLayerParameters-v1430</w:t>
      </w:r>
      <w:r w:rsidRPr="004A4877">
        <w:tab/>
      </w:r>
      <w:r w:rsidRPr="004A4877">
        <w:tab/>
      </w:r>
      <w:r w:rsidRPr="004A4877">
        <w:tab/>
        <w:t>OPTIONAL,</w:t>
      </w:r>
    </w:p>
    <w:p w14:paraId="5F319A66" w14:textId="77777777" w:rsidR="004C7E95" w:rsidRPr="004A4877" w:rsidRDefault="004C7E95" w:rsidP="004C7E95">
      <w:pPr>
        <w:pStyle w:val="PL"/>
        <w:shd w:val="clear" w:color="auto" w:fill="E6E6E6"/>
      </w:pPr>
      <w:r w:rsidRPr="004A4877">
        <w:tab/>
        <w:t>mmtel-Parameters-r14</w:t>
      </w:r>
      <w:r w:rsidRPr="004A4877">
        <w:tab/>
      </w:r>
      <w:r w:rsidRPr="004A4877">
        <w:tab/>
      </w:r>
      <w:r w:rsidRPr="004A4877">
        <w:tab/>
      </w:r>
      <w:r w:rsidRPr="004A4877">
        <w:tab/>
        <w:t>MMTEL-Parameters-r14</w:t>
      </w:r>
      <w:r w:rsidRPr="004A4877">
        <w:tab/>
      </w:r>
      <w:r w:rsidRPr="004A4877">
        <w:tab/>
      </w:r>
      <w:r w:rsidRPr="004A4877">
        <w:tab/>
      </w:r>
      <w:r w:rsidR="000317AB" w:rsidRPr="004A4877">
        <w:tab/>
      </w:r>
      <w:r w:rsidRPr="004A4877">
        <w:t>OPTIONAL</w:t>
      </w:r>
    </w:p>
    <w:p w14:paraId="0CFD2F6C" w14:textId="77777777" w:rsidR="009722D5" w:rsidRPr="004A4877" w:rsidRDefault="004C7E95" w:rsidP="004C7E95">
      <w:pPr>
        <w:pStyle w:val="PL"/>
        <w:shd w:val="clear" w:color="auto" w:fill="E6E6E6"/>
      </w:pPr>
      <w:r w:rsidRPr="004A4877">
        <w:t>}</w:t>
      </w:r>
    </w:p>
    <w:p w14:paraId="6810F914" w14:textId="77777777" w:rsidR="004C7E95" w:rsidRPr="004A4877" w:rsidRDefault="004C7E95" w:rsidP="004C7E95">
      <w:pPr>
        <w:pStyle w:val="PL"/>
        <w:shd w:val="clear" w:color="auto" w:fill="E6E6E6"/>
      </w:pPr>
    </w:p>
    <w:p w14:paraId="6E3072F8" w14:textId="77777777" w:rsidR="00CF3DFA" w:rsidRPr="004A4877" w:rsidRDefault="00CF3DFA" w:rsidP="00CF3DFA">
      <w:pPr>
        <w:pStyle w:val="PL"/>
        <w:shd w:val="clear" w:color="auto" w:fill="E6E6E6"/>
      </w:pPr>
      <w:r w:rsidRPr="004A4877">
        <w:lastRenderedPageBreak/>
        <w:t>UE-EUTRA-CapabilityAddXDD-Mode</w:t>
      </w:r>
      <w:r w:rsidR="003B7731" w:rsidRPr="004A4877">
        <w:t>-v1510</w:t>
      </w:r>
      <w:r w:rsidRPr="004A4877">
        <w:t xml:space="preserve"> ::=</w:t>
      </w:r>
      <w:r w:rsidRPr="004A4877">
        <w:tab/>
        <w:t>SEQUENCE {</w:t>
      </w:r>
    </w:p>
    <w:p w14:paraId="53B773DA" w14:textId="77777777" w:rsidR="00650E06" w:rsidRPr="004A4877" w:rsidRDefault="00650E06" w:rsidP="00650E06">
      <w:pPr>
        <w:pStyle w:val="PL"/>
        <w:shd w:val="clear" w:color="auto" w:fill="E6E6E6"/>
      </w:pPr>
      <w:r w:rsidRPr="004A4877">
        <w:tab/>
        <w:t>pdcp-ParametersNR-r15</w:t>
      </w:r>
      <w:r w:rsidRPr="004A4877">
        <w:tab/>
      </w:r>
      <w:r w:rsidRPr="004A4877">
        <w:tab/>
      </w:r>
      <w:r w:rsidR="00CF159C" w:rsidRPr="004A4877">
        <w:tab/>
      </w:r>
      <w:r w:rsidRPr="004A4877">
        <w:tab/>
      </w:r>
      <w:r w:rsidRPr="004A4877">
        <w:tab/>
      </w:r>
      <w:r w:rsidRPr="004A4877">
        <w:tab/>
        <w:t>PDCP-ParametersNR-r15</w:t>
      </w:r>
      <w:r w:rsidRPr="004A4877">
        <w:tab/>
      </w:r>
      <w:r w:rsidRPr="004A4877">
        <w:tab/>
        <w:t>OPTIONAL</w:t>
      </w:r>
    </w:p>
    <w:p w14:paraId="3FE4516E" w14:textId="77777777" w:rsidR="00CF3DFA" w:rsidRPr="004A4877" w:rsidRDefault="00CF3DFA" w:rsidP="00CF3DFA">
      <w:pPr>
        <w:pStyle w:val="PL"/>
        <w:shd w:val="clear" w:color="auto" w:fill="E6E6E6"/>
      </w:pPr>
      <w:r w:rsidRPr="004A4877">
        <w:t>}</w:t>
      </w:r>
    </w:p>
    <w:p w14:paraId="3514BDA2" w14:textId="77777777" w:rsidR="00955914" w:rsidRPr="004A4877" w:rsidRDefault="00955914" w:rsidP="00955914">
      <w:pPr>
        <w:pStyle w:val="PL"/>
        <w:shd w:val="clear" w:color="auto" w:fill="E6E6E6"/>
      </w:pPr>
    </w:p>
    <w:p w14:paraId="77BBAD11" w14:textId="77777777" w:rsidR="00955914" w:rsidRPr="004A4877" w:rsidRDefault="00955914" w:rsidP="00955914">
      <w:pPr>
        <w:pStyle w:val="PL"/>
        <w:shd w:val="clear" w:color="auto" w:fill="E6E6E6"/>
      </w:pPr>
      <w:r w:rsidRPr="004A4877">
        <w:t>UE-EUTRA-CapabilityAddXDD-Mode-v</w:t>
      </w:r>
      <w:r w:rsidR="00453800" w:rsidRPr="004A4877">
        <w:t>1530</w:t>
      </w:r>
      <w:r w:rsidRPr="004A4877">
        <w:t xml:space="preserve"> ::=</w:t>
      </w:r>
      <w:r w:rsidRPr="004A4877">
        <w:tab/>
        <w:t>SEQUENCE {</w:t>
      </w:r>
    </w:p>
    <w:p w14:paraId="75EB4E5F" w14:textId="77777777" w:rsidR="00955914" w:rsidRPr="004A4877" w:rsidRDefault="00955914" w:rsidP="00955914">
      <w:pPr>
        <w:pStyle w:val="PL"/>
        <w:shd w:val="clear" w:color="auto" w:fill="E6E6E6"/>
      </w:pPr>
      <w:r w:rsidRPr="004A4877">
        <w:tab/>
        <w:t>neighCellSI-AcquisitionParameters-v</w:t>
      </w:r>
      <w:r w:rsidR="00453800" w:rsidRPr="004A4877">
        <w:t>1530</w:t>
      </w:r>
      <w:r w:rsidRPr="004A4877">
        <w:tab/>
        <w:t>NeighCellSI-AcquisitionParameters-v</w:t>
      </w:r>
      <w:r w:rsidR="00453800" w:rsidRPr="004A4877">
        <w:t>1530</w:t>
      </w:r>
      <w:r w:rsidRPr="004A4877">
        <w:tab/>
        <w:t>OPTIONAL</w:t>
      </w:r>
      <w:r w:rsidR="00C05976" w:rsidRPr="004A4877">
        <w:t>,</w:t>
      </w:r>
    </w:p>
    <w:p w14:paraId="5F2A939D" w14:textId="77777777" w:rsidR="00B0624B" w:rsidRPr="004A4877" w:rsidRDefault="00B0624B" w:rsidP="00955914">
      <w:pPr>
        <w:pStyle w:val="PL"/>
        <w:shd w:val="clear" w:color="auto" w:fill="E6E6E6"/>
      </w:pPr>
      <w:r w:rsidRPr="004A4877">
        <w:tab/>
        <w:t>reducedCP-Latency-r15</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F6DC6AC" w14:textId="77777777" w:rsidR="00955914" w:rsidRPr="004A4877" w:rsidRDefault="00955914" w:rsidP="00955914">
      <w:pPr>
        <w:pStyle w:val="PL"/>
        <w:shd w:val="clear" w:color="auto" w:fill="E6E6E6"/>
      </w:pPr>
      <w:r w:rsidRPr="004A4877">
        <w:t>}</w:t>
      </w:r>
    </w:p>
    <w:p w14:paraId="316BB01E" w14:textId="77777777" w:rsidR="00376BEC" w:rsidRPr="004A4877" w:rsidRDefault="00376BEC" w:rsidP="00376BEC">
      <w:pPr>
        <w:pStyle w:val="PL"/>
        <w:shd w:val="clear" w:color="auto" w:fill="E6E6E6"/>
      </w:pPr>
    </w:p>
    <w:p w14:paraId="0B503DA7" w14:textId="77777777" w:rsidR="00376BEC" w:rsidRPr="004A4877" w:rsidRDefault="00376BEC" w:rsidP="00376BEC">
      <w:pPr>
        <w:pStyle w:val="PL"/>
        <w:shd w:val="clear" w:color="auto" w:fill="E6E6E6"/>
      </w:pPr>
      <w:r w:rsidRPr="004A4877">
        <w:t>UE-EUTRA-CapabilityAddXDD-Mode-v15</w:t>
      </w:r>
      <w:r w:rsidR="003F7C95" w:rsidRPr="004A4877">
        <w:t>4</w:t>
      </w:r>
      <w:r w:rsidRPr="004A4877">
        <w:t>0 ::=</w:t>
      </w:r>
      <w:r w:rsidRPr="004A4877">
        <w:tab/>
        <w:t>SEQUENCE {</w:t>
      </w:r>
    </w:p>
    <w:p w14:paraId="2059DF79" w14:textId="77777777" w:rsidR="00376BEC" w:rsidRPr="004A4877" w:rsidRDefault="00376BEC" w:rsidP="00376BEC">
      <w:pPr>
        <w:pStyle w:val="PL"/>
        <w:shd w:val="clear" w:color="auto" w:fill="E6E6E6"/>
      </w:pPr>
      <w:r w:rsidRPr="004A4877">
        <w:tab/>
        <w:t>eutra-5GC-Parameters-r15</w:t>
      </w:r>
      <w:r w:rsidRPr="004A4877">
        <w:tab/>
      </w:r>
      <w:r w:rsidRPr="004A4877">
        <w:tab/>
      </w:r>
      <w:r w:rsidRPr="004A4877">
        <w:tab/>
      </w:r>
      <w:r w:rsidRPr="004A4877">
        <w:tab/>
      </w:r>
      <w:r w:rsidRPr="004A4877">
        <w:tab/>
        <w:t>EUTRA-5GC-Parameters-r15</w:t>
      </w:r>
      <w:r w:rsidRPr="004A4877">
        <w:tab/>
      </w:r>
      <w:r w:rsidRPr="004A4877">
        <w:tab/>
        <w:t>OPTIONAL,</w:t>
      </w:r>
    </w:p>
    <w:p w14:paraId="32DEFA74" w14:textId="77777777" w:rsidR="00376BEC" w:rsidRPr="004A4877" w:rsidRDefault="00376BEC" w:rsidP="00376BEC">
      <w:pPr>
        <w:pStyle w:val="PL"/>
        <w:shd w:val="clear" w:color="auto" w:fill="E6E6E6"/>
      </w:pPr>
      <w:r w:rsidRPr="004A4877">
        <w:tab/>
        <w:t>irat-ParametersNR-v15</w:t>
      </w:r>
      <w:r w:rsidR="003F7C95" w:rsidRPr="004A4877">
        <w:t>4</w:t>
      </w:r>
      <w:r w:rsidRPr="004A4877">
        <w:t>0</w:t>
      </w:r>
      <w:r w:rsidRPr="004A4877">
        <w:tab/>
      </w:r>
      <w:r w:rsidRPr="004A4877">
        <w:tab/>
      </w:r>
      <w:r w:rsidRPr="004A4877">
        <w:tab/>
      </w:r>
      <w:r w:rsidR="00CF159C" w:rsidRPr="004A4877">
        <w:tab/>
      </w:r>
      <w:r w:rsidRPr="004A4877">
        <w:tab/>
      </w:r>
      <w:r w:rsidRPr="004A4877">
        <w:tab/>
        <w:t>IRAT-ParametersNR-v15</w:t>
      </w:r>
      <w:r w:rsidR="003F7C95" w:rsidRPr="004A4877">
        <w:t>4</w:t>
      </w:r>
      <w:r w:rsidRPr="004A4877">
        <w:t>0</w:t>
      </w:r>
      <w:r w:rsidRPr="004A4877">
        <w:tab/>
      </w:r>
      <w:r w:rsidRPr="004A4877">
        <w:tab/>
      </w:r>
      <w:r w:rsidRPr="004A4877">
        <w:tab/>
        <w:t>OPTIONAL</w:t>
      </w:r>
    </w:p>
    <w:p w14:paraId="2F3AF149" w14:textId="77777777" w:rsidR="00CF3DFA" w:rsidRPr="004A4877" w:rsidRDefault="00376BEC" w:rsidP="00376BEC">
      <w:pPr>
        <w:pStyle w:val="PL"/>
        <w:shd w:val="clear" w:color="auto" w:fill="E6E6E6"/>
      </w:pPr>
      <w:r w:rsidRPr="004A4877">
        <w:t>}</w:t>
      </w:r>
    </w:p>
    <w:p w14:paraId="03473964" w14:textId="77777777" w:rsidR="007C604E" w:rsidRPr="004A4877" w:rsidRDefault="007C604E" w:rsidP="007C604E">
      <w:pPr>
        <w:pStyle w:val="PL"/>
        <w:shd w:val="clear" w:color="auto" w:fill="E6E6E6"/>
      </w:pPr>
    </w:p>
    <w:p w14:paraId="5E7169D3" w14:textId="77777777" w:rsidR="007C604E" w:rsidRPr="004A4877" w:rsidRDefault="007C604E" w:rsidP="007C604E">
      <w:pPr>
        <w:pStyle w:val="PL"/>
        <w:shd w:val="clear" w:color="auto" w:fill="E6E6E6"/>
      </w:pPr>
      <w:r w:rsidRPr="004A4877">
        <w:t>UE-EUTRA-CapabilityAddXDD-Mode-v1550 ::=</w:t>
      </w:r>
      <w:r w:rsidRPr="004A4877">
        <w:tab/>
        <w:t>SEQUENCE {</w:t>
      </w:r>
    </w:p>
    <w:p w14:paraId="3FF59BD8" w14:textId="77777777" w:rsidR="007C604E" w:rsidRPr="004A4877" w:rsidRDefault="007C604E" w:rsidP="007C604E">
      <w:pPr>
        <w:pStyle w:val="PL"/>
        <w:shd w:val="clear" w:color="auto" w:fill="E6E6E6"/>
      </w:pPr>
      <w:r w:rsidRPr="004A4877">
        <w:tab/>
        <w:t>neighCellSI-AcquisitionParameters-v1550</w:t>
      </w:r>
      <w:r w:rsidRPr="004A4877">
        <w:tab/>
        <w:t>NeighCellSI-AcquisitionParameters-v1550</w:t>
      </w:r>
      <w:r w:rsidRPr="004A4877">
        <w:tab/>
        <w:t>OPTIONAL</w:t>
      </w:r>
    </w:p>
    <w:p w14:paraId="4C68964B" w14:textId="77777777" w:rsidR="007C604E" w:rsidRPr="004A4877" w:rsidRDefault="007C604E" w:rsidP="007C604E">
      <w:pPr>
        <w:pStyle w:val="PL"/>
        <w:shd w:val="clear" w:color="auto" w:fill="E6E6E6"/>
      </w:pPr>
      <w:r w:rsidRPr="004A4877">
        <w:t>}</w:t>
      </w:r>
    </w:p>
    <w:p w14:paraId="635A9981" w14:textId="77777777" w:rsidR="00376BEC" w:rsidRPr="004A4877" w:rsidRDefault="00376BEC" w:rsidP="00376BEC">
      <w:pPr>
        <w:pStyle w:val="PL"/>
        <w:shd w:val="clear" w:color="auto" w:fill="E6E6E6"/>
      </w:pPr>
    </w:p>
    <w:p w14:paraId="25BFD709" w14:textId="77777777" w:rsidR="003E4146" w:rsidRPr="004A4877" w:rsidRDefault="003E4146" w:rsidP="003E4146">
      <w:pPr>
        <w:pStyle w:val="PL"/>
        <w:shd w:val="clear" w:color="auto" w:fill="E6E6E6"/>
      </w:pPr>
      <w:r w:rsidRPr="004A4877">
        <w:t>UE-EUTRA-CapabilityAddXDD-Mode-v15</w:t>
      </w:r>
      <w:r w:rsidR="00A81454" w:rsidRPr="004A4877">
        <w:t>6</w:t>
      </w:r>
      <w:r w:rsidRPr="004A4877">
        <w:t>0 ::=</w:t>
      </w:r>
      <w:r w:rsidRPr="004A4877">
        <w:tab/>
        <w:t>SEQUENCE {</w:t>
      </w:r>
    </w:p>
    <w:p w14:paraId="4BA940B2" w14:textId="77777777" w:rsidR="003E4146" w:rsidRPr="004A4877" w:rsidRDefault="003E4146" w:rsidP="003E4146">
      <w:pPr>
        <w:pStyle w:val="PL"/>
        <w:shd w:val="clear" w:color="auto" w:fill="E6E6E6"/>
      </w:pPr>
      <w:r w:rsidRPr="004A4877">
        <w:tab/>
        <w:t>pdcp-ParametersNR-v15</w:t>
      </w:r>
      <w:r w:rsidR="00A81454" w:rsidRPr="004A4877">
        <w:t>6</w:t>
      </w:r>
      <w:r w:rsidRPr="004A4877">
        <w:t>0</w:t>
      </w:r>
      <w:r w:rsidRPr="004A4877">
        <w:tab/>
      </w:r>
      <w:r w:rsidRPr="004A4877">
        <w:tab/>
      </w:r>
      <w:r w:rsidRPr="004A4877">
        <w:tab/>
      </w:r>
      <w:r w:rsidRPr="004A4877">
        <w:tab/>
      </w:r>
      <w:r w:rsidRPr="004A4877">
        <w:tab/>
        <w:t>PDCP-ParametersNR-v15</w:t>
      </w:r>
      <w:r w:rsidR="00A81454" w:rsidRPr="004A4877">
        <w:t>6</w:t>
      </w:r>
      <w:r w:rsidRPr="004A4877">
        <w:t>0</w:t>
      </w:r>
    </w:p>
    <w:p w14:paraId="3723D0FE" w14:textId="77777777" w:rsidR="003E4146" w:rsidRPr="004A4877" w:rsidRDefault="003E4146" w:rsidP="003E4146">
      <w:pPr>
        <w:pStyle w:val="PL"/>
        <w:shd w:val="clear" w:color="auto" w:fill="E6E6E6"/>
      </w:pPr>
      <w:r w:rsidRPr="004A4877">
        <w:t>}</w:t>
      </w:r>
    </w:p>
    <w:p w14:paraId="7415826D" w14:textId="77777777" w:rsidR="00B9198E" w:rsidRPr="004A4877" w:rsidRDefault="00B9198E" w:rsidP="00B9198E">
      <w:pPr>
        <w:pStyle w:val="PL"/>
        <w:shd w:val="clear" w:color="auto" w:fill="E6E6E6"/>
      </w:pPr>
    </w:p>
    <w:p w14:paraId="78398DD9" w14:textId="77777777" w:rsidR="00295331" w:rsidRPr="004A4877" w:rsidRDefault="00295331" w:rsidP="00295331">
      <w:pPr>
        <w:pStyle w:val="PL"/>
        <w:shd w:val="clear" w:color="auto" w:fill="E6E6E6"/>
      </w:pPr>
    </w:p>
    <w:p w14:paraId="5303C095" w14:textId="77777777" w:rsidR="00295331" w:rsidRPr="004A4877" w:rsidRDefault="00295331" w:rsidP="00295331">
      <w:pPr>
        <w:pStyle w:val="PL"/>
        <w:shd w:val="clear" w:color="auto" w:fill="E6E6E6"/>
      </w:pPr>
      <w:r w:rsidRPr="004A4877">
        <w:t>UE-EUTRA-CapabilityAddXDD-Mode-v15a0 ::=</w:t>
      </w:r>
      <w:r w:rsidRPr="004A4877">
        <w:tab/>
        <w:t>SEQUENCE {</w:t>
      </w:r>
    </w:p>
    <w:p w14:paraId="51FFEC9E" w14:textId="77777777" w:rsidR="00295331" w:rsidRPr="004A4877" w:rsidRDefault="00295331" w:rsidP="00295331">
      <w:pPr>
        <w:pStyle w:val="PL"/>
        <w:shd w:val="clear" w:color="auto" w:fill="E6E6E6"/>
      </w:pPr>
      <w:r w:rsidRPr="004A4877">
        <w:tab/>
        <w:t>phyLayerParameters-v1530</w:t>
      </w:r>
      <w:r w:rsidRPr="004A4877">
        <w:tab/>
      </w:r>
      <w:r w:rsidRPr="004A4877">
        <w:tab/>
      </w:r>
      <w:r w:rsidRPr="004A4877">
        <w:tab/>
      </w:r>
      <w:r w:rsidRPr="004A4877">
        <w:tab/>
        <w:t>PhyLayerParameters-v1530</w:t>
      </w:r>
      <w:r w:rsidRPr="004A4877">
        <w:tab/>
      </w:r>
      <w:r w:rsidRPr="004A4877">
        <w:tab/>
      </w:r>
      <w:r w:rsidRPr="004A4877">
        <w:tab/>
      </w:r>
      <w:r w:rsidRPr="004A4877">
        <w:tab/>
        <w:t>OPTIONAL,</w:t>
      </w:r>
    </w:p>
    <w:p w14:paraId="62255717" w14:textId="77777777" w:rsidR="00295331" w:rsidRPr="004A4877" w:rsidRDefault="00295331" w:rsidP="00295331">
      <w:pPr>
        <w:pStyle w:val="PL"/>
        <w:shd w:val="clear" w:color="auto" w:fill="E6E6E6"/>
      </w:pPr>
      <w:r w:rsidRPr="004A4877">
        <w:tab/>
        <w:t>phyLayerParameters-v1540</w:t>
      </w:r>
      <w:r w:rsidRPr="004A4877">
        <w:tab/>
      </w:r>
      <w:r w:rsidRPr="004A4877">
        <w:tab/>
      </w:r>
      <w:r w:rsidRPr="004A4877">
        <w:tab/>
      </w:r>
      <w:r w:rsidRPr="004A4877">
        <w:tab/>
        <w:t>PhyLayerParameters-v1540</w:t>
      </w:r>
      <w:r w:rsidRPr="004A4877">
        <w:tab/>
      </w:r>
      <w:r w:rsidRPr="004A4877">
        <w:tab/>
      </w:r>
      <w:r w:rsidRPr="004A4877">
        <w:tab/>
      </w:r>
      <w:r w:rsidRPr="004A4877">
        <w:tab/>
        <w:t>OPTIONAL,</w:t>
      </w:r>
    </w:p>
    <w:p w14:paraId="4D8B0A8F" w14:textId="77777777" w:rsidR="00295331" w:rsidRPr="004A4877" w:rsidRDefault="00295331" w:rsidP="00295331">
      <w:pPr>
        <w:pStyle w:val="PL"/>
        <w:shd w:val="clear" w:color="auto" w:fill="E6E6E6"/>
      </w:pPr>
      <w:r w:rsidRPr="004A4877">
        <w:tab/>
        <w:t>phyLayerParameters-v1550</w:t>
      </w:r>
      <w:r w:rsidRPr="004A4877">
        <w:tab/>
      </w:r>
      <w:r w:rsidRPr="004A4877">
        <w:tab/>
      </w:r>
      <w:r w:rsidRPr="004A4877">
        <w:tab/>
      </w:r>
      <w:r w:rsidRPr="004A4877">
        <w:tab/>
        <w:t>PhyLayerParameters-v1550</w:t>
      </w:r>
      <w:r w:rsidRPr="004A4877">
        <w:tab/>
      </w:r>
      <w:r w:rsidRPr="004A4877">
        <w:tab/>
      </w:r>
      <w:r w:rsidRPr="004A4877">
        <w:tab/>
      </w:r>
      <w:r w:rsidRPr="004A4877">
        <w:tab/>
        <w:t>OPTIONAL</w:t>
      </w:r>
      <w:r w:rsidR="003A0517" w:rsidRPr="004A4877">
        <w:t>,</w:t>
      </w:r>
    </w:p>
    <w:p w14:paraId="6A20FDCB" w14:textId="77777777" w:rsidR="00C307E2" w:rsidRPr="004A4877" w:rsidRDefault="00C307E2" w:rsidP="00C307E2">
      <w:pPr>
        <w:pStyle w:val="PL"/>
        <w:shd w:val="clear" w:color="auto" w:fill="E6E6E6"/>
      </w:pPr>
      <w:r w:rsidRPr="004A4877">
        <w:tab/>
        <w:t>neighCellSI-AcquisitionParameters-v15a0</w:t>
      </w:r>
      <w:r w:rsidRPr="004A4877">
        <w:tab/>
        <w:t>NeighCellSI-AcquisitionParameters-v15a0</w:t>
      </w:r>
    </w:p>
    <w:p w14:paraId="0EB53987" w14:textId="77777777" w:rsidR="00295331" w:rsidRPr="004A4877" w:rsidRDefault="00295331" w:rsidP="00295331">
      <w:pPr>
        <w:pStyle w:val="PL"/>
        <w:shd w:val="clear" w:color="auto" w:fill="E6E6E6"/>
      </w:pPr>
      <w:r w:rsidRPr="004A4877">
        <w:t>}</w:t>
      </w:r>
    </w:p>
    <w:p w14:paraId="596CAF48" w14:textId="77777777" w:rsidR="003E4146" w:rsidRPr="004A4877" w:rsidRDefault="003E4146" w:rsidP="003E4146">
      <w:pPr>
        <w:pStyle w:val="PL"/>
        <w:shd w:val="clear" w:color="auto" w:fill="E6E6E6"/>
      </w:pPr>
    </w:p>
    <w:p w14:paraId="398D42AF" w14:textId="77777777" w:rsidR="004F7065" w:rsidRPr="004A4877" w:rsidRDefault="004F7065" w:rsidP="004F7065">
      <w:pPr>
        <w:pStyle w:val="PL"/>
        <w:shd w:val="clear" w:color="auto" w:fill="E6E6E6"/>
      </w:pPr>
      <w:r w:rsidRPr="004A4877">
        <w:t>UE-EUTRA-CapabilityAddXDD-Mode</w:t>
      </w:r>
      <w:r w:rsidR="0029285D" w:rsidRPr="004A4877">
        <w:t>-v1610</w:t>
      </w:r>
      <w:r w:rsidRPr="004A4877">
        <w:t xml:space="preserve"> ::= SEQUENCE {</w:t>
      </w:r>
    </w:p>
    <w:p w14:paraId="7B441221" w14:textId="77777777" w:rsidR="00A171DB" w:rsidRPr="004A4877" w:rsidRDefault="00A171DB" w:rsidP="00A171DB">
      <w:pPr>
        <w:pStyle w:val="PL"/>
        <w:shd w:val="clear" w:color="auto" w:fill="E6E6E6"/>
      </w:pPr>
      <w:r w:rsidRPr="004A4877">
        <w:tab/>
        <w:t>phyLayerParameters</w:t>
      </w:r>
      <w:r w:rsidR="0029285D" w:rsidRPr="004A4877">
        <w:t>-v1610</w:t>
      </w:r>
      <w:r w:rsidRPr="004A4877">
        <w:tab/>
      </w:r>
      <w:r w:rsidRPr="004A4877">
        <w:tab/>
      </w:r>
      <w:r w:rsidRPr="004A4877">
        <w:tab/>
      </w:r>
      <w:r w:rsidRPr="004A4877">
        <w:tab/>
      </w:r>
      <w:r w:rsidRPr="004A4877">
        <w:tab/>
        <w:t>PhyLayerParameters</w:t>
      </w:r>
      <w:r w:rsidR="0029285D" w:rsidRPr="004A4877">
        <w:t>-v1610</w:t>
      </w:r>
      <w:r w:rsidRPr="004A4877">
        <w:tab/>
      </w:r>
      <w:r w:rsidRPr="004A4877">
        <w:tab/>
      </w:r>
      <w:r w:rsidRPr="004A4877">
        <w:tab/>
      </w:r>
      <w:r w:rsidRPr="004A4877">
        <w:tab/>
        <w:t>OPTIONAL,</w:t>
      </w:r>
    </w:p>
    <w:p w14:paraId="7D788507" w14:textId="77777777" w:rsidR="00A171DB" w:rsidRPr="004A4877" w:rsidRDefault="00A171DB" w:rsidP="00A171DB">
      <w:pPr>
        <w:pStyle w:val="PL"/>
        <w:shd w:val="clear" w:color="auto" w:fill="E6E6E6"/>
      </w:pPr>
      <w:r w:rsidRPr="004A4877">
        <w:tab/>
        <w:t>pur-Parameters-r16</w:t>
      </w:r>
      <w:r w:rsidRPr="004A4877">
        <w:tab/>
      </w:r>
      <w:r w:rsidRPr="004A4877">
        <w:tab/>
      </w:r>
      <w:r w:rsidRPr="004A4877">
        <w:tab/>
      </w:r>
      <w:r w:rsidRPr="004A4877">
        <w:tab/>
      </w:r>
      <w:r w:rsidRPr="004A4877">
        <w:tab/>
      </w:r>
      <w:r w:rsidRPr="004A4877">
        <w:tab/>
      </w:r>
      <w:r w:rsidRPr="004A4877">
        <w:tab/>
        <w:t>PUR-Parameters-r16</w:t>
      </w:r>
      <w:r w:rsidRPr="004A4877">
        <w:tab/>
      </w:r>
      <w:r w:rsidRPr="004A4877">
        <w:tab/>
      </w:r>
      <w:r w:rsidRPr="004A4877">
        <w:tab/>
      </w:r>
      <w:r w:rsidRPr="004A4877">
        <w:tab/>
      </w:r>
      <w:r w:rsidRPr="004A4877">
        <w:tab/>
      </w:r>
      <w:r w:rsidRPr="004A4877">
        <w:tab/>
        <w:t>OPTIONAL,</w:t>
      </w:r>
    </w:p>
    <w:p w14:paraId="1394664A" w14:textId="77777777" w:rsidR="00A171DB" w:rsidRPr="004A4877" w:rsidRDefault="00A171DB" w:rsidP="00A171DB">
      <w:pPr>
        <w:pStyle w:val="PL"/>
        <w:shd w:val="clear" w:color="auto" w:fill="E6E6E6"/>
      </w:pPr>
      <w:r w:rsidRPr="004A4877">
        <w:tab/>
        <w:t>measParameters</w:t>
      </w:r>
      <w:r w:rsidR="0029285D" w:rsidRPr="004A4877">
        <w:t>-v1610</w:t>
      </w:r>
      <w:r w:rsidRPr="004A4877">
        <w:tab/>
      </w:r>
      <w:r w:rsidRPr="004A4877">
        <w:tab/>
      </w:r>
      <w:r w:rsidRPr="004A4877">
        <w:tab/>
      </w:r>
      <w:r w:rsidRPr="004A4877">
        <w:tab/>
      </w:r>
      <w:r w:rsidRPr="004A4877">
        <w:tab/>
      </w:r>
      <w:r w:rsidRPr="004A4877">
        <w:tab/>
        <w:t>MeasParameters</w:t>
      </w:r>
      <w:r w:rsidR="0029285D" w:rsidRPr="004A4877">
        <w:t>-v1610</w:t>
      </w:r>
      <w:r w:rsidRPr="004A4877">
        <w:tab/>
      </w:r>
      <w:r w:rsidRPr="004A4877">
        <w:tab/>
      </w:r>
      <w:r w:rsidRPr="004A4877">
        <w:tab/>
      </w:r>
      <w:r w:rsidRPr="004A4877">
        <w:tab/>
      </w:r>
      <w:r w:rsidRPr="004A4877">
        <w:tab/>
        <w:t>OPTIONAL,</w:t>
      </w:r>
    </w:p>
    <w:p w14:paraId="3F24EB64" w14:textId="77777777" w:rsidR="00A171DB" w:rsidRPr="004A4877" w:rsidRDefault="00A171DB" w:rsidP="00A171DB">
      <w:pPr>
        <w:pStyle w:val="PL"/>
        <w:shd w:val="clear" w:color="auto" w:fill="E6E6E6"/>
      </w:pPr>
      <w:r w:rsidRPr="004A4877">
        <w:tab/>
        <w:t>eutra-5GC-Parameters</w:t>
      </w:r>
      <w:r w:rsidR="0029285D" w:rsidRPr="004A4877">
        <w:t>-v1610</w:t>
      </w:r>
      <w:r w:rsidRPr="004A4877">
        <w:tab/>
      </w:r>
      <w:r w:rsidRPr="004A4877">
        <w:tab/>
      </w:r>
      <w:r w:rsidRPr="004A4877">
        <w:tab/>
      </w:r>
      <w:r w:rsidRPr="004A4877">
        <w:tab/>
      </w:r>
      <w:r w:rsidRPr="004A4877">
        <w:tab/>
        <w:t>EUTRA-5GC-Parameters</w:t>
      </w:r>
      <w:r w:rsidR="0029285D" w:rsidRPr="004A4877">
        <w:t>-v1610</w:t>
      </w:r>
      <w:r w:rsidRPr="004A4877">
        <w:tab/>
      </w:r>
      <w:r w:rsidRPr="004A4877">
        <w:tab/>
      </w:r>
      <w:r w:rsidRPr="004A4877">
        <w:tab/>
      </w:r>
      <w:r w:rsidRPr="004A4877">
        <w:tab/>
        <w:t>OPTIONAL,</w:t>
      </w:r>
    </w:p>
    <w:p w14:paraId="06673240" w14:textId="77777777" w:rsidR="00A171DB" w:rsidRPr="004A4877" w:rsidRDefault="00A171DB" w:rsidP="00A171DB">
      <w:pPr>
        <w:pStyle w:val="PL"/>
        <w:shd w:val="clear" w:color="auto" w:fill="E6E6E6"/>
      </w:pPr>
      <w:r w:rsidRPr="004A4877">
        <w:tab/>
        <w:t>irat-ParametersNR</w:t>
      </w:r>
      <w:r w:rsidR="0029285D" w:rsidRPr="004A4877">
        <w:t>-v1610</w:t>
      </w:r>
      <w:r w:rsidRPr="004A4877">
        <w:tab/>
      </w:r>
      <w:r w:rsidRPr="004A4877">
        <w:tab/>
      </w:r>
      <w:r w:rsidRPr="004A4877">
        <w:tab/>
      </w:r>
      <w:r w:rsidRPr="004A4877">
        <w:tab/>
      </w:r>
      <w:r w:rsidRPr="004A4877">
        <w:tab/>
      </w:r>
      <w:r w:rsidRPr="004A4877">
        <w:tab/>
        <w:t>IRAT-ParametersNR</w:t>
      </w:r>
      <w:r w:rsidR="0029285D" w:rsidRPr="004A4877">
        <w:t>-v1610</w:t>
      </w:r>
      <w:r w:rsidRPr="004A4877">
        <w:tab/>
      </w:r>
      <w:r w:rsidRPr="004A4877">
        <w:tab/>
      </w:r>
      <w:r w:rsidRPr="004A4877">
        <w:tab/>
      </w:r>
      <w:r w:rsidRPr="004A4877">
        <w:tab/>
      </w:r>
      <w:r w:rsidRPr="004A4877">
        <w:tab/>
        <w:t>OPTIONAL,</w:t>
      </w:r>
    </w:p>
    <w:p w14:paraId="3FFF6956" w14:textId="77777777" w:rsidR="004F7065" w:rsidRPr="004A4877" w:rsidRDefault="004F7065" w:rsidP="004F7065">
      <w:pPr>
        <w:pStyle w:val="PL"/>
        <w:shd w:val="clear" w:color="auto" w:fill="E6E6E6"/>
      </w:pPr>
      <w:r w:rsidRPr="004A4877">
        <w:tab/>
        <w:t>neighCellSI-AcquisitionParameters</w:t>
      </w:r>
      <w:r w:rsidR="0029285D" w:rsidRPr="004A4877">
        <w:t>-v1610</w:t>
      </w:r>
      <w:r w:rsidRPr="004A4877">
        <w:tab/>
      </w:r>
      <w:r w:rsidRPr="004A4877">
        <w:tab/>
        <w:t>NeighCellSI-AcquisitionParameters</w:t>
      </w:r>
      <w:r w:rsidR="0029285D" w:rsidRPr="004A4877">
        <w:t>-v1610</w:t>
      </w:r>
      <w:r w:rsidRPr="004A4877">
        <w:tab/>
        <w:t>OPTIONAL</w:t>
      </w:r>
      <w:r w:rsidR="00954671" w:rsidRPr="004A4877">
        <w:t>,</w:t>
      </w:r>
    </w:p>
    <w:p w14:paraId="4478E8E6" w14:textId="77777777" w:rsidR="00954671" w:rsidRPr="004A4877" w:rsidRDefault="00954671" w:rsidP="004F7065">
      <w:pPr>
        <w:pStyle w:val="PL"/>
        <w:shd w:val="clear" w:color="auto" w:fill="E6E6E6"/>
      </w:pPr>
      <w:r w:rsidRPr="004A4877">
        <w:tab/>
        <w:t>mobilityParameters</w:t>
      </w:r>
      <w:r w:rsidR="0029285D" w:rsidRPr="004A4877">
        <w:t>-v1610</w:t>
      </w:r>
      <w:r w:rsidRPr="004A4877">
        <w:tab/>
      </w:r>
      <w:r w:rsidRPr="004A4877">
        <w:tab/>
      </w:r>
      <w:r w:rsidRPr="004A4877">
        <w:tab/>
      </w:r>
      <w:r w:rsidRPr="004A4877">
        <w:tab/>
      </w:r>
      <w:r w:rsidRPr="004A4877">
        <w:tab/>
        <w:t>MobilityParameters</w:t>
      </w:r>
      <w:r w:rsidR="0029285D" w:rsidRPr="004A4877">
        <w:t>-v1610</w:t>
      </w:r>
      <w:r w:rsidRPr="004A4877">
        <w:tab/>
      </w:r>
      <w:r w:rsidRPr="004A4877">
        <w:tab/>
      </w:r>
      <w:r w:rsidRPr="004A4877">
        <w:tab/>
      </w:r>
      <w:r w:rsidRPr="004A4877">
        <w:tab/>
        <w:t>OPTIONAL</w:t>
      </w:r>
    </w:p>
    <w:p w14:paraId="6D8BA588" w14:textId="77777777" w:rsidR="004F7065" w:rsidRPr="004A4877" w:rsidRDefault="004F7065" w:rsidP="004F7065">
      <w:pPr>
        <w:pStyle w:val="PL"/>
        <w:shd w:val="clear" w:color="auto" w:fill="E6E6E6"/>
      </w:pPr>
      <w:r w:rsidRPr="004A4877">
        <w:t>}</w:t>
      </w:r>
    </w:p>
    <w:p w14:paraId="215A346A" w14:textId="77777777" w:rsidR="004F7065" w:rsidRPr="004A4877" w:rsidRDefault="004F7065" w:rsidP="003E4146">
      <w:pPr>
        <w:pStyle w:val="PL"/>
        <w:shd w:val="clear" w:color="auto" w:fill="E6E6E6"/>
      </w:pPr>
    </w:p>
    <w:p w14:paraId="1C999077" w14:textId="77777777" w:rsidR="009C79B1" w:rsidRPr="004A4877" w:rsidRDefault="009C79B1" w:rsidP="009C79B1">
      <w:pPr>
        <w:pStyle w:val="PL"/>
        <w:shd w:val="clear" w:color="auto" w:fill="E6E6E6"/>
      </w:pPr>
      <w:r w:rsidRPr="004A4877">
        <w:t>UE-EUTRA-CapabilityAddXDD-Mode-v1630 ::= SEQUENCE {</w:t>
      </w:r>
    </w:p>
    <w:p w14:paraId="4A47E36C" w14:textId="77777777" w:rsidR="009C79B1" w:rsidRPr="004A4877" w:rsidRDefault="009C79B1" w:rsidP="009C79B1">
      <w:pPr>
        <w:pStyle w:val="PL"/>
        <w:shd w:val="clear" w:color="auto" w:fill="E6E6E6"/>
      </w:pPr>
      <w:r w:rsidRPr="004A4877">
        <w:tab/>
        <w:t>measParameters-v1630</w:t>
      </w:r>
      <w:r w:rsidRPr="004A4877">
        <w:tab/>
      </w:r>
      <w:r w:rsidRPr="004A4877">
        <w:tab/>
      </w:r>
      <w:r w:rsidRPr="004A4877">
        <w:tab/>
      </w:r>
      <w:r w:rsidRPr="004A4877">
        <w:tab/>
      </w:r>
      <w:r w:rsidRPr="004A4877">
        <w:tab/>
      </w:r>
      <w:r w:rsidRPr="004A4877">
        <w:tab/>
        <w:t>MeasParameters-v1630</w:t>
      </w:r>
    </w:p>
    <w:p w14:paraId="42EC76EF" w14:textId="77777777" w:rsidR="009C79B1" w:rsidRPr="004A4877" w:rsidRDefault="009C79B1" w:rsidP="009C79B1">
      <w:pPr>
        <w:pStyle w:val="PL"/>
        <w:shd w:val="clear" w:color="auto" w:fill="E6E6E6"/>
      </w:pPr>
      <w:r w:rsidRPr="004A4877">
        <w:t>}</w:t>
      </w:r>
    </w:p>
    <w:p w14:paraId="049B7A5B" w14:textId="77777777" w:rsidR="009C79B1" w:rsidRPr="004A4877" w:rsidRDefault="009C79B1" w:rsidP="009C79B1">
      <w:pPr>
        <w:pStyle w:val="PL"/>
        <w:shd w:val="clear" w:color="auto" w:fill="E6E6E6"/>
      </w:pPr>
    </w:p>
    <w:p w14:paraId="5BB1AC21" w14:textId="77777777" w:rsidR="009722D5" w:rsidRPr="004A4877" w:rsidRDefault="009722D5" w:rsidP="009722D5">
      <w:pPr>
        <w:pStyle w:val="PL"/>
        <w:shd w:val="clear" w:color="auto" w:fill="E6E6E6"/>
      </w:pPr>
      <w:r w:rsidRPr="004A4877">
        <w:t>AccessStratumRelease ::=</w:t>
      </w:r>
      <w:r w:rsidRPr="004A4877">
        <w:tab/>
      </w:r>
      <w:r w:rsidRPr="004A4877">
        <w:tab/>
      </w:r>
      <w:r w:rsidRPr="004A4877">
        <w:tab/>
        <w:t>ENUMERATED {</w:t>
      </w:r>
    </w:p>
    <w:p w14:paraId="4A255B3C"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rel8, rel9, rel10, rel11, rel12, rel13,</w:t>
      </w:r>
    </w:p>
    <w:p w14:paraId="1629E032"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004F4022" w:rsidRPr="004A4877">
        <w:t>rel14</w:t>
      </w:r>
      <w:r w:rsidRPr="004A4877">
        <w:t xml:space="preserve">, </w:t>
      </w:r>
      <w:r w:rsidR="00656E92" w:rsidRPr="004A4877">
        <w:t>rel15</w:t>
      </w:r>
      <w:r w:rsidRPr="004A4877">
        <w:t>, ...</w:t>
      </w:r>
      <w:r w:rsidR="00D415EF" w:rsidRPr="004A4877">
        <w:t>, rel16</w:t>
      </w:r>
      <w:r w:rsidRPr="004A4877">
        <w:t>}</w:t>
      </w:r>
    </w:p>
    <w:p w14:paraId="5F8A9802" w14:textId="77777777" w:rsidR="009722D5" w:rsidRPr="004A4877" w:rsidRDefault="009722D5" w:rsidP="009722D5">
      <w:pPr>
        <w:pStyle w:val="PL"/>
        <w:shd w:val="clear" w:color="auto" w:fill="E6E6E6"/>
      </w:pPr>
    </w:p>
    <w:p w14:paraId="62F66741" w14:textId="77777777" w:rsidR="00D20632" w:rsidRPr="004A4877" w:rsidRDefault="00D20632" w:rsidP="00D20632">
      <w:pPr>
        <w:pStyle w:val="PL"/>
        <w:shd w:val="clear" w:color="auto" w:fill="E6E6E6"/>
      </w:pPr>
      <w:r w:rsidRPr="004A4877">
        <w:t>FeatureSetsEUTRA-r15 ::=</w:t>
      </w:r>
      <w:r w:rsidRPr="004A4877">
        <w:tab/>
        <w:t>SEQUENCE {</w:t>
      </w:r>
    </w:p>
    <w:p w14:paraId="21E42359" w14:textId="77777777" w:rsidR="00D20632" w:rsidRPr="004A4877" w:rsidRDefault="00D20632" w:rsidP="00D20632">
      <w:pPr>
        <w:pStyle w:val="PL"/>
        <w:shd w:val="clear" w:color="auto" w:fill="E6E6E6"/>
      </w:pPr>
      <w:r w:rsidRPr="004A4877">
        <w:tab/>
        <w:t>featureSetsDL-r15</w:t>
      </w:r>
      <w:r w:rsidRPr="004A4877">
        <w:tab/>
      </w:r>
      <w:r w:rsidRPr="004A4877">
        <w:tab/>
      </w:r>
      <w:r w:rsidRPr="004A4877">
        <w:tab/>
        <w:t>SEQUENCE (SIZE (1..maxFeatureSets-r15)) OF FeatureSetDL-r15</w:t>
      </w:r>
      <w:r w:rsidRPr="004A4877">
        <w:tab/>
      </w:r>
      <w:r w:rsidRPr="004A4877">
        <w:tab/>
        <w:t>OPTIONAL,</w:t>
      </w:r>
    </w:p>
    <w:p w14:paraId="482CD50A" w14:textId="77777777" w:rsidR="00D20632" w:rsidRPr="004A4877" w:rsidRDefault="00D20632" w:rsidP="00D20632">
      <w:pPr>
        <w:pStyle w:val="PL"/>
        <w:shd w:val="clear" w:color="auto" w:fill="E6E6E6"/>
      </w:pPr>
      <w:r w:rsidRPr="004A4877">
        <w:tab/>
        <w:t>featureSetsDL-PerCC-r15</w:t>
      </w:r>
      <w:r w:rsidRPr="004A4877">
        <w:tab/>
      </w:r>
      <w:r w:rsidRPr="004A4877">
        <w:tab/>
        <w:t>SEQUENCE (SIZE (1..maxPerCC-FeatureSets-r15)) OF FeatureSetDL-PerCC-r15</w:t>
      </w:r>
      <w:r w:rsidRPr="004A4877">
        <w:tab/>
      </w:r>
      <w:r w:rsidRPr="004A4877">
        <w:tab/>
        <w:t>OPTIONAL,</w:t>
      </w:r>
    </w:p>
    <w:p w14:paraId="7AF5B3F3" w14:textId="77777777" w:rsidR="00D20632" w:rsidRPr="004A4877" w:rsidRDefault="00D20632" w:rsidP="00D20632">
      <w:pPr>
        <w:pStyle w:val="PL"/>
        <w:shd w:val="clear" w:color="auto" w:fill="E6E6E6"/>
      </w:pPr>
      <w:r w:rsidRPr="004A4877">
        <w:tab/>
        <w:t>featureSetsUL-r15</w:t>
      </w:r>
      <w:r w:rsidRPr="004A4877">
        <w:tab/>
      </w:r>
      <w:r w:rsidRPr="004A4877">
        <w:tab/>
      </w:r>
      <w:r w:rsidRPr="004A4877">
        <w:tab/>
        <w:t>SEQUENCE (SIZE (1..maxFeatureSets-r15)) OF FeatureSetUL-r15</w:t>
      </w:r>
      <w:r w:rsidRPr="004A4877">
        <w:tab/>
      </w:r>
      <w:r w:rsidRPr="004A4877">
        <w:tab/>
        <w:t>OPTIONAL,</w:t>
      </w:r>
    </w:p>
    <w:p w14:paraId="3F0570E1" w14:textId="77777777" w:rsidR="00D20632" w:rsidRPr="004A4877" w:rsidRDefault="00D20632" w:rsidP="00D20632">
      <w:pPr>
        <w:pStyle w:val="PL"/>
        <w:shd w:val="clear" w:color="auto" w:fill="E6E6E6"/>
      </w:pPr>
      <w:r w:rsidRPr="004A4877">
        <w:tab/>
        <w:t>featureSetsUL-PerCC-r15</w:t>
      </w:r>
      <w:r w:rsidRPr="004A4877">
        <w:tab/>
      </w:r>
      <w:r w:rsidRPr="004A4877">
        <w:tab/>
        <w:t>SEQUENCE (SIZE (1..maxPerCC-FeatureSets-r15)) OF FeatureSetUL-PerCC-r15</w:t>
      </w:r>
      <w:r w:rsidRPr="004A4877">
        <w:tab/>
      </w:r>
      <w:r w:rsidRPr="004A4877">
        <w:tab/>
        <w:t>OPTIONAL,</w:t>
      </w:r>
    </w:p>
    <w:p w14:paraId="4EC84E77" w14:textId="77777777" w:rsidR="00603BD6" w:rsidRPr="004A4877" w:rsidRDefault="00D20632" w:rsidP="00603BD6">
      <w:pPr>
        <w:pStyle w:val="PL"/>
        <w:shd w:val="clear" w:color="auto" w:fill="E6E6E6"/>
      </w:pPr>
      <w:r w:rsidRPr="004A4877">
        <w:tab/>
        <w:t>...</w:t>
      </w:r>
      <w:r w:rsidR="00603BD6" w:rsidRPr="004A4877">
        <w:t>,</w:t>
      </w:r>
    </w:p>
    <w:p w14:paraId="75770631" w14:textId="77777777" w:rsidR="00603BD6" w:rsidRPr="004A4877" w:rsidRDefault="00603BD6" w:rsidP="00603BD6">
      <w:pPr>
        <w:pStyle w:val="PL"/>
        <w:shd w:val="clear" w:color="auto" w:fill="E6E6E6"/>
      </w:pPr>
      <w:r w:rsidRPr="004A4877">
        <w:tab/>
        <w:t>[[</w:t>
      </w:r>
      <w:r w:rsidRPr="004A4877">
        <w:tab/>
        <w:t>featureSetsDL-v1550</w:t>
      </w:r>
      <w:r w:rsidRPr="004A4877">
        <w:tab/>
      </w:r>
      <w:r w:rsidRPr="004A4877">
        <w:tab/>
        <w:t>SEQUENCE (SIZE (1..maxFeatureSets-r15)) OF FeatureSetDL-v1550</w:t>
      </w:r>
      <w:r w:rsidRPr="004A4877">
        <w:tab/>
        <w:t>OPTIONAL</w:t>
      </w:r>
    </w:p>
    <w:p w14:paraId="72357345" w14:textId="77777777" w:rsidR="00603BD6" w:rsidRPr="004A4877" w:rsidRDefault="00603BD6" w:rsidP="00603BD6">
      <w:pPr>
        <w:pStyle w:val="PL"/>
        <w:shd w:val="clear" w:color="auto" w:fill="E6E6E6"/>
      </w:pPr>
      <w:r w:rsidRPr="004A4877">
        <w:tab/>
        <w:t>]]</w:t>
      </w:r>
    </w:p>
    <w:p w14:paraId="07940672" w14:textId="77777777" w:rsidR="00D20632" w:rsidRPr="004A4877" w:rsidRDefault="00D20632" w:rsidP="00D20632">
      <w:pPr>
        <w:pStyle w:val="PL"/>
        <w:shd w:val="clear" w:color="auto" w:fill="E6E6E6"/>
      </w:pPr>
    </w:p>
    <w:p w14:paraId="54C7F7F0" w14:textId="77777777" w:rsidR="00D20632" w:rsidRPr="004A4877" w:rsidRDefault="00D20632" w:rsidP="00D20632">
      <w:pPr>
        <w:pStyle w:val="PL"/>
        <w:shd w:val="clear" w:color="auto" w:fill="E6E6E6"/>
      </w:pPr>
      <w:r w:rsidRPr="004A4877">
        <w:t>}</w:t>
      </w:r>
    </w:p>
    <w:p w14:paraId="167F98B1" w14:textId="77777777" w:rsidR="00481193" w:rsidRPr="004A4877" w:rsidRDefault="00481193" w:rsidP="00481193">
      <w:pPr>
        <w:pStyle w:val="PL"/>
        <w:shd w:val="clear" w:color="auto" w:fill="E6E6E6"/>
      </w:pPr>
    </w:p>
    <w:p w14:paraId="3811845C" w14:textId="77777777" w:rsidR="009722D5" w:rsidRPr="004A4877" w:rsidRDefault="009722D5" w:rsidP="009722D5">
      <w:pPr>
        <w:pStyle w:val="PL"/>
        <w:shd w:val="clear" w:color="auto" w:fill="E6E6E6"/>
      </w:pPr>
      <w:r w:rsidRPr="004A4877">
        <w:t>MobilityParameters-r14 ::=</w:t>
      </w:r>
      <w:r w:rsidRPr="004A4877">
        <w:tab/>
      </w:r>
      <w:r w:rsidRPr="004A4877">
        <w:tab/>
      </w:r>
      <w:r w:rsidRPr="004A4877">
        <w:tab/>
        <w:t>SEQUENCE {</w:t>
      </w:r>
    </w:p>
    <w:p w14:paraId="130F90E5" w14:textId="77777777" w:rsidR="009722D5" w:rsidRPr="004A4877" w:rsidRDefault="009722D5" w:rsidP="009722D5">
      <w:pPr>
        <w:pStyle w:val="PL"/>
        <w:shd w:val="clear" w:color="auto" w:fill="E6E6E6"/>
      </w:pPr>
      <w:r w:rsidRPr="004A4877">
        <w:tab/>
        <w:t>makeBeforeBreak-r14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7366201" w14:textId="77777777" w:rsidR="009722D5" w:rsidRPr="004A4877" w:rsidRDefault="009722D5" w:rsidP="009722D5">
      <w:pPr>
        <w:pStyle w:val="PL"/>
        <w:shd w:val="clear" w:color="auto" w:fill="E6E6E6"/>
      </w:pPr>
      <w:r w:rsidRPr="004A4877">
        <w:tab/>
        <w:t>rach-Less-r14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C5A9EC6" w14:textId="77777777" w:rsidR="009722D5" w:rsidRPr="004A4877" w:rsidRDefault="009722D5" w:rsidP="009722D5">
      <w:pPr>
        <w:pStyle w:val="PL"/>
        <w:shd w:val="clear" w:color="auto" w:fill="E6E6E6"/>
      </w:pPr>
      <w:r w:rsidRPr="004A4877">
        <w:t>}</w:t>
      </w:r>
    </w:p>
    <w:p w14:paraId="1B89E6AD" w14:textId="77777777" w:rsidR="00954671" w:rsidRPr="004A4877" w:rsidRDefault="00954671" w:rsidP="00954671">
      <w:pPr>
        <w:pStyle w:val="PL"/>
        <w:shd w:val="clear" w:color="auto" w:fill="E6E6E6"/>
      </w:pPr>
    </w:p>
    <w:p w14:paraId="14633F09" w14:textId="77777777" w:rsidR="00954671" w:rsidRPr="004A4877" w:rsidRDefault="00954671" w:rsidP="00954671">
      <w:pPr>
        <w:pStyle w:val="PL"/>
        <w:shd w:val="clear" w:color="auto" w:fill="E6E6E6"/>
      </w:pPr>
      <w:r w:rsidRPr="004A4877">
        <w:t>MobilityParameters</w:t>
      </w:r>
      <w:r w:rsidR="0029285D" w:rsidRPr="004A4877">
        <w:t>-v1610</w:t>
      </w:r>
      <w:r w:rsidRPr="004A4877">
        <w:t xml:space="preserve"> ::=</w:t>
      </w:r>
      <w:r w:rsidRPr="004A4877">
        <w:tab/>
      </w:r>
      <w:r w:rsidRPr="004A4877">
        <w:tab/>
        <w:t>SEQUENCE {</w:t>
      </w:r>
    </w:p>
    <w:p w14:paraId="3E75FAFC" w14:textId="77777777" w:rsidR="00954671" w:rsidRPr="004A4877" w:rsidRDefault="00954671" w:rsidP="00954671">
      <w:pPr>
        <w:pStyle w:val="PL"/>
        <w:shd w:val="clear" w:color="auto" w:fill="E6E6E6"/>
      </w:pPr>
      <w:r w:rsidRPr="004A4877">
        <w:tab/>
        <w:t>cho-r16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F2A70A9" w14:textId="77777777" w:rsidR="00954671" w:rsidRPr="004A4877" w:rsidRDefault="00954671" w:rsidP="00954671">
      <w:pPr>
        <w:pStyle w:val="PL"/>
        <w:shd w:val="clear" w:color="auto" w:fill="E6E6E6"/>
      </w:pPr>
      <w:r w:rsidRPr="004A4877">
        <w:tab/>
        <w:t>cho-FDD-TDD-r16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A30D871" w14:textId="77777777" w:rsidR="00954671" w:rsidRPr="004A4877" w:rsidRDefault="00954671" w:rsidP="00954671">
      <w:pPr>
        <w:pStyle w:val="PL"/>
        <w:shd w:val="clear" w:color="auto" w:fill="E6E6E6"/>
      </w:pPr>
      <w:r w:rsidRPr="004A4877">
        <w:tab/>
        <w:t>cho-Failure-r16</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EEC20BF" w14:textId="77777777" w:rsidR="00954671" w:rsidRPr="004A4877" w:rsidRDefault="00954671" w:rsidP="00954671">
      <w:pPr>
        <w:pStyle w:val="PL"/>
        <w:shd w:val="clear" w:color="auto" w:fill="E6E6E6"/>
      </w:pPr>
      <w:r w:rsidRPr="004A4877">
        <w:tab/>
        <w:t>cho-TwoTriggerEvents-r16</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3B113FB" w14:textId="77777777" w:rsidR="00954671" w:rsidRPr="004A4877" w:rsidRDefault="00954671" w:rsidP="00954671">
      <w:pPr>
        <w:pStyle w:val="PL"/>
        <w:shd w:val="clear" w:color="auto" w:fill="E6E6E6"/>
      </w:pPr>
      <w:r w:rsidRPr="004A4877">
        <w:t>}</w:t>
      </w:r>
    </w:p>
    <w:p w14:paraId="2B5860CC" w14:textId="77777777" w:rsidR="009722D5" w:rsidRPr="004A4877" w:rsidRDefault="009722D5" w:rsidP="009722D5">
      <w:pPr>
        <w:pStyle w:val="PL"/>
        <w:shd w:val="clear" w:color="auto" w:fill="E6E6E6"/>
      </w:pPr>
    </w:p>
    <w:p w14:paraId="78863910" w14:textId="77777777" w:rsidR="009722D5" w:rsidRPr="004A4877" w:rsidRDefault="009722D5" w:rsidP="009722D5">
      <w:pPr>
        <w:pStyle w:val="PL"/>
        <w:shd w:val="clear" w:color="auto" w:fill="E6E6E6"/>
      </w:pPr>
      <w:r w:rsidRPr="004A4877">
        <w:t>DC-Parameters-r12 ::=</w:t>
      </w:r>
      <w:r w:rsidRPr="004A4877">
        <w:tab/>
      </w:r>
      <w:r w:rsidRPr="004A4877">
        <w:tab/>
      </w:r>
      <w:r w:rsidRPr="004A4877">
        <w:tab/>
        <w:t>SEQUENCE {</w:t>
      </w:r>
    </w:p>
    <w:p w14:paraId="50481B8A" w14:textId="77777777" w:rsidR="009722D5" w:rsidRPr="004A4877" w:rsidRDefault="009722D5" w:rsidP="009722D5">
      <w:pPr>
        <w:pStyle w:val="PL"/>
        <w:shd w:val="clear" w:color="auto" w:fill="E6E6E6"/>
      </w:pPr>
      <w:r w:rsidRPr="004A4877">
        <w:tab/>
        <w:t>drb-TypeSplit-r12</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955595E" w14:textId="77777777" w:rsidR="009722D5" w:rsidRPr="004A4877" w:rsidRDefault="009722D5" w:rsidP="009722D5">
      <w:pPr>
        <w:pStyle w:val="PL"/>
        <w:shd w:val="clear" w:color="auto" w:fill="E6E6E6"/>
      </w:pPr>
      <w:r w:rsidRPr="004A4877">
        <w:lastRenderedPageBreak/>
        <w:tab/>
        <w:t>drb-TypeSCG-r12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A525BFD" w14:textId="77777777" w:rsidR="009722D5" w:rsidRPr="004A4877" w:rsidRDefault="009722D5" w:rsidP="009722D5">
      <w:pPr>
        <w:pStyle w:val="PL"/>
        <w:shd w:val="clear" w:color="auto" w:fill="E6E6E6"/>
      </w:pPr>
      <w:r w:rsidRPr="004A4877">
        <w:t>}</w:t>
      </w:r>
    </w:p>
    <w:p w14:paraId="249FE808" w14:textId="77777777" w:rsidR="009722D5" w:rsidRPr="004A4877" w:rsidRDefault="009722D5" w:rsidP="009722D5">
      <w:pPr>
        <w:pStyle w:val="PL"/>
        <w:shd w:val="clear" w:color="auto" w:fill="E6E6E6"/>
      </w:pPr>
    </w:p>
    <w:p w14:paraId="25953CB2" w14:textId="77777777" w:rsidR="009722D5" w:rsidRPr="004A4877" w:rsidRDefault="009722D5" w:rsidP="009722D5">
      <w:pPr>
        <w:pStyle w:val="PL"/>
        <w:shd w:val="clear" w:color="auto" w:fill="E6E6E6"/>
      </w:pPr>
      <w:r w:rsidRPr="004A4877">
        <w:t>DC-Parameters-v1310 ::=</w:t>
      </w:r>
      <w:r w:rsidRPr="004A4877">
        <w:tab/>
      </w:r>
      <w:r w:rsidRPr="004A4877">
        <w:tab/>
      </w:r>
      <w:r w:rsidRPr="004A4877">
        <w:tab/>
        <w:t>SEQUENCE {</w:t>
      </w:r>
    </w:p>
    <w:p w14:paraId="69463E92" w14:textId="77777777" w:rsidR="009722D5" w:rsidRPr="004A4877" w:rsidRDefault="009722D5" w:rsidP="009722D5">
      <w:pPr>
        <w:pStyle w:val="PL"/>
        <w:shd w:val="clear" w:color="auto" w:fill="E6E6E6"/>
      </w:pPr>
      <w:r w:rsidRPr="004A4877">
        <w:tab/>
        <w:t>pdcp-TransferSplitUL-r13</w:t>
      </w:r>
      <w:r w:rsidRPr="004A4877">
        <w:tab/>
      </w:r>
      <w:r w:rsidRPr="004A4877">
        <w:tab/>
      </w:r>
      <w:r w:rsidRPr="004A4877">
        <w:tab/>
      </w:r>
      <w:r w:rsidRPr="004A4877">
        <w:tab/>
        <w:t>ENUMERATED {supported}</w:t>
      </w:r>
      <w:r w:rsidRPr="004A4877">
        <w:tab/>
      </w:r>
      <w:r w:rsidRPr="004A4877">
        <w:tab/>
      </w:r>
      <w:r w:rsidRPr="004A4877">
        <w:tab/>
        <w:t>OPTIONAL,</w:t>
      </w:r>
    </w:p>
    <w:p w14:paraId="46DB52F0" w14:textId="77777777" w:rsidR="009722D5" w:rsidRPr="004A4877" w:rsidRDefault="009722D5" w:rsidP="009722D5">
      <w:pPr>
        <w:pStyle w:val="PL"/>
        <w:shd w:val="clear" w:color="auto" w:fill="E6E6E6"/>
      </w:pPr>
      <w:r w:rsidRPr="004A4877">
        <w:tab/>
        <w:t>ue-SSTD-Meas-r13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7098A3E" w14:textId="77777777" w:rsidR="009722D5" w:rsidRPr="004A4877" w:rsidRDefault="009722D5" w:rsidP="009722D5">
      <w:pPr>
        <w:pStyle w:val="PL"/>
        <w:shd w:val="clear" w:color="auto" w:fill="E6E6E6"/>
      </w:pPr>
      <w:r w:rsidRPr="004A4877">
        <w:t>}</w:t>
      </w:r>
    </w:p>
    <w:p w14:paraId="74094A2E" w14:textId="77777777" w:rsidR="009722D5" w:rsidRPr="004A4877" w:rsidRDefault="009722D5" w:rsidP="009722D5">
      <w:pPr>
        <w:pStyle w:val="PL"/>
        <w:shd w:val="clear" w:color="auto" w:fill="E6E6E6"/>
      </w:pPr>
    </w:p>
    <w:p w14:paraId="236FC8DD" w14:textId="77777777" w:rsidR="009722D5" w:rsidRPr="004A4877" w:rsidRDefault="009722D5" w:rsidP="009722D5">
      <w:pPr>
        <w:pStyle w:val="PL"/>
        <w:shd w:val="clear" w:color="auto" w:fill="E6E6E6"/>
      </w:pPr>
      <w:r w:rsidRPr="004A4877">
        <w:t>MAC-Parameters-r12 ::=</w:t>
      </w:r>
      <w:r w:rsidRPr="004A4877">
        <w:tab/>
      </w:r>
      <w:r w:rsidRPr="004A4877">
        <w:tab/>
      </w:r>
      <w:r w:rsidRPr="004A4877">
        <w:tab/>
      </w:r>
      <w:r w:rsidRPr="004A4877">
        <w:tab/>
        <w:t>SEQUENCE {</w:t>
      </w:r>
    </w:p>
    <w:p w14:paraId="12798D65" w14:textId="77777777" w:rsidR="009722D5" w:rsidRPr="004A4877" w:rsidRDefault="009722D5" w:rsidP="009722D5">
      <w:pPr>
        <w:pStyle w:val="PL"/>
        <w:shd w:val="clear" w:color="auto" w:fill="E6E6E6"/>
      </w:pPr>
      <w:r w:rsidRPr="004A4877">
        <w:tab/>
        <w:t>logicalChannelSR-ProhibitTimer-r12</w:t>
      </w:r>
      <w:r w:rsidRPr="004A4877">
        <w:tab/>
        <w:t>ENUMERATED {supported}</w:t>
      </w:r>
      <w:r w:rsidRPr="004A4877">
        <w:tab/>
      </w:r>
      <w:r w:rsidRPr="004A4877">
        <w:tab/>
      </w:r>
      <w:r w:rsidRPr="004A4877">
        <w:tab/>
      </w:r>
      <w:r w:rsidR="00CF159C" w:rsidRPr="004A4877">
        <w:tab/>
      </w:r>
      <w:r w:rsidRPr="004A4877">
        <w:tab/>
        <w:t>OPTIONAL,</w:t>
      </w:r>
    </w:p>
    <w:p w14:paraId="5C321DA0" w14:textId="77777777" w:rsidR="009722D5" w:rsidRPr="004A4877" w:rsidRDefault="009722D5" w:rsidP="009722D5">
      <w:pPr>
        <w:pStyle w:val="PL"/>
        <w:shd w:val="clear" w:color="auto" w:fill="E6E6E6"/>
      </w:pPr>
      <w:r w:rsidRPr="004A4877">
        <w:tab/>
        <w:t>longDRX-Command-r12</w:t>
      </w:r>
      <w:r w:rsidRPr="004A4877">
        <w:tab/>
      </w:r>
      <w:r w:rsidRPr="004A4877">
        <w:tab/>
      </w:r>
      <w:r w:rsidRPr="004A4877">
        <w:tab/>
      </w:r>
      <w:r w:rsidRPr="004A4877">
        <w:tab/>
      </w:r>
      <w:r w:rsidR="00CF159C" w:rsidRPr="004A4877">
        <w:tab/>
      </w:r>
      <w:r w:rsidRPr="004A4877">
        <w:t>ENUMERATED {supported}</w:t>
      </w:r>
      <w:r w:rsidRPr="004A4877">
        <w:tab/>
      </w:r>
      <w:r w:rsidRPr="004A4877">
        <w:tab/>
      </w:r>
      <w:r w:rsidRPr="004A4877">
        <w:tab/>
      </w:r>
      <w:r w:rsidRPr="004A4877">
        <w:tab/>
      </w:r>
      <w:r w:rsidRPr="004A4877">
        <w:tab/>
        <w:t>OPTIONAL</w:t>
      </w:r>
    </w:p>
    <w:p w14:paraId="09A77D56" w14:textId="77777777" w:rsidR="009722D5" w:rsidRPr="004A4877" w:rsidRDefault="009722D5" w:rsidP="009722D5">
      <w:pPr>
        <w:pStyle w:val="PL"/>
        <w:shd w:val="clear" w:color="auto" w:fill="E6E6E6"/>
      </w:pPr>
      <w:r w:rsidRPr="004A4877">
        <w:t>}</w:t>
      </w:r>
    </w:p>
    <w:p w14:paraId="79800988" w14:textId="77777777" w:rsidR="009722D5" w:rsidRPr="004A4877" w:rsidRDefault="009722D5" w:rsidP="009722D5">
      <w:pPr>
        <w:pStyle w:val="PL"/>
        <w:shd w:val="clear" w:color="auto" w:fill="E6E6E6"/>
      </w:pPr>
    </w:p>
    <w:p w14:paraId="3FFA9693" w14:textId="77777777" w:rsidR="009722D5" w:rsidRPr="004A4877" w:rsidRDefault="009722D5" w:rsidP="009722D5">
      <w:pPr>
        <w:pStyle w:val="PL"/>
        <w:shd w:val="clear" w:color="auto" w:fill="E6E6E6"/>
      </w:pPr>
      <w:r w:rsidRPr="004A4877">
        <w:t>MAC-Parameters-v1310 ::=</w:t>
      </w:r>
      <w:r w:rsidRPr="004A4877">
        <w:tab/>
      </w:r>
      <w:r w:rsidRPr="004A4877">
        <w:tab/>
      </w:r>
      <w:r w:rsidRPr="004A4877">
        <w:tab/>
      </w:r>
      <w:r w:rsidRPr="004A4877">
        <w:tab/>
        <w:t>SEQUENCE {</w:t>
      </w:r>
    </w:p>
    <w:p w14:paraId="0B6F5C19" w14:textId="77777777" w:rsidR="009722D5" w:rsidRPr="004A4877" w:rsidRDefault="009722D5" w:rsidP="009722D5">
      <w:pPr>
        <w:pStyle w:val="PL"/>
        <w:shd w:val="clear" w:color="auto" w:fill="E6E6E6"/>
      </w:pPr>
      <w:r w:rsidRPr="004A4877">
        <w:tab/>
        <w:t>extendedMAC-LengthField-r13</w:t>
      </w:r>
      <w:r w:rsidRPr="004A4877">
        <w:tab/>
      </w:r>
      <w:r w:rsidRPr="004A4877">
        <w:tab/>
        <w:t>ENUMERATED {supported}</w:t>
      </w:r>
      <w:r w:rsidRPr="004A4877">
        <w:tab/>
      </w:r>
      <w:r w:rsidRPr="004A4877">
        <w:tab/>
      </w:r>
      <w:r w:rsidRPr="004A4877">
        <w:tab/>
      </w:r>
      <w:r w:rsidRPr="004A4877">
        <w:tab/>
        <w:t>OPTIONAL,</w:t>
      </w:r>
    </w:p>
    <w:p w14:paraId="4A2CE4A0" w14:textId="77777777" w:rsidR="009722D5" w:rsidRPr="004A4877" w:rsidRDefault="009722D5" w:rsidP="009722D5">
      <w:pPr>
        <w:pStyle w:val="PL"/>
        <w:shd w:val="clear" w:color="auto" w:fill="E6E6E6"/>
      </w:pPr>
      <w:r w:rsidRPr="004A4877">
        <w:tab/>
        <w:t>extendedLongDRX-r13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74BBB26" w14:textId="77777777" w:rsidR="009722D5" w:rsidRPr="004A4877" w:rsidRDefault="009722D5" w:rsidP="009722D5">
      <w:pPr>
        <w:pStyle w:val="PL"/>
        <w:shd w:val="clear" w:color="auto" w:fill="E6E6E6"/>
      </w:pPr>
      <w:r w:rsidRPr="004A4877">
        <w:t>}</w:t>
      </w:r>
    </w:p>
    <w:p w14:paraId="6F575F4B" w14:textId="77777777" w:rsidR="009722D5" w:rsidRPr="004A4877" w:rsidRDefault="009722D5" w:rsidP="009722D5">
      <w:pPr>
        <w:pStyle w:val="PL"/>
        <w:shd w:val="clear" w:color="auto" w:fill="E6E6E6"/>
      </w:pPr>
    </w:p>
    <w:p w14:paraId="05EFACD2" w14:textId="77777777" w:rsidR="009722D5" w:rsidRPr="004A4877" w:rsidRDefault="009722D5" w:rsidP="009722D5">
      <w:pPr>
        <w:pStyle w:val="PL"/>
        <w:shd w:val="clear" w:color="auto" w:fill="E6E6E6"/>
      </w:pPr>
      <w:r w:rsidRPr="004A4877">
        <w:t>MAC-Parameters-v</w:t>
      </w:r>
      <w:r w:rsidR="00E56A3C" w:rsidRPr="004A4877">
        <w:t>1430</w:t>
      </w:r>
      <w:r w:rsidRPr="004A4877">
        <w:t xml:space="preserve"> ::=</w:t>
      </w:r>
      <w:r w:rsidRPr="004A4877">
        <w:tab/>
      </w:r>
      <w:r w:rsidRPr="004A4877">
        <w:tab/>
      </w:r>
      <w:r w:rsidRPr="004A4877">
        <w:tab/>
      </w:r>
      <w:r w:rsidRPr="004A4877">
        <w:tab/>
        <w:t>SEQUENCE {</w:t>
      </w:r>
    </w:p>
    <w:p w14:paraId="56C5AF68" w14:textId="77777777" w:rsidR="009722D5" w:rsidRPr="004A4877" w:rsidRDefault="009722D5" w:rsidP="009722D5">
      <w:pPr>
        <w:pStyle w:val="PL"/>
        <w:shd w:val="clear" w:color="auto" w:fill="E6E6E6"/>
      </w:pPr>
      <w:r w:rsidRPr="004A4877">
        <w:tab/>
        <w:t>shortSPS-IntervalFDD-r14</w:t>
      </w:r>
      <w:r w:rsidRPr="004A4877">
        <w:tab/>
      </w:r>
      <w:r w:rsidRPr="004A4877">
        <w:tab/>
      </w:r>
      <w:r w:rsidRPr="004A4877">
        <w:tab/>
        <w:t>ENUMERATED {supported}</w:t>
      </w:r>
      <w:r w:rsidRPr="004A4877">
        <w:tab/>
      </w:r>
      <w:r w:rsidRPr="004A4877">
        <w:tab/>
      </w:r>
      <w:r w:rsidRPr="004A4877">
        <w:tab/>
      </w:r>
      <w:r w:rsidRPr="004A4877">
        <w:tab/>
        <w:t>OPTIONAL,</w:t>
      </w:r>
    </w:p>
    <w:p w14:paraId="78E70EAE" w14:textId="77777777" w:rsidR="009722D5" w:rsidRPr="004A4877" w:rsidRDefault="009722D5" w:rsidP="009722D5">
      <w:pPr>
        <w:pStyle w:val="PL"/>
        <w:shd w:val="clear" w:color="auto" w:fill="E6E6E6"/>
      </w:pPr>
      <w:r w:rsidRPr="004A4877">
        <w:tab/>
        <w:t>shortSPS-IntervalTDD-r14</w:t>
      </w:r>
      <w:r w:rsidRPr="004A4877">
        <w:tab/>
      </w:r>
      <w:r w:rsidRPr="004A4877">
        <w:tab/>
      </w:r>
      <w:r w:rsidRPr="004A4877">
        <w:tab/>
        <w:t>ENUMERATED {supported}</w:t>
      </w:r>
      <w:r w:rsidRPr="004A4877">
        <w:tab/>
      </w:r>
      <w:r w:rsidRPr="004A4877">
        <w:tab/>
      </w:r>
      <w:r w:rsidRPr="004A4877">
        <w:tab/>
      </w:r>
      <w:r w:rsidRPr="004A4877">
        <w:tab/>
        <w:t>OPTIONAL,</w:t>
      </w:r>
    </w:p>
    <w:p w14:paraId="532B2A9C" w14:textId="77777777" w:rsidR="009722D5" w:rsidRPr="004A4877" w:rsidRDefault="009722D5" w:rsidP="009722D5">
      <w:pPr>
        <w:pStyle w:val="PL"/>
        <w:shd w:val="clear" w:color="auto" w:fill="E6E6E6"/>
      </w:pPr>
      <w:r w:rsidRPr="004A4877">
        <w:tab/>
        <w:t>skipUplinkDynamic-r14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A0E9730" w14:textId="77777777" w:rsidR="009722D5" w:rsidRPr="004A4877" w:rsidRDefault="009722D5" w:rsidP="009722D5">
      <w:pPr>
        <w:pStyle w:val="PL"/>
        <w:shd w:val="clear" w:color="auto" w:fill="E6E6E6"/>
      </w:pPr>
      <w:r w:rsidRPr="004A4877">
        <w:tab/>
        <w:t>skipUplinkSPS-r14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CCAD138" w14:textId="77777777" w:rsidR="00F86EBA" w:rsidRPr="004A4877" w:rsidRDefault="00F86EBA" w:rsidP="009722D5">
      <w:pPr>
        <w:pStyle w:val="PL"/>
        <w:shd w:val="clear" w:color="auto" w:fill="E6E6E6"/>
      </w:pPr>
      <w:r w:rsidRPr="004A4877">
        <w:tab/>
        <w:t>multipleUplinkSPS-r14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BC947CE" w14:textId="77777777" w:rsidR="009722D5" w:rsidRPr="004A4877" w:rsidRDefault="009722D5" w:rsidP="009722D5">
      <w:pPr>
        <w:pStyle w:val="PL"/>
        <w:shd w:val="clear" w:color="auto" w:fill="E6E6E6"/>
      </w:pPr>
      <w:r w:rsidRPr="004A4877">
        <w:tab/>
        <w:t>dataInactMon-r14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3D48A58" w14:textId="77777777" w:rsidR="009722D5" w:rsidRPr="004A4877" w:rsidRDefault="009722D5" w:rsidP="009722D5">
      <w:pPr>
        <w:pStyle w:val="PL"/>
        <w:shd w:val="clear" w:color="auto" w:fill="E6E6E6"/>
      </w:pPr>
      <w:r w:rsidRPr="004A4877">
        <w:t>}</w:t>
      </w:r>
    </w:p>
    <w:p w14:paraId="2BCC2A03" w14:textId="77777777" w:rsidR="00E74EC6" w:rsidRPr="004A4877" w:rsidRDefault="00E74EC6" w:rsidP="00E74EC6">
      <w:pPr>
        <w:pStyle w:val="PL"/>
        <w:shd w:val="clear" w:color="auto" w:fill="E6E6E6"/>
      </w:pPr>
    </w:p>
    <w:p w14:paraId="527478F9" w14:textId="77777777" w:rsidR="00E74EC6" w:rsidRPr="004A4877" w:rsidRDefault="00E74EC6" w:rsidP="00E74EC6">
      <w:pPr>
        <w:pStyle w:val="PL"/>
        <w:shd w:val="clear" w:color="auto" w:fill="E6E6E6"/>
      </w:pPr>
      <w:r w:rsidRPr="004A4877">
        <w:t>MAC-Parameters-v1440 ::=</w:t>
      </w:r>
      <w:r w:rsidRPr="004A4877">
        <w:tab/>
      </w:r>
      <w:r w:rsidRPr="004A4877">
        <w:tab/>
      </w:r>
      <w:r w:rsidRPr="004A4877">
        <w:tab/>
      </w:r>
      <w:r w:rsidRPr="004A4877">
        <w:tab/>
        <w:t>SEQUENCE {</w:t>
      </w:r>
    </w:p>
    <w:p w14:paraId="5951D806" w14:textId="77777777" w:rsidR="00E74EC6" w:rsidRPr="004A4877" w:rsidRDefault="00E74EC6" w:rsidP="00E74EC6">
      <w:pPr>
        <w:pStyle w:val="PL"/>
        <w:shd w:val="clear" w:color="auto" w:fill="E6E6E6"/>
      </w:pPr>
      <w:r w:rsidRPr="004A4877">
        <w:tab/>
        <w:t>rai-Support-r14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3D949C7" w14:textId="77777777" w:rsidR="009722D5" w:rsidRPr="004A4877" w:rsidRDefault="00E74EC6" w:rsidP="00E74EC6">
      <w:pPr>
        <w:pStyle w:val="PL"/>
        <w:shd w:val="clear" w:color="auto" w:fill="E6E6E6"/>
      </w:pPr>
      <w:r w:rsidRPr="004A4877">
        <w:t>}</w:t>
      </w:r>
    </w:p>
    <w:p w14:paraId="31F02AD7" w14:textId="77777777" w:rsidR="004C3AF3" w:rsidRPr="004A4877" w:rsidRDefault="004C3AF3" w:rsidP="004C3AF3">
      <w:pPr>
        <w:pStyle w:val="PL"/>
        <w:shd w:val="clear" w:color="auto" w:fill="E6E6E6"/>
      </w:pPr>
    </w:p>
    <w:p w14:paraId="65A841E3" w14:textId="77777777" w:rsidR="004C3AF3" w:rsidRPr="004A4877" w:rsidRDefault="004C3AF3" w:rsidP="004C3AF3">
      <w:pPr>
        <w:pStyle w:val="PL"/>
        <w:shd w:val="clear" w:color="auto" w:fill="E6E6E6"/>
      </w:pPr>
      <w:r w:rsidRPr="004A4877">
        <w:t>MAC-Parameters-v1530 ::=</w:t>
      </w:r>
      <w:r w:rsidRPr="004A4877">
        <w:tab/>
      </w:r>
      <w:r w:rsidRPr="004A4877">
        <w:tab/>
        <w:t>SEQUENCE {</w:t>
      </w:r>
    </w:p>
    <w:p w14:paraId="02F47BC2" w14:textId="77777777" w:rsidR="004C3AF3" w:rsidRPr="004A4877" w:rsidRDefault="004C3AF3" w:rsidP="004C3AF3">
      <w:pPr>
        <w:pStyle w:val="PL"/>
        <w:shd w:val="clear" w:color="auto" w:fill="E6E6E6"/>
      </w:pPr>
      <w:r w:rsidRPr="004A4877">
        <w:tab/>
        <w:t>min-Proc-TimelineSubslot-r15</w:t>
      </w:r>
      <w:r w:rsidRPr="004A4877">
        <w:tab/>
        <w:t>SEQUENCE (SIZE(1..3)) OF ProcessingTimelineSet-r15</w:t>
      </w:r>
      <w:r w:rsidRPr="004A4877">
        <w:tab/>
        <w:t>OPTIONAL,</w:t>
      </w:r>
    </w:p>
    <w:p w14:paraId="783C703B" w14:textId="77777777" w:rsidR="004C3AF3" w:rsidRPr="004A4877" w:rsidRDefault="004C3AF3" w:rsidP="004C3AF3">
      <w:pPr>
        <w:pStyle w:val="PL"/>
        <w:shd w:val="clear" w:color="auto" w:fill="E6E6E6"/>
      </w:pPr>
      <w:r w:rsidRPr="004A4877">
        <w:tab/>
        <w:t>skipSubframeProcessing-r15</w:t>
      </w:r>
      <w:r w:rsidRPr="004A4877">
        <w:tab/>
      </w:r>
      <w:r w:rsidRPr="004A4877">
        <w:tab/>
      </w:r>
      <w:r w:rsidR="00CF159C" w:rsidRPr="004A4877">
        <w:tab/>
      </w:r>
      <w:r w:rsidRPr="004A4877">
        <w:t>SkipSubframeProcessing-r15</w:t>
      </w:r>
      <w:r w:rsidRPr="004A4877">
        <w:tab/>
      </w:r>
      <w:r w:rsidRPr="004A4877">
        <w:tab/>
      </w:r>
      <w:r w:rsidRPr="004A4877">
        <w:tab/>
      </w:r>
      <w:r w:rsidRPr="004A4877">
        <w:tab/>
      </w:r>
      <w:r w:rsidRPr="004A4877">
        <w:tab/>
      </w:r>
      <w:r w:rsidRPr="004A4877">
        <w:tab/>
        <w:t>OPTIONAL</w:t>
      </w:r>
      <w:r w:rsidR="00BD14E3" w:rsidRPr="004A4877">
        <w:t>,</w:t>
      </w:r>
    </w:p>
    <w:p w14:paraId="41AA6E76" w14:textId="77777777" w:rsidR="00BD14E3" w:rsidRPr="004A4877" w:rsidRDefault="00BD14E3" w:rsidP="004C3AF3">
      <w:pPr>
        <w:pStyle w:val="PL"/>
        <w:shd w:val="clear" w:color="auto" w:fill="E6E6E6"/>
      </w:pPr>
      <w:r w:rsidRPr="004A4877">
        <w:tab/>
        <w:t>earlyData-UP-r15</w:t>
      </w:r>
      <w:r w:rsidRPr="004A4877">
        <w:tab/>
      </w:r>
      <w:r w:rsidRPr="004A4877">
        <w:tab/>
      </w:r>
      <w:r w:rsidRPr="004A4877">
        <w:tab/>
      </w:r>
      <w:r w:rsidRPr="004A4877">
        <w:tab/>
      </w:r>
      <w:r w:rsidRPr="004A4877">
        <w:tab/>
        <w:t>ENUMERATED {supported}</w:t>
      </w:r>
      <w:r w:rsidRPr="004A4877">
        <w:tab/>
      </w:r>
      <w:r w:rsidR="00CF159C" w:rsidRPr="004A4877">
        <w:tab/>
      </w:r>
      <w:r w:rsidR="00CF159C" w:rsidRPr="004A4877">
        <w:tab/>
      </w:r>
      <w:r w:rsidR="00CF159C" w:rsidRPr="004A4877">
        <w:tab/>
      </w:r>
      <w:r w:rsidR="00CF159C" w:rsidRPr="004A4877">
        <w:tab/>
      </w:r>
      <w:r w:rsidRPr="004A4877">
        <w:tab/>
      </w:r>
      <w:r w:rsidRPr="004A4877">
        <w:tab/>
        <w:t>OPTIONAL</w:t>
      </w:r>
      <w:r w:rsidR="00DA01A8" w:rsidRPr="004A4877">
        <w:t>,</w:t>
      </w:r>
    </w:p>
    <w:p w14:paraId="425C8C58" w14:textId="77777777" w:rsidR="00DA01A8" w:rsidRPr="004A4877" w:rsidRDefault="00DA01A8" w:rsidP="00DA01A8">
      <w:pPr>
        <w:pStyle w:val="PL"/>
        <w:shd w:val="clear" w:color="auto" w:fill="E6E6E6"/>
      </w:pPr>
      <w:r w:rsidRPr="004A4877">
        <w:tab/>
        <w:t>dormantSCellState-r15</w:t>
      </w:r>
      <w:r w:rsidRPr="004A4877">
        <w:tab/>
      </w:r>
      <w:r w:rsidRPr="004A4877">
        <w:tab/>
      </w:r>
      <w:r w:rsidRPr="004A4877">
        <w:tab/>
      </w:r>
      <w:r w:rsidRPr="004A4877">
        <w:tab/>
        <w:t>ENUMERATED {supported}</w:t>
      </w:r>
      <w:r w:rsidR="00CF159C" w:rsidRPr="004A4877">
        <w:tab/>
      </w:r>
      <w:r w:rsidR="00CF159C" w:rsidRPr="004A4877">
        <w:tab/>
      </w:r>
      <w:r w:rsidR="00CF159C" w:rsidRPr="004A4877">
        <w:tab/>
      </w:r>
      <w:r w:rsidRPr="004A4877">
        <w:tab/>
      </w:r>
      <w:r w:rsidR="00CF159C" w:rsidRPr="004A4877">
        <w:tab/>
      </w:r>
      <w:r w:rsidRPr="004A4877">
        <w:tab/>
      </w:r>
      <w:r w:rsidRPr="004A4877">
        <w:tab/>
        <w:t>OPTIONAL,</w:t>
      </w:r>
    </w:p>
    <w:p w14:paraId="7380DFE3" w14:textId="77777777" w:rsidR="00DA01A8" w:rsidRPr="004A4877" w:rsidRDefault="00DA01A8" w:rsidP="00DA01A8">
      <w:pPr>
        <w:pStyle w:val="PL"/>
        <w:shd w:val="clear" w:color="auto" w:fill="E6E6E6"/>
      </w:pPr>
      <w:r w:rsidRPr="004A4877">
        <w:tab/>
        <w:t>directSCellActivation-r15</w:t>
      </w:r>
      <w:r w:rsidRPr="004A4877">
        <w:tab/>
      </w:r>
      <w:r w:rsidRPr="004A4877">
        <w:tab/>
      </w:r>
      <w:r w:rsidRPr="004A4877">
        <w:tab/>
        <w:t>ENUMERATED {supported}</w:t>
      </w:r>
      <w:r w:rsidRPr="004A4877">
        <w:tab/>
      </w:r>
      <w:r w:rsidRPr="004A4877">
        <w:tab/>
      </w:r>
      <w:r w:rsidR="00CF159C" w:rsidRPr="004A4877">
        <w:tab/>
      </w:r>
      <w:r w:rsidR="00CF159C" w:rsidRPr="004A4877">
        <w:tab/>
      </w:r>
      <w:r w:rsidR="00CF159C" w:rsidRPr="004A4877">
        <w:tab/>
      </w:r>
      <w:r w:rsidRPr="004A4877">
        <w:tab/>
      </w:r>
      <w:r w:rsidR="00CF159C" w:rsidRPr="004A4877">
        <w:tab/>
      </w:r>
      <w:r w:rsidRPr="004A4877">
        <w:t>OPTIONAL,</w:t>
      </w:r>
    </w:p>
    <w:p w14:paraId="3219F217" w14:textId="77777777" w:rsidR="00DA01A8" w:rsidRPr="004A4877" w:rsidRDefault="00DA01A8" w:rsidP="00DA01A8">
      <w:pPr>
        <w:pStyle w:val="PL"/>
        <w:shd w:val="clear" w:color="auto" w:fill="E6E6E6"/>
      </w:pPr>
      <w:r w:rsidRPr="004A4877">
        <w:tab/>
        <w:t>directSCellHibernation-r15</w:t>
      </w:r>
      <w:r w:rsidRPr="004A4877">
        <w:tab/>
      </w:r>
      <w:r w:rsidRPr="004A4877">
        <w:tab/>
      </w:r>
      <w:r w:rsidRPr="004A4877">
        <w:tab/>
        <w:t>ENUMERATED {supported}</w:t>
      </w:r>
      <w:r w:rsidRPr="004A4877">
        <w:tab/>
      </w:r>
      <w:r w:rsidR="00CF159C" w:rsidRPr="004A4877">
        <w:tab/>
      </w:r>
      <w:r w:rsidR="00CF159C" w:rsidRPr="004A4877">
        <w:tab/>
      </w:r>
      <w:r w:rsidRPr="004A4877">
        <w:tab/>
      </w:r>
      <w:r w:rsidR="00CF159C" w:rsidRPr="004A4877">
        <w:tab/>
      </w:r>
      <w:r w:rsidR="00CF159C" w:rsidRPr="004A4877">
        <w:tab/>
      </w:r>
      <w:r w:rsidRPr="004A4877">
        <w:tab/>
        <w:t>OPTIONAL</w:t>
      </w:r>
      <w:r w:rsidR="009A4C58" w:rsidRPr="004A4877">
        <w:t>,</w:t>
      </w:r>
    </w:p>
    <w:p w14:paraId="2869221E" w14:textId="77777777" w:rsidR="009A4C58" w:rsidRPr="004A4877" w:rsidRDefault="009A4C58" w:rsidP="009A4C58">
      <w:pPr>
        <w:pStyle w:val="PL"/>
        <w:shd w:val="clear" w:color="auto" w:fill="E6E6E6"/>
      </w:pPr>
      <w:r w:rsidRPr="004A4877">
        <w:tab/>
        <w:t>extendedLCID-Duplication-r15</w:t>
      </w:r>
      <w:r w:rsidRPr="004A4877">
        <w:tab/>
      </w:r>
      <w:r w:rsidRPr="004A4877">
        <w:tab/>
        <w:t>ENUMERATED {supported}</w:t>
      </w:r>
      <w:r w:rsidRPr="004A4877">
        <w:tab/>
      </w:r>
      <w:r w:rsidRPr="004A4877">
        <w:tab/>
      </w:r>
      <w:r w:rsidRPr="004A4877">
        <w:tab/>
      </w:r>
      <w:r w:rsidR="00CF159C" w:rsidRPr="004A4877">
        <w:tab/>
      </w:r>
      <w:r w:rsidR="00CF159C" w:rsidRPr="004A4877">
        <w:tab/>
      </w:r>
      <w:r w:rsidR="00CF159C" w:rsidRPr="004A4877">
        <w:tab/>
      </w:r>
      <w:r w:rsidR="00CF159C" w:rsidRPr="004A4877">
        <w:tab/>
      </w:r>
      <w:r w:rsidRPr="004A4877">
        <w:t>OPTIONAL,</w:t>
      </w:r>
    </w:p>
    <w:p w14:paraId="644E907E" w14:textId="77777777" w:rsidR="009A4C58" w:rsidRPr="004A4877" w:rsidRDefault="009A4C58" w:rsidP="00C302FE">
      <w:pPr>
        <w:pStyle w:val="PL"/>
        <w:shd w:val="clear" w:color="auto" w:fill="E6E6E6"/>
      </w:pPr>
      <w:r w:rsidRPr="004A4877">
        <w:tab/>
        <w:t>sps-ServingCell-r15</w:t>
      </w:r>
      <w:r w:rsidRPr="004A4877">
        <w:tab/>
      </w:r>
      <w:r w:rsidRPr="004A4877">
        <w:tab/>
      </w:r>
      <w:r w:rsidRPr="004A4877">
        <w:tab/>
      </w:r>
      <w:r w:rsidRPr="004A4877">
        <w:tab/>
      </w:r>
      <w:r w:rsidRPr="004A4877">
        <w:tab/>
        <w:t>ENUMERATED {supported}</w:t>
      </w:r>
      <w:r w:rsidRPr="004A4877">
        <w:tab/>
      </w:r>
      <w:r w:rsidRPr="004A4877">
        <w:tab/>
      </w:r>
      <w:r w:rsidR="00CF159C" w:rsidRPr="004A4877">
        <w:tab/>
      </w:r>
      <w:r w:rsidRPr="004A4877">
        <w:tab/>
      </w:r>
      <w:r w:rsidR="00CF159C" w:rsidRPr="004A4877">
        <w:tab/>
      </w:r>
      <w:r w:rsidR="00CF159C" w:rsidRPr="004A4877">
        <w:tab/>
      </w:r>
      <w:r w:rsidR="00CF159C" w:rsidRPr="004A4877">
        <w:tab/>
      </w:r>
      <w:r w:rsidRPr="004A4877">
        <w:t>OPTIONAL</w:t>
      </w:r>
    </w:p>
    <w:p w14:paraId="350A296F" w14:textId="77777777" w:rsidR="004C3AF3" w:rsidRPr="004A4877" w:rsidRDefault="004C3AF3" w:rsidP="004C3AF3">
      <w:pPr>
        <w:pStyle w:val="PL"/>
        <w:shd w:val="clear" w:color="auto" w:fill="E6E6E6"/>
      </w:pPr>
      <w:r w:rsidRPr="004A4877">
        <w:t>}</w:t>
      </w:r>
    </w:p>
    <w:p w14:paraId="61E4643C" w14:textId="77777777" w:rsidR="00802A2E" w:rsidRPr="004A4877" w:rsidRDefault="00802A2E" w:rsidP="00802A2E">
      <w:pPr>
        <w:pStyle w:val="PL"/>
        <w:shd w:val="clear" w:color="auto" w:fill="E6E6E6"/>
      </w:pPr>
    </w:p>
    <w:p w14:paraId="11E634A1" w14:textId="77777777" w:rsidR="00802A2E" w:rsidRPr="004A4877" w:rsidRDefault="00802A2E" w:rsidP="00802A2E">
      <w:pPr>
        <w:pStyle w:val="PL"/>
        <w:shd w:val="clear" w:color="auto" w:fill="E6E6E6"/>
      </w:pPr>
      <w:r w:rsidRPr="004A4877">
        <w:t>MAC-Parameters-v1550 ::=</w:t>
      </w:r>
      <w:r w:rsidRPr="004A4877">
        <w:tab/>
      </w:r>
      <w:r w:rsidRPr="004A4877">
        <w:tab/>
      </w:r>
      <w:r w:rsidRPr="004A4877">
        <w:tab/>
      </w:r>
      <w:r w:rsidRPr="004A4877">
        <w:tab/>
        <w:t>SEQUENCE {</w:t>
      </w:r>
    </w:p>
    <w:p w14:paraId="477DCE5E" w14:textId="77777777" w:rsidR="00802A2E" w:rsidRPr="004A4877" w:rsidRDefault="00802A2E" w:rsidP="00802A2E">
      <w:pPr>
        <w:pStyle w:val="PL"/>
        <w:shd w:val="clear" w:color="auto" w:fill="E6E6E6"/>
      </w:pPr>
      <w:r w:rsidRPr="004A4877">
        <w:tab/>
        <w:t>eLCID-Support-r15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062C9BC" w14:textId="77777777" w:rsidR="00802A2E" w:rsidRPr="004A4877" w:rsidRDefault="00802A2E" w:rsidP="00802A2E">
      <w:pPr>
        <w:pStyle w:val="PL"/>
        <w:shd w:val="clear" w:color="auto" w:fill="E6E6E6"/>
      </w:pPr>
      <w:r w:rsidRPr="004A4877">
        <w:t>}</w:t>
      </w:r>
    </w:p>
    <w:p w14:paraId="28E2061E" w14:textId="77777777" w:rsidR="00505A98" w:rsidRPr="004A4877" w:rsidRDefault="00505A98" w:rsidP="00505A98">
      <w:pPr>
        <w:pStyle w:val="PL"/>
        <w:shd w:val="clear" w:color="auto" w:fill="E6E6E6"/>
      </w:pPr>
    </w:p>
    <w:p w14:paraId="0211780E" w14:textId="77777777" w:rsidR="00505A98" w:rsidRPr="004A4877" w:rsidRDefault="00505A98" w:rsidP="00505A98">
      <w:pPr>
        <w:pStyle w:val="PL"/>
        <w:shd w:val="clear" w:color="auto" w:fill="E6E6E6"/>
      </w:pPr>
      <w:r w:rsidRPr="004A4877">
        <w:t>MAC-Parameters</w:t>
      </w:r>
      <w:r w:rsidR="0029285D" w:rsidRPr="004A4877">
        <w:t>-v1610</w:t>
      </w:r>
      <w:r w:rsidRPr="004A4877">
        <w:t xml:space="preserve"> ::=</w:t>
      </w:r>
      <w:r w:rsidRPr="004A4877">
        <w:tab/>
      </w:r>
      <w:r w:rsidRPr="004A4877">
        <w:tab/>
        <w:t>SEQUENCE {</w:t>
      </w:r>
    </w:p>
    <w:p w14:paraId="73376BAD" w14:textId="77777777" w:rsidR="00220393" w:rsidRPr="004A4877" w:rsidRDefault="00220393" w:rsidP="00220393">
      <w:pPr>
        <w:pStyle w:val="PL"/>
        <w:shd w:val="clear" w:color="auto" w:fill="E6E6E6"/>
      </w:pPr>
      <w:r w:rsidRPr="004A4877">
        <w:tab/>
        <w:t>directMCG-SCellActivationResume-r16</w:t>
      </w:r>
      <w:r w:rsidRPr="004A4877">
        <w:tab/>
        <w:t>ENUMERATED {supported}</w:t>
      </w:r>
      <w:r w:rsidRPr="004A4877">
        <w:tab/>
      </w:r>
      <w:r w:rsidRPr="004A4877">
        <w:tab/>
      </w:r>
      <w:r w:rsidRPr="004A4877">
        <w:tab/>
        <w:t>OPTIONAL,</w:t>
      </w:r>
    </w:p>
    <w:p w14:paraId="302ACDB4" w14:textId="77777777" w:rsidR="00220393" w:rsidRPr="004A4877" w:rsidRDefault="00220393" w:rsidP="00220393">
      <w:pPr>
        <w:pStyle w:val="PL"/>
        <w:shd w:val="clear" w:color="auto" w:fill="E6E6E6"/>
      </w:pPr>
      <w:r w:rsidRPr="004A4877">
        <w:tab/>
        <w:t>directSCG-SCellActivationResume-r16</w:t>
      </w:r>
      <w:r w:rsidRPr="004A4877">
        <w:tab/>
        <w:t>ENUMERATED {supported}</w:t>
      </w:r>
      <w:r w:rsidRPr="004A4877">
        <w:tab/>
      </w:r>
      <w:r w:rsidRPr="004A4877">
        <w:tab/>
      </w:r>
      <w:r w:rsidRPr="004A4877">
        <w:tab/>
        <w:t>OPTIONAL,</w:t>
      </w:r>
    </w:p>
    <w:p w14:paraId="7522348D" w14:textId="77777777" w:rsidR="00505A98" w:rsidRPr="004A4877" w:rsidRDefault="00505A98" w:rsidP="00220393">
      <w:pPr>
        <w:pStyle w:val="PL"/>
        <w:shd w:val="clear" w:color="auto" w:fill="E6E6E6"/>
      </w:pPr>
      <w:r w:rsidRPr="004A4877">
        <w:tab/>
        <w:t>earlyData-UP-5GC-r16</w:t>
      </w:r>
      <w:r w:rsidRPr="004A4877">
        <w:tab/>
      </w:r>
      <w:r w:rsidRPr="004A4877">
        <w:tab/>
      </w:r>
      <w:r w:rsidRPr="004A4877">
        <w:tab/>
      </w:r>
      <w:r w:rsidRPr="004A4877">
        <w:tab/>
        <w:t>ENUMERATED {supported}</w:t>
      </w:r>
      <w:r w:rsidRPr="004A4877">
        <w:tab/>
      </w:r>
      <w:r w:rsidRPr="004A4877">
        <w:tab/>
      </w:r>
      <w:r w:rsidRPr="004A4877">
        <w:tab/>
        <w:t>OPTIONAL,</w:t>
      </w:r>
    </w:p>
    <w:p w14:paraId="3C46EDF9" w14:textId="77777777" w:rsidR="00505A98" w:rsidRPr="004A4877" w:rsidRDefault="00505A98" w:rsidP="00505A98">
      <w:pPr>
        <w:pStyle w:val="PL"/>
        <w:shd w:val="clear" w:color="auto" w:fill="E6E6E6"/>
      </w:pPr>
      <w:r w:rsidRPr="004A4877">
        <w:tab/>
        <w:t>rai-SupportEnh-r16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82440E7" w14:textId="77777777" w:rsidR="00505A98" w:rsidRPr="004A4877" w:rsidRDefault="00505A98" w:rsidP="00505A98">
      <w:pPr>
        <w:pStyle w:val="PL"/>
        <w:shd w:val="clear" w:color="auto" w:fill="E6E6E6"/>
      </w:pPr>
      <w:r w:rsidRPr="004A4877">
        <w:t>}</w:t>
      </w:r>
    </w:p>
    <w:p w14:paraId="71DA906B" w14:textId="77777777" w:rsidR="00127BE8" w:rsidRPr="004A4877" w:rsidRDefault="00127BE8" w:rsidP="00127BE8">
      <w:pPr>
        <w:pStyle w:val="PL"/>
        <w:shd w:val="clear" w:color="auto" w:fill="E6E6E6"/>
      </w:pPr>
    </w:p>
    <w:p w14:paraId="68E3430B" w14:textId="77777777" w:rsidR="00127BE8" w:rsidRPr="004A4877" w:rsidRDefault="00127BE8" w:rsidP="00127BE8">
      <w:pPr>
        <w:pStyle w:val="PL"/>
        <w:shd w:val="clear" w:color="auto" w:fill="E6E6E6"/>
      </w:pPr>
      <w:r w:rsidRPr="004A4877">
        <w:t>MAC-Parameters</w:t>
      </w:r>
      <w:r w:rsidR="00755C0B" w:rsidRPr="004A4877">
        <w:t>-v1630</w:t>
      </w:r>
      <w:r w:rsidRPr="004A4877">
        <w:t xml:space="preserve"> ::=</w:t>
      </w:r>
      <w:r w:rsidRPr="004A4877">
        <w:tab/>
      </w:r>
      <w:r w:rsidRPr="004A4877">
        <w:tab/>
        <w:t>SEQUENCE {</w:t>
      </w:r>
    </w:p>
    <w:p w14:paraId="718FE5AB" w14:textId="77777777" w:rsidR="00127BE8" w:rsidRPr="004A4877" w:rsidRDefault="00127BE8" w:rsidP="00127BE8">
      <w:pPr>
        <w:pStyle w:val="PL"/>
        <w:shd w:val="clear" w:color="auto" w:fill="E6E6E6"/>
      </w:pPr>
      <w:r w:rsidRPr="004A4877">
        <w:tab/>
        <w:t>directSCG-SCellActivationNEDC-r16</w:t>
      </w:r>
      <w:r w:rsidRPr="004A4877">
        <w:tab/>
        <w:t>ENUMERATED {supported}</w:t>
      </w:r>
      <w:r w:rsidRPr="004A4877">
        <w:tab/>
      </w:r>
      <w:r w:rsidRPr="004A4877">
        <w:tab/>
      </w:r>
      <w:r w:rsidRPr="004A4877">
        <w:tab/>
        <w:t>OPTIONAL</w:t>
      </w:r>
    </w:p>
    <w:p w14:paraId="386AC7CF" w14:textId="77777777" w:rsidR="00127BE8" w:rsidRPr="004A4877" w:rsidRDefault="00127BE8" w:rsidP="00127BE8">
      <w:pPr>
        <w:pStyle w:val="PL"/>
        <w:shd w:val="clear" w:color="auto" w:fill="E6E6E6"/>
      </w:pPr>
      <w:r w:rsidRPr="004A4877">
        <w:t>}</w:t>
      </w:r>
    </w:p>
    <w:p w14:paraId="73801F3F" w14:textId="77777777" w:rsidR="00505A98" w:rsidRPr="004A4877" w:rsidRDefault="00505A98" w:rsidP="004C3AF3">
      <w:pPr>
        <w:pStyle w:val="PL"/>
        <w:shd w:val="clear" w:color="auto" w:fill="E6E6E6"/>
      </w:pPr>
    </w:p>
    <w:p w14:paraId="153BA5EE" w14:textId="77777777" w:rsidR="004C3AF3" w:rsidRPr="004A4877" w:rsidRDefault="004C3AF3" w:rsidP="004C3AF3">
      <w:pPr>
        <w:pStyle w:val="PL"/>
        <w:shd w:val="clear" w:color="auto" w:fill="E6E6E6"/>
      </w:pPr>
      <w:r w:rsidRPr="004A4877">
        <w:t>ProcessingTimelineSet-r15 ::=</w:t>
      </w:r>
      <w:r w:rsidRPr="004A4877">
        <w:tab/>
      </w:r>
      <w:r w:rsidRPr="004A4877">
        <w:tab/>
        <w:t>ENUMERATED {set1, set2}</w:t>
      </w:r>
    </w:p>
    <w:p w14:paraId="2C59609F" w14:textId="77777777" w:rsidR="00E74EC6" w:rsidRPr="004A4877" w:rsidRDefault="00E74EC6" w:rsidP="00E74EC6">
      <w:pPr>
        <w:pStyle w:val="PL"/>
        <w:shd w:val="clear" w:color="auto" w:fill="E6E6E6"/>
      </w:pPr>
    </w:p>
    <w:p w14:paraId="7BDC8056" w14:textId="77777777" w:rsidR="009722D5" w:rsidRPr="004A4877" w:rsidRDefault="009722D5" w:rsidP="009722D5">
      <w:pPr>
        <w:pStyle w:val="PL"/>
        <w:shd w:val="clear" w:color="auto" w:fill="E6E6E6"/>
      </w:pPr>
      <w:r w:rsidRPr="004A4877">
        <w:t>RLC-Parameters-r12 ::=</w:t>
      </w:r>
      <w:r w:rsidRPr="004A4877">
        <w:tab/>
      </w:r>
      <w:r w:rsidRPr="004A4877">
        <w:tab/>
      </w:r>
      <w:r w:rsidRPr="004A4877">
        <w:tab/>
      </w:r>
      <w:r w:rsidRPr="004A4877">
        <w:tab/>
        <w:t>SEQUENCE {</w:t>
      </w:r>
    </w:p>
    <w:p w14:paraId="55345582" w14:textId="77777777" w:rsidR="009722D5" w:rsidRPr="004A4877" w:rsidRDefault="009722D5" w:rsidP="009722D5">
      <w:pPr>
        <w:pStyle w:val="PL"/>
        <w:shd w:val="clear" w:color="auto" w:fill="E6E6E6"/>
      </w:pPr>
      <w:r w:rsidRPr="004A4877">
        <w:tab/>
        <w:t>extended-RLC-LI-Field-r12</w:t>
      </w:r>
      <w:r w:rsidRPr="004A4877">
        <w:tab/>
      </w:r>
      <w:r w:rsidRPr="004A4877">
        <w:tab/>
      </w:r>
      <w:r w:rsidRPr="004A4877">
        <w:tab/>
        <w:t>ENUMERATED {supported}</w:t>
      </w:r>
    </w:p>
    <w:p w14:paraId="53C13637" w14:textId="77777777" w:rsidR="009722D5" w:rsidRPr="004A4877" w:rsidRDefault="009722D5" w:rsidP="009722D5">
      <w:pPr>
        <w:pStyle w:val="PL"/>
        <w:shd w:val="clear" w:color="auto" w:fill="E6E6E6"/>
      </w:pPr>
      <w:r w:rsidRPr="004A4877">
        <w:t>}</w:t>
      </w:r>
    </w:p>
    <w:p w14:paraId="3649BB97" w14:textId="77777777" w:rsidR="009722D5" w:rsidRPr="004A4877" w:rsidRDefault="009722D5" w:rsidP="009722D5">
      <w:pPr>
        <w:pStyle w:val="PL"/>
        <w:shd w:val="clear" w:color="auto" w:fill="E6E6E6"/>
      </w:pPr>
    </w:p>
    <w:p w14:paraId="45AE6101" w14:textId="77777777" w:rsidR="009722D5" w:rsidRPr="004A4877" w:rsidRDefault="009722D5" w:rsidP="009722D5">
      <w:pPr>
        <w:pStyle w:val="PL"/>
        <w:shd w:val="clear" w:color="auto" w:fill="E6E6E6"/>
      </w:pPr>
      <w:r w:rsidRPr="004A4877">
        <w:t>RLC-Parameters-v1310 ::=</w:t>
      </w:r>
      <w:r w:rsidRPr="004A4877">
        <w:tab/>
      </w:r>
      <w:r w:rsidRPr="004A4877">
        <w:tab/>
      </w:r>
      <w:r w:rsidRPr="004A4877">
        <w:tab/>
      </w:r>
      <w:r w:rsidRPr="004A4877">
        <w:tab/>
        <w:t>SEQUENCE {</w:t>
      </w:r>
    </w:p>
    <w:p w14:paraId="4DCC3256" w14:textId="77777777" w:rsidR="009722D5" w:rsidRPr="004A4877" w:rsidRDefault="009722D5" w:rsidP="009722D5">
      <w:pPr>
        <w:pStyle w:val="PL"/>
        <w:shd w:val="clear" w:color="auto" w:fill="E6E6E6"/>
      </w:pPr>
      <w:r w:rsidRPr="004A4877">
        <w:tab/>
        <w:t>extendedRLC-SN-SO-Field-r13</w:t>
      </w:r>
      <w:r w:rsidRPr="004A4877">
        <w:tab/>
      </w:r>
      <w:r w:rsidRPr="004A4877">
        <w:tab/>
      </w:r>
      <w:r w:rsidRPr="004A4877">
        <w:tab/>
      </w:r>
      <w:r w:rsidRPr="004A4877">
        <w:tab/>
        <w:t>ENUMERATED {supported}</w:t>
      </w:r>
      <w:r w:rsidRPr="004A4877">
        <w:tab/>
      </w:r>
      <w:r w:rsidRPr="004A4877">
        <w:tab/>
      </w:r>
      <w:r w:rsidR="00CF159C" w:rsidRPr="004A4877">
        <w:tab/>
      </w:r>
      <w:r w:rsidRPr="004A4877">
        <w:tab/>
        <w:t>OPTIONAL</w:t>
      </w:r>
    </w:p>
    <w:p w14:paraId="2DB3F851" w14:textId="77777777" w:rsidR="009722D5" w:rsidRPr="004A4877" w:rsidRDefault="009722D5" w:rsidP="009722D5">
      <w:pPr>
        <w:pStyle w:val="PL"/>
        <w:shd w:val="clear" w:color="auto" w:fill="E6E6E6"/>
      </w:pPr>
      <w:r w:rsidRPr="004A4877">
        <w:t>}</w:t>
      </w:r>
    </w:p>
    <w:p w14:paraId="6C4A048E" w14:textId="77777777" w:rsidR="009722D5" w:rsidRPr="004A4877" w:rsidRDefault="009722D5" w:rsidP="009722D5">
      <w:pPr>
        <w:pStyle w:val="PL"/>
        <w:shd w:val="clear" w:color="auto" w:fill="E6E6E6"/>
      </w:pPr>
    </w:p>
    <w:p w14:paraId="6E9DA036" w14:textId="77777777" w:rsidR="009722D5" w:rsidRPr="004A4877" w:rsidRDefault="009722D5" w:rsidP="009722D5">
      <w:pPr>
        <w:pStyle w:val="PL"/>
        <w:shd w:val="clear" w:color="auto" w:fill="E6E6E6"/>
      </w:pPr>
      <w:r w:rsidRPr="004A4877">
        <w:t>RLC-Parameters-v</w:t>
      </w:r>
      <w:r w:rsidR="00E56A3C" w:rsidRPr="004A4877">
        <w:t>1430</w:t>
      </w:r>
      <w:r w:rsidRPr="004A4877">
        <w:t xml:space="preserve"> ::=</w:t>
      </w:r>
      <w:r w:rsidRPr="004A4877">
        <w:tab/>
      </w:r>
      <w:r w:rsidRPr="004A4877">
        <w:tab/>
      </w:r>
      <w:r w:rsidRPr="004A4877">
        <w:tab/>
      </w:r>
      <w:r w:rsidRPr="004A4877">
        <w:tab/>
        <w:t>SEQUENCE {</w:t>
      </w:r>
    </w:p>
    <w:p w14:paraId="301835B9" w14:textId="77777777" w:rsidR="009722D5" w:rsidRPr="004A4877" w:rsidRDefault="009722D5" w:rsidP="009722D5">
      <w:pPr>
        <w:pStyle w:val="PL"/>
        <w:shd w:val="clear" w:color="auto" w:fill="E6E6E6"/>
      </w:pPr>
      <w:r w:rsidRPr="004A4877">
        <w:tab/>
        <w:t>extendedPollByte-r14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BD1C8A9" w14:textId="77777777" w:rsidR="009722D5" w:rsidRPr="004A4877" w:rsidRDefault="009722D5" w:rsidP="009722D5">
      <w:pPr>
        <w:pStyle w:val="PL"/>
        <w:shd w:val="clear" w:color="auto" w:fill="E6E6E6"/>
      </w:pPr>
      <w:r w:rsidRPr="004A4877">
        <w:t>}</w:t>
      </w:r>
    </w:p>
    <w:p w14:paraId="2A0BB5B1" w14:textId="77777777" w:rsidR="00AD6799" w:rsidRPr="004A4877" w:rsidRDefault="00AD6799" w:rsidP="00AD6799">
      <w:pPr>
        <w:pStyle w:val="PL"/>
        <w:shd w:val="clear" w:color="auto" w:fill="E6E6E6"/>
      </w:pPr>
    </w:p>
    <w:p w14:paraId="1E4606EB" w14:textId="77777777" w:rsidR="00AD6799" w:rsidRPr="004A4877" w:rsidRDefault="00AD6799" w:rsidP="00AD6799">
      <w:pPr>
        <w:pStyle w:val="PL"/>
        <w:shd w:val="clear" w:color="auto" w:fill="E6E6E6"/>
      </w:pPr>
      <w:r w:rsidRPr="004A4877">
        <w:t>RLC-Parameters-v1530 ::=</w:t>
      </w:r>
      <w:r w:rsidRPr="004A4877">
        <w:tab/>
      </w:r>
      <w:r w:rsidRPr="004A4877">
        <w:tab/>
      </w:r>
      <w:r w:rsidRPr="004A4877">
        <w:tab/>
      </w:r>
      <w:r w:rsidRPr="004A4877">
        <w:tab/>
        <w:t>SEQUENCE {</w:t>
      </w:r>
    </w:p>
    <w:p w14:paraId="7F842103" w14:textId="77777777" w:rsidR="00AD6799" w:rsidRPr="004A4877" w:rsidRDefault="00AD6799" w:rsidP="00AD6799">
      <w:pPr>
        <w:pStyle w:val="PL"/>
        <w:shd w:val="clear" w:color="auto" w:fill="E6E6E6"/>
      </w:pPr>
      <w:r w:rsidRPr="004A4877">
        <w:tab/>
        <w:t>flexibleUM-AM-Combinations-r15</w:t>
      </w:r>
      <w:r w:rsidRPr="004A4877">
        <w:tab/>
      </w:r>
      <w:r w:rsidRPr="004A4877">
        <w:tab/>
      </w:r>
      <w:r w:rsidRPr="004A4877">
        <w:tab/>
        <w:t>ENUMERATED {supported}</w:t>
      </w:r>
      <w:r w:rsidRPr="004A4877">
        <w:tab/>
      </w:r>
      <w:r w:rsidRPr="004A4877">
        <w:tab/>
      </w:r>
      <w:r w:rsidRPr="004A4877">
        <w:tab/>
        <w:t>OPTIONAL</w:t>
      </w:r>
      <w:r w:rsidR="009A4C58" w:rsidRPr="004A4877">
        <w:t>,</w:t>
      </w:r>
    </w:p>
    <w:p w14:paraId="0AF36069" w14:textId="77777777" w:rsidR="009A4C58" w:rsidRPr="004A4877" w:rsidRDefault="009A4C58" w:rsidP="009A4C58">
      <w:pPr>
        <w:pStyle w:val="PL"/>
        <w:shd w:val="clear" w:color="auto" w:fill="E6E6E6"/>
      </w:pPr>
      <w:r w:rsidRPr="004A4877">
        <w:tab/>
        <w:t>rlc-AM-Ooo-Delivery-r15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5C65A69" w14:textId="77777777" w:rsidR="009A4C58" w:rsidRPr="004A4877" w:rsidRDefault="009A4C58" w:rsidP="009A4C58">
      <w:pPr>
        <w:pStyle w:val="PL"/>
        <w:shd w:val="clear" w:color="auto" w:fill="E6E6E6"/>
      </w:pPr>
      <w:r w:rsidRPr="004A4877">
        <w:tab/>
        <w:t>rlc-UM-Ooo-Delivery-r15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58745D0" w14:textId="77777777" w:rsidR="009722D5" w:rsidRPr="004A4877" w:rsidRDefault="00AD6799" w:rsidP="009A4C58">
      <w:pPr>
        <w:pStyle w:val="PL"/>
        <w:shd w:val="clear" w:color="auto" w:fill="E6E6E6"/>
      </w:pPr>
      <w:r w:rsidRPr="004A4877">
        <w:t>}</w:t>
      </w:r>
    </w:p>
    <w:p w14:paraId="018E03F9" w14:textId="77777777" w:rsidR="00AD6799" w:rsidRPr="004A4877" w:rsidRDefault="00AD6799" w:rsidP="00AD6799">
      <w:pPr>
        <w:pStyle w:val="PL"/>
        <w:shd w:val="clear" w:color="auto" w:fill="E6E6E6"/>
      </w:pPr>
    </w:p>
    <w:p w14:paraId="403B1EE7" w14:textId="77777777" w:rsidR="009722D5" w:rsidRPr="004A4877" w:rsidRDefault="009722D5" w:rsidP="009722D5">
      <w:pPr>
        <w:pStyle w:val="PL"/>
        <w:shd w:val="clear" w:color="auto" w:fill="E6E6E6"/>
      </w:pPr>
      <w:r w:rsidRPr="004A4877">
        <w:t>PDCP-Parameters ::=</w:t>
      </w:r>
      <w:r w:rsidRPr="004A4877">
        <w:tab/>
      </w:r>
      <w:r w:rsidRPr="004A4877">
        <w:tab/>
      </w:r>
      <w:r w:rsidRPr="004A4877">
        <w:tab/>
      </w:r>
      <w:r w:rsidRPr="004A4877">
        <w:tab/>
        <w:t>SEQUENCE {</w:t>
      </w:r>
    </w:p>
    <w:p w14:paraId="371D6DA5" w14:textId="77777777" w:rsidR="009722D5" w:rsidRPr="004A4877" w:rsidRDefault="009722D5" w:rsidP="00B113A2">
      <w:pPr>
        <w:pStyle w:val="PL"/>
        <w:shd w:val="clear" w:color="auto" w:fill="E6E6E6"/>
      </w:pPr>
      <w:r w:rsidRPr="004A4877">
        <w:lastRenderedPageBreak/>
        <w:tab/>
        <w:t>supportedROHC-Profiles</w:t>
      </w:r>
      <w:r w:rsidRPr="004A4877">
        <w:tab/>
      </w:r>
      <w:r w:rsidRPr="004A4877">
        <w:tab/>
      </w:r>
      <w:r w:rsidRPr="004A4877">
        <w:tab/>
      </w:r>
      <w:r w:rsidRPr="004A4877">
        <w:tab/>
      </w:r>
      <w:r w:rsidR="00B113A2" w:rsidRPr="004A4877">
        <w:t>ROHC-ProfileSupportList-r15</w:t>
      </w:r>
      <w:r w:rsidRPr="004A4877">
        <w:t>,</w:t>
      </w:r>
    </w:p>
    <w:p w14:paraId="7F041D31" w14:textId="77777777" w:rsidR="009722D5" w:rsidRPr="004A4877" w:rsidRDefault="009722D5" w:rsidP="009722D5">
      <w:pPr>
        <w:pStyle w:val="PL"/>
        <w:shd w:val="clear" w:color="auto" w:fill="E6E6E6"/>
      </w:pPr>
      <w:r w:rsidRPr="004A4877">
        <w:tab/>
        <w:t>maxNumberROHC-ContextSessions</w:t>
      </w:r>
      <w:r w:rsidRPr="004A4877">
        <w:tab/>
      </w:r>
      <w:r w:rsidRPr="004A4877">
        <w:tab/>
        <w:t>ENUMERATED {</w:t>
      </w:r>
    </w:p>
    <w:p w14:paraId="5BE0E13A"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5D2D54CC"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2F1AF113"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379F2D03" w14:textId="77777777" w:rsidR="009722D5" w:rsidRPr="004A4877" w:rsidRDefault="009722D5" w:rsidP="009722D5">
      <w:pPr>
        <w:pStyle w:val="PL"/>
        <w:shd w:val="clear" w:color="auto" w:fill="E6E6E6"/>
      </w:pPr>
      <w:r w:rsidRPr="004A4877">
        <w:tab/>
        <w:t>...</w:t>
      </w:r>
    </w:p>
    <w:p w14:paraId="708E8E06" w14:textId="77777777" w:rsidR="009722D5" w:rsidRPr="004A4877" w:rsidRDefault="009722D5" w:rsidP="009722D5">
      <w:pPr>
        <w:pStyle w:val="PL"/>
        <w:shd w:val="clear" w:color="auto" w:fill="E6E6E6"/>
      </w:pPr>
      <w:r w:rsidRPr="004A4877">
        <w:t>}</w:t>
      </w:r>
    </w:p>
    <w:p w14:paraId="27EB7664" w14:textId="77777777" w:rsidR="009722D5" w:rsidRPr="004A4877" w:rsidRDefault="009722D5" w:rsidP="009722D5">
      <w:pPr>
        <w:pStyle w:val="PL"/>
        <w:shd w:val="clear" w:color="auto" w:fill="E6E6E6"/>
      </w:pPr>
    </w:p>
    <w:p w14:paraId="0F2997B3" w14:textId="77777777" w:rsidR="009722D5" w:rsidRPr="004A4877" w:rsidRDefault="009722D5" w:rsidP="009722D5">
      <w:pPr>
        <w:pStyle w:val="PL"/>
        <w:shd w:val="clear" w:color="auto" w:fill="E6E6E6"/>
      </w:pPr>
      <w:r w:rsidRPr="004A4877">
        <w:t>PDCP-Parameters-v1130 ::=</w:t>
      </w:r>
      <w:r w:rsidRPr="004A4877">
        <w:tab/>
      </w:r>
      <w:r w:rsidRPr="004A4877">
        <w:tab/>
        <w:t>SEQUENCE {</w:t>
      </w:r>
    </w:p>
    <w:p w14:paraId="49AD5870" w14:textId="77777777" w:rsidR="009722D5" w:rsidRPr="004A4877" w:rsidRDefault="009722D5" w:rsidP="009722D5">
      <w:pPr>
        <w:pStyle w:val="PL"/>
        <w:shd w:val="clear" w:color="auto" w:fill="E6E6E6"/>
      </w:pPr>
      <w:r w:rsidRPr="004A4877">
        <w:tab/>
        <w:t>pdcp-SN-Extension-r11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A269330" w14:textId="77777777" w:rsidR="009722D5" w:rsidRPr="004A4877" w:rsidRDefault="009722D5" w:rsidP="009722D5">
      <w:pPr>
        <w:pStyle w:val="PL"/>
        <w:shd w:val="clear" w:color="auto" w:fill="E6E6E6"/>
      </w:pPr>
      <w:r w:rsidRPr="004A4877">
        <w:tab/>
        <w:t>supportRohcContextContinue-r11</w:t>
      </w:r>
      <w:r w:rsidRPr="004A4877">
        <w:tab/>
      </w:r>
      <w:r w:rsidRPr="004A4877">
        <w:tab/>
      </w:r>
      <w:r w:rsidRPr="004A4877">
        <w:tab/>
        <w:t>ENUMERATED {supported}</w:t>
      </w:r>
      <w:r w:rsidRPr="004A4877">
        <w:tab/>
      </w:r>
      <w:r w:rsidRPr="004A4877">
        <w:tab/>
      </w:r>
      <w:r w:rsidRPr="004A4877">
        <w:tab/>
        <w:t>OPTIONAL</w:t>
      </w:r>
    </w:p>
    <w:p w14:paraId="54E94B63" w14:textId="77777777" w:rsidR="009722D5" w:rsidRPr="004A4877" w:rsidRDefault="009722D5" w:rsidP="009722D5">
      <w:pPr>
        <w:pStyle w:val="PL"/>
        <w:shd w:val="clear" w:color="auto" w:fill="E6E6E6"/>
      </w:pPr>
      <w:r w:rsidRPr="004A4877">
        <w:t>}</w:t>
      </w:r>
    </w:p>
    <w:p w14:paraId="14FE0296" w14:textId="77777777" w:rsidR="009722D5" w:rsidRPr="004A4877" w:rsidRDefault="009722D5" w:rsidP="009722D5">
      <w:pPr>
        <w:pStyle w:val="PL"/>
        <w:shd w:val="clear" w:color="auto" w:fill="E6E6E6"/>
      </w:pPr>
    </w:p>
    <w:p w14:paraId="6FB6045D" w14:textId="77777777" w:rsidR="009722D5" w:rsidRPr="004A4877" w:rsidRDefault="009722D5" w:rsidP="009722D5">
      <w:pPr>
        <w:pStyle w:val="PL"/>
        <w:shd w:val="clear" w:color="auto" w:fill="E6E6E6"/>
      </w:pPr>
      <w:r w:rsidRPr="004A4877">
        <w:t>PDCP-Parameters-v1310 ::=</w:t>
      </w:r>
      <w:r w:rsidRPr="004A4877">
        <w:tab/>
      </w:r>
      <w:r w:rsidRPr="004A4877">
        <w:tab/>
      </w:r>
      <w:r w:rsidRPr="004A4877">
        <w:tab/>
      </w:r>
      <w:r w:rsidRPr="004A4877">
        <w:tab/>
        <w:t>SEQUENCE {</w:t>
      </w:r>
    </w:p>
    <w:p w14:paraId="34D255C1" w14:textId="77777777" w:rsidR="009722D5" w:rsidRPr="004A4877" w:rsidRDefault="009722D5" w:rsidP="009722D5">
      <w:pPr>
        <w:pStyle w:val="PL"/>
        <w:shd w:val="clear" w:color="auto" w:fill="E6E6E6"/>
      </w:pPr>
      <w:r w:rsidRPr="004A4877">
        <w:tab/>
        <w:t>pdcp-SN-Extension-18bits-r13</w:t>
      </w:r>
      <w:r w:rsidRPr="004A4877">
        <w:tab/>
      </w:r>
      <w:r w:rsidRPr="004A4877">
        <w:tab/>
      </w:r>
      <w:r w:rsidRPr="004A4877">
        <w:tab/>
        <w:t>ENUMERATED {supported}</w:t>
      </w:r>
      <w:r w:rsidRPr="004A4877">
        <w:tab/>
        <w:t>OPTIONAL</w:t>
      </w:r>
    </w:p>
    <w:p w14:paraId="04308B3C" w14:textId="77777777" w:rsidR="009722D5" w:rsidRPr="004A4877" w:rsidRDefault="009722D5" w:rsidP="009722D5">
      <w:pPr>
        <w:pStyle w:val="PL"/>
        <w:shd w:val="clear" w:color="auto" w:fill="E6E6E6"/>
      </w:pPr>
      <w:r w:rsidRPr="004A4877">
        <w:t>}</w:t>
      </w:r>
    </w:p>
    <w:p w14:paraId="555A2029" w14:textId="77777777" w:rsidR="00711316" w:rsidRPr="004A4877" w:rsidRDefault="00711316" w:rsidP="00711316">
      <w:pPr>
        <w:pStyle w:val="PL"/>
        <w:shd w:val="clear" w:color="auto" w:fill="E6E6E6"/>
      </w:pPr>
    </w:p>
    <w:p w14:paraId="7D90BAE7" w14:textId="77777777" w:rsidR="00711316" w:rsidRPr="004A4877" w:rsidRDefault="00711316" w:rsidP="00711316">
      <w:pPr>
        <w:pStyle w:val="PL"/>
        <w:shd w:val="clear" w:color="auto" w:fill="E6E6E6"/>
      </w:pPr>
      <w:r w:rsidRPr="004A4877">
        <w:t>PDCP-Parameters-v</w:t>
      </w:r>
      <w:r w:rsidR="00E56A3C" w:rsidRPr="004A4877">
        <w:t>1430</w:t>
      </w:r>
      <w:r w:rsidRPr="004A4877">
        <w:t xml:space="preserve"> ::=</w:t>
      </w:r>
      <w:r w:rsidRPr="004A4877">
        <w:tab/>
      </w:r>
      <w:r w:rsidRPr="004A4877">
        <w:tab/>
      </w:r>
      <w:r w:rsidRPr="004A4877">
        <w:tab/>
      </w:r>
      <w:r w:rsidRPr="004A4877">
        <w:tab/>
        <w:t>SEQUENCE {</w:t>
      </w:r>
    </w:p>
    <w:p w14:paraId="345F3358" w14:textId="77777777" w:rsidR="00711316" w:rsidRPr="004A4877" w:rsidRDefault="00711316" w:rsidP="00711316">
      <w:pPr>
        <w:pStyle w:val="PL"/>
        <w:shd w:val="clear" w:color="auto" w:fill="E6E6E6"/>
      </w:pPr>
      <w:r w:rsidRPr="004A4877">
        <w:tab/>
        <w:t>supportedUplinkOnlyROHC-Profiles-r14</w:t>
      </w:r>
      <w:r w:rsidRPr="004A4877">
        <w:tab/>
      </w:r>
      <w:r w:rsidRPr="004A4877">
        <w:tab/>
        <w:t>SEQUENCE {</w:t>
      </w:r>
    </w:p>
    <w:p w14:paraId="43418186" w14:textId="77777777" w:rsidR="00711316" w:rsidRPr="004A4877" w:rsidRDefault="00711316" w:rsidP="00711316">
      <w:pPr>
        <w:pStyle w:val="PL"/>
        <w:shd w:val="clear" w:color="auto" w:fill="E6E6E6"/>
      </w:pPr>
      <w:r w:rsidRPr="004A4877">
        <w:tab/>
      </w:r>
      <w:r w:rsidRPr="004A4877">
        <w:tab/>
        <w:t>profile0x0006-r14</w:t>
      </w:r>
      <w:r w:rsidRPr="004A4877">
        <w:tab/>
      </w:r>
      <w:r w:rsidRPr="004A4877">
        <w:tab/>
      </w:r>
      <w:r w:rsidRPr="004A4877">
        <w:tab/>
      </w:r>
      <w:r w:rsidRPr="004A4877">
        <w:tab/>
      </w:r>
      <w:r w:rsidRPr="004A4877">
        <w:tab/>
      </w:r>
      <w:r w:rsidRPr="004A4877">
        <w:tab/>
        <w:t>BOOLEAN</w:t>
      </w:r>
    </w:p>
    <w:p w14:paraId="4312C141" w14:textId="77777777" w:rsidR="00711316" w:rsidRPr="004A4877" w:rsidRDefault="00711316" w:rsidP="00711316">
      <w:pPr>
        <w:pStyle w:val="PL"/>
        <w:shd w:val="clear" w:color="auto" w:fill="E6E6E6"/>
      </w:pPr>
      <w:r w:rsidRPr="004A4877">
        <w:tab/>
        <w:t>},</w:t>
      </w:r>
    </w:p>
    <w:p w14:paraId="418CB0B5" w14:textId="77777777" w:rsidR="00711316" w:rsidRPr="004A4877" w:rsidRDefault="00711316" w:rsidP="00711316">
      <w:pPr>
        <w:pStyle w:val="PL"/>
        <w:shd w:val="clear" w:color="auto" w:fill="E6E6E6"/>
      </w:pPr>
      <w:r w:rsidRPr="004A4877">
        <w:tab/>
        <w:t>maxNumberROHC-ContextSessions-r14</w:t>
      </w:r>
      <w:r w:rsidRPr="004A4877">
        <w:tab/>
      </w:r>
      <w:r w:rsidRPr="004A4877">
        <w:tab/>
        <w:t>ENUMERATED {</w:t>
      </w:r>
    </w:p>
    <w:p w14:paraId="4D63DE47" w14:textId="77777777" w:rsidR="00711316" w:rsidRPr="004A4877" w:rsidRDefault="00711316" w:rsidP="0071131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0B53316C" w14:textId="77777777" w:rsidR="00711316" w:rsidRPr="004A4877" w:rsidRDefault="00711316" w:rsidP="0071131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119BB7BB" w14:textId="77777777" w:rsidR="00711316" w:rsidRPr="004A4877" w:rsidRDefault="00711316" w:rsidP="00711316">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r>
      <w:r w:rsidRPr="004A4877">
        <w:tab/>
        <w:t>DEFAULT cs16</w:t>
      </w:r>
    </w:p>
    <w:p w14:paraId="1DE43CF4" w14:textId="77777777" w:rsidR="009722D5" w:rsidRPr="004A4877" w:rsidRDefault="00711316" w:rsidP="00711316">
      <w:pPr>
        <w:pStyle w:val="PL"/>
        <w:shd w:val="clear" w:color="auto" w:fill="E6E6E6"/>
      </w:pPr>
      <w:r w:rsidRPr="004A4877">
        <w:t>}</w:t>
      </w:r>
    </w:p>
    <w:p w14:paraId="58032312" w14:textId="77777777" w:rsidR="00711316" w:rsidRPr="004A4877" w:rsidRDefault="00711316" w:rsidP="00711316">
      <w:pPr>
        <w:pStyle w:val="PL"/>
        <w:shd w:val="clear" w:color="auto" w:fill="E6E6E6"/>
      </w:pPr>
    </w:p>
    <w:p w14:paraId="0B655FDB" w14:textId="77777777" w:rsidR="005C0C4F" w:rsidRPr="004A4877" w:rsidRDefault="005C0C4F" w:rsidP="005C0C4F">
      <w:pPr>
        <w:pStyle w:val="PL"/>
        <w:shd w:val="clear" w:color="auto" w:fill="E6E6E6"/>
      </w:pPr>
      <w:r w:rsidRPr="004A4877">
        <w:t>PDCP-Parameters-v1530 ::=</w:t>
      </w:r>
      <w:r w:rsidRPr="004A4877">
        <w:tab/>
      </w:r>
      <w:r w:rsidRPr="004A4877">
        <w:tab/>
      </w:r>
      <w:r w:rsidRPr="004A4877">
        <w:tab/>
        <w:t>SEQUENCE {</w:t>
      </w:r>
    </w:p>
    <w:p w14:paraId="4B1B00C4" w14:textId="77777777" w:rsidR="005C0C4F" w:rsidRPr="004A4877" w:rsidRDefault="005C0C4F" w:rsidP="005C0C4F">
      <w:pPr>
        <w:pStyle w:val="PL"/>
        <w:shd w:val="clear" w:color="auto" w:fill="E6E6E6"/>
      </w:pPr>
      <w:r w:rsidRPr="004A4877">
        <w:tab/>
        <w:t>supportedUDC-r15</w:t>
      </w:r>
      <w:r w:rsidRPr="004A4877">
        <w:tab/>
      </w:r>
      <w:r w:rsidRPr="004A4877">
        <w:tab/>
      </w:r>
      <w:r w:rsidRPr="004A4877">
        <w:tab/>
      </w:r>
      <w:r w:rsidRPr="004A4877">
        <w:tab/>
      </w:r>
      <w:r w:rsidRPr="004A4877">
        <w:tab/>
        <w:t>SupportedUDC-r15</w:t>
      </w:r>
      <w:r w:rsidRPr="004A4877">
        <w:tab/>
      </w:r>
      <w:r w:rsidRPr="004A4877">
        <w:tab/>
      </w:r>
      <w:r w:rsidRPr="004A4877">
        <w:tab/>
      </w:r>
      <w:r w:rsidR="009A4C58" w:rsidRPr="004A4877">
        <w:tab/>
      </w:r>
      <w:r w:rsidRPr="004A4877">
        <w:t>OPTIONAL</w:t>
      </w:r>
      <w:r w:rsidR="009A4C58" w:rsidRPr="004A4877">
        <w:t>,</w:t>
      </w:r>
    </w:p>
    <w:p w14:paraId="65F93F7C" w14:textId="77777777" w:rsidR="009A4C58" w:rsidRPr="004A4877" w:rsidRDefault="009A4C58" w:rsidP="005C0C4F">
      <w:pPr>
        <w:pStyle w:val="PL"/>
        <w:shd w:val="clear" w:color="auto" w:fill="E6E6E6"/>
      </w:pPr>
      <w:r w:rsidRPr="004A4877">
        <w:tab/>
        <w:t>pdcp-Duplication-r15</w:t>
      </w:r>
      <w:r w:rsidRPr="004A4877">
        <w:tab/>
      </w:r>
      <w:r w:rsidRPr="004A4877">
        <w:tab/>
      </w:r>
      <w:r w:rsidRPr="004A4877">
        <w:tab/>
      </w:r>
      <w:r w:rsidRPr="004A4877">
        <w:tab/>
        <w:t>ENUMERATED {supported}</w:t>
      </w:r>
      <w:r w:rsidRPr="004A4877">
        <w:tab/>
      </w:r>
      <w:r w:rsidRPr="004A4877">
        <w:tab/>
        <w:t>OPTIONAL</w:t>
      </w:r>
    </w:p>
    <w:p w14:paraId="2605618C" w14:textId="77777777" w:rsidR="005C0C4F" w:rsidRPr="004A4877" w:rsidRDefault="005C0C4F" w:rsidP="005C0C4F">
      <w:pPr>
        <w:pStyle w:val="PL"/>
        <w:shd w:val="clear" w:color="auto" w:fill="E6E6E6"/>
      </w:pPr>
      <w:r w:rsidRPr="004A4877">
        <w:t>}</w:t>
      </w:r>
    </w:p>
    <w:p w14:paraId="377C081C" w14:textId="77777777" w:rsidR="00F227C4" w:rsidRPr="004A4877" w:rsidRDefault="00F227C4" w:rsidP="00F227C4">
      <w:pPr>
        <w:pStyle w:val="PL"/>
        <w:shd w:val="clear" w:color="auto" w:fill="E6E6E6"/>
      </w:pPr>
    </w:p>
    <w:p w14:paraId="2C4FE241" w14:textId="77777777" w:rsidR="00F227C4" w:rsidRPr="004A4877" w:rsidRDefault="00F227C4" w:rsidP="00F227C4">
      <w:pPr>
        <w:pStyle w:val="PL"/>
        <w:shd w:val="clear" w:color="auto" w:fill="E6E6E6"/>
      </w:pPr>
      <w:r w:rsidRPr="004A4877">
        <w:t>PDCP-Parameters</w:t>
      </w:r>
      <w:r w:rsidR="0029285D" w:rsidRPr="004A4877">
        <w:t>-v1610</w:t>
      </w:r>
      <w:r w:rsidRPr="004A4877">
        <w:t xml:space="preserve"> ::=</w:t>
      </w:r>
      <w:r w:rsidRPr="004A4877">
        <w:tab/>
      </w:r>
      <w:r w:rsidRPr="004A4877">
        <w:tab/>
      </w:r>
      <w:r w:rsidRPr="004A4877">
        <w:tab/>
        <w:t>SEQUENCE {</w:t>
      </w:r>
    </w:p>
    <w:p w14:paraId="0FA7A76A" w14:textId="77777777" w:rsidR="00F227C4" w:rsidRPr="004A4877" w:rsidRDefault="00F227C4" w:rsidP="00F227C4">
      <w:pPr>
        <w:pStyle w:val="PL"/>
        <w:shd w:val="clear" w:color="auto" w:fill="E6E6E6"/>
      </w:pPr>
      <w:r w:rsidRPr="004A4877">
        <w:tab/>
        <w:t>pdcp-VersionChangeWithoutHO-r16</w:t>
      </w:r>
      <w:r w:rsidRPr="004A4877">
        <w:tab/>
      </w:r>
      <w:r w:rsidR="00191D75" w:rsidRPr="004A4877">
        <w:tab/>
      </w:r>
      <w:r w:rsidRPr="004A4877">
        <w:t>ENUMERATED {supported}</w:t>
      </w:r>
      <w:r w:rsidRPr="004A4877">
        <w:tab/>
      </w:r>
      <w:r w:rsidR="005B22DC" w:rsidRPr="004A4877">
        <w:tab/>
      </w:r>
      <w:r w:rsidRPr="004A4877">
        <w:t>OPTIONAL</w:t>
      </w:r>
      <w:r w:rsidR="005B22DC" w:rsidRPr="004A4877">
        <w:t>,</w:t>
      </w:r>
    </w:p>
    <w:p w14:paraId="2DCE5225" w14:textId="77777777" w:rsidR="00191D75" w:rsidRPr="004A4877" w:rsidRDefault="00191D75" w:rsidP="00191D75">
      <w:pPr>
        <w:pStyle w:val="PL"/>
        <w:shd w:val="clear" w:color="auto" w:fill="E6E6E6"/>
      </w:pPr>
      <w:r w:rsidRPr="004A4877">
        <w:tab/>
        <w:t>ehc-r16</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F32179A" w14:textId="77777777" w:rsidR="00191D75" w:rsidRPr="004A4877" w:rsidRDefault="00191D75" w:rsidP="00191D75">
      <w:pPr>
        <w:pStyle w:val="PL"/>
        <w:shd w:val="clear" w:color="auto" w:fill="E6E6E6"/>
      </w:pPr>
      <w:r w:rsidRPr="004A4877">
        <w:tab/>
        <w:t>continueEHC-Context-r16</w:t>
      </w:r>
      <w:r w:rsidRPr="004A4877">
        <w:tab/>
      </w:r>
      <w:r w:rsidRPr="004A4877">
        <w:tab/>
      </w:r>
      <w:r w:rsidRPr="004A4877">
        <w:tab/>
      </w:r>
      <w:r w:rsidRPr="004A4877">
        <w:tab/>
        <w:t>ENUMERATED {supported}</w:t>
      </w:r>
      <w:r w:rsidRPr="004A4877">
        <w:tab/>
      </w:r>
      <w:r w:rsidRPr="004A4877">
        <w:tab/>
        <w:t>OPTIONAL,</w:t>
      </w:r>
    </w:p>
    <w:p w14:paraId="1FC057B3" w14:textId="77777777" w:rsidR="00EA732E" w:rsidRPr="004A4877" w:rsidRDefault="00191D75" w:rsidP="00191D75">
      <w:pPr>
        <w:pStyle w:val="PL"/>
        <w:shd w:val="clear" w:color="auto" w:fill="E6E6E6"/>
        <w:tabs>
          <w:tab w:val="clear" w:pos="3840"/>
          <w:tab w:val="left" w:pos="3828"/>
        </w:tabs>
        <w:ind w:hanging="12"/>
      </w:pPr>
      <w:r w:rsidRPr="004A4877">
        <w:tab/>
      </w:r>
      <w:r w:rsidRPr="004A4877">
        <w:tab/>
        <w:t xml:space="preserve">maxNumberEHC-Contexts-r16 </w:t>
      </w:r>
      <w:r w:rsidRPr="004A4877">
        <w:tab/>
      </w:r>
      <w:r w:rsidRPr="004A4877">
        <w:tab/>
      </w:r>
      <w:r w:rsidRPr="004A4877">
        <w:tab/>
        <w:t>ENUMERATED {</w:t>
      </w:r>
      <w:r w:rsidR="00EA732E" w:rsidRPr="004A4877">
        <w:t>cs</w:t>
      </w:r>
      <w:r w:rsidRPr="004A4877">
        <w:t xml:space="preserve">2, </w:t>
      </w:r>
      <w:r w:rsidR="00EA732E" w:rsidRPr="004A4877">
        <w:t>cs</w:t>
      </w:r>
      <w:r w:rsidRPr="004A4877">
        <w:t xml:space="preserve">4, </w:t>
      </w:r>
      <w:r w:rsidR="00EA732E" w:rsidRPr="004A4877">
        <w:t>cs</w:t>
      </w:r>
      <w:r w:rsidRPr="004A4877">
        <w:t xml:space="preserve">8, </w:t>
      </w:r>
      <w:r w:rsidR="00EA732E" w:rsidRPr="004A4877">
        <w:t>cs</w:t>
      </w:r>
      <w:r w:rsidRPr="004A4877">
        <w:t xml:space="preserve">16, </w:t>
      </w:r>
      <w:r w:rsidR="00EA732E" w:rsidRPr="004A4877">
        <w:t>cs</w:t>
      </w:r>
      <w:r w:rsidRPr="004A4877">
        <w:t xml:space="preserve">32, </w:t>
      </w:r>
      <w:r w:rsidR="00EA732E" w:rsidRPr="004A4877">
        <w:t>cs</w:t>
      </w:r>
      <w:r w:rsidRPr="004A4877">
        <w:t xml:space="preserve">64, </w:t>
      </w:r>
      <w:r w:rsidR="00EA732E" w:rsidRPr="004A4877">
        <w:t>cs</w:t>
      </w:r>
      <w:r w:rsidRPr="004A4877">
        <w:t xml:space="preserve">128, </w:t>
      </w:r>
      <w:r w:rsidR="00EA732E" w:rsidRPr="004A4877">
        <w:t>cs</w:t>
      </w:r>
      <w:r w:rsidRPr="004A4877">
        <w:t>256,</w:t>
      </w:r>
    </w:p>
    <w:p w14:paraId="30F11EF5" w14:textId="77777777" w:rsidR="00EA732E" w:rsidRPr="004A4877" w:rsidRDefault="00EA732E" w:rsidP="004E6D61">
      <w:pPr>
        <w:pStyle w:val="PL"/>
        <w:shd w:val="clear" w:color="auto" w:fill="E6E6E6"/>
        <w:ind w:hanging="12"/>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w:t>
      </w:r>
      <w:r w:rsidR="00191D75" w:rsidRPr="004A4877">
        <w:t xml:space="preserve">512, </w:t>
      </w:r>
      <w:r w:rsidRPr="004A4877">
        <w:t>cs</w:t>
      </w:r>
      <w:r w:rsidR="00191D75" w:rsidRPr="004A4877">
        <w:t xml:space="preserve">1024, </w:t>
      </w:r>
      <w:r w:rsidRPr="004A4877">
        <w:t>cs</w:t>
      </w:r>
      <w:r w:rsidR="00191D75" w:rsidRPr="004A4877">
        <w:t>2048,</w:t>
      </w:r>
      <w:r w:rsidRPr="004A4877">
        <w:t xml:space="preserve"> cs</w:t>
      </w:r>
      <w:r w:rsidR="00191D75" w:rsidRPr="004A4877">
        <w:t xml:space="preserve">4096, </w:t>
      </w:r>
      <w:r w:rsidRPr="004A4877">
        <w:t>cs</w:t>
      </w:r>
      <w:r w:rsidR="00191D75" w:rsidRPr="004A4877">
        <w:t xml:space="preserve">8192, </w:t>
      </w:r>
      <w:r w:rsidRPr="004A4877">
        <w:t>cs</w:t>
      </w:r>
      <w:r w:rsidR="00191D75" w:rsidRPr="004A4877">
        <w:t>16384,</w:t>
      </w:r>
    </w:p>
    <w:p w14:paraId="2D3D67EF" w14:textId="77777777" w:rsidR="00191D75" w:rsidRPr="004A4877" w:rsidRDefault="00EA732E" w:rsidP="004E6D61">
      <w:pPr>
        <w:pStyle w:val="PL"/>
        <w:shd w:val="clear" w:color="auto" w:fill="E6E6E6"/>
        <w:ind w:hanging="12"/>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w:t>
      </w:r>
      <w:r w:rsidR="00191D75" w:rsidRPr="004A4877">
        <w:t xml:space="preserve">32768, </w:t>
      </w:r>
      <w:r w:rsidRPr="004A4877">
        <w:t>cs</w:t>
      </w:r>
      <w:r w:rsidR="00191D75" w:rsidRPr="004A4877">
        <w:t>65536}</w:t>
      </w:r>
      <w:r w:rsidR="00191D75" w:rsidRPr="004A4877">
        <w:tab/>
        <w:t>OPTIONAL,</w:t>
      </w:r>
    </w:p>
    <w:p w14:paraId="27C907E1" w14:textId="77777777" w:rsidR="00191D75" w:rsidRPr="004A4877" w:rsidRDefault="00191D75" w:rsidP="00191D75">
      <w:pPr>
        <w:pStyle w:val="PL"/>
        <w:shd w:val="clear" w:color="auto" w:fill="E6E6E6"/>
        <w:ind w:left="3840" w:hanging="3840"/>
      </w:pPr>
      <w:r w:rsidRPr="004A4877">
        <w:tab/>
        <w:t>jointEHC-ROHC-Config-r16</w:t>
      </w:r>
      <w:r w:rsidRPr="004A4877">
        <w:tab/>
      </w:r>
      <w:r w:rsidRPr="004A4877">
        <w:tab/>
      </w:r>
      <w:r w:rsidRPr="004A4877">
        <w:tab/>
        <w:t>ENUMERATED {supported}</w:t>
      </w:r>
      <w:r w:rsidRPr="004A4877">
        <w:tab/>
      </w:r>
      <w:r w:rsidRPr="004A4877">
        <w:tab/>
        <w:t>OPTIONAL</w:t>
      </w:r>
    </w:p>
    <w:p w14:paraId="66400439" w14:textId="77777777" w:rsidR="00F227C4" w:rsidRPr="004A4877" w:rsidRDefault="00F227C4" w:rsidP="00F227C4">
      <w:pPr>
        <w:pStyle w:val="PL"/>
        <w:shd w:val="clear" w:color="auto" w:fill="E6E6E6"/>
      </w:pPr>
      <w:r w:rsidRPr="004A4877">
        <w:t>}</w:t>
      </w:r>
    </w:p>
    <w:p w14:paraId="40EEF578" w14:textId="77777777" w:rsidR="005C0C4F" w:rsidRPr="004A4877" w:rsidRDefault="005C0C4F" w:rsidP="005C0C4F">
      <w:pPr>
        <w:pStyle w:val="PL"/>
        <w:shd w:val="clear" w:color="auto" w:fill="E6E6E6"/>
      </w:pPr>
    </w:p>
    <w:p w14:paraId="2A4BD29D" w14:textId="77777777" w:rsidR="005C0C4F" w:rsidRPr="004A4877" w:rsidRDefault="005C0C4F" w:rsidP="005C0C4F">
      <w:pPr>
        <w:pStyle w:val="PL"/>
        <w:shd w:val="clear" w:color="auto" w:fill="E6E6E6"/>
      </w:pPr>
      <w:r w:rsidRPr="004A4877">
        <w:t>SupportedUDC-r15 ::=</w:t>
      </w:r>
      <w:r w:rsidRPr="004A4877">
        <w:tab/>
      </w:r>
      <w:r w:rsidRPr="004A4877">
        <w:tab/>
      </w:r>
      <w:r w:rsidRPr="004A4877">
        <w:tab/>
      </w:r>
      <w:r w:rsidRPr="004A4877">
        <w:tab/>
        <w:t>SEQUENCE {</w:t>
      </w:r>
    </w:p>
    <w:p w14:paraId="39DB9898" w14:textId="77777777" w:rsidR="005C0C4F" w:rsidRPr="004A4877" w:rsidRDefault="005C0C4F" w:rsidP="005C0C4F">
      <w:pPr>
        <w:pStyle w:val="PL"/>
        <w:shd w:val="clear" w:color="auto" w:fill="E6E6E6"/>
      </w:pPr>
      <w:r w:rsidRPr="004A4877">
        <w:tab/>
        <w:t>supportedStandardDic-r15</w:t>
      </w:r>
      <w:r w:rsidRPr="004A4877">
        <w:tab/>
      </w:r>
      <w:r w:rsidRPr="004A4877">
        <w:tab/>
      </w:r>
      <w:r w:rsidRPr="004A4877">
        <w:tab/>
        <w:t>ENUMERATED {supported}</w:t>
      </w:r>
      <w:r w:rsidRPr="004A4877">
        <w:tab/>
      </w:r>
      <w:r w:rsidRPr="004A4877">
        <w:tab/>
        <w:t>OPTIONAL,</w:t>
      </w:r>
    </w:p>
    <w:p w14:paraId="3879C49A" w14:textId="77777777" w:rsidR="005C0C4F" w:rsidRPr="004A4877" w:rsidRDefault="005C0C4F" w:rsidP="005C0C4F">
      <w:pPr>
        <w:pStyle w:val="PL"/>
        <w:shd w:val="clear" w:color="auto" w:fill="E6E6E6"/>
      </w:pPr>
      <w:r w:rsidRPr="004A4877">
        <w:tab/>
        <w:t>supportedOperatorDic-r15</w:t>
      </w:r>
      <w:r w:rsidRPr="004A4877">
        <w:tab/>
      </w:r>
      <w:r w:rsidRPr="004A4877">
        <w:tab/>
      </w:r>
      <w:r w:rsidRPr="004A4877">
        <w:tab/>
        <w:t>SupportedOperatorDic-r15</w:t>
      </w:r>
      <w:r w:rsidRPr="004A4877">
        <w:tab/>
        <w:t>OPTIONAL</w:t>
      </w:r>
    </w:p>
    <w:p w14:paraId="3278296E" w14:textId="77777777" w:rsidR="005C0C4F" w:rsidRPr="004A4877" w:rsidRDefault="005C0C4F" w:rsidP="005C0C4F">
      <w:pPr>
        <w:pStyle w:val="PL"/>
        <w:shd w:val="clear" w:color="auto" w:fill="E6E6E6"/>
      </w:pPr>
      <w:r w:rsidRPr="004A4877">
        <w:t>}</w:t>
      </w:r>
    </w:p>
    <w:p w14:paraId="46DA2080" w14:textId="77777777" w:rsidR="005C0C4F" w:rsidRPr="004A4877" w:rsidRDefault="005C0C4F" w:rsidP="005C0C4F">
      <w:pPr>
        <w:pStyle w:val="PL"/>
        <w:shd w:val="clear" w:color="auto" w:fill="E6E6E6"/>
      </w:pPr>
    </w:p>
    <w:p w14:paraId="391DA98A" w14:textId="77777777" w:rsidR="005C0C4F" w:rsidRPr="004A4877" w:rsidRDefault="005C0C4F" w:rsidP="005C0C4F">
      <w:pPr>
        <w:pStyle w:val="PL"/>
        <w:shd w:val="clear" w:color="auto" w:fill="E6E6E6"/>
      </w:pPr>
      <w:r w:rsidRPr="004A4877">
        <w:t>SupportedOperatorDic-r15 ::=</w:t>
      </w:r>
      <w:r w:rsidRPr="004A4877">
        <w:tab/>
      </w:r>
      <w:r w:rsidRPr="004A4877">
        <w:tab/>
        <w:t>SEQUENCE {</w:t>
      </w:r>
    </w:p>
    <w:p w14:paraId="41FDE135" w14:textId="77777777" w:rsidR="005C0C4F" w:rsidRPr="004A4877" w:rsidRDefault="005C0C4F" w:rsidP="005C0C4F">
      <w:pPr>
        <w:pStyle w:val="PL"/>
        <w:shd w:val="clear" w:color="auto" w:fill="E6E6E6"/>
      </w:pPr>
      <w:r w:rsidRPr="004A4877">
        <w:tab/>
        <w:t>versionOfDictionary-r15</w:t>
      </w:r>
      <w:r w:rsidRPr="004A4877">
        <w:tab/>
      </w:r>
      <w:r w:rsidRPr="004A4877">
        <w:tab/>
      </w:r>
      <w:r w:rsidRPr="004A4877">
        <w:tab/>
      </w:r>
      <w:r w:rsidRPr="004A4877">
        <w:tab/>
        <w:t>INTEGER (0..15),</w:t>
      </w:r>
    </w:p>
    <w:p w14:paraId="43B5926F" w14:textId="77777777" w:rsidR="005C0C4F" w:rsidRPr="004A4877" w:rsidRDefault="005C0C4F" w:rsidP="005C0C4F">
      <w:pPr>
        <w:pStyle w:val="PL"/>
        <w:shd w:val="clear" w:color="auto" w:fill="E6E6E6"/>
      </w:pPr>
      <w:r w:rsidRPr="004A4877">
        <w:tab/>
        <w:t>associatedPLMN-ID-r15</w:t>
      </w:r>
      <w:r w:rsidRPr="004A4877">
        <w:tab/>
      </w:r>
      <w:r w:rsidRPr="004A4877">
        <w:tab/>
      </w:r>
      <w:r w:rsidRPr="004A4877">
        <w:tab/>
      </w:r>
      <w:r w:rsidRPr="004A4877">
        <w:tab/>
        <w:t>PLMN-Identity</w:t>
      </w:r>
    </w:p>
    <w:p w14:paraId="27BF808C" w14:textId="77777777" w:rsidR="005C0C4F" w:rsidRPr="004A4877" w:rsidRDefault="005C0C4F" w:rsidP="005C0C4F">
      <w:pPr>
        <w:pStyle w:val="PL"/>
        <w:shd w:val="clear" w:color="auto" w:fill="E6E6E6"/>
      </w:pPr>
      <w:r w:rsidRPr="004A4877">
        <w:t>}</w:t>
      </w:r>
    </w:p>
    <w:p w14:paraId="78B334A0" w14:textId="77777777" w:rsidR="005C0C4F" w:rsidRPr="004A4877" w:rsidRDefault="005C0C4F" w:rsidP="009722D5">
      <w:pPr>
        <w:pStyle w:val="PL"/>
        <w:shd w:val="clear" w:color="auto" w:fill="E6E6E6"/>
      </w:pPr>
    </w:p>
    <w:p w14:paraId="0DF6E00E" w14:textId="77777777" w:rsidR="009722D5" w:rsidRPr="004A4877" w:rsidRDefault="009722D5" w:rsidP="009722D5">
      <w:pPr>
        <w:pStyle w:val="PL"/>
        <w:shd w:val="clear" w:color="auto" w:fill="E6E6E6"/>
      </w:pPr>
      <w:r w:rsidRPr="004A4877">
        <w:t>PhyLayerParameters ::=</w:t>
      </w:r>
      <w:r w:rsidRPr="004A4877">
        <w:tab/>
      </w:r>
      <w:r w:rsidRPr="004A4877">
        <w:tab/>
      </w:r>
      <w:r w:rsidRPr="004A4877">
        <w:tab/>
      </w:r>
      <w:r w:rsidRPr="004A4877">
        <w:tab/>
        <w:t>SEQUENCE {</w:t>
      </w:r>
    </w:p>
    <w:p w14:paraId="52FE2B5D" w14:textId="77777777" w:rsidR="009722D5" w:rsidRPr="004A4877" w:rsidRDefault="009722D5" w:rsidP="009722D5">
      <w:pPr>
        <w:pStyle w:val="PL"/>
        <w:shd w:val="clear" w:color="auto" w:fill="E6E6E6"/>
      </w:pPr>
      <w:r w:rsidRPr="004A4877">
        <w:tab/>
        <w:t>ue-TxAntennaSelectionSupported</w:t>
      </w:r>
      <w:r w:rsidRPr="004A4877">
        <w:tab/>
      </w:r>
      <w:r w:rsidRPr="004A4877">
        <w:tab/>
        <w:t>BOOLEAN,</w:t>
      </w:r>
    </w:p>
    <w:p w14:paraId="7BD2640D" w14:textId="77777777" w:rsidR="009722D5" w:rsidRPr="004A4877" w:rsidRDefault="009722D5" w:rsidP="009722D5">
      <w:pPr>
        <w:pStyle w:val="PL"/>
        <w:shd w:val="clear" w:color="auto" w:fill="E6E6E6"/>
      </w:pPr>
      <w:r w:rsidRPr="004A4877">
        <w:tab/>
        <w:t>ue-SpecificRefSigsSupported</w:t>
      </w:r>
      <w:r w:rsidRPr="004A4877">
        <w:tab/>
      </w:r>
      <w:r w:rsidRPr="004A4877">
        <w:tab/>
        <w:t>BOOLEAN</w:t>
      </w:r>
    </w:p>
    <w:p w14:paraId="51553BAF" w14:textId="77777777" w:rsidR="009722D5" w:rsidRPr="004A4877" w:rsidRDefault="009722D5" w:rsidP="009722D5">
      <w:pPr>
        <w:pStyle w:val="PL"/>
        <w:shd w:val="clear" w:color="auto" w:fill="E6E6E6"/>
      </w:pPr>
      <w:r w:rsidRPr="004A4877">
        <w:t>}</w:t>
      </w:r>
    </w:p>
    <w:p w14:paraId="4DDF973E" w14:textId="77777777" w:rsidR="009722D5" w:rsidRPr="004A4877" w:rsidRDefault="009722D5" w:rsidP="009722D5">
      <w:pPr>
        <w:pStyle w:val="PL"/>
        <w:shd w:val="clear" w:color="auto" w:fill="E6E6E6"/>
      </w:pPr>
    </w:p>
    <w:p w14:paraId="15BA0A3B" w14:textId="77777777" w:rsidR="009722D5" w:rsidRPr="004A4877" w:rsidRDefault="009722D5" w:rsidP="009722D5">
      <w:pPr>
        <w:pStyle w:val="PL"/>
        <w:shd w:val="clear" w:color="auto" w:fill="E6E6E6"/>
      </w:pPr>
      <w:r w:rsidRPr="004A4877">
        <w:t>PhyLayerParameters-v920 ::=</w:t>
      </w:r>
      <w:r w:rsidRPr="004A4877">
        <w:tab/>
      </w:r>
      <w:r w:rsidRPr="004A4877">
        <w:tab/>
        <w:t>SEQUENCE {</w:t>
      </w:r>
    </w:p>
    <w:p w14:paraId="1D2731B5" w14:textId="77777777" w:rsidR="009722D5" w:rsidRPr="004A4877" w:rsidRDefault="009722D5" w:rsidP="009722D5">
      <w:pPr>
        <w:pStyle w:val="PL"/>
        <w:shd w:val="clear" w:color="auto" w:fill="E6E6E6"/>
      </w:pPr>
      <w:r w:rsidRPr="004A4877">
        <w:tab/>
        <w:t>enhancedDualLayerFDD-r9</w:t>
      </w:r>
      <w:r w:rsidRPr="004A4877">
        <w:tab/>
      </w:r>
      <w:r w:rsidRPr="004A4877">
        <w:tab/>
      </w:r>
      <w:r w:rsidRPr="004A4877">
        <w:tab/>
        <w:t>ENUMERATED {supported}</w:t>
      </w:r>
      <w:r w:rsidRPr="004A4877">
        <w:tab/>
      </w:r>
      <w:r w:rsidRPr="004A4877">
        <w:tab/>
      </w:r>
      <w:r w:rsidRPr="004A4877">
        <w:tab/>
        <w:t>OPTIONAL,</w:t>
      </w:r>
    </w:p>
    <w:p w14:paraId="03AAB00B" w14:textId="77777777" w:rsidR="009722D5" w:rsidRPr="004A4877" w:rsidRDefault="009722D5" w:rsidP="009722D5">
      <w:pPr>
        <w:pStyle w:val="PL"/>
        <w:shd w:val="clear" w:color="auto" w:fill="E6E6E6"/>
      </w:pPr>
      <w:r w:rsidRPr="004A4877">
        <w:tab/>
        <w:t>enhancedDualLayerTDD-r9</w:t>
      </w:r>
      <w:r w:rsidRPr="004A4877">
        <w:tab/>
      </w:r>
      <w:r w:rsidRPr="004A4877">
        <w:tab/>
      </w:r>
      <w:r w:rsidRPr="004A4877">
        <w:tab/>
        <w:t>ENUMERATED {supported}</w:t>
      </w:r>
      <w:r w:rsidRPr="004A4877">
        <w:tab/>
      </w:r>
      <w:r w:rsidRPr="004A4877">
        <w:tab/>
      </w:r>
      <w:r w:rsidRPr="004A4877">
        <w:tab/>
        <w:t>OPTIONAL</w:t>
      </w:r>
    </w:p>
    <w:p w14:paraId="46304DD1" w14:textId="77777777" w:rsidR="009722D5" w:rsidRPr="004A4877" w:rsidRDefault="009722D5" w:rsidP="009722D5">
      <w:pPr>
        <w:pStyle w:val="PL"/>
        <w:shd w:val="clear" w:color="auto" w:fill="E6E6E6"/>
      </w:pPr>
      <w:r w:rsidRPr="004A4877">
        <w:t>}</w:t>
      </w:r>
    </w:p>
    <w:p w14:paraId="46263121" w14:textId="77777777" w:rsidR="009722D5" w:rsidRPr="004A4877" w:rsidRDefault="009722D5" w:rsidP="009722D5">
      <w:pPr>
        <w:pStyle w:val="PL"/>
        <w:shd w:val="clear" w:color="auto" w:fill="E6E6E6"/>
      </w:pPr>
    </w:p>
    <w:p w14:paraId="42378F89" w14:textId="77777777" w:rsidR="009722D5" w:rsidRPr="004A4877" w:rsidRDefault="009722D5" w:rsidP="009722D5">
      <w:pPr>
        <w:pStyle w:val="PL"/>
        <w:shd w:val="clear" w:color="auto" w:fill="E6E6E6"/>
      </w:pPr>
      <w:r w:rsidRPr="004A4877">
        <w:t>PhyLayerParameters-v9d0 ::=</w:t>
      </w:r>
      <w:r w:rsidRPr="004A4877">
        <w:tab/>
      </w:r>
      <w:r w:rsidRPr="004A4877">
        <w:tab/>
      </w:r>
      <w:r w:rsidRPr="004A4877">
        <w:tab/>
        <w:t>SEQUENCE {</w:t>
      </w:r>
    </w:p>
    <w:p w14:paraId="688A5EB9" w14:textId="77777777" w:rsidR="009722D5" w:rsidRPr="004A4877" w:rsidRDefault="009722D5" w:rsidP="009722D5">
      <w:pPr>
        <w:pStyle w:val="PL"/>
        <w:shd w:val="clear" w:color="auto" w:fill="E6E6E6"/>
      </w:pPr>
      <w:r w:rsidRPr="004A4877">
        <w:tab/>
        <w:t>tm5-FDD-r9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F60C4E3" w14:textId="77777777" w:rsidR="009722D5" w:rsidRPr="004A4877" w:rsidRDefault="009722D5" w:rsidP="009722D5">
      <w:pPr>
        <w:pStyle w:val="PL"/>
        <w:shd w:val="clear" w:color="auto" w:fill="E6E6E6"/>
      </w:pPr>
      <w:r w:rsidRPr="004A4877">
        <w:tab/>
        <w:t>tm5-TDD-r9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E6DFE99" w14:textId="77777777" w:rsidR="009722D5" w:rsidRPr="004A4877" w:rsidRDefault="009722D5" w:rsidP="009722D5">
      <w:pPr>
        <w:pStyle w:val="PL"/>
        <w:shd w:val="clear" w:color="auto" w:fill="E6E6E6"/>
      </w:pPr>
      <w:r w:rsidRPr="004A4877">
        <w:t>}</w:t>
      </w:r>
    </w:p>
    <w:p w14:paraId="3CCD0E05" w14:textId="77777777" w:rsidR="009722D5" w:rsidRPr="004A4877" w:rsidRDefault="009722D5" w:rsidP="009722D5">
      <w:pPr>
        <w:pStyle w:val="PL"/>
        <w:shd w:val="clear" w:color="auto" w:fill="E6E6E6"/>
      </w:pPr>
    </w:p>
    <w:p w14:paraId="219FB8E0" w14:textId="77777777" w:rsidR="009722D5" w:rsidRPr="004A4877" w:rsidRDefault="009722D5" w:rsidP="009722D5">
      <w:pPr>
        <w:pStyle w:val="PL"/>
        <w:shd w:val="clear" w:color="auto" w:fill="E6E6E6"/>
      </w:pPr>
      <w:r w:rsidRPr="004A4877">
        <w:t>PhyLayerParameters-v1020 ::=</w:t>
      </w:r>
      <w:r w:rsidRPr="004A4877">
        <w:tab/>
      </w:r>
      <w:r w:rsidRPr="004A4877">
        <w:tab/>
      </w:r>
      <w:r w:rsidRPr="004A4877">
        <w:tab/>
        <w:t>SEQUENCE {</w:t>
      </w:r>
    </w:p>
    <w:p w14:paraId="078421CD" w14:textId="77777777" w:rsidR="009722D5" w:rsidRPr="004A4877" w:rsidRDefault="009722D5" w:rsidP="009722D5">
      <w:pPr>
        <w:pStyle w:val="PL"/>
        <w:shd w:val="clear" w:color="auto" w:fill="E6E6E6"/>
      </w:pPr>
      <w:r w:rsidRPr="004A4877">
        <w:tab/>
        <w:t>twoAntennaPortsForPUCCH-r10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3116054" w14:textId="77777777" w:rsidR="009722D5" w:rsidRPr="004A4877" w:rsidRDefault="009722D5" w:rsidP="009722D5">
      <w:pPr>
        <w:pStyle w:val="PL"/>
        <w:shd w:val="clear" w:color="auto" w:fill="E6E6E6"/>
      </w:pPr>
      <w:r w:rsidRPr="004A4877">
        <w:tab/>
        <w:t>tm9-With-8Tx-FDD-r10</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CA972D1" w14:textId="77777777" w:rsidR="009722D5" w:rsidRPr="004A4877" w:rsidRDefault="009722D5" w:rsidP="009722D5">
      <w:pPr>
        <w:pStyle w:val="PL"/>
        <w:shd w:val="clear" w:color="auto" w:fill="E6E6E6"/>
      </w:pPr>
      <w:r w:rsidRPr="004A4877">
        <w:tab/>
        <w:t>pmi-Disabling-r10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BA6C952" w14:textId="77777777" w:rsidR="009722D5" w:rsidRPr="004A4877" w:rsidRDefault="009722D5" w:rsidP="009722D5">
      <w:pPr>
        <w:pStyle w:val="PL"/>
        <w:shd w:val="clear" w:color="auto" w:fill="E6E6E6"/>
      </w:pPr>
      <w:r w:rsidRPr="004A4877">
        <w:tab/>
        <w:t>crossCarrierScheduling-r10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885F8FA" w14:textId="77777777" w:rsidR="009722D5" w:rsidRPr="004A4877" w:rsidRDefault="009722D5" w:rsidP="009722D5">
      <w:pPr>
        <w:pStyle w:val="PL"/>
        <w:shd w:val="clear" w:color="auto" w:fill="E6E6E6"/>
      </w:pPr>
      <w:r w:rsidRPr="004A4877">
        <w:tab/>
        <w:t>simultaneousPUCCH-PUSCH-r10</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6AD4C69" w14:textId="77777777" w:rsidR="009722D5" w:rsidRPr="004A4877" w:rsidRDefault="009722D5" w:rsidP="009722D5">
      <w:pPr>
        <w:pStyle w:val="PL"/>
        <w:shd w:val="clear" w:color="auto" w:fill="E6E6E6"/>
      </w:pPr>
      <w:r w:rsidRPr="004A4877">
        <w:tab/>
        <w:t>multiClusterPUSCH-WithinCC-r10</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1593DD3" w14:textId="77777777" w:rsidR="009722D5" w:rsidRPr="004A4877" w:rsidRDefault="009722D5" w:rsidP="009722D5">
      <w:pPr>
        <w:pStyle w:val="PL"/>
        <w:shd w:val="clear" w:color="auto" w:fill="E6E6E6"/>
      </w:pPr>
      <w:r w:rsidRPr="004A4877">
        <w:tab/>
        <w:t>nonContiguousUL-RA-WithinCC-List-r10</w:t>
      </w:r>
      <w:r w:rsidRPr="004A4877">
        <w:tab/>
        <w:t>NonContiguousUL-RA-WithinCC-List-r10</w:t>
      </w:r>
      <w:r w:rsidRPr="004A4877">
        <w:tab/>
        <w:t>OPTIONAL</w:t>
      </w:r>
    </w:p>
    <w:p w14:paraId="77A58DC8" w14:textId="77777777" w:rsidR="009722D5" w:rsidRPr="004A4877" w:rsidRDefault="009722D5" w:rsidP="009722D5">
      <w:pPr>
        <w:pStyle w:val="PL"/>
        <w:shd w:val="clear" w:color="auto" w:fill="E6E6E6"/>
      </w:pPr>
      <w:r w:rsidRPr="004A4877">
        <w:t>}</w:t>
      </w:r>
    </w:p>
    <w:p w14:paraId="253D3276" w14:textId="77777777" w:rsidR="009722D5" w:rsidRPr="004A4877" w:rsidRDefault="009722D5" w:rsidP="009722D5">
      <w:pPr>
        <w:pStyle w:val="PL"/>
        <w:shd w:val="clear" w:color="auto" w:fill="E6E6E6"/>
      </w:pPr>
    </w:p>
    <w:p w14:paraId="37C595A3" w14:textId="77777777" w:rsidR="009722D5" w:rsidRPr="004A4877" w:rsidRDefault="009722D5" w:rsidP="009722D5">
      <w:pPr>
        <w:pStyle w:val="PL"/>
        <w:shd w:val="clear" w:color="auto" w:fill="E6E6E6"/>
      </w:pPr>
      <w:r w:rsidRPr="004A4877">
        <w:t>PhyLayerParameters-v1130 ::=</w:t>
      </w:r>
      <w:r w:rsidRPr="004A4877">
        <w:tab/>
      </w:r>
      <w:r w:rsidRPr="004A4877">
        <w:tab/>
      </w:r>
      <w:r w:rsidRPr="004A4877">
        <w:tab/>
        <w:t>SEQUENCE {</w:t>
      </w:r>
    </w:p>
    <w:p w14:paraId="320A4D9B" w14:textId="77777777" w:rsidR="009722D5" w:rsidRPr="004A4877" w:rsidRDefault="009722D5" w:rsidP="009722D5">
      <w:pPr>
        <w:pStyle w:val="PL"/>
        <w:shd w:val="clear" w:color="auto" w:fill="E6E6E6"/>
      </w:pPr>
      <w:r w:rsidRPr="004A4877">
        <w:lastRenderedPageBreak/>
        <w:tab/>
        <w:t>crs-InterfHandl-r11</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0500069" w14:textId="77777777" w:rsidR="009722D5" w:rsidRPr="004A4877" w:rsidRDefault="009722D5" w:rsidP="009722D5">
      <w:pPr>
        <w:pStyle w:val="PL"/>
        <w:shd w:val="clear" w:color="auto" w:fill="E6E6E6"/>
      </w:pPr>
      <w:r w:rsidRPr="004A4877">
        <w:tab/>
        <w:t>ePDCCH-r11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82C9277" w14:textId="77777777" w:rsidR="009722D5" w:rsidRPr="004A4877" w:rsidRDefault="009722D5" w:rsidP="009722D5">
      <w:pPr>
        <w:pStyle w:val="PL"/>
        <w:shd w:val="clear" w:color="auto" w:fill="E6E6E6"/>
      </w:pPr>
      <w:r w:rsidRPr="004A4877">
        <w:tab/>
        <w:t>multiACK-CSI-Reporting-r11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0FB9C4C" w14:textId="77777777" w:rsidR="009722D5" w:rsidRPr="004A4877" w:rsidRDefault="009722D5" w:rsidP="009722D5">
      <w:pPr>
        <w:pStyle w:val="PL"/>
        <w:shd w:val="clear" w:color="auto" w:fill="E6E6E6"/>
      </w:pPr>
      <w:r w:rsidRPr="004A4877">
        <w:tab/>
        <w:t>ss-CCH-InterfHandl-r11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5FA7EADF" w14:textId="77777777" w:rsidR="009722D5" w:rsidRPr="004A4877" w:rsidRDefault="009722D5" w:rsidP="009722D5">
      <w:pPr>
        <w:pStyle w:val="PL"/>
        <w:shd w:val="clear" w:color="auto" w:fill="E6E6E6"/>
      </w:pPr>
      <w:r w:rsidRPr="004A4877">
        <w:tab/>
        <w:t>tdd-SpecialSubframe-r11</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7EA4FFE" w14:textId="77777777" w:rsidR="009722D5" w:rsidRPr="004A4877" w:rsidRDefault="009722D5" w:rsidP="009722D5">
      <w:pPr>
        <w:pStyle w:val="PL"/>
        <w:shd w:val="clear" w:color="auto" w:fill="E6E6E6"/>
      </w:pPr>
      <w:r w:rsidRPr="004A4877">
        <w:tab/>
        <w:t>txDiv-PUCCH1b-ChSelect-r11</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30B9B18" w14:textId="77777777" w:rsidR="009722D5" w:rsidRPr="004A4877" w:rsidRDefault="009722D5" w:rsidP="009722D5">
      <w:pPr>
        <w:pStyle w:val="PL"/>
        <w:shd w:val="clear" w:color="auto" w:fill="E6E6E6"/>
      </w:pPr>
      <w:r w:rsidRPr="004A4877">
        <w:tab/>
        <w:t>ul-CoMP-r11</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F4996B2" w14:textId="77777777" w:rsidR="009722D5" w:rsidRPr="004A4877" w:rsidRDefault="009722D5" w:rsidP="009722D5">
      <w:pPr>
        <w:pStyle w:val="PL"/>
        <w:shd w:val="clear" w:color="auto" w:fill="E6E6E6"/>
      </w:pPr>
      <w:r w:rsidRPr="004A4877">
        <w:t>}</w:t>
      </w:r>
    </w:p>
    <w:p w14:paraId="75272698" w14:textId="77777777" w:rsidR="009722D5" w:rsidRPr="004A4877" w:rsidRDefault="009722D5" w:rsidP="009722D5">
      <w:pPr>
        <w:pStyle w:val="PL"/>
        <w:shd w:val="clear" w:color="auto" w:fill="E6E6E6"/>
      </w:pPr>
    </w:p>
    <w:p w14:paraId="7A0096C4" w14:textId="77777777" w:rsidR="009722D5" w:rsidRPr="004A4877" w:rsidRDefault="009722D5" w:rsidP="009722D5">
      <w:pPr>
        <w:pStyle w:val="PL"/>
        <w:shd w:val="clear" w:color="auto" w:fill="E6E6E6"/>
      </w:pPr>
      <w:r w:rsidRPr="004A4877">
        <w:t>PhyLayerParameters-v1170 ::=</w:t>
      </w:r>
      <w:r w:rsidRPr="004A4877">
        <w:tab/>
      </w:r>
      <w:r w:rsidRPr="004A4877">
        <w:tab/>
      </w:r>
      <w:r w:rsidRPr="004A4877">
        <w:tab/>
        <w:t>SEQUENCE {</w:t>
      </w:r>
    </w:p>
    <w:p w14:paraId="03A4DFA8" w14:textId="77777777" w:rsidR="009722D5" w:rsidRPr="004A4877" w:rsidRDefault="009722D5" w:rsidP="009722D5">
      <w:pPr>
        <w:pStyle w:val="PL"/>
        <w:shd w:val="clear" w:color="auto" w:fill="E6E6E6"/>
      </w:pPr>
      <w:r w:rsidRPr="004A4877">
        <w:tab/>
        <w:t>interBandTDD-CA-WithDifferentConfig-r11</w:t>
      </w:r>
      <w:r w:rsidRPr="004A4877">
        <w:tab/>
        <w:t>BIT STRING (SIZE (2))</w:t>
      </w:r>
      <w:r w:rsidRPr="004A4877">
        <w:tab/>
      </w:r>
      <w:r w:rsidRPr="004A4877">
        <w:tab/>
      </w:r>
      <w:r w:rsidRPr="004A4877">
        <w:tab/>
        <w:t>OPTIONAL</w:t>
      </w:r>
    </w:p>
    <w:p w14:paraId="6724ECA5" w14:textId="77777777" w:rsidR="009722D5" w:rsidRPr="004A4877" w:rsidRDefault="009722D5" w:rsidP="009722D5">
      <w:pPr>
        <w:pStyle w:val="PL"/>
        <w:shd w:val="clear" w:color="auto" w:fill="E6E6E6"/>
      </w:pPr>
      <w:r w:rsidRPr="004A4877">
        <w:t>}</w:t>
      </w:r>
    </w:p>
    <w:p w14:paraId="0E977420" w14:textId="77777777" w:rsidR="009722D5" w:rsidRPr="004A4877" w:rsidRDefault="009722D5" w:rsidP="009722D5">
      <w:pPr>
        <w:pStyle w:val="PL"/>
        <w:shd w:val="clear" w:color="auto" w:fill="E6E6E6"/>
      </w:pPr>
    </w:p>
    <w:p w14:paraId="634E9E9A" w14:textId="77777777" w:rsidR="009722D5" w:rsidRPr="004A4877" w:rsidRDefault="009722D5" w:rsidP="009722D5">
      <w:pPr>
        <w:pStyle w:val="PL"/>
        <w:shd w:val="clear" w:color="auto" w:fill="E6E6E6"/>
      </w:pPr>
      <w:r w:rsidRPr="004A4877">
        <w:t>PhyLayerParameters-v1250 ::=</w:t>
      </w:r>
      <w:r w:rsidRPr="004A4877">
        <w:tab/>
      </w:r>
      <w:r w:rsidRPr="004A4877">
        <w:tab/>
      </w:r>
      <w:r w:rsidRPr="004A4877">
        <w:tab/>
        <w:t>SEQUENCE {</w:t>
      </w:r>
    </w:p>
    <w:p w14:paraId="5A2775E0" w14:textId="77777777" w:rsidR="009722D5" w:rsidRPr="004A4877" w:rsidRDefault="009722D5" w:rsidP="009722D5">
      <w:pPr>
        <w:pStyle w:val="PL"/>
        <w:shd w:val="clear" w:color="auto" w:fill="E6E6E6"/>
      </w:pPr>
      <w:r w:rsidRPr="004A4877">
        <w:tab/>
        <w:t>e-HARQ-Pattern-FDD-r12</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6E1FCD9" w14:textId="77777777" w:rsidR="009722D5" w:rsidRPr="004A4877" w:rsidRDefault="009722D5" w:rsidP="009722D5">
      <w:pPr>
        <w:pStyle w:val="PL"/>
        <w:shd w:val="clear" w:color="auto" w:fill="E6E6E6"/>
      </w:pPr>
      <w:r w:rsidRPr="004A4877">
        <w:tab/>
        <w:t>enhanced-4TxCodebook</w:t>
      </w:r>
      <w:r w:rsidRPr="004A4877">
        <w:rPr>
          <w:rFonts w:eastAsia="SimSun"/>
        </w:rPr>
        <w:t>-r12</w:t>
      </w:r>
      <w:r w:rsidRPr="004A4877">
        <w:rPr>
          <w:rFonts w:eastAsia="SimSun"/>
        </w:rPr>
        <w:tab/>
      </w:r>
      <w:r w:rsidRPr="004A4877">
        <w:rPr>
          <w:rFonts w:eastAsia="SimSun"/>
        </w:rPr>
        <w:tab/>
      </w:r>
      <w:r w:rsidRPr="004A4877">
        <w:rPr>
          <w:rFonts w:eastAsia="SimSun"/>
        </w:rPr>
        <w:tab/>
      </w:r>
      <w:r w:rsidRPr="004A4877">
        <w:tab/>
        <w:t>ENUMERATED {supported}</w:t>
      </w:r>
      <w:r w:rsidRPr="004A4877">
        <w:rPr>
          <w:rFonts w:eastAsia="SimSun"/>
        </w:rPr>
        <w:tab/>
      </w:r>
      <w:r w:rsidRPr="004A4877">
        <w:rPr>
          <w:rFonts w:eastAsia="SimSun"/>
        </w:rPr>
        <w:tab/>
      </w:r>
      <w:r w:rsidRPr="004A4877">
        <w:rPr>
          <w:rFonts w:eastAsia="SimSun"/>
        </w:rPr>
        <w:tab/>
        <w:t>OPTIONAL,</w:t>
      </w:r>
    </w:p>
    <w:p w14:paraId="16ADEEF2" w14:textId="77777777" w:rsidR="009722D5" w:rsidRPr="004A4877" w:rsidRDefault="009722D5" w:rsidP="009722D5">
      <w:pPr>
        <w:pStyle w:val="PL"/>
        <w:shd w:val="clear" w:color="auto" w:fill="E6E6E6"/>
      </w:pPr>
      <w:r w:rsidRPr="004A4877">
        <w:tab/>
        <w:t>tdd-FDD-CA-PCellDuplex-r12</w:t>
      </w:r>
      <w:r w:rsidRPr="004A4877">
        <w:tab/>
      </w:r>
      <w:r w:rsidRPr="004A4877">
        <w:tab/>
      </w:r>
      <w:r w:rsidRPr="004A4877">
        <w:tab/>
      </w:r>
      <w:r w:rsidRPr="004A4877">
        <w:tab/>
        <w:t>BIT STRING (SIZE (2))</w:t>
      </w:r>
      <w:r w:rsidRPr="004A4877">
        <w:tab/>
      </w:r>
      <w:r w:rsidRPr="004A4877">
        <w:tab/>
      </w:r>
      <w:r w:rsidRPr="004A4877">
        <w:tab/>
        <w:t>OPTIONAL,</w:t>
      </w:r>
    </w:p>
    <w:p w14:paraId="29B472C9" w14:textId="77777777" w:rsidR="009722D5" w:rsidRPr="004A4877" w:rsidRDefault="009722D5" w:rsidP="009722D5">
      <w:pPr>
        <w:pStyle w:val="PL"/>
        <w:shd w:val="clear" w:color="auto" w:fill="E6E6E6"/>
        <w:rPr>
          <w:rFonts w:eastAsia="SimSun"/>
        </w:rPr>
      </w:pPr>
      <w:r w:rsidRPr="004A4877">
        <w:rPr>
          <w:rFonts w:eastAsia="SimSun"/>
        </w:rPr>
        <w:tab/>
        <w:t>phy-TDD-ReConfig-TDD-PCell-r12</w:t>
      </w:r>
      <w:r w:rsidRPr="004A4877">
        <w:rPr>
          <w:rFonts w:eastAsia="SimSun"/>
        </w:rPr>
        <w:tab/>
      </w:r>
      <w:r w:rsidRPr="004A4877">
        <w:rPr>
          <w:rFonts w:eastAsia="SimSun"/>
        </w:rPr>
        <w:tab/>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0AA45DB1" w14:textId="77777777" w:rsidR="009722D5" w:rsidRPr="004A4877" w:rsidRDefault="009722D5" w:rsidP="009722D5">
      <w:pPr>
        <w:pStyle w:val="PL"/>
        <w:shd w:val="clear" w:color="auto" w:fill="E6E6E6"/>
        <w:rPr>
          <w:rFonts w:eastAsia="SimSun"/>
        </w:rPr>
      </w:pPr>
      <w:r w:rsidRPr="004A4877">
        <w:rPr>
          <w:rFonts w:eastAsia="SimSun"/>
        </w:rPr>
        <w:tab/>
        <w:t>phy-TDD-ReConfig-FDD-PCell-r12</w:t>
      </w:r>
      <w:r w:rsidRPr="004A4877">
        <w:rPr>
          <w:rFonts w:eastAsia="SimSun"/>
        </w:rPr>
        <w:tab/>
      </w:r>
      <w:r w:rsidRPr="004A4877">
        <w:rPr>
          <w:rFonts w:eastAsia="SimSun"/>
        </w:rPr>
        <w:tab/>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5EAB0C84" w14:textId="77777777" w:rsidR="009722D5" w:rsidRPr="004A4877" w:rsidRDefault="009722D5" w:rsidP="009722D5">
      <w:pPr>
        <w:pStyle w:val="PL"/>
        <w:shd w:val="clear" w:color="auto" w:fill="E6E6E6"/>
        <w:rPr>
          <w:rFonts w:eastAsia="SimSun"/>
        </w:rPr>
      </w:pPr>
      <w:r w:rsidRPr="004A4877">
        <w:tab/>
        <w:t>pusch-FeedbackMode</w:t>
      </w:r>
      <w:r w:rsidRPr="004A4877">
        <w:rPr>
          <w:rFonts w:eastAsia="SimSun"/>
        </w:rPr>
        <w:t>-r12</w:t>
      </w:r>
      <w:r w:rsidRPr="004A4877">
        <w:rPr>
          <w:rFonts w:eastAsia="SimSun"/>
        </w:rPr>
        <w:tab/>
      </w:r>
      <w:r w:rsidRPr="004A4877">
        <w:rPr>
          <w:rFonts w:eastAsia="SimSun"/>
        </w:rPr>
        <w:tab/>
      </w:r>
      <w:r w:rsidRPr="004A4877">
        <w:rPr>
          <w:rFonts w:eastAsia="SimSun"/>
        </w:rPr>
        <w:tab/>
      </w:r>
      <w:r w:rsidRPr="004A4877">
        <w:tab/>
      </w:r>
      <w:r w:rsidRPr="004A4877">
        <w:tab/>
        <w:t>ENUMERATED {supported}</w:t>
      </w:r>
      <w:r w:rsidRPr="004A4877">
        <w:rPr>
          <w:rFonts w:eastAsia="SimSun"/>
        </w:rPr>
        <w:tab/>
      </w:r>
      <w:r w:rsidRPr="004A4877">
        <w:rPr>
          <w:rFonts w:eastAsia="SimSun"/>
        </w:rPr>
        <w:tab/>
      </w:r>
      <w:r w:rsidRPr="004A4877">
        <w:rPr>
          <w:rFonts w:eastAsia="SimSun"/>
        </w:rPr>
        <w:tab/>
        <w:t>OPTIONAL,</w:t>
      </w:r>
    </w:p>
    <w:p w14:paraId="630C0D27" w14:textId="77777777" w:rsidR="009722D5" w:rsidRPr="004A4877" w:rsidRDefault="009722D5" w:rsidP="009722D5">
      <w:pPr>
        <w:pStyle w:val="PL"/>
        <w:shd w:val="clear" w:color="auto" w:fill="E6E6E6"/>
        <w:rPr>
          <w:rFonts w:eastAsia="SimSun"/>
        </w:rPr>
      </w:pPr>
      <w:r w:rsidRPr="004A4877">
        <w:rPr>
          <w:rFonts w:eastAsia="SimSun"/>
        </w:rPr>
        <w:tab/>
        <w:t>pusch-SRS-</w:t>
      </w:r>
      <w:r w:rsidRPr="004A4877">
        <w:t>PowerControl</w:t>
      </w:r>
      <w:r w:rsidRPr="004A4877">
        <w:rPr>
          <w:rFonts w:eastAsia="SimSun"/>
        </w:rPr>
        <w:t>-</w:t>
      </w:r>
      <w:r w:rsidRPr="004A4877">
        <w:t>SubframeSet-r12</w:t>
      </w:r>
      <w:r w:rsidRPr="004A4877">
        <w:rPr>
          <w:rFonts w:eastAsia="SimSun"/>
        </w:rPr>
        <w:tab/>
      </w:r>
      <w:r w:rsidRPr="004A4877">
        <w:t>ENUMERATED {supported}</w:t>
      </w:r>
      <w:r w:rsidRPr="004A4877">
        <w:rPr>
          <w:rFonts w:eastAsia="SimSun"/>
        </w:rPr>
        <w:tab/>
      </w:r>
      <w:r w:rsidRPr="004A4877">
        <w:rPr>
          <w:rFonts w:eastAsia="SimSun"/>
        </w:rPr>
        <w:tab/>
      </w:r>
      <w:r w:rsidRPr="004A4877">
        <w:rPr>
          <w:rFonts w:eastAsia="SimSun"/>
        </w:rPr>
        <w:tab/>
        <w:t>OPTIONAL,</w:t>
      </w:r>
    </w:p>
    <w:p w14:paraId="60616BE8" w14:textId="77777777" w:rsidR="009722D5" w:rsidRPr="004A4877" w:rsidRDefault="009722D5" w:rsidP="009722D5">
      <w:pPr>
        <w:pStyle w:val="PL"/>
        <w:shd w:val="clear" w:color="auto" w:fill="E6E6E6"/>
      </w:pPr>
      <w:r w:rsidRPr="004A4877">
        <w:rPr>
          <w:rFonts w:eastAsia="SimSun"/>
        </w:rPr>
        <w:tab/>
        <w:t>csi-SubframeSet-r12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r>
      <w:r w:rsidRPr="004A4877">
        <w:rPr>
          <w:rFonts w:eastAsia="SimSun"/>
        </w:rPr>
        <w:tab/>
        <w:t>OPTIONAL</w:t>
      </w:r>
      <w:r w:rsidRPr="004A4877">
        <w:t>,</w:t>
      </w:r>
    </w:p>
    <w:p w14:paraId="14757BD9" w14:textId="77777777" w:rsidR="009722D5" w:rsidRPr="004A4877" w:rsidRDefault="009722D5" w:rsidP="009722D5">
      <w:pPr>
        <w:pStyle w:val="PL"/>
        <w:shd w:val="clear" w:color="auto" w:fill="E6E6E6"/>
      </w:pPr>
      <w:r w:rsidRPr="004A4877">
        <w:tab/>
        <w:t>noResourceRestrictionForTTIBundling-r12</w:t>
      </w:r>
      <w:r w:rsidRPr="004A4877">
        <w:tab/>
        <w:t>ENUMERATED {supported}</w:t>
      </w:r>
      <w:r w:rsidRPr="004A4877">
        <w:tab/>
      </w:r>
      <w:r w:rsidRPr="004A4877">
        <w:tab/>
      </w:r>
      <w:r w:rsidRPr="004A4877">
        <w:tab/>
        <w:t>OPTIONAL,</w:t>
      </w:r>
    </w:p>
    <w:p w14:paraId="7A1D0221" w14:textId="77777777" w:rsidR="009722D5" w:rsidRPr="004A4877" w:rsidRDefault="009722D5" w:rsidP="009722D5">
      <w:pPr>
        <w:pStyle w:val="PL"/>
        <w:shd w:val="clear" w:color="auto" w:fill="E6E6E6"/>
        <w:rPr>
          <w:rFonts w:eastAsia="SimSun"/>
        </w:rPr>
      </w:pPr>
      <w:r w:rsidRPr="004A4877">
        <w:tab/>
        <w:t>discoverySignalsInDeactSCell-r12</w:t>
      </w:r>
      <w:r w:rsidRPr="004A4877">
        <w:tab/>
      </w:r>
      <w:r w:rsidRPr="004A4877">
        <w:tab/>
        <w:t>ENUMERATED {supported}</w:t>
      </w:r>
      <w:r w:rsidRPr="004A4877">
        <w:tab/>
      </w:r>
      <w:r w:rsidRPr="004A4877">
        <w:tab/>
      </w:r>
      <w:r w:rsidRPr="004A4877">
        <w:tab/>
        <w:t>OPTIONAL</w:t>
      </w:r>
      <w:r w:rsidRPr="004A4877">
        <w:rPr>
          <w:rFonts w:eastAsia="SimSun"/>
        </w:rPr>
        <w:t>,</w:t>
      </w:r>
    </w:p>
    <w:p w14:paraId="45E7A513" w14:textId="77777777" w:rsidR="009722D5" w:rsidRPr="004A4877" w:rsidRDefault="009722D5" w:rsidP="009722D5">
      <w:pPr>
        <w:pStyle w:val="PL"/>
        <w:shd w:val="clear" w:color="auto" w:fill="E6E6E6"/>
      </w:pPr>
      <w:r w:rsidRPr="004A4877">
        <w:rPr>
          <w:rFonts w:eastAsia="SimSun"/>
        </w:rPr>
        <w:tab/>
        <w:t>naics-Capability-List-r12</w:t>
      </w:r>
      <w:r w:rsidRPr="004A4877">
        <w:rPr>
          <w:rFonts w:eastAsia="SimSun"/>
        </w:rPr>
        <w:tab/>
      </w:r>
      <w:r w:rsidRPr="004A4877">
        <w:rPr>
          <w:rFonts w:eastAsia="SimSun"/>
        </w:rPr>
        <w:tab/>
      </w:r>
      <w:r w:rsidRPr="004A4877">
        <w:rPr>
          <w:rFonts w:eastAsia="SimSun"/>
        </w:rPr>
        <w:tab/>
      </w:r>
      <w:r w:rsidRPr="004A4877">
        <w:rPr>
          <w:rFonts w:eastAsia="SimSun"/>
        </w:rPr>
        <w:tab/>
        <w:t>NAICS-Capability-List-r12</w:t>
      </w:r>
      <w:r w:rsidRPr="004A4877">
        <w:tab/>
      </w:r>
      <w:r w:rsidRPr="004A4877">
        <w:tab/>
      </w:r>
      <w:r w:rsidRPr="004A4877">
        <w:rPr>
          <w:rFonts w:eastAsia="SimSun"/>
        </w:rPr>
        <w:t>OPTIONAL</w:t>
      </w:r>
    </w:p>
    <w:p w14:paraId="62B491C2" w14:textId="77777777" w:rsidR="009722D5" w:rsidRPr="004A4877" w:rsidRDefault="009722D5" w:rsidP="009722D5">
      <w:pPr>
        <w:pStyle w:val="PL"/>
        <w:shd w:val="clear" w:color="auto" w:fill="E6E6E6"/>
      </w:pPr>
      <w:r w:rsidRPr="004A4877">
        <w:t>}</w:t>
      </w:r>
    </w:p>
    <w:p w14:paraId="4448A0BC" w14:textId="77777777" w:rsidR="009722D5" w:rsidRPr="004A4877" w:rsidRDefault="009722D5" w:rsidP="009722D5">
      <w:pPr>
        <w:pStyle w:val="PL"/>
        <w:shd w:val="clear" w:color="auto" w:fill="E6E6E6"/>
      </w:pPr>
    </w:p>
    <w:p w14:paraId="314B1D4C" w14:textId="77777777" w:rsidR="009722D5" w:rsidRPr="004A4877" w:rsidRDefault="009722D5" w:rsidP="009722D5">
      <w:pPr>
        <w:pStyle w:val="PL"/>
        <w:shd w:val="clear" w:color="auto" w:fill="E6E6E6"/>
      </w:pPr>
      <w:r w:rsidRPr="004A4877">
        <w:t>PhyLayerParameters-v1280 ::=</w:t>
      </w:r>
      <w:r w:rsidRPr="004A4877">
        <w:tab/>
      </w:r>
      <w:r w:rsidRPr="004A4877">
        <w:tab/>
      </w:r>
      <w:r w:rsidRPr="004A4877">
        <w:tab/>
        <w:t>SEQUENCE {</w:t>
      </w:r>
    </w:p>
    <w:p w14:paraId="29AFADA6" w14:textId="77777777" w:rsidR="009722D5" w:rsidRPr="004A4877" w:rsidRDefault="009722D5" w:rsidP="009722D5">
      <w:pPr>
        <w:pStyle w:val="PL"/>
        <w:shd w:val="clear" w:color="auto" w:fill="E6E6E6"/>
      </w:pPr>
      <w:r w:rsidRPr="004A4877">
        <w:tab/>
        <w:t>alternativeTBS-Indices-r12</w:t>
      </w:r>
      <w:r w:rsidRPr="004A4877">
        <w:tab/>
      </w:r>
      <w:r w:rsidRPr="004A4877">
        <w:tab/>
      </w:r>
      <w:r w:rsidRPr="004A4877">
        <w:tab/>
      </w:r>
      <w:r w:rsidRPr="004A4877">
        <w:tab/>
        <w:t>ENUMERATED {supported}</w:t>
      </w:r>
      <w:r w:rsidRPr="004A4877">
        <w:tab/>
      </w:r>
      <w:r w:rsidRPr="004A4877">
        <w:tab/>
      </w:r>
      <w:r w:rsidRPr="004A4877">
        <w:tab/>
        <w:t>OPTIONAL</w:t>
      </w:r>
    </w:p>
    <w:p w14:paraId="53A58641" w14:textId="77777777" w:rsidR="009722D5" w:rsidRPr="004A4877" w:rsidRDefault="009722D5" w:rsidP="009722D5">
      <w:pPr>
        <w:pStyle w:val="PL"/>
        <w:shd w:val="clear" w:color="auto" w:fill="E6E6E6"/>
      </w:pPr>
      <w:r w:rsidRPr="004A4877">
        <w:t>}</w:t>
      </w:r>
    </w:p>
    <w:p w14:paraId="101C5A5C" w14:textId="77777777" w:rsidR="009722D5" w:rsidRPr="004A4877" w:rsidRDefault="009722D5" w:rsidP="009722D5">
      <w:pPr>
        <w:pStyle w:val="PL"/>
        <w:shd w:val="clear" w:color="auto" w:fill="E6E6E6"/>
      </w:pPr>
    </w:p>
    <w:p w14:paraId="2AC340BB" w14:textId="77777777" w:rsidR="009722D5" w:rsidRPr="004A4877" w:rsidRDefault="009722D5" w:rsidP="009722D5">
      <w:pPr>
        <w:pStyle w:val="PL"/>
        <w:shd w:val="clear" w:color="auto" w:fill="E6E6E6"/>
      </w:pPr>
      <w:r w:rsidRPr="004A4877">
        <w:t>PhyLayerParameters-v1310 ::=</w:t>
      </w:r>
      <w:r w:rsidRPr="004A4877">
        <w:tab/>
      </w:r>
      <w:r w:rsidRPr="004A4877">
        <w:tab/>
      </w:r>
      <w:r w:rsidRPr="004A4877">
        <w:tab/>
        <w:t>SEQUENCE {</w:t>
      </w:r>
    </w:p>
    <w:p w14:paraId="1F972073" w14:textId="77777777" w:rsidR="009722D5" w:rsidRPr="004A4877" w:rsidRDefault="009722D5" w:rsidP="009722D5">
      <w:pPr>
        <w:pStyle w:val="PL"/>
        <w:shd w:val="clear" w:color="auto" w:fill="E6E6E6"/>
      </w:pPr>
      <w:r w:rsidRPr="004A4877">
        <w:tab/>
        <w:t>aperiodicCSI-Reporting-r13</w:t>
      </w:r>
      <w:r w:rsidRPr="004A4877">
        <w:tab/>
      </w:r>
      <w:r w:rsidRPr="004A4877">
        <w:tab/>
      </w:r>
      <w:r w:rsidRPr="004A4877">
        <w:tab/>
      </w:r>
      <w:r w:rsidRPr="004A4877">
        <w:tab/>
        <w:t>BIT STRING (SIZE (2))</w:t>
      </w:r>
      <w:r w:rsidRPr="004A4877">
        <w:tab/>
      </w:r>
      <w:r w:rsidRPr="004A4877">
        <w:tab/>
      </w:r>
      <w:r w:rsidRPr="004A4877">
        <w:tab/>
        <w:t>OPTIONAL,</w:t>
      </w:r>
    </w:p>
    <w:p w14:paraId="03C49F71" w14:textId="77777777" w:rsidR="009722D5" w:rsidRPr="004A4877" w:rsidRDefault="009722D5" w:rsidP="009722D5">
      <w:pPr>
        <w:pStyle w:val="PL"/>
        <w:shd w:val="clear" w:color="auto" w:fill="E6E6E6"/>
      </w:pPr>
      <w:r w:rsidRPr="004A4877">
        <w:tab/>
        <w:t>codebook-HARQ-ACK-r13</w:t>
      </w:r>
      <w:r w:rsidRPr="004A4877">
        <w:tab/>
      </w:r>
      <w:r w:rsidRPr="004A4877">
        <w:tab/>
      </w:r>
      <w:r w:rsidRPr="004A4877">
        <w:tab/>
      </w:r>
      <w:r w:rsidRPr="004A4877">
        <w:tab/>
      </w:r>
      <w:r w:rsidRPr="004A4877">
        <w:tab/>
        <w:t>BIT STRING (SIZE (2))</w:t>
      </w:r>
      <w:r w:rsidRPr="004A4877">
        <w:tab/>
      </w:r>
      <w:r w:rsidRPr="004A4877">
        <w:tab/>
      </w:r>
      <w:r w:rsidRPr="004A4877">
        <w:tab/>
        <w:t>OPTIONAL,</w:t>
      </w:r>
    </w:p>
    <w:p w14:paraId="2925665A" w14:textId="77777777" w:rsidR="009722D5" w:rsidRPr="004A4877" w:rsidRDefault="009722D5" w:rsidP="009722D5">
      <w:pPr>
        <w:pStyle w:val="PL"/>
        <w:shd w:val="clear" w:color="auto" w:fill="E6E6E6"/>
      </w:pPr>
      <w:r w:rsidRPr="004A4877">
        <w:tab/>
        <w:t>crossCarrierScheduling-B5C-r13</w:t>
      </w:r>
      <w:r w:rsidRPr="004A4877">
        <w:tab/>
      </w:r>
      <w:r w:rsidRPr="004A4877">
        <w:tab/>
      </w:r>
      <w:r w:rsidRPr="004A4877">
        <w:tab/>
        <w:t>ENUMERATED {supported}</w:t>
      </w:r>
      <w:r w:rsidRPr="004A4877">
        <w:tab/>
      </w:r>
      <w:r w:rsidRPr="004A4877">
        <w:tab/>
      </w:r>
      <w:r w:rsidRPr="004A4877">
        <w:tab/>
        <w:t>OPTIONAL,</w:t>
      </w:r>
    </w:p>
    <w:p w14:paraId="1AD45C4B" w14:textId="77777777" w:rsidR="009722D5" w:rsidRPr="004A4877" w:rsidRDefault="009722D5" w:rsidP="009722D5">
      <w:pPr>
        <w:pStyle w:val="PL"/>
        <w:shd w:val="clear" w:color="auto" w:fill="E6E6E6"/>
      </w:pPr>
      <w:r w:rsidRPr="004A4877">
        <w:tab/>
        <w:t>fdd-HARQ-TimingTDD-r13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FE57BAA" w14:textId="77777777" w:rsidR="009722D5" w:rsidRPr="004A4877" w:rsidRDefault="009722D5" w:rsidP="009722D5">
      <w:pPr>
        <w:pStyle w:val="PL"/>
        <w:shd w:val="clear" w:color="auto" w:fill="E6E6E6"/>
      </w:pPr>
      <w:r w:rsidRPr="004A4877">
        <w:tab/>
        <w:t>maxNumberUpdatedCSI-Proc-r13</w:t>
      </w:r>
      <w:r w:rsidRPr="004A4877">
        <w:tab/>
      </w:r>
      <w:r w:rsidRPr="004A4877">
        <w:tab/>
      </w:r>
      <w:r w:rsidRPr="004A4877">
        <w:tab/>
        <w:t>INTEGER(5..32)</w:t>
      </w:r>
      <w:r w:rsidRPr="004A4877">
        <w:tab/>
      </w:r>
      <w:r w:rsidRPr="004A4877">
        <w:tab/>
      </w:r>
      <w:r w:rsidRPr="004A4877">
        <w:tab/>
      </w:r>
      <w:r w:rsidRPr="004A4877">
        <w:tab/>
      </w:r>
      <w:r w:rsidRPr="004A4877">
        <w:tab/>
        <w:t>OPTIONAL,</w:t>
      </w:r>
    </w:p>
    <w:p w14:paraId="01C62179" w14:textId="77777777" w:rsidR="009722D5" w:rsidRPr="004A4877" w:rsidRDefault="009722D5" w:rsidP="009722D5">
      <w:pPr>
        <w:pStyle w:val="PL"/>
        <w:shd w:val="clear" w:color="auto" w:fill="E6E6E6"/>
      </w:pPr>
      <w:r w:rsidRPr="004A4877">
        <w:tab/>
        <w:t>pucch-Format4-r13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8FEC3F9" w14:textId="77777777" w:rsidR="009722D5" w:rsidRPr="004A4877" w:rsidRDefault="009722D5" w:rsidP="009722D5">
      <w:pPr>
        <w:pStyle w:val="PL"/>
        <w:shd w:val="clear" w:color="auto" w:fill="E6E6E6"/>
      </w:pPr>
      <w:r w:rsidRPr="004A4877">
        <w:tab/>
        <w:t>pucch-Format5-r13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0B0F6F5" w14:textId="77777777" w:rsidR="009722D5" w:rsidRPr="004A4877" w:rsidRDefault="009722D5" w:rsidP="009722D5">
      <w:pPr>
        <w:pStyle w:val="PL"/>
        <w:shd w:val="clear" w:color="auto" w:fill="E6E6E6"/>
      </w:pPr>
      <w:r w:rsidRPr="004A4877">
        <w:tab/>
        <w:t>pucch-SCell-r13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FFEFB22" w14:textId="77777777" w:rsidR="009722D5" w:rsidRPr="004A4877" w:rsidRDefault="009722D5" w:rsidP="009722D5">
      <w:pPr>
        <w:pStyle w:val="PL"/>
        <w:shd w:val="clear" w:color="auto" w:fill="E6E6E6"/>
      </w:pPr>
      <w:r w:rsidRPr="004A4877">
        <w:tab/>
        <w:t>spatialBundling-HARQ-ACK-r13</w:t>
      </w:r>
      <w:r w:rsidRPr="004A4877">
        <w:tab/>
      </w:r>
      <w:r w:rsidRPr="004A4877">
        <w:tab/>
      </w:r>
      <w:r w:rsidRPr="004A4877">
        <w:tab/>
        <w:t>ENUMERATED {supported}</w:t>
      </w:r>
      <w:r w:rsidRPr="004A4877">
        <w:tab/>
      </w:r>
      <w:r w:rsidRPr="004A4877">
        <w:tab/>
      </w:r>
      <w:r w:rsidRPr="004A4877">
        <w:tab/>
        <w:t>OPTIONAL,</w:t>
      </w:r>
    </w:p>
    <w:p w14:paraId="63F510EE" w14:textId="77777777" w:rsidR="009722D5" w:rsidRPr="004A4877" w:rsidRDefault="009722D5" w:rsidP="009722D5">
      <w:pPr>
        <w:pStyle w:val="PL"/>
        <w:shd w:val="clear" w:color="auto" w:fill="E6E6E6"/>
      </w:pPr>
      <w:r w:rsidRPr="004A4877">
        <w:tab/>
        <w:t>supportedBlindDecoding-r13</w:t>
      </w:r>
      <w:r w:rsidRPr="004A4877">
        <w:tab/>
      </w:r>
      <w:r w:rsidRPr="004A4877">
        <w:tab/>
      </w:r>
      <w:r w:rsidRPr="004A4877">
        <w:tab/>
      </w:r>
      <w:r w:rsidRPr="004A4877">
        <w:tab/>
        <w:t>SEQUENCE {</w:t>
      </w:r>
    </w:p>
    <w:p w14:paraId="4B976289" w14:textId="77777777" w:rsidR="009722D5" w:rsidRPr="004A4877" w:rsidRDefault="009722D5" w:rsidP="009722D5">
      <w:pPr>
        <w:pStyle w:val="PL"/>
        <w:shd w:val="clear" w:color="auto" w:fill="E6E6E6"/>
      </w:pPr>
      <w:r w:rsidRPr="004A4877">
        <w:tab/>
      </w:r>
      <w:r w:rsidRPr="004A4877">
        <w:tab/>
        <w:t>maxNumberDecoding-r13</w:t>
      </w:r>
      <w:r w:rsidRPr="004A4877">
        <w:tab/>
      </w:r>
      <w:r w:rsidRPr="004A4877">
        <w:tab/>
      </w:r>
      <w:r w:rsidRPr="004A4877">
        <w:tab/>
      </w:r>
      <w:r w:rsidRPr="004A4877">
        <w:tab/>
      </w:r>
      <w:r w:rsidRPr="004A4877">
        <w:tab/>
        <w:t>INTEGER(1..32)</w:t>
      </w:r>
      <w:r w:rsidR="00497FBE" w:rsidRPr="004A4877">
        <w:tab/>
      </w:r>
      <w:r w:rsidRPr="004A4877">
        <w:tab/>
      </w:r>
      <w:r w:rsidRPr="004A4877">
        <w:tab/>
      </w:r>
      <w:r w:rsidRPr="004A4877">
        <w:tab/>
        <w:t>OPTIONAL,</w:t>
      </w:r>
    </w:p>
    <w:p w14:paraId="09AC0714" w14:textId="77777777" w:rsidR="009722D5" w:rsidRPr="004A4877" w:rsidRDefault="009722D5" w:rsidP="009722D5">
      <w:pPr>
        <w:pStyle w:val="PL"/>
        <w:shd w:val="clear" w:color="auto" w:fill="E6E6E6"/>
      </w:pPr>
      <w:r w:rsidRPr="004A4877">
        <w:tab/>
      </w:r>
      <w:r w:rsidRPr="004A4877">
        <w:tab/>
        <w:t>pdcch-CandidateReductions-r13</w:t>
      </w:r>
      <w:r w:rsidRPr="004A4877">
        <w:tab/>
      </w:r>
      <w:r w:rsidRPr="004A4877">
        <w:tab/>
      </w:r>
      <w:r w:rsidRPr="004A4877">
        <w:tab/>
        <w:t>ENUMERATED {supported}</w:t>
      </w:r>
      <w:r w:rsidRPr="004A4877">
        <w:tab/>
      </w:r>
      <w:r w:rsidRPr="004A4877">
        <w:tab/>
        <w:t>OPTIONAL,</w:t>
      </w:r>
    </w:p>
    <w:p w14:paraId="27982D8F" w14:textId="77777777" w:rsidR="009722D5" w:rsidRPr="004A4877" w:rsidRDefault="009722D5" w:rsidP="009722D5">
      <w:pPr>
        <w:pStyle w:val="PL"/>
        <w:shd w:val="clear" w:color="auto" w:fill="E6E6E6"/>
      </w:pPr>
      <w:r w:rsidRPr="004A4877">
        <w:tab/>
      </w:r>
      <w:r w:rsidRPr="004A4877">
        <w:tab/>
        <w:t>skipMonitoringDCI-Format0-1A-r13</w:t>
      </w:r>
      <w:r w:rsidRPr="004A4877">
        <w:tab/>
      </w:r>
      <w:r w:rsidRPr="004A4877">
        <w:tab/>
        <w:t>ENUMERATED {supported}</w:t>
      </w:r>
      <w:r w:rsidRPr="004A4877">
        <w:tab/>
      </w:r>
      <w:r w:rsidRPr="004A4877">
        <w:tab/>
        <w:t>OPTIONAL</w:t>
      </w:r>
    </w:p>
    <w:p w14:paraId="14188FA2" w14:textId="77777777" w:rsidR="009722D5" w:rsidRPr="004A4877" w:rsidRDefault="009722D5" w:rsidP="009722D5">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0D4AF4AC" w14:textId="77777777" w:rsidR="009722D5" w:rsidRPr="004A4877" w:rsidRDefault="009722D5" w:rsidP="009722D5">
      <w:pPr>
        <w:pStyle w:val="PL"/>
        <w:shd w:val="clear" w:color="auto" w:fill="E6E6E6"/>
      </w:pPr>
      <w:r w:rsidRPr="004A4877">
        <w:tab/>
        <w:t>uci-PUSCH-Ext-r13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F993484" w14:textId="77777777" w:rsidR="009722D5" w:rsidRPr="004A4877" w:rsidRDefault="009722D5" w:rsidP="009722D5">
      <w:pPr>
        <w:pStyle w:val="PL"/>
        <w:shd w:val="clear" w:color="auto" w:fill="E6E6E6"/>
      </w:pPr>
      <w:r w:rsidRPr="004A4877">
        <w:tab/>
        <w:t>crs-InterfMitigationTM10-r13</w:t>
      </w:r>
      <w:r w:rsidRPr="004A4877">
        <w:tab/>
      </w:r>
      <w:r w:rsidRPr="004A4877">
        <w:tab/>
      </w:r>
      <w:r w:rsidRPr="004A4877">
        <w:tab/>
        <w:t>ENUMERATED {supported}</w:t>
      </w:r>
      <w:r w:rsidRPr="004A4877">
        <w:tab/>
      </w:r>
      <w:r w:rsidRPr="004A4877">
        <w:tab/>
      </w:r>
      <w:r w:rsidRPr="004A4877">
        <w:tab/>
        <w:t>OPTIONAL,</w:t>
      </w:r>
    </w:p>
    <w:p w14:paraId="0380711E" w14:textId="77777777" w:rsidR="009722D5" w:rsidRPr="004A4877" w:rsidRDefault="009722D5" w:rsidP="009722D5">
      <w:pPr>
        <w:pStyle w:val="PL"/>
        <w:shd w:val="clear" w:color="auto" w:fill="E6E6E6"/>
      </w:pPr>
      <w:r w:rsidRPr="004A4877">
        <w:tab/>
        <w:t>pdsch-CollisionHandling-r13</w:t>
      </w:r>
      <w:r w:rsidRPr="004A4877">
        <w:tab/>
      </w:r>
      <w:r w:rsidRPr="004A4877">
        <w:tab/>
      </w:r>
      <w:r w:rsidRPr="004A4877">
        <w:tab/>
      </w:r>
      <w:r w:rsidRPr="004A4877">
        <w:tab/>
        <w:t>ENUMERATED {supported}</w:t>
      </w:r>
      <w:r w:rsidRPr="004A4877">
        <w:tab/>
      </w:r>
      <w:r w:rsidRPr="004A4877">
        <w:tab/>
      </w:r>
      <w:r w:rsidRPr="004A4877">
        <w:tab/>
        <w:t>OPTIONAL</w:t>
      </w:r>
    </w:p>
    <w:p w14:paraId="7180321C" w14:textId="77777777" w:rsidR="009722D5" w:rsidRPr="004A4877" w:rsidRDefault="009722D5" w:rsidP="009722D5">
      <w:pPr>
        <w:pStyle w:val="PL"/>
        <w:shd w:val="clear" w:color="auto" w:fill="E6E6E6"/>
      </w:pPr>
      <w:r w:rsidRPr="004A4877">
        <w:t>}</w:t>
      </w:r>
    </w:p>
    <w:p w14:paraId="5E0F4E70" w14:textId="77777777" w:rsidR="009722D5" w:rsidRPr="004A4877" w:rsidRDefault="009722D5" w:rsidP="009722D5">
      <w:pPr>
        <w:pStyle w:val="PL"/>
        <w:shd w:val="clear" w:color="auto" w:fill="E6E6E6"/>
      </w:pPr>
    </w:p>
    <w:p w14:paraId="0C40F8AE" w14:textId="77777777" w:rsidR="009722D5" w:rsidRPr="004A4877" w:rsidRDefault="009722D5" w:rsidP="009722D5">
      <w:pPr>
        <w:pStyle w:val="PL"/>
        <w:shd w:val="clear" w:color="auto" w:fill="E6E6E6"/>
      </w:pPr>
      <w:r w:rsidRPr="004A4877">
        <w:t>PhyLayerParameters-v1320 ::=</w:t>
      </w:r>
      <w:r w:rsidRPr="004A4877">
        <w:tab/>
      </w:r>
      <w:r w:rsidRPr="004A4877">
        <w:tab/>
      </w:r>
      <w:r w:rsidRPr="004A4877">
        <w:tab/>
        <w:t>SEQUENCE {</w:t>
      </w:r>
    </w:p>
    <w:p w14:paraId="3390E475" w14:textId="77777777" w:rsidR="009722D5" w:rsidRPr="004A4877" w:rsidRDefault="009722D5" w:rsidP="009722D5">
      <w:pPr>
        <w:pStyle w:val="PL"/>
        <w:shd w:val="clear" w:color="auto" w:fill="E6E6E6"/>
      </w:pPr>
      <w:r w:rsidRPr="004A4877">
        <w:tab/>
        <w:t>mimo-UE-Parameters-r13</w:t>
      </w:r>
      <w:r w:rsidRPr="004A4877">
        <w:tab/>
      </w:r>
      <w:r w:rsidRPr="004A4877">
        <w:tab/>
      </w:r>
      <w:r w:rsidRPr="004A4877">
        <w:tab/>
      </w:r>
      <w:r w:rsidRPr="004A4877">
        <w:tab/>
      </w:r>
      <w:r w:rsidRPr="004A4877">
        <w:tab/>
        <w:t>MIMO-UE-Parameters-r13</w:t>
      </w:r>
      <w:r w:rsidRPr="004A4877">
        <w:tab/>
      </w:r>
      <w:r w:rsidRPr="004A4877">
        <w:tab/>
      </w:r>
      <w:r w:rsidRPr="004A4877">
        <w:tab/>
        <w:t>OPTIONAL</w:t>
      </w:r>
    </w:p>
    <w:p w14:paraId="58992DA6" w14:textId="77777777" w:rsidR="009722D5" w:rsidRPr="004A4877" w:rsidRDefault="009722D5" w:rsidP="009722D5">
      <w:pPr>
        <w:pStyle w:val="PL"/>
        <w:shd w:val="clear" w:color="auto" w:fill="E6E6E6"/>
      </w:pPr>
      <w:r w:rsidRPr="004A4877">
        <w:t>}</w:t>
      </w:r>
    </w:p>
    <w:p w14:paraId="07792EA5" w14:textId="77777777" w:rsidR="009722D5" w:rsidRPr="004A4877" w:rsidRDefault="009722D5" w:rsidP="009722D5">
      <w:pPr>
        <w:pStyle w:val="PL"/>
        <w:shd w:val="pct10" w:color="auto" w:fill="auto"/>
      </w:pPr>
    </w:p>
    <w:p w14:paraId="4EFF34A6" w14:textId="77777777" w:rsidR="009722D5" w:rsidRPr="004A4877" w:rsidRDefault="009722D5" w:rsidP="009722D5">
      <w:pPr>
        <w:pStyle w:val="PL"/>
        <w:shd w:val="pct10" w:color="auto" w:fill="auto"/>
      </w:pPr>
      <w:r w:rsidRPr="004A4877">
        <w:t>PhyLayerParameters-v1330 ::=</w:t>
      </w:r>
      <w:r w:rsidRPr="004A4877">
        <w:tab/>
      </w:r>
      <w:r w:rsidRPr="004A4877">
        <w:tab/>
      </w:r>
      <w:r w:rsidRPr="004A4877">
        <w:tab/>
        <w:t>SEQUENCE {</w:t>
      </w:r>
    </w:p>
    <w:p w14:paraId="2F93B3CD" w14:textId="77777777" w:rsidR="009722D5" w:rsidRPr="004A4877" w:rsidRDefault="009722D5" w:rsidP="009722D5">
      <w:pPr>
        <w:pStyle w:val="PL"/>
        <w:shd w:val="pct10" w:color="auto" w:fill="auto"/>
      </w:pPr>
      <w:r w:rsidRPr="004A4877">
        <w:tab/>
        <w:t>cch-InterfMitigation-RefRecTypeA-r13</w:t>
      </w:r>
      <w:r w:rsidRPr="004A4877">
        <w:tab/>
        <w:t>ENUMERATED {supported}</w:t>
      </w:r>
      <w:r w:rsidRPr="004A4877">
        <w:tab/>
      </w:r>
      <w:r w:rsidRPr="004A4877">
        <w:tab/>
      </w:r>
      <w:r w:rsidRPr="004A4877">
        <w:tab/>
        <w:t>OPTIONAL,</w:t>
      </w:r>
    </w:p>
    <w:p w14:paraId="50657DBD" w14:textId="77777777" w:rsidR="009722D5" w:rsidRPr="004A4877" w:rsidRDefault="009722D5" w:rsidP="009722D5">
      <w:pPr>
        <w:pStyle w:val="PL"/>
        <w:shd w:val="pct10" w:color="auto" w:fill="auto"/>
      </w:pPr>
      <w:r w:rsidRPr="004A4877">
        <w:tab/>
        <w:t>cch-InterfMitigation-RefRecTypeB-r13</w:t>
      </w:r>
      <w:r w:rsidRPr="004A4877">
        <w:tab/>
        <w:t>ENUMERATED {supported}</w:t>
      </w:r>
      <w:r w:rsidRPr="004A4877">
        <w:tab/>
      </w:r>
      <w:r w:rsidRPr="004A4877">
        <w:tab/>
      </w:r>
      <w:r w:rsidRPr="004A4877">
        <w:tab/>
        <w:t>OPTIONAL,</w:t>
      </w:r>
    </w:p>
    <w:p w14:paraId="60959353" w14:textId="77777777" w:rsidR="009722D5" w:rsidRPr="004A4877" w:rsidRDefault="009722D5" w:rsidP="009722D5">
      <w:pPr>
        <w:pStyle w:val="PL"/>
        <w:shd w:val="pct10" w:color="auto" w:fill="auto"/>
      </w:pPr>
      <w:r w:rsidRPr="004A4877">
        <w:tab/>
        <w:t>cch-InterfMitigation-MaxNumCCs-r13</w:t>
      </w:r>
      <w:r w:rsidRPr="004A4877">
        <w:tab/>
      </w:r>
      <w:r w:rsidRPr="004A4877">
        <w:tab/>
        <w:t>INTEGER (1.. maxServCell-r13)</w:t>
      </w:r>
      <w:r w:rsidRPr="004A4877">
        <w:tab/>
        <w:t>OPTIONAL,</w:t>
      </w:r>
    </w:p>
    <w:p w14:paraId="6541C4EC" w14:textId="77777777" w:rsidR="009722D5" w:rsidRPr="004A4877" w:rsidRDefault="009722D5" w:rsidP="009722D5">
      <w:pPr>
        <w:pStyle w:val="PL"/>
        <w:shd w:val="pct10" w:color="auto" w:fill="auto"/>
      </w:pPr>
      <w:r w:rsidRPr="004A4877">
        <w:tab/>
        <w:t>crs-InterfMitigationTM1toTM9-r13</w:t>
      </w:r>
      <w:r w:rsidRPr="004A4877">
        <w:tab/>
      </w:r>
      <w:r w:rsidRPr="004A4877">
        <w:tab/>
        <w:t>INTEGER (1.. maxServCell-r13)</w:t>
      </w:r>
      <w:r w:rsidRPr="004A4877">
        <w:tab/>
        <w:t>OPTIONAL</w:t>
      </w:r>
    </w:p>
    <w:p w14:paraId="272C6F8C" w14:textId="77777777" w:rsidR="009722D5" w:rsidRPr="004A4877" w:rsidRDefault="009722D5" w:rsidP="009722D5">
      <w:pPr>
        <w:pStyle w:val="PL"/>
        <w:shd w:val="pct10" w:color="auto" w:fill="auto"/>
      </w:pPr>
      <w:r w:rsidRPr="004A4877">
        <w:t>}</w:t>
      </w:r>
    </w:p>
    <w:p w14:paraId="6EC01138" w14:textId="77777777" w:rsidR="00DD04ED" w:rsidRPr="004A4877" w:rsidRDefault="00DD04ED" w:rsidP="00DD04ED">
      <w:pPr>
        <w:pStyle w:val="PL"/>
        <w:shd w:val="clear" w:color="auto" w:fill="E6E6E6"/>
      </w:pPr>
      <w:bookmarkStart w:id="83" w:name="_Hlk6667976"/>
    </w:p>
    <w:p w14:paraId="5961767F" w14:textId="77777777" w:rsidR="00DD04ED" w:rsidRPr="004A4877" w:rsidRDefault="00DD04ED" w:rsidP="00DD04ED">
      <w:pPr>
        <w:pStyle w:val="PL"/>
        <w:shd w:val="clear" w:color="auto" w:fill="E6E6E6"/>
      </w:pPr>
      <w:r w:rsidRPr="004A4877">
        <w:t>PhyLayerParameters-v13e0 ::=</w:t>
      </w:r>
      <w:r w:rsidRPr="004A4877">
        <w:tab/>
      </w:r>
      <w:r w:rsidRPr="004A4877">
        <w:tab/>
      </w:r>
      <w:r w:rsidRPr="004A4877">
        <w:tab/>
        <w:t>SEQUENCE {</w:t>
      </w:r>
    </w:p>
    <w:p w14:paraId="0B0BC85F" w14:textId="77777777" w:rsidR="00DD04ED" w:rsidRPr="004A4877" w:rsidRDefault="00DD04ED" w:rsidP="00DD04ED">
      <w:pPr>
        <w:pStyle w:val="PL"/>
        <w:shd w:val="clear" w:color="auto" w:fill="E6E6E6"/>
      </w:pPr>
      <w:r w:rsidRPr="004A4877">
        <w:tab/>
        <w:t>mimo-UE-Parameters-v13e0</w:t>
      </w:r>
      <w:r w:rsidRPr="004A4877">
        <w:tab/>
      </w:r>
      <w:r w:rsidRPr="004A4877">
        <w:tab/>
      </w:r>
      <w:r w:rsidRPr="004A4877">
        <w:tab/>
      </w:r>
      <w:r w:rsidRPr="004A4877">
        <w:tab/>
        <w:t>MIMO-UE-Parameters-v13e0</w:t>
      </w:r>
      <w:r w:rsidRPr="004A4877">
        <w:tab/>
      </w:r>
    </w:p>
    <w:p w14:paraId="5E129D02" w14:textId="77777777" w:rsidR="00DD04ED" w:rsidRPr="004A4877" w:rsidRDefault="00DD04ED" w:rsidP="00DD04ED">
      <w:pPr>
        <w:pStyle w:val="PL"/>
        <w:shd w:val="clear" w:color="auto" w:fill="E6E6E6"/>
      </w:pPr>
      <w:r w:rsidRPr="004A4877">
        <w:t>}</w:t>
      </w:r>
    </w:p>
    <w:bookmarkEnd w:id="83"/>
    <w:p w14:paraId="0B1E2DEC" w14:textId="77777777" w:rsidR="009722D5" w:rsidRPr="004A4877" w:rsidRDefault="009722D5" w:rsidP="009722D5">
      <w:pPr>
        <w:pStyle w:val="PL"/>
        <w:shd w:val="clear" w:color="auto" w:fill="E6E6E6"/>
      </w:pPr>
    </w:p>
    <w:p w14:paraId="1FD46232" w14:textId="77777777" w:rsidR="009722D5" w:rsidRPr="004A4877" w:rsidRDefault="009722D5" w:rsidP="009722D5">
      <w:pPr>
        <w:pStyle w:val="PL"/>
        <w:shd w:val="clear" w:color="auto" w:fill="E6E6E6"/>
      </w:pPr>
      <w:r w:rsidRPr="004A4877">
        <w:t>PhyLayerParameters-v</w:t>
      </w:r>
      <w:r w:rsidR="00E56A3C" w:rsidRPr="004A4877">
        <w:t>1430</w:t>
      </w:r>
      <w:r w:rsidRPr="004A4877">
        <w:t xml:space="preserve"> ::=</w:t>
      </w:r>
      <w:r w:rsidRPr="004A4877">
        <w:tab/>
      </w:r>
      <w:r w:rsidRPr="004A4877">
        <w:tab/>
      </w:r>
      <w:r w:rsidRPr="004A4877">
        <w:tab/>
        <w:t>SEQUENCE {</w:t>
      </w:r>
    </w:p>
    <w:p w14:paraId="31C7D921" w14:textId="77777777" w:rsidR="000317AB" w:rsidRPr="004A4877" w:rsidRDefault="000317AB" w:rsidP="000317AB">
      <w:pPr>
        <w:pStyle w:val="PL"/>
        <w:shd w:val="clear" w:color="auto" w:fill="E6E6E6"/>
      </w:pPr>
      <w:r w:rsidRPr="004A4877">
        <w:tab/>
        <w:t>ce-PUSCH-NB-MaxTBS-r14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AE18CF8" w14:textId="77777777" w:rsidR="000317AB" w:rsidRPr="004A4877" w:rsidRDefault="000317AB" w:rsidP="000317AB">
      <w:pPr>
        <w:pStyle w:val="PL"/>
        <w:shd w:val="clear" w:color="auto" w:fill="E6E6E6"/>
      </w:pPr>
      <w:r w:rsidRPr="004A4877">
        <w:tab/>
        <w:t>ce-PDSCH-PUSCH-MaxBandwidth-r14</w:t>
      </w:r>
      <w:r w:rsidRPr="004A4877">
        <w:tab/>
      </w:r>
      <w:r w:rsidRPr="004A4877">
        <w:tab/>
      </w:r>
      <w:r w:rsidRPr="004A4877">
        <w:tab/>
        <w:t>ENUMERATED {bw5, bw20}</w:t>
      </w:r>
      <w:r w:rsidRPr="004A4877">
        <w:tab/>
      </w:r>
      <w:r w:rsidRPr="004A4877">
        <w:tab/>
      </w:r>
      <w:r w:rsidRPr="004A4877">
        <w:tab/>
        <w:t>OPTIONAL,</w:t>
      </w:r>
    </w:p>
    <w:p w14:paraId="19E9F8F6" w14:textId="77777777" w:rsidR="000317AB" w:rsidRPr="004A4877" w:rsidRDefault="000317AB" w:rsidP="000317AB">
      <w:pPr>
        <w:pStyle w:val="PL"/>
        <w:shd w:val="clear" w:color="auto" w:fill="E6E6E6"/>
      </w:pPr>
      <w:r w:rsidRPr="004A4877">
        <w:tab/>
        <w:t>ce-HARQ-AckBundling-r14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000BA4D" w14:textId="77777777" w:rsidR="000317AB" w:rsidRPr="004A4877" w:rsidRDefault="000317AB" w:rsidP="000317AB">
      <w:pPr>
        <w:pStyle w:val="PL"/>
        <w:shd w:val="clear" w:color="auto" w:fill="E6E6E6"/>
      </w:pPr>
      <w:r w:rsidRPr="004A4877">
        <w:tab/>
        <w:t>ce-PDSCH-TenProcesses-r14</w:t>
      </w:r>
      <w:r w:rsidRPr="004A4877">
        <w:tab/>
      </w:r>
      <w:r w:rsidRPr="004A4877">
        <w:tab/>
      </w:r>
      <w:r w:rsidRPr="004A4877">
        <w:tab/>
      </w:r>
      <w:r w:rsidRPr="004A4877">
        <w:tab/>
        <w:t>ENUMERATED {supported}</w:t>
      </w:r>
      <w:r w:rsidRPr="004A4877">
        <w:tab/>
      </w:r>
      <w:r w:rsidRPr="004A4877">
        <w:tab/>
      </w:r>
      <w:r w:rsidRPr="004A4877">
        <w:tab/>
        <w:t>OPTIONAL,</w:t>
      </w:r>
    </w:p>
    <w:p w14:paraId="76F7FA01" w14:textId="77777777" w:rsidR="000317AB" w:rsidRPr="004A4877" w:rsidRDefault="000317AB" w:rsidP="000317AB">
      <w:pPr>
        <w:pStyle w:val="PL"/>
        <w:shd w:val="clear" w:color="auto" w:fill="E6E6E6"/>
      </w:pPr>
      <w:r w:rsidRPr="004A4877">
        <w:tab/>
        <w:t>ce-RetuningSymbols-r14</w:t>
      </w:r>
      <w:r w:rsidRPr="004A4877">
        <w:tab/>
      </w:r>
      <w:r w:rsidRPr="004A4877">
        <w:tab/>
      </w:r>
      <w:r w:rsidRPr="004A4877">
        <w:tab/>
      </w:r>
      <w:r w:rsidRPr="004A4877">
        <w:tab/>
      </w:r>
      <w:r w:rsidRPr="004A4877">
        <w:tab/>
        <w:t>ENUMERATED {n0, n1}</w:t>
      </w:r>
      <w:r w:rsidRPr="004A4877">
        <w:tab/>
      </w:r>
      <w:r w:rsidRPr="004A4877">
        <w:tab/>
      </w:r>
      <w:r w:rsidRPr="004A4877">
        <w:tab/>
      </w:r>
      <w:r w:rsidRPr="004A4877">
        <w:tab/>
        <w:t>OPTIONAL,</w:t>
      </w:r>
    </w:p>
    <w:p w14:paraId="223EF6FF" w14:textId="77777777" w:rsidR="000317AB" w:rsidRPr="004A4877" w:rsidRDefault="000317AB" w:rsidP="000317AB">
      <w:pPr>
        <w:pStyle w:val="PL"/>
        <w:shd w:val="clear" w:color="auto" w:fill="E6E6E6"/>
      </w:pPr>
      <w:r w:rsidRPr="004A4877">
        <w:tab/>
        <w:t>ce-PDSCH-PUSCH-Enhancement-r14</w:t>
      </w:r>
      <w:r w:rsidRPr="004A4877">
        <w:tab/>
      </w:r>
      <w:r w:rsidRPr="004A4877">
        <w:tab/>
      </w:r>
      <w:r w:rsidRPr="004A4877">
        <w:tab/>
        <w:t>ENUMERATED {supported}</w:t>
      </w:r>
      <w:r w:rsidRPr="004A4877">
        <w:tab/>
      </w:r>
      <w:r w:rsidRPr="004A4877">
        <w:tab/>
      </w:r>
      <w:r w:rsidRPr="004A4877">
        <w:tab/>
        <w:t>OPTIONAL,</w:t>
      </w:r>
    </w:p>
    <w:p w14:paraId="64964736" w14:textId="77777777" w:rsidR="000317AB" w:rsidRPr="004A4877" w:rsidRDefault="000317AB" w:rsidP="000317AB">
      <w:pPr>
        <w:pStyle w:val="PL"/>
        <w:shd w:val="clear" w:color="auto" w:fill="E6E6E6"/>
      </w:pPr>
      <w:r w:rsidRPr="004A4877">
        <w:tab/>
        <w:t>ce-SchedulingEnhancement-r14</w:t>
      </w:r>
      <w:r w:rsidRPr="004A4877">
        <w:tab/>
      </w:r>
      <w:r w:rsidRPr="004A4877">
        <w:tab/>
      </w:r>
      <w:r w:rsidRPr="004A4877">
        <w:tab/>
        <w:t>ENUMERATED {supported}</w:t>
      </w:r>
      <w:r w:rsidRPr="004A4877">
        <w:tab/>
      </w:r>
      <w:r w:rsidRPr="004A4877">
        <w:tab/>
      </w:r>
      <w:r w:rsidRPr="004A4877">
        <w:tab/>
        <w:t>OPTIONAL,</w:t>
      </w:r>
    </w:p>
    <w:p w14:paraId="7436D3C2" w14:textId="77777777" w:rsidR="000317AB" w:rsidRPr="004A4877" w:rsidRDefault="000317AB" w:rsidP="000317AB">
      <w:pPr>
        <w:pStyle w:val="PL"/>
        <w:shd w:val="clear" w:color="auto" w:fill="E6E6E6"/>
      </w:pPr>
      <w:r w:rsidRPr="004A4877">
        <w:tab/>
        <w:t>ce-SRS-Enhancement-r14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6669DF4" w14:textId="77777777" w:rsidR="000317AB" w:rsidRPr="004A4877" w:rsidRDefault="000317AB" w:rsidP="000317AB">
      <w:pPr>
        <w:pStyle w:val="PL"/>
        <w:shd w:val="clear" w:color="auto" w:fill="E6E6E6"/>
      </w:pPr>
      <w:r w:rsidRPr="004A4877">
        <w:tab/>
        <w:t>ce-PUCCH-Enhancement-r14</w:t>
      </w:r>
      <w:r w:rsidRPr="004A4877">
        <w:tab/>
      </w:r>
      <w:r w:rsidRPr="004A4877">
        <w:tab/>
      </w:r>
      <w:r w:rsidRPr="004A4877">
        <w:tab/>
      </w:r>
      <w:r w:rsidRPr="004A4877">
        <w:tab/>
        <w:t>ENUMERATED {supported}</w:t>
      </w:r>
      <w:r w:rsidRPr="004A4877">
        <w:tab/>
      </w:r>
      <w:r w:rsidRPr="004A4877">
        <w:tab/>
      </w:r>
      <w:r w:rsidRPr="004A4877">
        <w:tab/>
        <w:t>OPTIONAL,</w:t>
      </w:r>
    </w:p>
    <w:p w14:paraId="59C689CF" w14:textId="77777777" w:rsidR="009722D5" w:rsidRPr="004A4877" w:rsidRDefault="009722D5" w:rsidP="009722D5">
      <w:pPr>
        <w:pStyle w:val="PL"/>
        <w:shd w:val="clear" w:color="auto" w:fill="E6E6E6"/>
      </w:pPr>
      <w:r w:rsidRPr="004A4877">
        <w:tab/>
        <w:t>ce-ClosedLoopTxAntennaSelection-r14</w:t>
      </w:r>
      <w:r w:rsidRPr="004A4877">
        <w:tab/>
      </w:r>
      <w:r w:rsidRPr="004A4877">
        <w:tab/>
        <w:t>ENUMERATED {supported}</w:t>
      </w:r>
      <w:r w:rsidRPr="004A4877">
        <w:tab/>
      </w:r>
      <w:r w:rsidRPr="004A4877">
        <w:tab/>
      </w:r>
      <w:r w:rsidRPr="004A4877">
        <w:tab/>
        <w:t>OPTIONAL,</w:t>
      </w:r>
    </w:p>
    <w:p w14:paraId="30A1A0E4" w14:textId="77777777" w:rsidR="009722D5" w:rsidRPr="004A4877" w:rsidRDefault="009722D5" w:rsidP="009722D5">
      <w:pPr>
        <w:pStyle w:val="PL"/>
        <w:shd w:val="clear" w:color="auto" w:fill="E6E6E6"/>
      </w:pPr>
      <w:r w:rsidRPr="004A4877">
        <w:tab/>
        <w:t>tdd-SpecialSubframe-r14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3A62ABD" w14:textId="77777777" w:rsidR="00983EA2" w:rsidRPr="004A4877" w:rsidRDefault="00983EA2" w:rsidP="009722D5">
      <w:pPr>
        <w:pStyle w:val="PL"/>
        <w:shd w:val="clear" w:color="auto" w:fill="E6E6E6"/>
      </w:pPr>
      <w:r w:rsidRPr="004A4877">
        <w:lastRenderedPageBreak/>
        <w:tab/>
        <w:t>tdd-TTI-Bundling-r14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8C25B51" w14:textId="77777777" w:rsidR="009722D5" w:rsidRPr="004A4877" w:rsidRDefault="009722D5" w:rsidP="009722D5">
      <w:pPr>
        <w:pStyle w:val="PL"/>
        <w:shd w:val="clear" w:color="auto" w:fill="E6E6E6"/>
      </w:pPr>
      <w:r w:rsidRPr="004A4877">
        <w:tab/>
        <w:t>dmrs-LessUpPTS-r14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3361748" w14:textId="77777777" w:rsidR="006844B8" w:rsidRPr="004A4877" w:rsidRDefault="009722D5" w:rsidP="006844B8">
      <w:pPr>
        <w:pStyle w:val="PL"/>
        <w:shd w:val="clear" w:color="auto" w:fill="E6E6E6"/>
      </w:pPr>
      <w:r w:rsidRPr="004A4877">
        <w:tab/>
        <w:t>mimo-UE-Parameters-v</w:t>
      </w:r>
      <w:r w:rsidR="00E56A3C" w:rsidRPr="004A4877">
        <w:t>1430</w:t>
      </w:r>
      <w:r w:rsidRPr="004A4877">
        <w:tab/>
      </w:r>
      <w:r w:rsidRPr="004A4877">
        <w:tab/>
      </w:r>
      <w:r w:rsidRPr="004A4877">
        <w:tab/>
      </w:r>
      <w:r w:rsidRPr="004A4877">
        <w:tab/>
        <w:t>MIMO-UE-Parameters-v</w:t>
      </w:r>
      <w:r w:rsidR="00E56A3C" w:rsidRPr="004A4877">
        <w:t>1430</w:t>
      </w:r>
      <w:r w:rsidRPr="004A4877">
        <w:tab/>
      </w:r>
      <w:r w:rsidRPr="004A4877">
        <w:tab/>
        <w:t>OPTIONAL</w:t>
      </w:r>
      <w:r w:rsidR="006844B8" w:rsidRPr="004A4877">
        <w:t>,</w:t>
      </w:r>
    </w:p>
    <w:p w14:paraId="3D27EB5D" w14:textId="77777777" w:rsidR="001B4011" w:rsidRPr="004A4877" w:rsidRDefault="006844B8" w:rsidP="001B4011">
      <w:pPr>
        <w:pStyle w:val="PL"/>
        <w:shd w:val="clear" w:color="auto" w:fill="E6E6E6"/>
      </w:pPr>
      <w:r w:rsidRPr="004A4877">
        <w:tab/>
        <w:t>alternativeTBS-Index-r14</w:t>
      </w:r>
      <w:r w:rsidRPr="004A4877">
        <w:tab/>
      </w:r>
      <w:r w:rsidRPr="004A4877">
        <w:tab/>
      </w:r>
      <w:r w:rsidRPr="004A4877">
        <w:tab/>
      </w:r>
      <w:r w:rsidRPr="004A4877">
        <w:tab/>
        <w:t>ENUMERATED {supported}</w:t>
      </w:r>
      <w:r w:rsidRPr="004A4877">
        <w:tab/>
      </w:r>
      <w:r w:rsidRPr="004A4877">
        <w:tab/>
      </w:r>
      <w:r w:rsidRPr="004A4877">
        <w:tab/>
        <w:t>OPTIONAL</w:t>
      </w:r>
      <w:r w:rsidR="001B4011" w:rsidRPr="004A4877">
        <w:t>,</w:t>
      </w:r>
    </w:p>
    <w:p w14:paraId="3F7D3031" w14:textId="77777777" w:rsidR="009722D5" w:rsidRPr="004A4877" w:rsidRDefault="001B4011" w:rsidP="001B4011">
      <w:pPr>
        <w:pStyle w:val="PL"/>
        <w:shd w:val="clear" w:color="auto" w:fill="E6E6E6"/>
      </w:pPr>
      <w:r w:rsidRPr="004A4877">
        <w:tab/>
        <w:t>feMBMS-Unicast-Parameters-r14</w:t>
      </w:r>
      <w:r w:rsidRPr="004A4877">
        <w:tab/>
      </w:r>
      <w:r w:rsidRPr="004A4877">
        <w:tab/>
      </w:r>
      <w:r w:rsidRPr="004A4877">
        <w:tab/>
        <w:t>FeMBMS-Unicast-Parameters-r14</w:t>
      </w:r>
      <w:r w:rsidRPr="004A4877">
        <w:tab/>
        <w:t>OPTIONAL</w:t>
      </w:r>
    </w:p>
    <w:p w14:paraId="40AEA6BC" w14:textId="77777777" w:rsidR="009722D5" w:rsidRPr="004A4877" w:rsidRDefault="009722D5" w:rsidP="009722D5">
      <w:pPr>
        <w:pStyle w:val="PL"/>
        <w:shd w:val="clear" w:color="auto" w:fill="E6E6E6"/>
      </w:pPr>
      <w:r w:rsidRPr="004A4877">
        <w:t>}</w:t>
      </w:r>
    </w:p>
    <w:p w14:paraId="073F5976" w14:textId="77777777" w:rsidR="003F0191" w:rsidRPr="004A4877" w:rsidRDefault="003F0191" w:rsidP="003F0191">
      <w:pPr>
        <w:pStyle w:val="PL"/>
        <w:shd w:val="clear" w:color="auto" w:fill="E6E6E6"/>
      </w:pPr>
    </w:p>
    <w:p w14:paraId="2457AB35" w14:textId="77777777" w:rsidR="003F0191" w:rsidRPr="004A4877" w:rsidRDefault="003F0191" w:rsidP="003F0191">
      <w:pPr>
        <w:pStyle w:val="PL"/>
        <w:shd w:val="clear" w:color="auto" w:fill="E6E6E6"/>
      </w:pPr>
      <w:r w:rsidRPr="004A4877">
        <w:t>PhyLayerParameters-v1450 ::=</w:t>
      </w:r>
      <w:r w:rsidRPr="004A4877">
        <w:tab/>
      </w:r>
      <w:r w:rsidRPr="004A4877">
        <w:tab/>
      </w:r>
      <w:r w:rsidRPr="004A4877">
        <w:tab/>
        <w:t>SEQUENCE {</w:t>
      </w:r>
    </w:p>
    <w:p w14:paraId="524FD197" w14:textId="77777777" w:rsidR="003F0191" w:rsidRPr="004A4877" w:rsidRDefault="003F0191" w:rsidP="003F0191">
      <w:pPr>
        <w:pStyle w:val="PL"/>
        <w:shd w:val="clear" w:color="auto" w:fill="E6E6E6"/>
      </w:pPr>
      <w:r w:rsidRPr="004A4877">
        <w:tab/>
        <w:t>ce-SRS-EnhancementWithoutComb4-r14</w:t>
      </w:r>
      <w:r w:rsidRPr="004A4877">
        <w:tab/>
      </w:r>
      <w:r w:rsidRPr="004A4877">
        <w:tab/>
        <w:t>ENUMERATED {supported}</w:t>
      </w:r>
      <w:r w:rsidRPr="004A4877">
        <w:tab/>
      </w:r>
      <w:r w:rsidRPr="004A4877">
        <w:tab/>
      </w:r>
      <w:r w:rsidRPr="004A4877">
        <w:tab/>
        <w:t>OPTIONAL</w:t>
      </w:r>
      <w:r w:rsidR="002B0C6C" w:rsidRPr="004A4877">
        <w:t>,</w:t>
      </w:r>
    </w:p>
    <w:p w14:paraId="5B2876AE" w14:textId="77777777" w:rsidR="009722D5" w:rsidRPr="004A4877" w:rsidRDefault="002B0C6C" w:rsidP="003F0191">
      <w:pPr>
        <w:pStyle w:val="PL"/>
        <w:shd w:val="clear" w:color="auto" w:fill="E6E6E6"/>
      </w:pPr>
      <w:r w:rsidRPr="004A4877">
        <w:tab/>
        <w:t>crs-LessDwPTS-r14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r w:rsidR="003F0191" w:rsidRPr="004A4877">
        <w:t>}</w:t>
      </w:r>
    </w:p>
    <w:p w14:paraId="3A5DCF79" w14:textId="77777777" w:rsidR="00DA0DB4" w:rsidRPr="004A4877" w:rsidRDefault="00DA0DB4" w:rsidP="00DA0DB4">
      <w:pPr>
        <w:pStyle w:val="PL"/>
        <w:shd w:val="clear" w:color="auto" w:fill="E6E6E6"/>
      </w:pPr>
    </w:p>
    <w:p w14:paraId="3BED1BC4" w14:textId="77777777" w:rsidR="00DA0DB4" w:rsidRPr="004A4877" w:rsidRDefault="00DA0DB4" w:rsidP="00DA0DB4">
      <w:pPr>
        <w:pStyle w:val="PL"/>
        <w:shd w:val="clear" w:color="auto" w:fill="E6E6E6"/>
      </w:pPr>
      <w:r w:rsidRPr="004A4877">
        <w:t>PhyLayerParameters-v1470 ::=</w:t>
      </w:r>
      <w:r w:rsidRPr="004A4877">
        <w:tab/>
      </w:r>
      <w:r w:rsidRPr="004A4877">
        <w:tab/>
      </w:r>
      <w:r w:rsidRPr="004A4877">
        <w:tab/>
        <w:t>SEQUENCE {</w:t>
      </w:r>
    </w:p>
    <w:p w14:paraId="124EFAA2" w14:textId="77777777" w:rsidR="00DA0DB4" w:rsidRPr="004A4877" w:rsidRDefault="00DA0DB4" w:rsidP="00DA0DB4">
      <w:pPr>
        <w:pStyle w:val="PL"/>
        <w:shd w:val="clear" w:color="auto" w:fill="E6E6E6"/>
      </w:pPr>
      <w:r w:rsidRPr="004A4877">
        <w:tab/>
        <w:t>mimo-UE-Parameters-v1470</w:t>
      </w:r>
      <w:r w:rsidRPr="004A4877">
        <w:tab/>
      </w:r>
      <w:r w:rsidRPr="004A4877">
        <w:tab/>
      </w:r>
      <w:r w:rsidRPr="004A4877">
        <w:tab/>
      </w:r>
      <w:r w:rsidRPr="004A4877">
        <w:tab/>
        <w:t>MIMO-UE-Parameters-v1470</w:t>
      </w:r>
      <w:r w:rsidRPr="004A4877">
        <w:tab/>
      </w:r>
      <w:r w:rsidRPr="004A4877">
        <w:tab/>
        <w:t>OPTIONAL,</w:t>
      </w:r>
    </w:p>
    <w:p w14:paraId="7AF1D6D0" w14:textId="77777777" w:rsidR="00DA0DB4" w:rsidRPr="004A4877" w:rsidRDefault="00DA0DB4" w:rsidP="00DA0DB4">
      <w:pPr>
        <w:pStyle w:val="PL"/>
        <w:shd w:val="clear" w:color="auto" w:fill="E6E6E6"/>
      </w:pPr>
      <w:r w:rsidRPr="004A4877">
        <w:tab/>
        <w:t>srs-UpPTS-6sym-r14</w:t>
      </w:r>
      <w:r w:rsidRPr="004A4877">
        <w:tab/>
      </w:r>
      <w:r w:rsidRPr="004A4877">
        <w:tab/>
      </w:r>
      <w:r w:rsidRPr="004A4877">
        <w:tab/>
      </w:r>
      <w:r w:rsidR="00CF159C" w:rsidRPr="004A4877">
        <w:tab/>
      </w:r>
      <w:r w:rsidRPr="004A4877">
        <w:tab/>
      </w:r>
      <w:r w:rsidRPr="004A4877">
        <w:tab/>
        <w:t>ENUMERATED {supported}</w:t>
      </w:r>
      <w:r w:rsidRPr="004A4877">
        <w:tab/>
      </w:r>
      <w:r w:rsidRPr="004A4877">
        <w:tab/>
      </w:r>
      <w:r w:rsidRPr="004A4877">
        <w:tab/>
        <w:t>OPTIONAL</w:t>
      </w:r>
    </w:p>
    <w:p w14:paraId="2ACAF215" w14:textId="77777777" w:rsidR="003F0191" w:rsidRPr="004A4877" w:rsidRDefault="00DA0DB4" w:rsidP="00DA0DB4">
      <w:pPr>
        <w:pStyle w:val="PL"/>
        <w:shd w:val="clear" w:color="auto" w:fill="E6E6E6"/>
      </w:pPr>
      <w:r w:rsidRPr="004A4877">
        <w:t>}</w:t>
      </w:r>
    </w:p>
    <w:p w14:paraId="46B5E7AB" w14:textId="77777777" w:rsidR="00A56AD1" w:rsidRPr="004A4877" w:rsidRDefault="00A56AD1" w:rsidP="00A56AD1">
      <w:pPr>
        <w:pStyle w:val="PL"/>
        <w:shd w:val="clear" w:color="auto" w:fill="E6E6E6"/>
      </w:pPr>
    </w:p>
    <w:p w14:paraId="4B85755E" w14:textId="77777777" w:rsidR="00A56AD1" w:rsidRPr="004A4877" w:rsidRDefault="00A56AD1" w:rsidP="00A56AD1">
      <w:pPr>
        <w:pStyle w:val="PL"/>
        <w:shd w:val="clear" w:color="auto" w:fill="E6E6E6"/>
      </w:pPr>
      <w:r w:rsidRPr="004A4877">
        <w:t>PhyLayerParameters-v14a0 ::=</w:t>
      </w:r>
      <w:r w:rsidRPr="004A4877">
        <w:tab/>
      </w:r>
      <w:r w:rsidRPr="004A4877">
        <w:tab/>
      </w:r>
      <w:r w:rsidRPr="004A4877">
        <w:tab/>
        <w:t>SEQUENCE {</w:t>
      </w:r>
    </w:p>
    <w:p w14:paraId="59F486B7" w14:textId="77777777" w:rsidR="00A56AD1" w:rsidRPr="004A4877" w:rsidRDefault="00A56AD1" w:rsidP="00A56AD1">
      <w:pPr>
        <w:pStyle w:val="PL"/>
        <w:shd w:val="clear" w:color="auto" w:fill="E6E6E6"/>
      </w:pPr>
      <w:r w:rsidRPr="004A4877">
        <w:tab/>
        <w:t>ssp10-TDD-Only-r14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4E10615" w14:textId="77777777" w:rsidR="00A56AD1" w:rsidRPr="004A4877" w:rsidRDefault="00A56AD1" w:rsidP="00A56AD1">
      <w:pPr>
        <w:pStyle w:val="PL"/>
        <w:shd w:val="clear" w:color="auto" w:fill="E6E6E6"/>
      </w:pPr>
      <w:r w:rsidRPr="004A4877">
        <w:t>}</w:t>
      </w:r>
    </w:p>
    <w:p w14:paraId="17B300D0" w14:textId="77777777" w:rsidR="004C3AF3" w:rsidRPr="004A4877" w:rsidRDefault="004C3AF3" w:rsidP="004C3AF3">
      <w:pPr>
        <w:pStyle w:val="PL"/>
        <w:shd w:val="clear" w:color="auto" w:fill="E6E6E6"/>
      </w:pPr>
    </w:p>
    <w:p w14:paraId="4932F358" w14:textId="77777777" w:rsidR="004C3AF3" w:rsidRPr="004A4877" w:rsidRDefault="004C3AF3" w:rsidP="004C3AF3">
      <w:pPr>
        <w:pStyle w:val="PL"/>
        <w:shd w:val="clear" w:color="auto" w:fill="E6E6E6"/>
      </w:pPr>
      <w:r w:rsidRPr="004A4877">
        <w:t>PhyLayerParameters-v1530 ::=</w:t>
      </w:r>
      <w:r w:rsidRPr="004A4877">
        <w:tab/>
      </w:r>
      <w:r w:rsidRPr="004A4877">
        <w:tab/>
      </w:r>
      <w:r w:rsidRPr="004A4877">
        <w:tab/>
        <w:t>SEQUENCE {</w:t>
      </w:r>
    </w:p>
    <w:p w14:paraId="42AE5142" w14:textId="77777777" w:rsidR="004C3AF3" w:rsidRPr="004A4877" w:rsidRDefault="004C3AF3" w:rsidP="004C3AF3">
      <w:pPr>
        <w:pStyle w:val="PL"/>
        <w:shd w:val="clear" w:color="auto" w:fill="E6E6E6"/>
      </w:pPr>
      <w:r w:rsidRPr="004A4877">
        <w:tab/>
        <w:t>stti-SPT-Capabilities-r15</w:t>
      </w:r>
      <w:r w:rsidR="008E3BAD" w:rsidRPr="004A4877">
        <w:tab/>
      </w:r>
      <w:r w:rsidRPr="004A4877">
        <w:tab/>
      </w:r>
      <w:r w:rsidRPr="004A4877">
        <w:tab/>
      </w:r>
      <w:r w:rsidRPr="004A4877">
        <w:tab/>
        <w:t>SEQUENCE {</w:t>
      </w:r>
    </w:p>
    <w:p w14:paraId="34702619" w14:textId="77777777" w:rsidR="004C3AF3" w:rsidRPr="004A4877" w:rsidRDefault="004C3AF3" w:rsidP="004C3AF3">
      <w:pPr>
        <w:pStyle w:val="PL"/>
        <w:shd w:val="clear" w:color="auto" w:fill="E6E6E6"/>
      </w:pPr>
      <w:r w:rsidRPr="004A4877">
        <w:tab/>
      </w:r>
      <w:r w:rsidRPr="004A4877">
        <w:tab/>
        <w:t>aperiodicCsi-ReportingSTTI-r15</w:t>
      </w:r>
      <w:r w:rsidRPr="004A4877">
        <w:tab/>
      </w:r>
      <w:r w:rsidRPr="004A4877">
        <w:tab/>
      </w:r>
      <w:r w:rsidRPr="004A4877">
        <w:tab/>
        <w:t>ENUMERATED {supported}</w:t>
      </w:r>
      <w:r w:rsidRPr="004A4877">
        <w:tab/>
      </w:r>
      <w:r w:rsidRPr="004A4877">
        <w:tab/>
      </w:r>
      <w:r w:rsidRPr="004A4877">
        <w:tab/>
        <w:t>OPTIONAL,</w:t>
      </w:r>
    </w:p>
    <w:p w14:paraId="4D724DBF" w14:textId="77777777" w:rsidR="004C3AF3" w:rsidRPr="004A4877" w:rsidRDefault="004C3AF3" w:rsidP="004C3AF3">
      <w:pPr>
        <w:pStyle w:val="PL"/>
        <w:shd w:val="clear" w:color="auto" w:fill="E6E6E6"/>
      </w:pPr>
      <w:r w:rsidRPr="004A4877">
        <w:tab/>
      </w:r>
      <w:r w:rsidRPr="004A4877">
        <w:tab/>
        <w:t>dmrs-BasedSPDCCH-MBSFN-r15</w:t>
      </w:r>
      <w:r w:rsidRPr="004A4877">
        <w:tab/>
      </w:r>
      <w:r w:rsidRPr="004A4877">
        <w:tab/>
      </w:r>
      <w:r w:rsidRPr="004A4877">
        <w:tab/>
      </w:r>
      <w:r w:rsidRPr="004A4877">
        <w:tab/>
        <w:t>ENUMERATED {supported}</w:t>
      </w:r>
      <w:r w:rsidRPr="004A4877">
        <w:tab/>
      </w:r>
      <w:r w:rsidRPr="004A4877">
        <w:tab/>
      </w:r>
      <w:r w:rsidRPr="004A4877">
        <w:tab/>
        <w:t>OPTIONAL,</w:t>
      </w:r>
    </w:p>
    <w:p w14:paraId="351D68DC" w14:textId="77777777" w:rsidR="004C3AF3" w:rsidRPr="004A4877" w:rsidRDefault="004C3AF3" w:rsidP="004C3AF3">
      <w:pPr>
        <w:pStyle w:val="PL"/>
        <w:shd w:val="clear" w:color="auto" w:fill="E6E6E6"/>
      </w:pPr>
      <w:r w:rsidRPr="004A4877">
        <w:tab/>
      </w:r>
      <w:r w:rsidRPr="004A4877">
        <w:tab/>
        <w:t>dmrs-BasedSPDCCH-nonMBSFN-r15</w:t>
      </w:r>
      <w:r w:rsidRPr="004A4877">
        <w:tab/>
      </w:r>
      <w:r w:rsidRPr="004A4877">
        <w:tab/>
      </w:r>
      <w:r w:rsidRPr="004A4877">
        <w:tab/>
        <w:t>ENUMERATED {supported}</w:t>
      </w:r>
      <w:r w:rsidRPr="004A4877">
        <w:tab/>
      </w:r>
      <w:r w:rsidRPr="004A4877">
        <w:tab/>
      </w:r>
      <w:r w:rsidRPr="004A4877">
        <w:tab/>
        <w:t>OPTIONAL,</w:t>
      </w:r>
    </w:p>
    <w:p w14:paraId="444C9CE8" w14:textId="77777777" w:rsidR="004C3AF3" w:rsidRPr="004A4877" w:rsidRDefault="004C3AF3" w:rsidP="004C3AF3">
      <w:pPr>
        <w:pStyle w:val="PL"/>
        <w:shd w:val="clear" w:color="auto" w:fill="E6E6E6"/>
      </w:pPr>
      <w:r w:rsidRPr="004A4877">
        <w:tab/>
      </w:r>
      <w:r w:rsidRPr="004A4877">
        <w:tab/>
        <w:t>dmrs-PositionPattern-r15</w:t>
      </w:r>
      <w:r w:rsidRPr="004A4877">
        <w:tab/>
      </w:r>
      <w:r w:rsidRPr="004A4877">
        <w:tab/>
      </w:r>
      <w:r w:rsidRPr="004A4877">
        <w:tab/>
      </w:r>
      <w:r w:rsidRPr="004A4877">
        <w:tab/>
        <w:t>ENUMERATED {supported}</w:t>
      </w:r>
      <w:r w:rsidRPr="004A4877">
        <w:tab/>
      </w:r>
      <w:r w:rsidRPr="004A4877">
        <w:tab/>
      </w:r>
      <w:r w:rsidRPr="004A4877">
        <w:tab/>
        <w:t>OPTIONAL,</w:t>
      </w:r>
    </w:p>
    <w:p w14:paraId="4A2C5A14" w14:textId="77777777" w:rsidR="004C3AF3" w:rsidRPr="004A4877" w:rsidRDefault="004C3AF3" w:rsidP="004C3AF3">
      <w:pPr>
        <w:pStyle w:val="PL"/>
        <w:shd w:val="clear" w:color="auto" w:fill="E6E6E6"/>
      </w:pPr>
      <w:r w:rsidRPr="004A4877">
        <w:tab/>
      </w:r>
      <w:r w:rsidRPr="004A4877">
        <w:tab/>
        <w:t>dmrs-SharingSubslotPDSCH-r15</w:t>
      </w:r>
      <w:r w:rsidRPr="004A4877">
        <w:tab/>
      </w:r>
      <w:r w:rsidRPr="004A4877">
        <w:tab/>
      </w:r>
      <w:r w:rsidRPr="004A4877">
        <w:tab/>
        <w:t>ENUMERATED {supported}</w:t>
      </w:r>
      <w:r w:rsidRPr="004A4877">
        <w:tab/>
      </w:r>
      <w:r w:rsidRPr="004A4877">
        <w:tab/>
      </w:r>
      <w:r w:rsidRPr="004A4877">
        <w:tab/>
        <w:t>OPTIONAL,</w:t>
      </w:r>
    </w:p>
    <w:p w14:paraId="22889D64" w14:textId="77777777" w:rsidR="004C3AF3" w:rsidRPr="004A4877" w:rsidRDefault="004C3AF3" w:rsidP="004C3AF3">
      <w:pPr>
        <w:pStyle w:val="PL"/>
        <w:shd w:val="clear" w:color="auto" w:fill="E6E6E6"/>
      </w:pPr>
      <w:r w:rsidRPr="004A4877">
        <w:tab/>
      </w:r>
      <w:r w:rsidRPr="004A4877">
        <w:tab/>
        <w:t>dmrs-RepetitionSubslotPDSCH-r15</w:t>
      </w:r>
      <w:r w:rsidRPr="004A4877">
        <w:tab/>
      </w:r>
      <w:r w:rsidRPr="004A4877">
        <w:tab/>
      </w:r>
      <w:r w:rsidRPr="004A4877">
        <w:tab/>
        <w:t>ENUMERATED {supported}</w:t>
      </w:r>
      <w:r w:rsidRPr="004A4877">
        <w:tab/>
      </w:r>
      <w:r w:rsidRPr="004A4877">
        <w:tab/>
      </w:r>
      <w:r w:rsidRPr="004A4877">
        <w:tab/>
        <w:t>OPTIONAL,</w:t>
      </w:r>
    </w:p>
    <w:p w14:paraId="6E0ABCEC" w14:textId="77777777" w:rsidR="004C3AF3" w:rsidRPr="004A4877" w:rsidRDefault="004C3AF3" w:rsidP="004C3AF3">
      <w:pPr>
        <w:pStyle w:val="PL"/>
        <w:shd w:val="clear" w:color="auto" w:fill="E6E6E6"/>
      </w:pPr>
      <w:r w:rsidRPr="004A4877">
        <w:tab/>
      </w:r>
      <w:r w:rsidRPr="004A4877">
        <w:tab/>
        <w:t>epdcch-SPT-differentCells-r15</w:t>
      </w:r>
      <w:r w:rsidRPr="004A4877">
        <w:tab/>
      </w:r>
      <w:r w:rsidRPr="004A4877">
        <w:tab/>
      </w:r>
      <w:r w:rsidRPr="004A4877">
        <w:tab/>
        <w:t>ENUMERATED {supported}</w:t>
      </w:r>
      <w:r w:rsidRPr="004A4877">
        <w:tab/>
      </w:r>
      <w:r w:rsidRPr="004A4877">
        <w:tab/>
      </w:r>
      <w:r w:rsidRPr="004A4877">
        <w:tab/>
        <w:t>OPTIONAL,</w:t>
      </w:r>
    </w:p>
    <w:p w14:paraId="2CFEA165" w14:textId="77777777" w:rsidR="004C3AF3" w:rsidRPr="004A4877" w:rsidRDefault="004C3AF3" w:rsidP="004C3AF3">
      <w:pPr>
        <w:pStyle w:val="PL"/>
        <w:shd w:val="clear" w:color="auto" w:fill="E6E6E6"/>
      </w:pPr>
      <w:r w:rsidRPr="004A4877">
        <w:tab/>
      </w:r>
      <w:r w:rsidRPr="004A4877">
        <w:tab/>
        <w:t>epdcch-STTI-differentCells-r15</w:t>
      </w:r>
      <w:r w:rsidRPr="004A4877">
        <w:tab/>
      </w:r>
      <w:r w:rsidRPr="004A4877">
        <w:tab/>
      </w:r>
      <w:r w:rsidRPr="004A4877">
        <w:tab/>
        <w:t>ENUMERATED {supported}</w:t>
      </w:r>
      <w:r w:rsidRPr="004A4877">
        <w:tab/>
      </w:r>
      <w:r w:rsidRPr="004A4877">
        <w:tab/>
      </w:r>
      <w:r w:rsidRPr="004A4877">
        <w:tab/>
        <w:t>OPTIONAL,</w:t>
      </w:r>
    </w:p>
    <w:p w14:paraId="3F827CAE" w14:textId="77777777" w:rsidR="004C3AF3" w:rsidRPr="004A4877" w:rsidRDefault="004C3AF3" w:rsidP="004C3AF3">
      <w:pPr>
        <w:pStyle w:val="PL"/>
        <w:shd w:val="clear" w:color="auto" w:fill="E6E6E6"/>
      </w:pPr>
      <w:r w:rsidRPr="004A4877">
        <w:tab/>
      </w:r>
      <w:r w:rsidRPr="004A4877">
        <w:tab/>
        <w:t>maxLayersSlotOrSubslotPUSCH-r15</w:t>
      </w:r>
      <w:r w:rsidRPr="004A4877">
        <w:tab/>
      </w:r>
      <w:r w:rsidRPr="004A4877">
        <w:tab/>
      </w:r>
      <w:r w:rsidRPr="004A4877">
        <w:tab/>
        <w:t>ENUMERATED {oneLayer,twoLayers,fourLayers}</w:t>
      </w:r>
    </w:p>
    <w:p w14:paraId="0BF5E2A6" w14:textId="77777777" w:rsidR="004C3AF3" w:rsidRPr="004A4877" w:rsidRDefault="004C3AF3" w:rsidP="004C3AF3">
      <w:pPr>
        <w:pStyle w:val="PL"/>
        <w:shd w:val="clear" w:color="auto" w:fill="E6E6E6"/>
      </w:pPr>
      <w:r w:rsidRPr="004A4877">
        <w:tab/>
      </w:r>
      <w:r w:rsidRPr="004A4877">
        <w:tab/>
        <w:t>OPTIONAL,</w:t>
      </w:r>
    </w:p>
    <w:p w14:paraId="7304C00F" w14:textId="77777777" w:rsidR="004C3AF3" w:rsidRPr="004A4877" w:rsidRDefault="004C3AF3" w:rsidP="004C3AF3">
      <w:pPr>
        <w:pStyle w:val="PL"/>
        <w:shd w:val="clear" w:color="auto" w:fill="E6E6E6"/>
      </w:pPr>
      <w:r w:rsidRPr="004A4877">
        <w:tab/>
      </w:r>
      <w:r w:rsidRPr="004A4877">
        <w:tab/>
        <w:t>maxNumberUpdatedCSI-Proc-SPT-r15</w:t>
      </w:r>
      <w:r w:rsidRPr="004A4877">
        <w:tab/>
      </w:r>
      <w:r w:rsidRPr="004A4877">
        <w:tab/>
        <w:t>INTEGER(5..32)</w:t>
      </w:r>
      <w:r w:rsidRPr="004A4877">
        <w:tab/>
      </w:r>
      <w:r w:rsidRPr="004A4877">
        <w:tab/>
      </w:r>
      <w:r w:rsidRPr="004A4877">
        <w:tab/>
      </w:r>
      <w:r w:rsidRPr="004A4877">
        <w:tab/>
      </w:r>
      <w:r w:rsidRPr="004A4877">
        <w:tab/>
        <w:t>OPTIONAL,</w:t>
      </w:r>
    </w:p>
    <w:p w14:paraId="184903C6" w14:textId="77777777" w:rsidR="004C3AF3" w:rsidRPr="004A4877" w:rsidRDefault="004C3AF3" w:rsidP="004C3AF3">
      <w:pPr>
        <w:pStyle w:val="PL"/>
        <w:shd w:val="clear" w:color="auto" w:fill="E6E6E6"/>
      </w:pPr>
      <w:r w:rsidRPr="004A4877">
        <w:tab/>
      </w:r>
      <w:r w:rsidRPr="004A4877">
        <w:tab/>
        <w:t>maxNumberUpdatedCSI-Proc-STTI-Comb77-r15</w:t>
      </w:r>
      <w:r w:rsidRPr="004A4877">
        <w:tab/>
      </w:r>
      <w:r w:rsidRPr="004A4877">
        <w:tab/>
        <w:t>INTEGER(1..32)</w:t>
      </w:r>
      <w:r w:rsidRPr="004A4877">
        <w:tab/>
      </w:r>
      <w:r w:rsidRPr="004A4877">
        <w:tab/>
      </w:r>
      <w:r w:rsidRPr="004A4877">
        <w:tab/>
        <w:t>OPTIONAL,</w:t>
      </w:r>
    </w:p>
    <w:p w14:paraId="44229460" w14:textId="77777777" w:rsidR="004C3AF3" w:rsidRPr="004A4877" w:rsidRDefault="004C3AF3" w:rsidP="004C3AF3">
      <w:pPr>
        <w:pStyle w:val="PL"/>
        <w:shd w:val="clear" w:color="auto" w:fill="E6E6E6"/>
      </w:pPr>
      <w:r w:rsidRPr="004A4877">
        <w:tab/>
      </w:r>
      <w:r w:rsidRPr="004A4877">
        <w:tab/>
        <w:t>maxNumberUpdatedCSI-Proc-STTI-Comb27-r15</w:t>
      </w:r>
      <w:r w:rsidRPr="004A4877">
        <w:tab/>
      </w:r>
      <w:r w:rsidRPr="004A4877">
        <w:tab/>
        <w:t>INTEGER(1..32)</w:t>
      </w:r>
      <w:r w:rsidRPr="004A4877">
        <w:tab/>
      </w:r>
      <w:r w:rsidRPr="004A4877">
        <w:tab/>
      </w:r>
      <w:r w:rsidRPr="004A4877">
        <w:tab/>
        <w:t>OPTIONAL,</w:t>
      </w:r>
    </w:p>
    <w:p w14:paraId="7DA311B8" w14:textId="77777777" w:rsidR="004C3AF3" w:rsidRPr="004A4877" w:rsidRDefault="004C3AF3" w:rsidP="004C3AF3">
      <w:pPr>
        <w:pStyle w:val="PL"/>
        <w:shd w:val="clear" w:color="auto" w:fill="E6E6E6"/>
      </w:pPr>
      <w:r w:rsidRPr="004A4877">
        <w:tab/>
      </w:r>
      <w:r w:rsidRPr="004A4877">
        <w:tab/>
        <w:t>maxNumberUpdatedCSI-Proc-STTI-Comb22-Set1-r15</w:t>
      </w:r>
      <w:r w:rsidRPr="004A4877">
        <w:tab/>
        <w:t>INTEGER(1..32)</w:t>
      </w:r>
      <w:r w:rsidRPr="004A4877">
        <w:tab/>
      </w:r>
      <w:r w:rsidRPr="004A4877">
        <w:tab/>
      </w:r>
      <w:r w:rsidRPr="004A4877">
        <w:tab/>
        <w:t>OPTIONAL,</w:t>
      </w:r>
    </w:p>
    <w:p w14:paraId="73EBC0CB" w14:textId="77777777" w:rsidR="004C3AF3" w:rsidRPr="004A4877" w:rsidRDefault="004C3AF3" w:rsidP="004C3AF3">
      <w:pPr>
        <w:pStyle w:val="PL"/>
        <w:shd w:val="clear" w:color="auto" w:fill="E6E6E6"/>
      </w:pPr>
      <w:r w:rsidRPr="004A4877">
        <w:tab/>
      </w:r>
      <w:r w:rsidRPr="004A4877">
        <w:tab/>
        <w:t>maxNumberUpdatedCSI-Proc-STTI-Comb22-Set2-r15</w:t>
      </w:r>
      <w:r w:rsidRPr="004A4877">
        <w:tab/>
        <w:t>INTEGER(1..32)</w:t>
      </w:r>
      <w:r w:rsidRPr="004A4877">
        <w:tab/>
      </w:r>
      <w:r w:rsidRPr="004A4877">
        <w:tab/>
      </w:r>
      <w:r w:rsidRPr="004A4877">
        <w:tab/>
        <w:t>OPTIONAL,</w:t>
      </w:r>
    </w:p>
    <w:p w14:paraId="36501CD0" w14:textId="77777777" w:rsidR="004C3AF3" w:rsidRPr="004A4877" w:rsidRDefault="004C3AF3" w:rsidP="004C3AF3">
      <w:pPr>
        <w:pStyle w:val="PL"/>
        <w:shd w:val="clear" w:color="auto" w:fill="E6E6E6"/>
      </w:pPr>
      <w:r w:rsidRPr="004A4877">
        <w:tab/>
      </w:r>
      <w:r w:rsidRPr="004A4877">
        <w:tab/>
        <w:t>mimo-UE-ParametersSTTI-r15</w:t>
      </w:r>
      <w:r w:rsidR="008E3BAD" w:rsidRPr="004A4877">
        <w:tab/>
      </w:r>
      <w:r w:rsidRPr="004A4877">
        <w:tab/>
      </w:r>
      <w:r w:rsidRPr="004A4877">
        <w:tab/>
      </w:r>
      <w:r w:rsidRPr="004A4877">
        <w:tab/>
        <w:t>MIMO-UE-Parameters-r13</w:t>
      </w:r>
      <w:r w:rsidRPr="004A4877">
        <w:tab/>
      </w:r>
      <w:r w:rsidRPr="004A4877">
        <w:tab/>
      </w:r>
      <w:r w:rsidRPr="004A4877">
        <w:tab/>
        <w:t>OPTIONAL,</w:t>
      </w:r>
    </w:p>
    <w:p w14:paraId="3A6E3526" w14:textId="77777777" w:rsidR="004C3AF3" w:rsidRPr="004A4877" w:rsidRDefault="004C3AF3" w:rsidP="004C3AF3">
      <w:pPr>
        <w:pStyle w:val="PL"/>
        <w:shd w:val="clear" w:color="auto" w:fill="E6E6E6"/>
      </w:pPr>
      <w:r w:rsidRPr="004A4877">
        <w:tab/>
      </w:r>
      <w:r w:rsidRPr="004A4877">
        <w:tab/>
        <w:t>mimo-UE-ParametersSTTI-v1530</w:t>
      </w:r>
      <w:r w:rsidRPr="004A4877">
        <w:tab/>
      </w:r>
      <w:r w:rsidRPr="004A4877">
        <w:tab/>
      </w:r>
      <w:r w:rsidRPr="004A4877">
        <w:tab/>
        <w:t>MIMO-UE-Parameters-v1430</w:t>
      </w:r>
      <w:r w:rsidRPr="004A4877">
        <w:tab/>
      </w:r>
      <w:r w:rsidRPr="004A4877">
        <w:tab/>
        <w:t>OPTIONAL,</w:t>
      </w:r>
    </w:p>
    <w:p w14:paraId="30F9C7A0" w14:textId="77777777" w:rsidR="004C3AF3" w:rsidRPr="004A4877" w:rsidRDefault="004C3AF3" w:rsidP="004C3AF3">
      <w:pPr>
        <w:pStyle w:val="PL"/>
        <w:shd w:val="clear" w:color="auto" w:fill="E6E6E6"/>
      </w:pPr>
      <w:r w:rsidRPr="004A4877">
        <w:tab/>
      </w:r>
      <w:r w:rsidRPr="004A4877">
        <w:tab/>
        <w:t>numberOfBlindDecodesUSS-r15</w:t>
      </w:r>
      <w:r w:rsidRPr="004A4877">
        <w:tab/>
      </w:r>
      <w:r w:rsidRPr="004A4877">
        <w:tab/>
      </w:r>
      <w:r w:rsidRPr="004A4877">
        <w:tab/>
      </w:r>
      <w:r w:rsidRPr="004A4877">
        <w:tab/>
        <w:t>INTEGER(4..32)</w:t>
      </w:r>
      <w:r w:rsidRPr="004A4877">
        <w:tab/>
      </w:r>
      <w:r w:rsidRPr="004A4877">
        <w:tab/>
      </w:r>
      <w:r w:rsidRPr="004A4877">
        <w:tab/>
      </w:r>
      <w:r w:rsidRPr="004A4877">
        <w:tab/>
      </w:r>
      <w:r w:rsidRPr="004A4877">
        <w:tab/>
        <w:t>OPTIONAL,</w:t>
      </w:r>
    </w:p>
    <w:p w14:paraId="796C1046" w14:textId="77777777" w:rsidR="004C3AF3" w:rsidRPr="004A4877" w:rsidRDefault="004C3AF3" w:rsidP="004C3AF3">
      <w:pPr>
        <w:pStyle w:val="PL"/>
        <w:shd w:val="clear" w:color="auto" w:fill="E6E6E6"/>
      </w:pPr>
      <w:r w:rsidRPr="004A4877">
        <w:tab/>
      </w:r>
      <w:r w:rsidRPr="004A4877">
        <w:tab/>
        <w:t>pdsch-SlotSubslotPDSCH-Decoding-r15</w:t>
      </w:r>
      <w:r w:rsidRPr="004A4877">
        <w:tab/>
      </w:r>
      <w:r w:rsidRPr="004A4877">
        <w:tab/>
        <w:t>ENUMERATED {supported}</w:t>
      </w:r>
      <w:r w:rsidRPr="004A4877">
        <w:tab/>
      </w:r>
      <w:r w:rsidRPr="004A4877">
        <w:tab/>
      </w:r>
      <w:r w:rsidRPr="004A4877">
        <w:tab/>
        <w:t>OPTIONAL,</w:t>
      </w:r>
    </w:p>
    <w:p w14:paraId="41B954C0" w14:textId="77777777" w:rsidR="004C3AF3" w:rsidRPr="004A4877" w:rsidRDefault="004C3AF3" w:rsidP="004C3AF3">
      <w:pPr>
        <w:pStyle w:val="PL"/>
        <w:shd w:val="clear" w:color="auto" w:fill="E6E6E6"/>
      </w:pPr>
      <w:r w:rsidRPr="004A4877">
        <w:tab/>
      </w:r>
      <w:r w:rsidRPr="004A4877">
        <w:tab/>
        <w:t>powerUCI-SlotPUSCH</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DF52562" w14:textId="77777777" w:rsidR="004C3AF3" w:rsidRPr="004A4877" w:rsidRDefault="004C3AF3" w:rsidP="004C3AF3">
      <w:pPr>
        <w:pStyle w:val="PL"/>
        <w:shd w:val="clear" w:color="auto" w:fill="E6E6E6"/>
      </w:pPr>
      <w:r w:rsidRPr="004A4877">
        <w:tab/>
      </w:r>
      <w:r w:rsidRPr="004A4877">
        <w:tab/>
        <w:t>powerUCI-SubslotPUSCH</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0A8266C" w14:textId="77777777" w:rsidR="004C3AF3" w:rsidRPr="004A4877" w:rsidRDefault="004C3AF3" w:rsidP="004C3AF3">
      <w:pPr>
        <w:pStyle w:val="PL"/>
        <w:shd w:val="clear" w:color="auto" w:fill="E6E6E6"/>
      </w:pPr>
      <w:r w:rsidRPr="004A4877">
        <w:tab/>
      </w:r>
      <w:r w:rsidRPr="004A4877">
        <w:tab/>
        <w:t>slotPDSCH-TxDiv-TM9and10</w:t>
      </w:r>
      <w:r w:rsidRPr="004A4877">
        <w:tab/>
      </w:r>
      <w:r w:rsidRPr="004A4877">
        <w:tab/>
      </w:r>
      <w:r w:rsidRPr="004A4877">
        <w:tab/>
      </w:r>
      <w:r w:rsidRPr="004A4877">
        <w:tab/>
        <w:t>ENUMERATED {supported}</w:t>
      </w:r>
      <w:r w:rsidRPr="004A4877">
        <w:tab/>
      </w:r>
      <w:r w:rsidRPr="004A4877">
        <w:tab/>
      </w:r>
      <w:r w:rsidRPr="004A4877">
        <w:tab/>
        <w:t>OPTIONAL,</w:t>
      </w:r>
    </w:p>
    <w:p w14:paraId="0DD6E6F6" w14:textId="77777777" w:rsidR="004C3AF3" w:rsidRPr="004A4877" w:rsidRDefault="004C3AF3" w:rsidP="004C3AF3">
      <w:pPr>
        <w:pStyle w:val="PL"/>
        <w:shd w:val="clear" w:color="auto" w:fill="E6E6E6"/>
      </w:pPr>
      <w:r w:rsidRPr="004A4877">
        <w:tab/>
      </w:r>
      <w:r w:rsidRPr="004A4877">
        <w:tab/>
        <w:t>subslotPDSCH-TxDiv-TM9and10</w:t>
      </w:r>
      <w:r w:rsidRPr="004A4877">
        <w:tab/>
      </w:r>
      <w:r w:rsidRPr="004A4877">
        <w:tab/>
      </w:r>
      <w:r w:rsidRPr="004A4877">
        <w:tab/>
      </w:r>
      <w:r w:rsidRPr="004A4877">
        <w:tab/>
        <w:t>ENUMERATED {supported}</w:t>
      </w:r>
      <w:r w:rsidRPr="004A4877">
        <w:tab/>
      </w:r>
      <w:r w:rsidRPr="004A4877">
        <w:tab/>
      </w:r>
      <w:r w:rsidRPr="004A4877">
        <w:tab/>
        <w:t>OPTIONAL,</w:t>
      </w:r>
    </w:p>
    <w:p w14:paraId="08672A29" w14:textId="77777777" w:rsidR="004C3AF3" w:rsidRPr="004A4877" w:rsidRDefault="004C3AF3" w:rsidP="004C3AF3">
      <w:pPr>
        <w:pStyle w:val="PL"/>
        <w:shd w:val="clear" w:color="auto" w:fill="E6E6E6"/>
      </w:pPr>
      <w:r w:rsidRPr="004A4877">
        <w:tab/>
      </w:r>
      <w:r w:rsidRPr="004A4877">
        <w:tab/>
        <w:t>spdcch-differentRS-types-r15</w:t>
      </w:r>
      <w:r w:rsidRPr="004A4877">
        <w:tab/>
      </w:r>
      <w:r w:rsidRPr="004A4877">
        <w:tab/>
      </w:r>
      <w:r w:rsidRPr="004A4877">
        <w:tab/>
        <w:t>ENUMERATED {supported}</w:t>
      </w:r>
      <w:r w:rsidRPr="004A4877">
        <w:tab/>
      </w:r>
      <w:r w:rsidRPr="004A4877">
        <w:tab/>
      </w:r>
      <w:r w:rsidRPr="004A4877">
        <w:tab/>
        <w:t>OPTIONAL,</w:t>
      </w:r>
    </w:p>
    <w:p w14:paraId="78C9229C" w14:textId="77777777" w:rsidR="004C3AF3" w:rsidRPr="004A4877" w:rsidRDefault="004C3AF3" w:rsidP="004C3AF3">
      <w:pPr>
        <w:pStyle w:val="PL"/>
        <w:shd w:val="clear" w:color="auto" w:fill="E6E6E6"/>
      </w:pPr>
      <w:r w:rsidRPr="004A4877">
        <w:tab/>
      </w:r>
      <w:r w:rsidRPr="004A4877">
        <w:tab/>
        <w:t>srs-DCI7-TriggeringFS2-r15</w:t>
      </w:r>
      <w:r w:rsidRPr="004A4877">
        <w:tab/>
      </w:r>
      <w:r w:rsidRPr="004A4877">
        <w:tab/>
      </w:r>
      <w:r w:rsidRPr="004A4877">
        <w:tab/>
      </w:r>
      <w:r w:rsidRPr="004A4877">
        <w:tab/>
        <w:t>ENUMERATED {supported}</w:t>
      </w:r>
      <w:r w:rsidRPr="004A4877">
        <w:tab/>
      </w:r>
      <w:r w:rsidRPr="004A4877">
        <w:tab/>
      </w:r>
      <w:r w:rsidRPr="004A4877">
        <w:tab/>
        <w:t>OPTIONAL,</w:t>
      </w:r>
    </w:p>
    <w:p w14:paraId="5741B1F5" w14:textId="77777777" w:rsidR="004C3AF3" w:rsidRPr="004A4877" w:rsidRDefault="004C3AF3" w:rsidP="004C3AF3">
      <w:pPr>
        <w:pStyle w:val="PL"/>
        <w:shd w:val="clear" w:color="auto" w:fill="E6E6E6"/>
      </w:pPr>
      <w:r w:rsidRPr="004A4877">
        <w:tab/>
      </w:r>
      <w:r w:rsidRPr="004A4877">
        <w:tab/>
        <w:t>sps-cyclicShift-r15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E54E471" w14:textId="77777777" w:rsidR="004C3AF3" w:rsidRPr="004A4877" w:rsidRDefault="004C3AF3" w:rsidP="004C3AF3">
      <w:pPr>
        <w:pStyle w:val="PL"/>
        <w:shd w:val="clear" w:color="auto" w:fill="E6E6E6"/>
      </w:pPr>
      <w:r w:rsidRPr="004A4877">
        <w:tab/>
      </w:r>
      <w:r w:rsidRPr="004A4877">
        <w:tab/>
        <w:t>spdcch-Reuse-r15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9CC6DC2" w14:textId="77777777" w:rsidR="004C3AF3" w:rsidRPr="004A4877" w:rsidRDefault="004C3AF3" w:rsidP="004C3AF3">
      <w:pPr>
        <w:pStyle w:val="PL"/>
        <w:shd w:val="clear" w:color="auto" w:fill="E6E6E6"/>
      </w:pPr>
      <w:r w:rsidRPr="004A4877">
        <w:tab/>
      </w:r>
      <w:r w:rsidRPr="004A4877">
        <w:tab/>
        <w:t>sps-STTI-r15</w:t>
      </w:r>
      <w:r w:rsidRPr="004A4877">
        <w:tab/>
      </w:r>
      <w:r w:rsidRPr="004A4877">
        <w:tab/>
      </w:r>
      <w:r w:rsidRPr="004A4877">
        <w:tab/>
      </w:r>
      <w:r w:rsidRPr="004A4877">
        <w:tab/>
      </w:r>
      <w:r w:rsidRPr="004A4877">
        <w:tab/>
      </w:r>
      <w:r w:rsidRPr="004A4877">
        <w:tab/>
      </w:r>
      <w:r w:rsidRPr="004A4877">
        <w:tab/>
        <w:t>ENUMERATED {slot, subslot, slotAndSubslot}</w:t>
      </w:r>
    </w:p>
    <w:p w14:paraId="629B99D8" w14:textId="77777777" w:rsidR="004C3AF3" w:rsidRPr="004A4877" w:rsidRDefault="004C3AF3" w:rsidP="004C3AF3">
      <w:pPr>
        <w:pStyle w:val="PL"/>
        <w:shd w:val="clear" w:color="auto" w:fill="E6E6E6"/>
      </w:pPr>
      <w:r w:rsidRPr="004A4877">
        <w:tab/>
      </w:r>
      <w:r w:rsidRPr="004A4877">
        <w:tab/>
        <w:t>OPTIONAL,</w:t>
      </w:r>
    </w:p>
    <w:p w14:paraId="0669E2AB" w14:textId="77777777" w:rsidR="004C3AF3" w:rsidRPr="004A4877" w:rsidRDefault="004C3AF3" w:rsidP="004C3AF3">
      <w:pPr>
        <w:pStyle w:val="PL"/>
        <w:shd w:val="clear" w:color="auto" w:fill="E6E6E6"/>
      </w:pPr>
      <w:r w:rsidRPr="004A4877">
        <w:tab/>
      </w:r>
      <w:r w:rsidRPr="004A4877">
        <w:tab/>
        <w:t>tm8-slotPDSCH-r15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7295C84" w14:textId="77777777" w:rsidR="004C3AF3" w:rsidRPr="004A4877" w:rsidRDefault="004C3AF3" w:rsidP="004C3AF3">
      <w:pPr>
        <w:pStyle w:val="PL"/>
        <w:shd w:val="clear" w:color="auto" w:fill="E6E6E6"/>
      </w:pPr>
      <w:r w:rsidRPr="004A4877">
        <w:tab/>
      </w:r>
      <w:r w:rsidRPr="004A4877">
        <w:tab/>
        <w:t>tm9-slotSubslot-r15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8CEF5BD" w14:textId="77777777" w:rsidR="004C3AF3" w:rsidRPr="004A4877" w:rsidRDefault="004C3AF3" w:rsidP="004C3AF3">
      <w:pPr>
        <w:pStyle w:val="PL"/>
        <w:shd w:val="clear" w:color="auto" w:fill="E6E6E6"/>
      </w:pPr>
      <w:r w:rsidRPr="004A4877">
        <w:tab/>
      </w:r>
      <w:r w:rsidRPr="004A4877">
        <w:tab/>
        <w:t>tm9-slotSubslotMBSFN-r15</w:t>
      </w:r>
      <w:r w:rsidRPr="004A4877">
        <w:tab/>
      </w:r>
      <w:r w:rsidRPr="004A4877">
        <w:tab/>
      </w:r>
      <w:r w:rsidRPr="004A4877">
        <w:tab/>
      </w:r>
      <w:r w:rsidRPr="004A4877">
        <w:tab/>
        <w:t>ENUMERATED {supported}</w:t>
      </w:r>
      <w:r w:rsidRPr="004A4877">
        <w:tab/>
      </w:r>
      <w:r w:rsidRPr="004A4877">
        <w:tab/>
      </w:r>
      <w:r w:rsidRPr="004A4877">
        <w:tab/>
        <w:t>OPTIONAL,</w:t>
      </w:r>
    </w:p>
    <w:p w14:paraId="36B63FEF" w14:textId="77777777" w:rsidR="004C3AF3" w:rsidRPr="004A4877" w:rsidRDefault="004C3AF3" w:rsidP="004C3AF3">
      <w:pPr>
        <w:pStyle w:val="PL"/>
        <w:shd w:val="clear" w:color="auto" w:fill="E6E6E6"/>
      </w:pPr>
      <w:r w:rsidRPr="004A4877">
        <w:tab/>
      </w:r>
      <w:r w:rsidRPr="004A4877">
        <w:tab/>
        <w:t>tm10-slotSubslot-r15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8BF7970" w14:textId="77777777" w:rsidR="004C3AF3" w:rsidRPr="004A4877" w:rsidRDefault="004C3AF3" w:rsidP="004C3AF3">
      <w:pPr>
        <w:pStyle w:val="PL"/>
        <w:shd w:val="clear" w:color="auto" w:fill="E6E6E6"/>
      </w:pPr>
      <w:r w:rsidRPr="004A4877">
        <w:tab/>
      </w:r>
      <w:r w:rsidRPr="004A4877">
        <w:tab/>
        <w:t>tm10-slotSubslotMBSFN-r15</w:t>
      </w:r>
      <w:r w:rsidRPr="004A4877">
        <w:tab/>
      </w:r>
      <w:r w:rsidRPr="004A4877">
        <w:tab/>
      </w:r>
      <w:r w:rsidRPr="004A4877">
        <w:tab/>
      </w:r>
      <w:r w:rsidRPr="004A4877">
        <w:tab/>
        <w:t>ENUMERATED {supported}</w:t>
      </w:r>
      <w:r w:rsidRPr="004A4877">
        <w:tab/>
      </w:r>
      <w:r w:rsidRPr="004A4877">
        <w:tab/>
      </w:r>
      <w:r w:rsidRPr="004A4877">
        <w:tab/>
        <w:t>OPTIONAL,</w:t>
      </w:r>
    </w:p>
    <w:p w14:paraId="34A26759" w14:textId="77777777" w:rsidR="004C3AF3" w:rsidRPr="004A4877" w:rsidRDefault="004C3AF3" w:rsidP="004C3AF3">
      <w:pPr>
        <w:pStyle w:val="PL"/>
        <w:shd w:val="clear" w:color="auto" w:fill="E6E6E6"/>
      </w:pPr>
      <w:r w:rsidRPr="004A4877">
        <w:tab/>
      </w:r>
      <w:r w:rsidRPr="004A4877">
        <w:tab/>
        <w:t>txDiv-SPUCCH-r15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5639ADF" w14:textId="77777777" w:rsidR="004C3AF3" w:rsidRPr="004A4877" w:rsidRDefault="004C3AF3" w:rsidP="004C3AF3">
      <w:pPr>
        <w:pStyle w:val="PL"/>
        <w:shd w:val="clear" w:color="auto" w:fill="E6E6E6"/>
      </w:pPr>
      <w:r w:rsidRPr="004A4877">
        <w:tab/>
      </w:r>
      <w:r w:rsidRPr="004A4877">
        <w:tab/>
        <w:t>ul-AsyncHarqSharingDiff-TTI-Lengths-r15</w:t>
      </w:r>
      <w:r w:rsidRPr="004A4877">
        <w:tab/>
        <w:t>ENUMERATED {supported}</w:t>
      </w:r>
      <w:r w:rsidRPr="004A4877">
        <w:tab/>
      </w:r>
      <w:r w:rsidRPr="004A4877">
        <w:tab/>
      </w:r>
      <w:r w:rsidRPr="004A4877">
        <w:tab/>
        <w:t>OPTIONAL</w:t>
      </w:r>
    </w:p>
    <w:p w14:paraId="6939392C" w14:textId="77777777" w:rsidR="004C3AF3" w:rsidRPr="004A4877" w:rsidRDefault="004C3AF3" w:rsidP="004C3AF3">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r w:rsidR="00BD14E3" w:rsidRPr="004A4877">
        <w:t>,</w:t>
      </w:r>
    </w:p>
    <w:p w14:paraId="535336DB" w14:textId="77777777" w:rsidR="00BD14E3" w:rsidRPr="004A4877" w:rsidRDefault="00BD14E3" w:rsidP="00BD14E3">
      <w:pPr>
        <w:pStyle w:val="PL"/>
        <w:shd w:val="clear" w:color="auto" w:fill="E6E6E6"/>
      </w:pPr>
      <w:r w:rsidRPr="004A4877">
        <w:tab/>
        <w:t>ce-Capabilities-r15</w:t>
      </w:r>
      <w:r w:rsidR="00BF2F21" w:rsidRPr="004A4877">
        <w:tab/>
      </w:r>
      <w:r w:rsidR="00BF2F21" w:rsidRPr="004A4877">
        <w:tab/>
      </w:r>
      <w:r w:rsidR="00BF2F21" w:rsidRPr="004A4877">
        <w:tab/>
      </w:r>
      <w:r w:rsidR="00BF2F21" w:rsidRPr="004A4877">
        <w:tab/>
      </w:r>
      <w:r w:rsidR="00BF2F21" w:rsidRPr="004A4877">
        <w:tab/>
      </w:r>
      <w:r w:rsidRPr="004A4877">
        <w:t>SEQUENCE {</w:t>
      </w:r>
    </w:p>
    <w:p w14:paraId="3A6C62A6" w14:textId="77777777" w:rsidR="00BD14E3" w:rsidRPr="004A4877" w:rsidRDefault="00BD14E3" w:rsidP="00BD14E3">
      <w:pPr>
        <w:pStyle w:val="PL"/>
        <w:shd w:val="clear" w:color="auto" w:fill="E6E6E6"/>
      </w:pPr>
      <w:r w:rsidRPr="004A4877">
        <w:tab/>
      </w:r>
      <w:r w:rsidRPr="004A4877">
        <w:tab/>
        <w:t>ce-CRS-IntfMitig-r15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B115424" w14:textId="77777777" w:rsidR="00BD14E3" w:rsidRPr="004A4877" w:rsidRDefault="00BD14E3" w:rsidP="00BD14E3">
      <w:pPr>
        <w:pStyle w:val="PL"/>
        <w:shd w:val="clear" w:color="auto" w:fill="E6E6E6"/>
      </w:pPr>
      <w:r w:rsidRPr="004A4877">
        <w:tab/>
      </w:r>
      <w:r w:rsidRPr="004A4877">
        <w:tab/>
        <w:t>ce-CQI-AlternativeTable-r15</w:t>
      </w:r>
      <w:r w:rsidRPr="004A4877">
        <w:tab/>
      </w:r>
      <w:r w:rsidRPr="004A4877">
        <w:tab/>
      </w:r>
      <w:r w:rsidRPr="004A4877">
        <w:tab/>
      </w:r>
      <w:r w:rsidRPr="004A4877">
        <w:tab/>
        <w:t>ENUMERATED {supported}</w:t>
      </w:r>
      <w:r w:rsidRPr="004A4877">
        <w:tab/>
      </w:r>
      <w:r w:rsidRPr="004A4877">
        <w:tab/>
      </w:r>
      <w:r w:rsidRPr="004A4877">
        <w:tab/>
        <w:t>OPTIONAL,</w:t>
      </w:r>
    </w:p>
    <w:p w14:paraId="12D5E11E" w14:textId="77777777" w:rsidR="00BD14E3" w:rsidRPr="004A4877" w:rsidRDefault="00BD14E3" w:rsidP="00BD14E3">
      <w:pPr>
        <w:pStyle w:val="PL"/>
        <w:shd w:val="clear" w:color="auto" w:fill="E6E6E6"/>
      </w:pPr>
      <w:r w:rsidRPr="004A4877">
        <w:tab/>
      </w:r>
      <w:r w:rsidRPr="004A4877">
        <w:tab/>
        <w:t>ce-PDSCH-FlexibleStartPRB-CE-ModeA-r15</w:t>
      </w:r>
      <w:r w:rsidRPr="004A4877">
        <w:tab/>
        <w:t>ENUMERATED {supported}</w:t>
      </w:r>
      <w:r w:rsidRPr="004A4877">
        <w:tab/>
      </w:r>
      <w:r w:rsidRPr="004A4877">
        <w:tab/>
      </w:r>
      <w:r w:rsidRPr="004A4877">
        <w:tab/>
        <w:t>OPTIONAL,</w:t>
      </w:r>
    </w:p>
    <w:p w14:paraId="3229EF13" w14:textId="77777777" w:rsidR="00BD14E3" w:rsidRPr="004A4877" w:rsidRDefault="00BD14E3" w:rsidP="00BD14E3">
      <w:pPr>
        <w:pStyle w:val="PL"/>
        <w:shd w:val="clear" w:color="auto" w:fill="E6E6E6"/>
      </w:pPr>
      <w:r w:rsidRPr="004A4877">
        <w:tab/>
      </w:r>
      <w:r w:rsidRPr="004A4877">
        <w:tab/>
        <w:t>ce-PDSCH-FlexibleStartPRB-CE-ModeB-r15</w:t>
      </w:r>
      <w:r w:rsidRPr="004A4877">
        <w:tab/>
        <w:t>ENUMERATED {supported}</w:t>
      </w:r>
      <w:r w:rsidRPr="004A4877">
        <w:tab/>
      </w:r>
      <w:r w:rsidRPr="004A4877">
        <w:tab/>
      </w:r>
      <w:r w:rsidRPr="004A4877">
        <w:tab/>
        <w:t>OPTIONAL,</w:t>
      </w:r>
    </w:p>
    <w:p w14:paraId="0DC58811" w14:textId="77777777" w:rsidR="00BD14E3" w:rsidRPr="004A4877" w:rsidRDefault="00BD14E3" w:rsidP="00BD14E3">
      <w:pPr>
        <w:pStyle w:val="PL"/>
        <w:shd w:val="clear" w:color="auto" w:fill="E6E6E6"/>
      </w:pPr>
      <w:r w:rsidRPr="004A4877">
        <w:tab/>
      </w:r>
      <w:r w:rsidRPr="004A4877">
        <w:tab/>
        <w:t>ce-PDSCH-64QAM-r15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E01B7AF" w14:textId="77777777" w:rsidR="00BD14E3" w:rsidRPr="004A4877" w:rsidRDefault="00BD14E3" w:rsidP="00BD14E3">
      <w:pPr>
        <w:pStyle w:val="PL"/>
        <w:shd w:val="clear" w:color="auto" w:fill="E6E6E6"/>
      </w:pPr>
      <w:r w:rsidRPr="004A4877">
        <w:tab/>
      </w:r>
      <w:r w:rsidRPr="004A4877">
        <w:tab/>
        <w:t>ce-PUSCH-FlexibleStartPRB-CE-ModeA-r15</w:t>
      </w:r>
      <w:r w:rsidRPr="004A4877">
        <w:tab/>
        <w:t>ENUMERATED {supported}</w:t>
      </w:r>
      <w:r w:rsidRPr="004A4877">
        <w:tab/>
      </w:r>
      <w:r w:rsidRPr="004A4877">
        <w:tab/>
      </w:r>
      <w:r w:rsidRPr="004A4877">
        <w:tab/>
        <w:t>OPTIONAL,</w:t>
      </w:r>
    </w:p>
    <w:p w14:paraId="52F0A7AA" w14:textId="77777777" w:rsidR="00BD14E3" w:rsidRPr="004A4877" w:rsidRDefault="00BD14E3" w:rsidP="00BD14E3">
      <w:pPr>
        <w:pStyle w:val="PL"/>
        <w:shd w:val="clear" w:color="auto" w:fill="E6E6E6"/>
      </w:pPr>
      <w:r w:rsidRPr="004A4877">
        <w:tab/>
      </w:r>
      <w:r w:rsidRPr="004A4877">
        <w:tab/>
        <w:t>ce-PUSCH-FlexibleStartPRB-CE-ModeB-r15</w:t>
      </w:r>
      <w:r w:rsidRPr="004A4877">
        <w:tab/>
        <w:t>ENUMERATED {supported}</w:t>
      </w:r>
      <w:r w:rsidRPr="004A4877">
        <w:tab/>
      </w:r>
      <w:r w:rsidRPr="004A4877">
        <w:tab/>
      </w:r>
      <w:r w:rsidRPr="004A4877">
        <w:tab/>
        <w:t>OPTIONAL,</w:t>
      </w:r>
    </w:p>
    <w:p w14:paraId="755CFE98" w14:textId="77777777" w:rsidR="00BD14E3" w:rsidRPr="004A4877" w:rsidRDefault="00BD14E3" w:rsidP="00BD14E3">
      <w:pPr>
        <w:pStyle w:val="PL"/>
        <w:shd w:val="clear" w:color="auto" w:fill="E6E6E6"/>
      </w:pPr>
      <w:r w:rsidRPr="004A4877">
        <w:tab/>
      </w:r>
      <w:r w:rsidRPr="004A4877">
        <w:tab/>
        <w:t>ce-PUSCH-SubPRB-Allocation-r15</w:t>
      </w:r>
      <w:r w:rsidRPr="004A4877">
        <w:tab/>
      </w:r>
      <w:r w:rsidRPr="004A4877">
        <w:tab/>
      </w:r>
      <w:r w:rsidRPr="004A4877">
        <w:tab/>
        <w:t>ENUMERATED {supported}</w:t>
      </w:r>
      <w:r w:rsidRPr="004A4877">
        <w:tab/>
      </w:r>
      <w:r w:rsidRPr="004A4877">
        <w:tab/>
      </w:r>
      <w:r w:rsidRPr="004A4877">
        <w:tab/>
        <w:t>OPTIONAL,</w:t>
      </w:r>
    </w:p>
    <w:p w14:paraId="0BA00542" w14:textId="77777777" w:rsidR="00BD14E3" w:rsidRPr="004A4877" w:rsidRDefault="00BD14E3" w:rsidP="00BD14E3">
      <w:pPr>
        <w:pStyle w:val="PL"/>
        <w:shd w:val="clear" w:color="auto" w:fill="E6E6E6"/>
      </w:pPr>
      <w:r w:rsidRPr="004A4877">
        <w:tab/>
      </w:r>
      <w:r w:rsidRPr="004A4877">
        <w:tab/>
        <w:t>ce-UL-HARQ-ACK-Feedback-r15</w:t>
      </w:r>
      <w:r w:rsidRPr="004A4877">
        <w:tab/>
      </w:r>
      <w:r w:rsidRPr="004A4877">
        <w:tab/>
      </w:r>
      <w:r w:rsidRPr="004A4877">
        <w:tab/>
      </w:r>
      <w:r w:rsidRPr="004A4877">
        <w:tab/>
        <w:t>ENUMERATED {supported}</w:t>
      </w:r>
      <w:r w:rsidRPr="004A4877">
        <w:tab/>
      </w:r>
      <w:r w:rsidRPr="004A4877">
        <w:tab/>
      </w:r>
      <w:r w:rsidRPr="004A4877">
        <w:tab/>
        <w:t>OPTIONAL</w:t>
      </w:r>
    </w:p>
    <w:p w14:paraId="14F66828" w14:textId="77777777" w:rsidR="00BD14E3" w:rsidRPr="004A4877" w:rsidRDefault="00BD14E3" w:rsidP="00BD14E3">
      <w:pPr>
        <w:pStyle w:val="PL"/>
        <w:shd w:val="clear" w:color="auto" w:fill="E6E6E6"/>
      </w:pPr>
      <w:r w:rsidRPr="004A4877">
        <w:tab/>
        <w:t>}</w:t>
      </w:r>
      <w:r w:rsidRPr="004A4877">
        <w:tab/>
        <w:t>OPTIONAL</w:t>
      </w:r>
      <w:r w:rsidR="00DA01A8" w:rsidRPr="004A4877">
        <w:t>,</w:t>
      </w:r>
    </w:p>
    <w:p w14:paraId="4C067C54" w14:textId="77777777" w:rsidR="00AD6799" w:rsidRPr="004A4877" w:rsidRDefault="00DA01A8" w:rsidP="00BD14E3">
      <w:pPr>
        <w:pStyle w:val="PL"/>
        <w:shd w:val="clear" w:color="auto" w:fill="E6E6E6"/>
      </w:pPr>
      <w:r w:rsidRPr="004A4877">
        <w:tab/>
        <w:t>shortCQI-ForSCellActivation-r15</w:t>
      </w:r>
      <w:r w:rsidRPr="004A4877">
        <w:tab/>
      </w:r>
      <w:r w:rsidRPr="004A4877">
        <w:tab/>
      </w:r>
      <w:r w:rsidRPr="004A4877">
        <w:tab/>
        <w:t>ENUMERATED {supported}</w:t>
      </w:r>
      <w:r w:rsidRPr="004A4877">
        <w:tab/>
      </w:r>
      <w:r w:rsidRPr="004A4877">
        <w:tab/>
      </w:r>
      <w:r w:rsidRPr="004A4877">
        <w:tab/>
        <w:t>OPTIONAL</w:t>
      </w:r>
      <w:r w:rsidR="00AD6799" w:rsidRPr="004A4877">
        <w:t>,</w:t>
      </w:r>
    </w:p>
    <w:p w14:paraId="2FDC8C64" w14:textId="77777777" w:rsidR="00AD6799" w:rsidRPr="004A4877" w:rsidRDefault="00AD6799" w:rsidP="00BD14E3">
      <w:pPr>
        <w:pStyle w:val="PL"/>
        <w:shd w:val="clear" w:color="auto" w:fill="E6E6E6"/>
      </w:pPr>
      <w:r w:rsidRPr="004A4877">
        <w:tab/>
        <w:t>mimo-CBSR-AdvancedCSI-r15</w:t>
      </w:r>
      <w:r w:rsidRPr="004A4877">
        <w:tab/>
      </w:r>
      <w:r w:rsidRPr="004A4877">
        <w:tab/>
      </w:r>
      <w:r w:rsidRPr="004A4877">
        <w:tab/>
      </w:r>
      <w:r w:rsidRPr="004A4877">
        <w:tab/>
        <w:t>ENUMERATED {supported}</w:t>
      </w:r>
      <w:r w:rsidRPr="004A4877">
        <w:tab/>
      </w:r>
      <w:r w:rsidRPr="004A4877">
        <w:tab/>
      </w:r>
      <w:r w:rsidRPr="004A4877">
        <w:tab/>
        <w:t>OPTIONAL</w:t>
      </w:r>
      <w:r w:rsidR="00DB5049" w:rsidRPr="004A4877">
        <w:t>,</w:t>
      </w:r>
    </w:p>
    <w:p w14:paraId="3B02A50E" w14:textId="77777777" w:rsidR="00DB5049" w:rsidRPr="004A4877" w:rsidRDefault="00DB5049" w:rsidP="00BD14E3">
      <w:pPr>
        <w:pStyle w:val="PL"/>
        <w:shd w:val="clear" w:color="auto" w:fill="E6E6E6"/>
      </w:pPr>
      <w:r w:rsidRPr="004A4877">
        <w:tab/>
        <w:t>crs-IntfMitig-r15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r w:rsidR="00B3199C" w:rsidRPr="004A4877">
        <w:t>,</w:t>
      </w:r>
    </w:p>
    <w:p w14:paraId="6F82E3EC" w14:textId="77777777" w:rsidR="00B3199C" w:rsidRPr="004A4877" w:rsidRDefault="00B3199C" w:rsidP="00BD14E3">
      <w:pPr>
        <w:pStyle w:val="PL"/>
        <w:shd w:val="clear" w:color="auto" w:fill="E6E6E6"/>
      </w:pPr>
      <w:r w:rsidRPr="004A4877">
        <w:tab/>
        <w:t>ul-PowerControlEnhancements-r15</w:t>
      </w:r>
      <w:r w:rsidRPr="004A4877">
        <w:tab/>
      </w:r>
      <w:r w:rsidRPr="004A4877">
        <w:tab/>
      </w:r>
      <w:r w:rsidR="007C0871" w:rsidRPr="004A4877">
        <w:tab/>
      </w:r>
      <w:r w:rsidRPr="004A4877">
        <w:t>ENUMERATED {</w:t>
      </w:r>
      <w:r w:rsidR="005E74E5" w:rsidRPr="004A4877">
        <w:t>supported</w:t>
      </w:r>
      <w:r w:rsidRPr="004A4877">
        <w:t>}</w:t>
      </w:r>
      <w:r w:rsidRPr="004A4877">
        <w:tab/>
      </w:r>
      <w:r w:rsidRPr="004A4877">
        <w:tab/>
      </w:r>
      <w:r w:rsidRPr="004A4877">
        <w:tab/>
        <w:t>OPTIONAL</w:t>
      </w:r>
      <w:r w:rsidR="009A4C58" w:rsidRPr="004A4877">
        <w:t>,</w:t>
      </w:r>
    </w:p>
    <w:p w14:paraId="0B6ECCC6" w14:textId="77777777" w:rsidR="00BF2F21" w:rsidRPr="004A4877" w:rsidRDefault="00BF2F21" w:rsidP="00BF2F21">
      <w:pPr>
        <w:pStyle w:val="PL"/>
        <w:shd w:val="clear" w:color="auto" w:fill="E6E6E6"/>
      </w:pPr>
      <w:r w:rsidRPr="004A4877">
        <w:tab/>
        <w:t>urllc-Capabilities-r15</w:t>
      </w:r>
      <w:r w:rsidRPr="004A4877">
        <w:tab/>
      </w:r>
      <w:r w:rsidRPr="004A4877">
        <w:tab/>
      </w:r>
      <w:r w:rsidRPr="004A4877">
        <w:tab/>
      </w:r>
      <w:r w:rsidRPr="004A4877">
        <w:tab/>
      </w:r>
      <w:r w:rsidRPr="004A4877">
        <w:tab/>
        <w:t>SEQUENCE {</w:t>
      </w:r>
    </w:p>
    <w:p w14:paraId="34B27B1B" w14:textId="77777777" w:rsidR="009A4C58" w:rsidRPr="004A4877" w:rsidRDefault="00BF2F21" w:rsidP="009A4C58">
      <w:pPr>
        <w:pStyle w:val="PL"/>
        <w:shd w:val="clear" w:color="auto" w:fill="E6E6E6"/>
      </w:pPr>
      <w:r w:rsidRPr="004A4877">
        <w:tab/>
      </w:r>
      <w:r w:rsidR="009A4C58" w:rsidRPr="004A4877">
        <w:tab/>
        <w:t>pdsch-RepSubframe-r15</w:t>
      </w:r>
      <w:r w:rsidR="009A4C58" w:rsidRPr="004A4877">
        <w:tab/>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3E2996F9" w14:textId="77777777" w:rsidR="009A4C58" w:rsidRPr="004A4877" w:rsidRDefault="00BF2F21" w:rsidP="009A4C58">
      <w:pPr>
        <w:pStyle w:val="PL"/>
        <w:shd w:val="clear" w:color="auto" w:fill="E6E6E6"/>
      </w:pPr>
      <w:r w:rsidRPr="004A4877">
        <w:tab/>
      </w:r>
      <w:r w:rsidR="009A4C58" w:rsidRPr="004A4877">
        <w:tab/>
        <w:t>pdsch-RepSlot-r15</w:t>
      </w:r>
      <w:r w:rsidR="009A4C58" w:rsidRPr="004A4877">
        <w:tab/>
      </w:r>
      <w:r w:rsidR="009A4C58" w:rsidRPr="004A4877">
        <w:tab/>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5C9191F7" w14:textId="77777777" w:rsidR="009A4C58" w:rsidRPr="004A4877" w:rsidRDefault="00BF2F21" w:rsidP="009A4C58">
      <w:pPr>
        <w:pStyle w:val="PL"/>
        <w:shd w:val="clear" w:color="auto" w:fill="E6E6E6"/>
      </w:pPr>
      <w:r w:rsidRPr="004A4877">
        <w:tab/>
      </w:r>
      <w:r w:rsidR="009A4C58" w:rsidRPr="004A4877">
        <w:tab/>
        <w:t>pdsch-RepSubslot-r15</w:t>
      </w:r>
      <w:r w:rsidR="009A4C58" w:rsidRPr="004A4877">
        <w:tab/>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5799A3D2" w14:textId="77777777" w:rsidR="009A4C58" w:rsidRPr="004A4877" w:rsidRDefault="00BF2F21" w:rsidP="009A4C58">
      <w:pPr>
        <w:pStyle w:val="PL"/>
        <w:shd w:val="clear" w:color="auto" w:fill="E6E6E6"/>
      </w:pPr>
      <w:r w:rsidRPr="004A4877">
        <w:lastRenderedPageBreak/>
        <w:tab/>
      </w:r>
      <w:r w:rsidR="009A4C58" w:rsidRPr="004A4877">
        <w:tab/>
        <w:t>pusch-SPS-MultiConfigSubframe-r15</w:t>
      </w:r>
      <w:r w:rsidR="009A4C58" w:rsidRPr="004A4877">
        <w:tab/>
      </w:r>
      <w:r w:rsidR="009A4C58" w:rsidRPr="004A4877">
        <w:tab/>
        <w:t>INTEGER (0..6)</w:t>
      </w:r>
      <w:r w:rsidR="009A4C58" w:rsidRPr="004A4877">
        <w:tab/>
      </w:r>
      <w:r w:rsidR="009A4C58" w:rsidRPr="004A4877">
        <w:tab/>
      </w:r>
      <w:r w:rsidR="009A4C58" w:rsidRPr="004A4877">
        <w:tab/>
      </w:r>
      <w:r w:rsidR="009A4C58" w:rsidRPr="004A4877">
        <w:tab/>
        <w:t>OPTIONAL,</w:t>
      </w:r>
    </w:p>
    <w:p w14:paraId="3C2E8921" w14:textId="77777777" w:rsidR="009A4C58" w:rsidRPr="004A4877" w:rsidRDefault="00BF2F21" w:rsidP="009A4C58">
      <w:pPr>
        <w:pStyle w:val="PL"/>
        <w:shd w:val="clear" w:color="auto" w:fill="E6E6E6"/>
      </w:pPr>
      <w:r w:rsidRPr="004A4877">
        <w:tab/>
      </w:r>
      <w:r w:rsidR="009A4C58" w:rsidRPr="004A4877">
        <w:tab/>
        <w:t>pusch-SPS-MaxConfigSubframe-r15</w:t>
      </w:r>
      <w:r w:rsidR="009A4C58" w:rsidRPr="004A4877">
        <w:tab/>
      </w:r>
      <w:r w:rsidR="009A4C58" w:rsidRPr="004A4877">
        <w:tab/>
      </w:r>
      <w:r w:rsidR="009A4C58" w:rsidRPr="004A4877">
        <w:tab/>
        <w:t>INTEGER (0..31)</w:t>
      </w:r>
      <w:r w:rsidR="009A4C58" w:rsidRPr="004A4877">
        <w:tab/>
      </w:r>
      <w:r w:rsidR="007C0871" w:rsidRPr="004A4877">
        <w:tab/>
      </w:r>
      <w:r w:rsidR="009A4C58" w:rsidRPr="004A4877">
        <w:tab/>
      </w:r>
      <w:r w:rsidR="009A4C58" w:rsidRPr="004A4877">
        <w:tab/>
        <w:t>OPTIONAL,</w:t>
      </w:r>
    </w:p>
    <w:p w14:paraId="604F88A9" w14:textId="77777777" w:rsidR="009A4C58" w:rsidRPr="004A4877" w:rsidRDefault="00BF2F21" w:rsidP="009A4C58">
      <w:pPr>
        <w:pStyle w:val="PL"/>
        <w:shd w:val="clear" w:color="auto" w:fill="E6E6E6"/>
      </w:pPr>
      <w:r w:rsidRPr="004A4877">
        <w:tab/>
      </w:r>
      <w:r w:rsidR="009A4C58" w:rsidRPr="004A4877">
        <w:tab/>
        <w:t>pusch-SPS-MultiConfigSlot-r15</w:t>
      </w:r>
      <w:r w:rsidR="009A4C58" w:rsidRPr="004A4877">
        <w:tab/>
      </w:r>
      <w:r w:rsidR="009A4C58" w:rsidRPr="004A4877">
        <w:tab/>
      </w:r>
      <w:r w:rsidR="009A4C58" w:rsidRPr="004A4877">
        <w:tab/>
        <w:t>INTEGER (0..6)</w:t>
      </w:r>
      <w:r w:rsidR="009A4C58" w:rsidRPr="004A4877">
        <w:tab/>
      </w:r>
      <w:r w:rsidR="009A4C58" w:rsidRPr="004A4877">
        <w:tab/>
      </w:r>
      <w:r w:rsidR="009A4C58" w:rsidRPr="004A4877">
        <w:tab/>
      </w:r>
      <w:r w:rsidR="007C0871" w:rsidRPr="004A4877">
        <w:tab/>
      </w:r>
      <w:r w:rsidR="009A4C58" w:rsidRPr="004A4877">
        <w:t>OPTIONAL,</w:t>
      </w:r>
    </w:p>
    <w:p w14:paraId="663A94C8" w14:textId="77777777" w:rsidR="009A4C58" w:rsidRPr="004A4877" w:rsidRDefault="00BF2F21" w:rsidP="009A4C58">
      <w:pPr>
        <w:pStyle w:val="PL"/>
        <w:shd w:val="clear" w:color="auto" w:fill="E6E6E6"/>
      </w:pPr>
      <w:r w:rsidRPr="004A4877">
        <w:tab/>
      </w:r>
      <w:r w:rsidR="009A4C58" w:rsidRPr="004A4877">
        <w:tab/>
        <w:t>pusch-SPS-MaxConfigSlot-r15</w:t>
      </w:r>
      <w:r w:rsidR="009A4C58" w:rsidRPr="004A4877">
        <w:tab/>
      </w:r>
      <w:r w:rsidR="009A4C58" w:rsidRPr="004A4877">
        <w:tab/>
      </w:r>
      <w:r w:rsidR="009A4C58" w:rsidRPr="004A4877">
        <w:tab/>
      </w:r>
      <w:r w:rsidR="009A4C58" w:rsidRPr="004A4877">
        <w:tab/>
        <w:t>INTEGER (0..31)</w:t>
      </w:r>
      <w:r w:rsidR="009A4C58" w:rsidRPr="004A4877">
        <w:tab/>
      </w:r>
      <w:r w:rsidR="009A4C58" w:rsidRPr="004A4877">
        <w:tab/>
      </w:r>
      <w:r w:rsidR="007C0871" w:rsidRPr="004A4877">
        <w:tab/>
      </w:r>
      <w:r w:rsidR="009A4C58" w:rsidRPr="004A4877">
        <w:tab/>
        <w:t>OPTIONAL,</w:t>
      </w:r>
    </w:p>
    <w:p w14:paraId="706AB13E" w14:textId="77777777" w:rsidR="009A4C58" w:rsidRPr="004A4877" w:rsidRDefault="00BF2F21" w:rsidP="009A4C58">
      <w:pPr>
        <w:pStyle w:val="PL"/>
        <w:shd w:val="clear" w:color="auto" w:fill="E6E6E6"/>
      </w:pPr>
      <w:r w:rsidRPr="004A4877">
        <w:tab/>
      </w:r>
      <w:r w:rsidR="009A4C58" w:rsidRPr="004A4877">
        <w:tab/>
        <w:t>pusch-SPS-MultiConfigSubslot-r15</w:t>
      </w:r>
      <w:r w:rsidR="009A4C58" w:rsidRPr="004A4877">
        <w:tab/>
      </w:r>
      <w:r w:rsidR="009A4C58" w:rsidRPr="004A4877">
        <w:tab/>
        <w:t>INTEGER (0..6)</w:t>
      </w:r>
      <w:r w:rsidR="009A4C58" w:rsidRPr="004A4877">
        <w:tab/>
      </w:r>
      <w:r w:rsidR="009A4C58" w:rsidRPr="004A4877">
        <w:tab/>
      </w:r>
      <w:r w:rsidR="009A4C58" w:rsidRPr="004A4877">
        <w:tab/>
      </w:r>
      <w:r w:rsidR="007C0871" w:rsidRPr="004A4877">
        <w:tab/>
      </w:r>
      <w:r w:rsidR="009A4C58" w:rsidRPr="004A4877">
        <w:t>OPTIONAL,</w:t>
      </w:r>
    </w:p>
    <w:p w14:paraId="481E89A4" w14:textId="77777777" w:rsidR="009A4C58" w:rsidRPr="004A4877" w:rsidRDefault="00BF2F21" w:rsidP="009A4C58">
      <w:pPr>
        <w:pStyle w:val="PL"/>
        <w:shd w:val="clear" w:color="auto" w:fill="E6E6E6"/>
      </w:pPr>
      <w:r w:rsidRPr="004A4877">
        <w:tab/>
      </w:r>
      <w:r w:rsidR="009A4C58" w:rsidRPr="004A4877">
        <w:tab/>
        <w:t>pusch-SPS-MaxConfigSubslot-r15</w:t>
      </w:r>
      <w:r w:rsidR="009A4C58" w:rsidRPr="004A4877">
        <w:tab/>
      </w:r>
      <w:r w:rsidR="009A4C58" w:rsidRPr="004A4877">
        <w:tab/>
      </w:r>
      <w:r w:rsidR="009A4C58" w:rsidRPr="004A4877">
        <w:tab/>
        <w:t>INTEGER (0..31)</w:t>
      </w:r>
      <w:r w:rsidR="007C0871" w:rsidRPr="004A4877">
        <w:tab/>
      </w:r>
      <w:r w:rsidR="009A4C58" w:rsidRPr="004A4877">
        <w:tab/>
      </w:r>
      <w:r w:rsidR="009A4C58" w:rsidRPr="004A4877">
        <w:tab/>
      </w:r>
      <w:r w:rsidR="009A4C58" w:rsidRPr="004A4877">
        <w:tab/>
        <w:t>OPTIONAL,</w:t>
      </w:r>
    </w:p>
    <w:p w14:paraId="569324A1" w14:textId="77777777" w:rsidR="009A4C58" w:rsidRPr="004A4877" w:rsidRDefault="00BF2F21" w:rsidP="009A4C58">
      <w:pPr>
        <w:pStyle w:val="PL"/>
        <w:shd w:val="clear" w:color="auto" w:fill="E6E6E6"/>
      </w:pPr>
      <w:r w:rsidRPr="004A4877">
        <w:tab/>
      </w:r>
      <w:r w:rsidR="009A4C58" w:rsidRPr="004A4877">
        <w:tab/>
        <w:t>pusch-SPS-SlotRepPCell-r15</w:t>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65F11C56" w14:textId="77777777" w:rsidR="009A4C58" w:rsidRPr="004A4877" w:rsidRDefault="00BF2F21" w:rsidP="009A4C58">
      <w:pPr>
        <w:pStyle w:val="PL"/>
        <w:shd w:val="clear" w:color="auto" w:fill="E6E6E6"/>
      </w:pPr>
      <w:r w:rsidRPr="004A4877">
        <w:tab/>
      </w:r>
      <w:r w:rsidR="009A4C58" w:rsidRPr="004A4877">
        <w:tab/>
        <w:t>pusch-SPS-SlotRepPSCell-r15</w:t>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6DD90600" w14:textId="77777777" w:rsidR="009A4C58" w:rsidRPr="004A4877" w:rsidRDefault="00BF2F21" w:rsidP="009A4C58">
      <w:pPr>
        <w:pStyle w:val="PL"/>
        <w:shd w:val="clear" w:color="auto" w:fill="E6E6E6"/>
      </w:pPr>
      <w:r w:rsidRPr="004A4877">
        <w:tab/>
      </w:r>
      <w:r w:rsidR="009A4C58" w:rsidRPr="004A4877">
        <w:tab/>
        <w:t>pusch-SPS-SlotRepSCell-r15</w:t>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39C82A62" w14:textId="77777777" w:rsidR="009A4C58" w:rsidRPr="004A4877" w:rsidRDefault="00BF2F21" w:rsidP="009A4C58">
      <w:pPr>
        <w:pStyle w:val="PL"/>
        <w:shd w:val="clear" w:color="auto" w:fill="E6E6E6"/>
      </w:pPr>
      <w:r w:rsidRPr="004A4877">
        <w:tab/>
      </w:r>
      <w:r w:rsidR="009A4C58" w:rsidRPr="004A4877">
        <w:tab/>
        <w:t>pusch-SPS-SubframeRepPCell-r15</w:t>
      </w:r>
      <w:r w:rsidR="009A4C58" w:rsidRPr="004A4877">
        <w:tab/>
      </w:r>
      <w:r w:rsidR="009A4C58" w:rsidRPr="004A4877">
        <w:tab/>
      </w:r>
      <w:r w:rsidR="009A4C58" w:rsidRPr="004A4877">
        <w:tab/>
        <w:t>ENUMERATED {supported}</w:t>
      </w:r>
      <w:r w:rsidR="009A4C58" w:rsidRPr="004A4877">
        <w:tab/>
      </w:r>
      <w:r w:rsidR="009A4C58" w:rsidRPr="004A4877">
        <w:tab/>
        <w:t>OPTIONAL,</w:t>
      </w:r>
    </w:p>
    <w:p w14:paraId="4F0EB928" w14:textId="77777777" w:rsidR="009A4C58" w:rsidRPr="004A4877" w:rsidRDefault="00BF2F21" w:rsidP="009A4C58">
      <w:pPr>
        <w:pStyle w:val="PL"/>
        <w:shd w:val="clear" w:color="auto" w:fill="E6E6E6"/>
      </w:pPr>
      <w:r w:rsidRPr="004A4877">
        <w:tab/>
      </w:r>
      <w:r w:rsidR="009A4C58" w:rsidRPr="004A4877">
        <w:tab/>
        <w:t>pusch-SPS-SubframeRepPSCell-r15</w:t>
      </w:r>
      <w:r w:rsidR="009A4C58" w:rsidRPr="004A4877">
        <w:tab/>
      </w:r>
      <w:r w:rsidR="009A4C58" w:rsidRPr="004A4877">
        <w:tab/>
      </w:r>
      <w:r w:rsidR="009A4C58" w:rsidRPr="004A4877">
        <w:tab/>
        <w:t>ENUMERATED {supported}</w:t>
      </w:r>
      <w:r w:rsidR="009A4C58" w:rsidRPr="004A4877">
        <w:tab/>
      </w:r>
      <w:r w:rsidR="009A4C58" w:rsidRPr="004A4877">
        <w:tab/>
        <w:t>OPTIONAL,</w:t>
      </w:r>
    </w:p>
    <w:p w14:paraId="02E21F48" w14:textId="77777777" w:rsidR="009A4C58" w:rsidRPr="004A4877" w:rsidRDefault="00BF2F21" w:rsidP="009A4C58">
      <w:pPr>
        <w:pStyle w:val="PL"/>
        <w:shd w:val="clear" w:color="auto" w:fill="E6E6E6"/>
      </w:pPr>
      <w:r w:rsidRPr="004A4877">
        <w:tab/>
      </w:r>
      <w:r w:rsidR="009A4C58" w:rsidRPr="004A4877">
        <w:tab/>
        <w:t>pusch-SPS-SubframeRepSCell-r15</w:t>
      </w:r>
      <w:r w:rsidR="009A4C58" w:rsidRPr="004A4877">
        <w:tab/>
      </w:r>
      <w:r w:rsidR="009A4C58" w:rsidRPr="004A4877">
        <w:tab/>
      </w:r>
      <w:r w:rsidR="009A4C58" w:rsidRPr="004A4877">
        <w:tab/>
        <w:t>ENUMERATED {supported}</w:t>
      </w:r>
      <w:r w:rsidR="009A4C58" w:rsidRPr="004A4877">
        <w:tab/>
      </w:r>
      <w:r w:rsidR="009A4C58" w:rsidRPr="004A4877">
        <w:tab/>
        <w:t>OPTIONAL,</w:t>
      </w:r>
    </w:p>
    <w:p w14:paraId="37D6C847" w14:textId="77777777" w:rsidR="009A4C58" w:rsidRPr="004A4877" w:rsidRDefault="00BF2F21" w:rsidP="009A4C58">
      <w:pPr>
        <w:pStyle w:val="PL"/>
        <w:shd w:val="clear" w:color="auto" w:fill="E6E6E6"/>
      </w:pPr>
      <w:r w:rsidRPr="004A4877">
        <w:tab/>
      </w:r>
      <w:r w:rsidR="009A4C58" w:rsidRPr="004A4877">
        <w:tab/>
        <w:t>pusch-SPS-SubslotRepPCell-r15</w:t>
      </w:r>
      <w:r w:rsidR="009A4C58" w:rsidRPr="004A4877">
        <w:tab/>
      </w:r>
      <w:r w:rsidR="009A4C58" w:rsidRPr="004A4877">
        <w:tab/>
      </w:r>
      <w:r w:rsidR="009A4C58" w:rsidRPr="004A4877">
        <w:tab/>
        <w:t>ENUMERATED {supported}</w:t>
      </w:r>
      <w:r w:rsidR="009A4C58" w:rsidRPr="004A4877">
        <w:tab/>
      </w:r>
      <w:r w:rsidR="009A4C58" w:rsidRPr="004A4877">
        <w:tab/>
        <w:t>OPTIONAL,</w:t>
      </w:r>
    </w:p>
    <w:p w14:paraId="45CE0B56" w14:textId="77777777" w:rsidR="009A4C58" w:rsidRPr="004A4877" w:rsidRDefault="00BF2F21" w:rsidP="009A4C58">
      <w:pPr>
        <w:pStyle w:val="PL"/>
        <w:shd w:val="clear" w:color="auto" w:fill="E6E6E6"/>
      </w:pPr>
      <w:r w:rsidRPr="004A4877">
        <w:tab/>
      </w:r>
      <w:r w:rsidR="009A4C58" w:rsidRPr="004A4877">
        <w:tab/>
        <w:t>pusch-SPS-SubslotRepPSCell-r15</w:t>
      </w:r>
      <w:r w:rsidR="009A4C58" w:rsidRPr="004A4877">
        <w:tab/>
      </w:r>
      <w:r w:rsidR="009A4C58" w:rsidRPr="004A4877">
        <w:tab/>
      </w:r>
      <w:r w:rsidR="009A4C58" w:rsidRPr="004A4877">
        <w:tab/>
        <w:t>ENUMERATED {supported}</w:t>
      </w:r>
      <w:r w:rsidR="009A4C58" w:rsidRPr="004A4877">
        <w:tab/>
      </w:r>
      <w:r w:rsidR="009A4C58" w:rsidRPr="004A4877">
        <w:tab/>
        <w:t>OPTIONAL,</w:t>
      </w:r>
    </w:p>
    <w:p w14:paraId="0C95ADEC" w14:textId="77777777" w:rsidR="009A4C58" w:rsidRPr="004A4877" w:rsidRDefault="00BF2F21" w:rsidP="009A4C58">
      <w:pPr>
        <w:pStyle w:val="PL"/>
        <w:shd w:val="clear" w:color="auto" w:fill="E6E6E6"/>
      </w:pPr>
      <w:r w:rsidRPr="004A4877">
        <w:tab/>
      </w:r>
      <w:r w:rsidR="009A4C58" w:rsidRPr="004A4877">
        <w:tab/>
        <w:t>pusch-SPS-SubslotRepSCell-r15</w:t>
      </w:r>
      <w:r w:rsidR="009A4C58" w:rsidRPr="004A4877">
        <w:tab/>
      </w:r>
      <w:r w:rsidR="009A4C58" w:rsidRPr="004A4877">
        <w:tab/>
      </w:r>
      <w:r w:rsidR="009A4C58" w:rsidRPr="004A4877">
        <w:tab/>
        <w:t>ENUMERATED {supported}</w:t>
      </w:r>
      <w:r w:rsidR="009A4C58" w:rsidRPr="004A4877">
        <w:tab/>
      </w:r>
      <w:r w:rsidR="009A4C58" w:rsidRPr="004A4877">
        <w:tab/>
        <w:t>OPTIONAL,</w:t>
      </w:r>
    </w:p>
    <w:p w14:paraId="653DFBBE" w14:textId="77777777" w:rsidR="009A4C58" w:rsidRPr="004A4877" w:rsidRDefault="00BF2F21" w:rsidP="009A4C58">
      <w:pPr>
        <w:pStyle w:val="PL"/>
        <w:shd w:val="clear" w:color="auto" w:fill="E6E6E6"/>
      </w:pPr>
      <w:r w:rsidRPr="004A4877">
        <w:tab/>
      </w:r>
      <w:r w:rsidR="009A4C58" w:rsidRPr="004A4877">
        <w:tab/>
        <w:t>semiStaticCFI-r15</w:t>
      </w:r>
      <w:r w:rsidR="009A4C58" w:rsidRPr="004A4877">
        <w:tab/>
      </w:r>
      <w:r w:rsidR="009A4C58" w:rsidRPr="004A4877">
        <w:tab/>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15EF8D08" w14:textId="77777777" w:rsidR="009A4C58" w:rsidRPr="004A4877" w:rsidRDefault="00BF2F21" w:rsidP="009A4C58">
      <w:pPr>
        <w:pStyle w:val="PL"/>
        <w:shd w:val="clear" w:color="auto" w:fill="E6E6E6"/>
      </w:pPr>
      <w:r w:rsidRPr="004A4877">
        <w:tab/>
      </w:r>
      <w:r w:rsidR="009A4C58" w:rsidRPr="004A4877">
        <w:tab/>
        <w:t>semiStaticCFI-Pattern-r15</w:t>
      </w:r>
      <w:r w:rsidR="009A4C58" w:rsidRPr="004A4877">
        <w:tab/>
      </w:r>
      <w:r w:rsidR="009A4C58" w:rsidRPr="004A4877">
        <w:tab/>
      </w:r>
      <w:r w:rsidR="009A4C58" w:rsidRPr="004A4877">
        <w:tab/>
      </w:r>
      <w:r w:rsidR="009A4C58" w:rsidRPr="004A4877">
        <w:tab/>
        <w:t>ENUMERATED {supported}</w:t>
      </w:r>
      <w:r w:rsidR="009A4C58" w:rsidRPr="004A4877">
        <w:tab/>
      </w:r>
      <w:r w:rsidR="009A4C58" w:rsidRPr="004A4877">
        <w:tab/>
        <w:t>OPTIONAL</w:t>
      </w:r>
    </w:p>
    <w:p w14:paraId="220219B1" w14:textId="77777777" w:rsidR="00BF2F21" w:rsidRPr="004A4877" w:rsidRDefault="00BF2F21" w:rsidP="00BF2F21">
      <w:pPr>
        <w:pStyle w:val="PL"/>
        <w:shd w:val="clear" w:color="auto" w:fill="E6E6E6"/>
      </w:pPr>
      <w:r w:rsidRPr="004A4877">
        <w:tab/>
        <w:t>}</w:t>
      </w:r>
      <w:r w:rsidRPr="004A4877">
        <w:tab/>
        <w:t>OPTIONAL,</w:t>
      </w:r>
    </w:p>
    <w:p w14:paraId="45A04E1A" w14:textId="77777777" w:rsidR="00C64570" w:rsidRPr="004A4877" w:rsidRDefault="00C64570" w:rsidP="009A4C58">
      <w:pPr>
        <w:pStyle w:val="PL"/>
        <w:shd w:val="clear" w:color="auto" w:fill="E6E6E6"/>
      </w:pPr>
      <w:r w:rsidRPr="004A4877">
        <w:tab/>
        <w:t>altMCS-Table-r15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1E11B21" w14:textId="77777777" w:rsidR="004C3AF3" w:rsidRPr="004A4877" w:rsidRDefault="004C3AF3" w:rsidP="009A4C58">
      <w:pPr>
        <w:pStyle w:val="PL"/>
        <w:shd w:val="clear" w:color="auto" w:fill="E6E6E6"/>
      </w:pPr>
      <w:r w:rsidRPr="004A4877">
        <w:t>}</w:t>
      </w:r>
    </w:p>
    <w:p w14:paraId="23DA991B" w14:textId="77777777" w:rsidR="004C3AF3" w:rsidRPr="004A4877" w:rsidRDefault="004C3AF3" w:rsidP="004C3AF3">
      <w:pPr>
        <w:pStyle w:val="PL"/>
        <w:shd w:val="clear" w:color="auto" w:fill="E6E6E6"/>
      </w:pPr>
    </w:p>
    <w:p w14:paraId="14306BAA" w14:textId="77777777" w:rsidR="002E4078" w:rsidRPr="004A4877" w:rsidRDefault="002E4078" w:rsidP="002E4078">
      <w:pPr>
        <w:pStyle w:val="PL"/>
        <w:shd w:val="clear" w:color="auto" w:fill="E6E6E6"/>
      </w:pPr>
      <w:r w:rsidRPr="004A4877">
        <w:t>PhyLayerParameters-v15</w:t>
      </w:r>
      <w:r w:rsidR="003F7C95" w:rsidRPr="004A4877">
        <w:t>40</w:t>
      </w:r>
      <w:r w:rsidRPr="004A4877">
        <w:t xml:space="preserve"> ::=</w:t>
      </w:r>
      <w:r w:rsidRPr="004A4877">
        <w:tab/>
      </w:r>
      <w:r w:rsidRPr="004A4877">
        <w:tab/>
      </w:r>
      <w:r w:rsidRPr="004A4877">
        <w:tab/>
        <w:t>SEQUENCE {</w:t>
      </w:r>
    </w:p>
    <w:p w14:paraId="209F1DD8" w14:textId="77777777" w:rsidR="002E4078" w:rsidRPr="004A4877" w:rsidRDefault="002E4078" w:rsidP="002E4078">
      <w:pPr>
        <w:pStyle w:val="PL"/>
        <w:shd w:val="clear" w:color="auto" w:fill="E6E6E6"/>
      </w:pPr>
      <w:r w:rsidRPr="004A4877">
        <w:tab/>
        <w:t>stti-SPT-Capabilities-v15</w:t>
      </w:r>
      <w:r w:rsidR="003F7C95" w:rsidRPr="004A4877">
        <w:t>40</w:t>
      </w:r>
      <w:r w:rsidR="008E3BAD" w:rsidRPr="004A4877">
        <w:tab/>
      </w:r>
      <w:r w:rsidRPr="004A4877">
        <w:tab/>
      </w:r>
      <w:r w:rsidRPr="004A4877">
        <w:tab/>
        <w:t>SEQUENCE {</w:t>
      </w:r>
    </w:p>
    <w:p w14:paraId="1348AD15" w14:textId="77777777" w:rsidR="002E4078" w:rsidRPr="004A4877" w:rsidRDefault="002E4078" w:rsidP="002E4078">
      <w:pPr>
        <w:pStyle w:val="PL"/>
        <w:shd w:val="clear" w:color="auto" w:fill="E6E6E6"/>
      </w:pPr>
      <w:r w:rsidRPr="004A4877">
        <w:tab/>
      </w:r>
      <w:r w:rsidRPr="004A4877">
        <w:tab/>
        <w:t>slotPDSCH-TxDiv-TM8-r15</w:t>
      </w:r>
      <w:r w:rsidRPr="004A4877">
        <w:tab/>
      </w:r>
      <w:r w:rsidRPr="004A4877">
        <w:tab/>
      </w:r>
      <w:r w:rsidRPr="004A4877">
        <w:tab/>
      </w:r>
      <w:r w:rsidRPr="004A4877">
        <w:tab/>
      </w:r>
      <w:r w:rsidR="003F7C95" w:rsidRPr="004A4877">
        <w:tab/>
      </w:r>
      <w:r w:rsidRPr="004A4877">
        <w:t>ENUMERATED {supported}</w:t>
      </w:r>
    </w:p>
    <w:p w14:paraId="6624A849" w14:textId="77777777" w:rsidR="002E4078" w:rsidRPr="004A4877" w:rsidRDefault="002E4078" w:rsidP="002E4078">
      <w:pPr>
        <w:pStyle w:val="PL"/>
        <w:shd w:val="clear" w:color="auto" w:fill="E6E6E6"/>
      </w:pPr>
      <w:r w:rsidRPr="004A4877">
        <w:tab/>
        <w:t>}</w:t>
      </w:r>
      <w:r w:rsidR="003F7C95" w:rsidRPr="004A4877">
        <w:tab/>
      </w:r>
      <w:r w:rsidR="003F7C95" w:rsidRPr="004A4877">
        <w:tab/>
      </w:r>
      <w:r w:rsidR="003F7C95" w:rsidRPr="004A4877">
        <w:tab/>
      </w:r>
      <w:r w:rsidR="003F7C95" w:rsidRPr="004A4877">
        <w:tab/>
      </w:r>
      <w:r w:rsidR="003F7C95" w:rsidRPr="004A4877">
        <w:tab/>
      </w:r>
      <w:r w:rsidR="003F7C95" w:rsidRPr="004A4877">
        <w:tab/>
      </w:r>
      <w:r w:rsidR="003F7C95" w:rsidRPr="004A4877">
        <w:tab/>
      </w:r>
      <w:r w:rsidR="003F7C95" w:rsidRPr="004A4877">
        <w:tab/>
      </w:r>
      <w:r w:rsidR="003F7C95" w:rsidRPr="004A4877">
        <w:tab/>
      </w:r>
      <w:r w:rsidR="003F7C95" w:rsidRPr="004A4877">
        <w:tab/>
      </w:r>
      <w:r w:rsidR="003F7C95" w:rsidRPr="004A4877">
        <w:tab/>
      </w:r>
      <w:r w:rsidR="003F7C95" w:rsidRPr="004A4877">
        <w:tab/>
        <w:t>OPTIONAL</w:t>
      </w:r>
      <w:r w:rsidR="004D2194" w:rsidRPr="004A4877">
        <w:t>,</w:t>
      </w:r>
    </w:p>
    <w:p w14:paraId="2758F86D" w14:textId="77777777" w:rsidR="003F7C95" w:rsidRPr="004A4877" w:rsidRDefault="003F7C95" w:rsidP="003F7C95">
      <w:pPr>
        <w:pStyle w:val="PL"/>
        <w:shd w:val="clear" w:color="auto" w:fill="E6E6E6"/>
      </w:pPr>
      <w:r w:rsidRPr="004A4877">
        <w:tab/>
      </w:r>
      <w:r w:rsidRPr="004A4877">
        <w:rPr>
          <w:iCs/>
        </w:rPr>
        <w:t>crs-IM-TM1-toTM9-</w:t>
      </w:r>
      <w:r w:rsidRPr="004A4877">
        <w:t>OneRX-Port-v1540</w:t>
      </w:r>
      <w:r w:rsidRPr="004A4877">
        <w:tab/>
      </w:r>
      <w:r w:rsidRPr="004A4877">
        <w:tab/>
        <w:t>ENUMERATED {supported}</w:t>
      </w:r>
      <w:r w:rsidRPr="004A4877">
        <w:tab/>
      </w:r>
      <w:r w:rsidRPr="004A4877">
        <w:tab/>
      </w:r>
      <w:r w:rsidRPr="004A4877">
        <w:tab/>
        <w:t>OPTIONAL,</w:t>
      </w:r>
    </w:p>
    <w:p w14:paraId="1B3F2366" w14:textId="77777777" w:rsidR="003F7C95" w:rsidRPr="004A4877" w:rsidRDefault="003F7C95" w:rsidP="003F7C95">
      <w:pPr>
        <w:pStyle w:val="PL"/>
        <w:shd w:val="clear" w:color="auto" w:fill="E6E6E6"/>
      </w:pPr>
      <w:r w:rsidRPr="004A4877">
        <w:tab/>
        <w:t>cch-IM-RefRecTypeA-OneRX-Port-v1540</w:t>
      </w:r>
      <w:r w:rsidRPr="004A4877">
        <w:tab/>
      </w:r>
      <w:r w:rsidRPr="004A4877">
        <w:tab/>
        <w:t>ENUMERATED {supported}</w:t>
      </w:r>
      <w:r w:rsidRPr="004A4877">
        <w:tab/>
      </w:r>
      <w:r w:rsidRPr="004A4877">
        <w:tab/>
      </w:r>
      <w:r w:rsidRPr="004A4877">
        <w:tab/>
        <w:t>OPTIONAL</w:t>
      </w:r>
    </w:p>
    <w:p w14:paraId="603DC390" w14:textId="77777777" w:rsidR="002E4078" w:rsidRPr="004A4877" w:rsidRDefault="002E4078" w:rsidP="002E4078">
      <w:pPr>
        <w:pStyle w:val="PL"/>
        <w:shd w:val="clear" w:color="auto" w:fill="E6E6E6"/>
      </w:pPr>
      <w:r w:rsidRPr="004A4877">
        <w:t>}</w:t>
      </w:r>
    </w:p>
    <w:p w14:paraId="3C845E67" w14:textId="77777777" w:rsidR="00EE22AE" w:rsidRPr="004A4877" w:rsidRDefault="00EE22AE" w:rsidP="00EE22AE">
      <w:pPr>
        <w:pStyle w:val="PL"/>
        <w:shd w:val="clear" w:color="auto" w:fill="E6E6E6"/>
      </w:pPr>
    </w:p>
    <w:p w14:paraId="3D266F42" w14:textId="77777777" w:rsidR="00EE22AE" w:rsidRPr="004A4877" w:rsidRDefault="00EE22AE" w:rsidP="00EE22AE">
      <w:pPr>
        <w:pStyle w:val="PL"/>
        <w:shd w:val="clear" w:color="auto" w:fill="E6E6E6"/>
      </w:pPr>
      <w:r w:rsidRPr="004A4877">
        <w:t>PhyLayerParameters-v1550 ::=</w:t>
      </w:r>
      <w:r w:rsidRPr="004A4877">
        <w:tab/>
      </w:r>
      <w:r w:rsidRPr="004A4877">
        <w:tab/>
      </w:r>
      <w:r w:rsidRPr="004A4877">
        <w:tab/>
        <w:t>SEQUENCE {</w:t>
      </w:r>
    </w:p>
    <w:p w14:paraId="068708A7" w14:textId="77777777" w:rsidR="00EE22AE" w:rsidRPr="004A4877" w:rsidRDefault="00EE22AE" w:rsidP="00EE22AE">
      <w:pPr>
        <w:pStyle w:val="PL"/>
        <w:shd w:val="clear" w:color="auto" w:fill="E6E6E6"/>
      </w:pPr>
      <w:r w:rsidRPr="004A4877">
        <w:tab/>
        <w:t>dmrs-OverheadReduction-r15</w:t>
      </w:r>
      <w:r w:rsidRPr="004A4877">
        <w:tab/>
      </w:r>
      <w:r w:rsidRPr="004A4877">
        <w:tab/>
      </w:r>
      <w:r w:rsidRPr="004A4877">
        <w:tab/>
      </w:r>
      <w:r w:rsidRPr="004A4877">
        <w:tab/>
        <w:t>ENUMERATED {supported}</w:t>
      </w:r>
      <w:r w:rsidRPr="004A4877">
        <w:tab/>
      </w:r>
      <w:r w:rsidRPr="004A4877">
        <w:tab/>
      </w:r>
      <w:r w:rsidRPr="004A4877">
        <w:tab/>
        <w:t>OPTIONAL</w:t>
      </w:r>
    </w:p>
    <w:p w14:paraId="0563A1B3" w14:textId="77777777" w:rsidR="00EE22AE" w:rsidRPr="004A4877" w:rsidRDefault="00EE22AE" w:rsidP="00EE22AE">
      <w:pPr>
        <w:pStyle w:val="PL"/>
        <w:shd w:val="clear" w:color="auto" w:fill="E6E6E6"/>
      </w:pPr>
      <w:r w:rsidRPr="004A4877">
        <w:t>}</w:t>
      </w:r>
    </w:p>
    <w:p w14:paraId="5A3EF7E3" w14:textId="77777777" w:rsidR="00505A98" w:rsidRPr="004A4877" w:rsidRDefault="00505A98" w:rsidP="00505A98">
      <w:pPr>
        <w:pStyle w:val="PL"/>
        <w:shd w:val="clear" w:color="auto" w:fill="E6E6E6"/>
        <w:rPr>
          <w:lang w:eastAsia="zh-CN"/>
        </w:rPr>
      </w:pPr>
      <w:bookmarkStart w:id="84" w:name="_Hlk515446008"/>
    </w:p>
    <w:p w14:paraId="3CB8B195" w14:textId="77777777" w:rsidR="00505A98" w:rsidRPr="004A4877" w:rsidRDefault="00505A98" w:rsidP="00505A98">
      <w:pPr>
        <w:pStyle w:val="PL"/>
        <w:shd w:val="clear" w:color="auto" w:fill="E6E6E6"/>
        <w:rPr>
          <w:lang w:eastAsia="zh-CN"/>
        </w:rPr>
      </w:pPr>
      <w:r w:rsidRPr="004A4877">
        <w:rPr>
          <w:lang w:eastAsia="zh-CN"/>
        </w:rPr>
        <w:t>PhyLayerParameters</w:t>
      </w:r>
      <w:r w:rsidR="0029285D" w:rsidRPr="004A4877">
        <w:rPr>
          <w:lang w:eastAsia="zh-CN"/>
        </w:rPr>
        <w:t>-v1610</w:t>
      </w:r>
      <w:r w:rsidRPr="004A4877">
        <w:rPr>
          <w:lang w:eastAsia="zh-CN"/>
        </w:rPr>
        <w:t xml:space="preserve"> ::=</w:t>
      </w:r>
      <w:r w:rsidRPr="004A4877">
        <w:rPr>
          <w:lang w:eastAsia="zh-CN"/>
        </w:rPr>
        <w:tab/>
      </w:r>
      <w:r w:rsidRPr="004A4877">
        <w:rPr>
          <w:lang w:eastAsia="zh-CN"/>
        </w:rPr>
        <w:tab/>
      </w:r>
      <w:r w:rsidRPr="004A4877">
        <w:rPr>
          <w:lang w:eastAsia="zh-CN"/>
        </w:rPr>
        <w:tab/>
        <w:t>SEQUENCE {</w:t>
      </w:r>
    </w:p>
    <w:p w14:paraId="14816D1C" w14:textId="77777777" w:rsidR="00505A98" w:rsidRPr="004A4877" w:rsidRDefault="00505A98" w:rsidP="00505A98">
      <w:pPr>
        <w:pStyle w:val="PL"/>
        <w:shd w:val="clear" w:color="auto" w:fill="E6E6E6"/>
        <w:rPr>
          <w:lang w:eastAsia="zh-CN"/>
        </w:rPr>
      </w:pPr>
      <w:r w:rsidRPr="004A4877">
        <w:rPr>
          <w:lang w:eastAsia="zh-CN"/>
        </w:rPr>
        <w:tab/>
        <w:t>ce-Capabilities</w:t>
      </w:r>
      <w:r w:rsidR="0029285D" w:rsidRPr="004A4877">
        <w:rPr>
          <w:lang w:eastAsia="zh-CN"/>
        </w:rPr>
        <w:t>-v1610</w:t>
      </w:r>
      <w:r w:rsidR="008E3BAD" w:rsidRPr="004A4877">
        <w:rPr>
          <w:lang w:eastAsia="zh-CN"/>
        </w:rPr>
        <w:tab/>
      </w:r>
      <w:r w:rsidRPr="004A4877">
        <w:rPr>
          <w:lang w:eastAsia="zh-CN"/>
        </w:rPr>
        <w:t>SEQUENCE {</w:t>
      </w:r>
    </w:p>
    <w:p w14:paraId="444385B1"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ce-CSI-RS-Feedback-r16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D6CABD1"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ce-CSI-RS-FeedbackCodebookRestriction-r16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D086CEE"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crs-ChEstMPDCCH-CE-ModeA-r16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747D7FA"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crs-ChEstMPDCCH-CE-ModeB-r16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A3572DB"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crs-ChEstMPDCCH-CSI-r16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F83F7A6"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crs-ChEstMPDCCH-ReciprocityTDD-r16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4C08F11"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etws-CMAS-RxInConnCE-ModeA-r16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A3D715E"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etws-CMAS-RxInConnCE-ModeB-r16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232F618"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mpdcch-InLte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817D37A"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mpdcch-InLte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518EA93"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pdsch-InLte</w:t>
      </w:r>
      <w:r w:rsidRPr="004A4877">
        <w:rPr>
          <w:rFonts w:eastAsia="Batang"/>
        </w:rPr>
        <w:t>ControlRegionCE-ModeA</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7EC01E3"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pdsch-InLte</w:t>
      </w:r>
      <w:r w:rsidRPr="004A4877">
        <w:rPr>
          <w:rFonts w:eastAsia="Batang"/>
        </w:rPr>
        <w:t>ControlRegionCE-ModeB</w:t>
      </w:r>
      <w:r w:rsidRPr="004A4877">
        <w:rPr>
          <w:lang w:eastAsia="zh-CN"/>
        </w:rPr>
        <w:t>-r16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4113E4E"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multiTB-Parameters-r16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 xml:space="preserve">CE-MultiTB-Parameters-r16 </w:t>
      </w:r>
      <w:r w:rsidRPr="004A4877">
        <w:rPr>
          <w:lang w:eastAsia="zh-CN"/>
        </w:rPr>
        <w:tab/>
      </w:r>
      <w:r w:rsidRPr="004A4877">
        <w:rPr>
          <w:lang w:eastAsia="zh-CN"/>
        </w:rPr>
        <w:tab/>
        <w:t>OPTIONAL,</w:t>
      </w:r>
    </w:p>
    <w:p w14:paraId="748FEBD5" w14:textId="77777777" w:rsidR="00A171DB" w:rsidRPr="004A4877" w:rsidRDefault="00A171DB" w:rsidP="00A171DB">
      <w:pPr>
        <w:pStyle w:val="PL"/>
        <w:shd w:val="clear" w:color="auto" w:fill="E6E6E6"/>
        <w:rPr>
          <w:lang w:eastAsia="zh-CN"/>
        </w:rPr>
      </w:pPr>
      <w:r w:rsidRPr="004A4877">
        <w:rPr>
          <w:lang w:eastAsia="zh-CN"/>
        </w:rPr>
        <w:tab/>
      </w:r>
      <w:r w:rsidRPr="004A4877">
        <w:rPr>
          <w:lang w:eastAsia="zh-CN"/>
        </w:rPr>
        <w:tab/>
        <w:t>resourceResvParameters-r16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CE-ResourceResvParameters-r16</w:t>
      </w:r>
      <w:r w:rsidRPr="004A4877">
        <w:rPr>
          <w:lang w:eastAsia="zh-CN"/>
        </w:rPr>
        <w:tab/>
        <w:t>OPTIONAL</w:t>
      </w:r>
    </w:p>
    <w:p w14:paraId="50573EBE" w14:textId="77777777" w:rsidR="003C0A8B" w:rsidRPr="004A4877" w:rsidRDefault="003C0A8B" w:rsidP="003C0A8B">
      <w:pPr>
        <w:pStyle w:val="PL"/>
        <w:shd w:val="clear" w:color="auto" w:fill="E6E6E6"/>
        <w:rPr>
          <w:lang w:eastAsia="zh-CN"/>
        </w:rPr>
      </w:pPr>
      <w:r w:rsidRPr="004A4877">
        <w:rPr>
          <w:lang w:eastAsia="zh-CN"/>
        </w:rPr>
        <w:tab/>
        <w:t>}</w:t>
      </w:r>
      <w:r w:rsidRPr="004A4877">
        <w:rPr>
          <w:lang w:eastAsia="zh-CN"/>
        </w:rPr>
        <w:tab/>
        <w:t>OPTIONAL,</w:t>
      </w:r>
    </w:p>
    <w:p w14:paraId="3E0EDC4F" w14:textId="77777777" w:rsidR="00425268" w:rsidRPr="004A4877" w:rsidRDefault="00425268" w:rsidP="00425268">
      <w:pPr>
        <w:pStyle w:val="PL"/>
        <w:shd w:val="clear" w:color="auto" w:fill="E6E6E6"/>
        <w:rPr>
          <w:lang w:eastAsia="zh-CN"/>
        </w:rPr>
      </w:pPr>
      <w:r w:rsidRPr="004A4877">
        <w:rPr>
          <w:lang w:eastAsia="zh-CN"/>
        </w:rPr>
        <w:tab/>
        <w:t>widebandPRG-Slot-r16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B26A202" w14:textId="77777777" w:rsidR="00425268" w:rsidRPr="004A4877" w:rsidRDefault="00425268" w:rsidP="00425268">
      <w:pPr>
        <w:pStyle w:val="PL"/>
        <w:shd w:val="clear" w:color="auto" w:fill="E6E6E6"/>
        <w:rPr>
          <w:lang w:eastAsia="zh-CN"/>
        </w:rPr>
      </w:pPr>
      <w:r w:rsidRPr="004A4877">
        <w:rPr>
          <w:lang w:eastAsia="zh-CN"/>
        </w:rPr>
        <w:tab/>
        <w:t>widebandPRG-Subslot-r16</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422025C" w14:textId="77777777" w:rsidR="00425268" w:rsidRPr="004A4877" w:rsidRDefault="00425268" w:rsidP="00425268">
      <w:pPr>
        <w:pStyle w:val="PL"/>
        <w:shd w:val="clear" w:color="auto" w:fill="E6E6E6"/>
        <w:rPr>
          <w:lang w:eastAsia="zh-CN"/>
        </w:rPr>
      </w:pPr>
      <w:r w:rsidRPr="004A4877">
        <w:rPr>
          <w:lang w:eastAsia="zh-CN"/>
        </w:rPr>
        <w:tab/>
        <w:t>widebandPRG-Subframe-r16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r w:rsidR="00954671" w:rsidRPr="004A4877">
        <w:rPr>
          <w:lang w:eastAsia="zh-CN"/>
        </w:rPr>
        <w:t>,</w:t>
      </w:r>
    </w:p>
    <w:p w14:paraId="57C1893E" w14:textId="77777777" w:rsidR="00515E0D" w:rsidRPr="004A4877" w:rsidRDefault="00515E0D" w:rsidP="00515E0D">
      <w:pPr>
        <w:pStyle w:val="PL"/>
        <w:shd w:val="clear" w:color="auto" w:fill="E6E6E6"/>
        <w:rPr>
          <w:lang w:eastAsia="zh-CN"/>
        </w:rPr>
      </w:pPr>
      <w:r w:rsidRPr="004A4877">
        <w:rPr>
          <w:lang w:eastAsia="zh-CN"/>
        </w:rPr>
        <w:tab/>
        <w:t>addSRS-r16</w:t>
      </w:r>
      <w:r w:rsidRPr="004A4877">
        <w:rPr>
          <w:lang w:eastAsia="zh-CN"/>
        </w:rPr>
        <w:tab/>
      </w:r>
      <w:r w:rsidRPr="004A4877">
        <w:rPr>
          <w:lang w:eastAsia="zh-CN"/>
        </w:rPr>
        <w:tab/>
        <w:t>SEQUENCE {</w:t>
      </w:r>
    </w:p>
    <w:p w14:paraId="36BAF940" w14:textId="77777777" w:rsidR="00515E0D" w:rsidRPr="004A4877" w:rsidRDefault="00515E0D" w:rsidP="00515E0D">
      <w:pPr>
        <w:pStyle w:val="PL"/>
        <w:shd w:val="clear" w:color="auto" w:fill="E6E6E6"/>
        <w:rPr>
          <w:lang w:eastAsia="zh-CN"/>
        </w:rPr>
      </w:pPr>
      <w:r w:rsidRPr="004A4877">
        <w:rPr>
          <w:lang w:eastAsia="zh-CN"/>
        </w:rPr>
        <w:tab/>
      </w:r>
      <w:r w:rsidRPr="004A4877">
        <w:rPr>
          <w:lang w:eastAsia="zh-CN"/>
        </w:rPr>
        <w:tab/>
        <w:t>addSRS-FrequencyHopping-r16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DF8CB0A" w14:textId="77777777" w:rsidR="00515E0D" w:rsidRPr="004A4877" w:rsidRDefault="00515E0D" w:rsidP="00515E0D">
      <w:pPr>
        <w:pStyle w:val="PL"/>
        <w:shd w:val="clear" w:color="auto" w:fill="E6E6E6"/>
        <w:rPr>
          <w:lang w:eastAsia="zh-CN"/>
        </w:rPr>
      </w:pPr>
      <w:r w:rsidRPr="004A4877">
        <w:rPr>
          <w:lang w:eastAsia="zh-CN"/>
        </w:rPr>
        <w:tab/>
      </w:r>
      <w:r w:rsidRPr="004A4877">
        <w:rPr>
          <w:lang w:eastAsia="zh-CN"/>
        </w:rPr>
        <w:tab/>
        <w:t>addSRS-AntennaSwitching-r16</w:t>
      </w:r>
      <w:r w:rsidRPr="004A4877">
        <w:rPr>
          <w:lang w:eastAsia="zh-CN"/>
        </w:rPr>
        <w:tab/>
      </w:r>
      <w:r w:rsidRPr="004A4877">
        <w:rPr>
          <w:lang w:eastAsia="zh-CN"/>
        </w:rPr>
        <w:tab/>
        <w:t>ENUMERATED {useBasic}</w:t>
      </w:r>
      <w:r w:rsidRPr="004A4877">
        <w:rPr>
          <w:lang w:eastAsia="zh-CN"/>
        </w:rPr>
        <w:tab/>
      </w:r>
      <w:r w:rsidRPr="004A4877">
        <w:rPr>
          <w:lang w:eastAsia="zh-CN"/>
        </w:rPr>
        <w:tab/>
      </w:r>
      <w:r w:rsidRPr="004A4877">
        <w:rPr>
          <w:lang w:eastAsia="zh-CN"/>
        </w:rPr>
        <w:tab/>
        <w:t>OPTIONAL,</w:t>
      </w:r>
    </w:p>
    <w:p w14:paraId="0C9220B8" w14:textId="77777777" w:rsidR="00515E0D" w:rsidRPr="004A4877" w:rsidRDefault="00515E0D" w:rsidP="00515E0D">
      <w:pPr>
        <w:pStyle w:val="PL"/>
        <w:shd w:val="clear" w:color="auto" w:fill="E6E6E6"/>
        <w:rPr>
          <w:lang w:eastAsia="zh-CN"/>
        </w:rPr>
      </w:pPr>
      <w:r w:rsidRPr="004A4877">
        <w:rPr>
          <w:lang w:eastAsia="zh-CN"/>
        </w:rPr>
        <w:tab/>
      </w:r>
      <w:r w:rsidRPr="004A4877">
        <w:rPr>
          <w:lang w:eastAsia="zh-CN"/>
        </w:rPr>
        <w:tab/>
        <w:t>addSRS-CarrierSwitching-r16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CFDDD67" w14:textId="77777777" w:rsidR="00515E0D" w:rsidRPr="004A4877" w:rsidRDefault="00515E0D" w:rsidP="00515E0D">
      <w:pPr>
        <w:pStyle w:val="PL"/>
        <w:shd w:val="clear" w:color="auto" w:fill="E6E6E6"/>
        <w:rPr>
          <w:lang w:eastAsia="zh-CN"/>
        </w:rPr>
      </w:pPr>
      <w:r w:rsidRPr="004A4877">
        <w:rPr>
          <w:lang w:eastAsia="zh-CN"/>
        </w:rPr>
        <w:tab/>
        <w:t>} OPTIONAL,</w:t>
      </w:r>
    </w:p>
    <w:p w14:paraId="122398DB" w14:textId="77777777" w:rsidR="00515E0D" w:rsidRPr="004A4877" w:rsidRDefault="00515E0D" w:rsidP="00515E0D">
      <w:pPr>
        <w:pStyle w:val="PL"/>
        <w:shd w:val="clear" w:color="auto" w:fill="E6E6E6"/>
        <w:rPr>
          <w:lang w:eastAsia="zh-CN"/>
        </w:rPr>
      </w:pPr>
      <w:r w:rsidRPr="004A4877">
        <w:rPr>
          <w:lang w:eastAsia="zh-CN"/>
        </w:rPr>
        <w:tab/>
        <w:t>virtualCellID-BasicSRS-r16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AABB444" w14:textId="77777777" w:rsidR="00515E0D" w:rsidRPr="004A4877" w:rsidRDefault="00515E0D" w:rsidP="00515E0D">
      <w:pPr>
        <w:pStyle w:val="PL"/>
        <w:shd w:val="clear" w:color="auto" w:fill="E6E6E6"/>
        <w:rPr>
          <w:lang w:eastAsia="zh-CN"/>
        </w:rPr>
      </w:pPr>
      <w:r w:rsidRPr="004A4877">
        <w:rPr>
          <w:lang w:eastAsia="zh-CN"/>
        </w:rPr>
        <w:tab/>
        <w:t>virtualCellID-AddSRS-r16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282F8313" w14:textId="77777777" w:rsidR="00505A98" w:rsidRPr="004A4877" w:rsidRDefault="00505A98" w:rsidP="00954671">
      <w:pPr>
        <w:pStyle w:val="PL"/>
        <w:shd w:val="clear" w:color="auto" w:fill="E6E6E6"/>
        <w:rPr>
          <w:lang w:eastAsia="zh-CN"/>
        </w:rPr>
      </w:pPr>
      <w:r w:rsidRPr="004A4877">
        <w:rPr>
          <w:lang w:eastAsia="zh-CN"/>
        </w:rPr>
        <w:t>}</w:t>
      </w:r>
    </w:p>
    <w:bookmarkEnd w:id="84"/>
    <w:p w14:paraId="41C438CF" w14:textId="77777777" w:rsidR="00505A98" w:rsidRPr="004A4877" w:rsidRDefault="00505A98" w:rsidP="009722D5">
      <w:pPr>
        <w:pStyle w:val="PL"/>
        <w:shd w:val="clear" w:color="auto" w:fill="E6E6E6"/>
      </w:pPr>
    </w:p>
    <w:p w14:paraId="1FC42CED" w14:textId="77777777" w:rsidR="009722D5" w:rsidRPr="004A4877" w:rsidRDefault="009722D5" w:rsidP="009722D5">
      <w:pPr>
        <w:pStyle w:val="PL"/>
        <w:shd w:val="clear" w:color="auto" w:fill="E6E6E6"/>
      </w:pPr>
      <w:r w:rsidRPr="004A4877">
        <w:t>MIMO-UE-Parameters-r13 ::=</w:t>
      </w:r>
      <w:r w:rsidRPr="004A4877">
        <w:tab/>
      </w:r>
      <w:r w:rsidRPr="004A4877">
        <w:tab/>
      </w:r>
      <w:r w:rsidRPr="004A4877">
        <w:tab/>
      </w:r>
      <w:r w:rsidRPr="004A4877">
        <w:tab/>
        <w:t>SEQUENCE {</w:t>
      </w:r>
    </w:p>
    <w:p w14:paraId="43FC3DC4" w14:textId="77777777" w:rsidR="009722D5" w:rsidRPr="004A4877" w:rsidRDefault="009722D5" w:rsidP="009722D5">
      <w:pPr>
        <w:pStyle w:val="PL"/>
        <w:shd w:val="clear" w:color="auto" w:fill="E6E6E6"/>
      </w:pPr>
      <w:r w:rsidRPr="004A4877">
        <w:tab/>
        <w:t>parametersTM9-r13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3EDA4E7C" w14:textId="77777777" w:rsidR="009722D5" w:rsidRPr="004A4877" w:rsidRDefault="009722D5" w:rsidP="009722D5">
      <w:pPr>
        <w:pStyle w:val="PL"/>
        <w:shd w:val="clear" w:color="auto" w:fill="E6E6E6"/>
      </w:pPr>
      <w:r w:rsidRPr="004A4877">
        <w:tab/>
        <w:t>parametersTM10-r13</w:t>
      </w:r>
      <w:r w:rsidRPr="004A4877">
        <w:tab/>
      </w:r>
      <w:r w:rsidRPr="004A4877">
        <w:tab/>
      </w:r>
      <w:r w:rsidRPr="004A4877">
        <w:tab/>
      </w:r>
      <w:r w:rsidRPr="004A4877">
        <w:tab/>
      </w:r>
      <w:r w:rsidRPr="004A4877">
        <w:tab/>
      </w:r>
      <w:r w:rsidRPr="004A4877">
        <w:tab/>
        <w:t>MIMO-UE-ParametersPerTM-r13</w:t>
      </w:r>
      <w:r w:rsidRPr="004A4877">
        <w:tab/>
      </w:r>
      <w:r w:rsidRPr="004A4877">
        <w:tab/>
        <w:t>OPTIONAL,</w:t>
      </w:r>
    </w:p>
    <w:p w14:paraId="5801D36C" w14:textId="77777777" w:rsidR="009722D5" w:rsidRPr="004A4877" w:rsidRDefault="009722D5" w:rsidP="009722D5">
      <w:pPr>
        <w:pStyle w:val="PL"/>
        <w:shd w:val="clear" w:color="auto" w:fill="E6E6E6"/>
      </w:pPr>
      <w:r w:rsidRPr="004A4877">
        <w:tab/>
        <w:t>srs-EnhancementsTDD-r13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918B10C" w14:textId="77777777" w:rsidR="009722D5" w:rsidRPr="004A4877" w:rsidRDefault="009722D5" w:rsidP="009722D5">
      <w:pPr>
        <w:pStyle w:val="PL"/>
        <w:shd w:val="clear" w:color="auto" w:fill="E6E6E6"/>
      </w:pPr>
      <w:r w:rsidRPr="004A4877">
        <w:tab/>
        <w:t>srs-Enhancements-r13</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34CF8E5" w14:textId="77777777" w:rsidR="009722D5" w:rsidRPr="004A4877" w:rsidRDefault="009722D5" w:rsidP="009722D5">
      <w:pPr>
        <w:pStyle w:val="PL"/>
        <w:shd w:val="clear" w:color="auto" w:fill="E6E6E6"/>
      </w:pPr>
      <w:r w:rsidRPr="004A4877">
        <w:tab/>
        <w:t>interferenceMeasRestriction-r13</w:t>
      </w:r>
      <w:r w:rsidRPr="004A4877">
        <w:tab/>
      </w:r>
      <w:r w:rsidRPr="004A4877">
        <w:tab/>
      </w:r>
      <w:r w:rsidRPr="004A4877">
        <w:tab/>
        <w:t>ENUMERATED {supported}</w:t>
      </w:r>
      <w:r w:rsidRPr="004A4877">
        <w:tab/>
      </w:r>
      <w:r w:rsidRPr="004A4877">
        <w:tab/>
      </w:r>
      <w:r w:rsidRPr="004A4877">
        <w:tab/>
        <w:t>OPTIONAL</w:t>
      </w:r>
    </w:p>
    <w:p w14:paraId="5AF5335E" w14:textId="77777777" w:rsidR="00DD04ED" w:rsidRPr="004A4877" w:rsidRDefault="009722D5" w:rsidP="00DD04ED">
      <w:pPr>
        <w:pStyle w:val="PL"/>
        <w:shd w:val="clear" w:color="auto" w:fill="E6E6E6"/>
      </w:pPr>
      <w:r w:rsidRPr="004A4877">
        <w:t>}</w:t>
      </w:r>
    </w:p>
    <w:p w14:paraId="0BC0969C" w14:textId="77777777" w:rsidR="00DD04ED" w:rsidRPr="004A4877" w:rsidRDefault="00DD04ED" w:rsidP="00DD04ED">
      <w:pPr>
        <w:pStyle w:val="PL"/>
        <w:shd w:val="clear" w:color="auto" w:fill="E6E6E6"/>
      </w:pPr>
    </w:p>
    <w:p w14:paraId="765EA301" w14:textId="77777777" w:rsidR="00DD04ED" w:rsidRPr="004A4877" w:rsidRDefault="00DD04ED" w:rsidP="00DD04ED">
      <w:pPr>
        <w:pStyle w:val="PL"/>
        <w:shd w:val="clear" w:color="auto" w:fill="E6E6E6"/>
      </w:pPr>
      <w:r w:rsidRPr="004A4877">
        <w:t>MIMO-UE-Parameters-v13e0 ::=</w:t>
      </w:r>
      <w:r w:rsidRPr="004A4877">
        <w:tab/>
      </w:r>
      <w:r w:rsidRPr="004A4877">
        <w:tab/>
      </w:r>
      <w:r w:rsidRPr="004A4877">
        <w:tab/>
        <w:t>SEQUENCE {</w:t>
      </w:r>
    </w:p>
    <w:p w14:paraId="27A05061" w14:textId="77777777" w:rsidR="00DD04ED" w:rsidRPr="004A4877" w:rsidRDefault="00DD04ED" w:rsidP="00DD04ED">
      <w:pPr>
        <w:pStyle w:val="PL"/>
        <w:shd w:val="clear" w:color="auto" w:fill="E6E6E6"/>
      </w:pPr>
      <w:r w:rsidRPr="004A4877">
        <w:tab/>
        <w:t>mimo-WeightedLayersCapabilities-r13</w:t>
      </w:r>
      <w:r w:rsidRPr="004A4877">
        <w:tab/>
      </w:r>
      <w:r w:rsidRPr="004A4877">
        <w:tab/>
        <w:t>MIMO-WeightedLayersCapabilities-r13</w:t>
      </w:r>
      <w:r w:rsidRPr="004A4877">
        <w:tab/>
        <w:t>OPTIONAL</w:t>
      </w:r>
    </w:p>
    <w:p w14:paraId="4C386C2F" w14:textId="77777777" w:rsidR="00983EA2" w:rsidRPr="004A4877" w:rsidRDefault="00DD04ED" w:rsidP="00DD04ED">
      <w:pPr>
        <w:pStyle w:val="PL"/>
        <w:shd w:val="clear" w:color="auto" w:fill="E6E6E6"/>
      </w:pPr>
      <w:r w:rsidRPr="004A4877">
        <w:t>}</w:t>
      </w:r>
    </w:p>
    <w:p w14:paraId="2B9B23D6" w14:textId="77777777" w:rsidR="00983EA2" w:rsidRPr="004A4877" w:rsidRDefault="00983EA2" w:rsidP="009722D5">
      <w:pPr>
        <w:pStyle w:val="PL"/>
        <w:shd w:val="clear" w:color="auto" w:fill="E6E6E6"/>
      </w:pPr>
    </w:p>
    <w:p w14:paraId="79BA9DA2" w14:textId="77777777" w:rsidR="009722D5" w:rsidRPr="004A4877" w:rsidRDefault="009722D5" w:rsidP="009722D5">
      <w:pPr>
        <w:pStyle w:val="PL"/>
        <w:shd w:val="clear" w:color="auto" w:fill="E6E6E6"/>
      </w:pPr>
      <w:r w:rsidRPr="004A4877">
        <w:t>MIMO-UE-Parameters-v</w:t>
      </w:r>
      <w:r w:rsidR="00E56A3C" w:rsidRPr="004A4877">
        <w:t>1430</w:t>
      </w:r>
      <w:r w:rsidRPr="004A4877">
        <w:t xml:space="preserve"> ::=</w:t>
      </w:r>
      <w:r w:rsidRPr="004A4877">
        <w:tab/>
      </w:r>
      <w:r w:rsidRPr="004A4877">
        <w:tab/>
      </w:r>
      <w:r w:rsidRPr="004A4877">
        <w:tab/>
        <w:t>SEQUENCE {</w:t>
      </w:r>
    </w:p>
    <w:p w14:paraId="073E4857" w14:textId="77777777" w:rsidR="009722D5" w:rsidRPr="004A4877" w:rsidRDefault="009722D5" w:rsidP="009722D5">
      <w:pPr>
        <w:pStyle w:val="PL"/>
        <w:shd w:val="clear" w:color="auto" w:fill="E6E6E6"/>
      </w:pPr>
      <w:r w:rsidRPr="004A4877">
        <w:tab/>
        <w:t>parametersTM9-v</w:t>
      </w:r>
      <w:r w:rsidR="00E56A3C" w:rsidRPr="004A4877">
        <w:t>1430</w:t>
      </w:r>
      <w:r w:rsidRPr="004A4877">
        <w:tab/>
      </w:r>
      <w:r w:rsidRPr="004A4877">
        <w:tab/>
      </w:r>
      <w:r w:rsidRPr="004A4877">
        <w:tab/>
      </w:r>
      <w:r w:rsidRPr="004A4877">
        <w:tab/>
      </w:r>
      <w:r w:rsidRPr="004A4877">
        <w:tab/>
      </w:r>
      <w:r w:rsidRPr="004A4877">
        <w:tab/>
        <w:t>MIMO-UE-ParametersPerTM-v</w:t>
      </w:r>
      <w:r w:rsidR="00E56A3C" w:rsidRPr="004A4877">
        <w:t>1430</w:t>
      </w:r>
      <w:r w:rsidRPr="004A4877">
        <w:tab/>
        <w:t>OPTIONAL,</w:t>
      </w:r>
    </w:p>
    <w:p w14:paraId="7B69E813" w14:textId="77777777" w:rsidR="009722D5" w:rsidRPr="004A4877" w:rsidRDefault="009722D5" w:rsidP="009722D5">
      <w:pPr>
        <w:pStyle w:val="PL"/>
        <w:shd w:val="clear" w:color="auto" w:fill="E6E6E6"/>
      </w:pPr>
      <w:r w:rsidRPr="004A4877">
        <w:tab/>
        <w:t>parametersTM10-v</w:t>
      </w:r>
      <w:r w:rsidR="00E56A3C" w:rsidRPr="004A4877">
        <w:t>1430</w:t>
      </w:r>
      <w:r w:rsidRPr="004A4877">
        <w:tab/>
      </w:r>
      <w:r w:rsidRPr="004A4877">
        <w:tab/>
      </w:r>
      <w:r w:rsidRPr="004A4877">
        <w:tab/>
      </w:r>
      <w:r w:rsidRPr="004A4877">
        <w:tab/>
      </w:r>
      <w:r w:rsidRPr="004A4877">
        <w:tab/>
        <w:t>MIMO-UE-ParametersPerTM-v</w:t>
      </w:r>
      <w:r w:rsidR="00E56A3C" w:rsidRPr="004A4877">
        <w:t>1430</w:t>
      </w:r>
      <w:r w:rsidRPr="004A4877">
        <w:tab/>
        <w:t>OPTIONAL</w:t>
      </w:r>
    </w:p>
    <w:p w14:paraId="28F92321" w14:textId="77777777" w:rsidR="009722D5" w:rsidRPr="004A4877" w:rsidRDefault="009722D5" w:rsidP="009722D5">
      <w:pPr>
        <w:pStyle w:val="PL"/>
        <w:shd w:val="clear" w:color="auto" w:fill="E6E6E6"/>
      </w:pPr>
      <w:r w:rsidRPr="004A4877">
        <w:t>}</w:t>
      </w:r>
    </w:p>
    <w:p w14:paraId="78C57723" w14:textId="77777777" w:rsidR="00DA0DB4" w:rsidRPr="004A4877" w:rsidRDefault="00DA0DB4" w:rsidP="00DA0DB4">
      <w:pPr>
        <w:pStyle w:val="PL"/>
        <w:shd w:val="clear" w:color="auto" w:fill="E6E6E6"/>
      </w:pPr>
    </w:p>
    <w:p w14:paraId="4A7864DD" w14:textId="77777777" w:rsidR="00DA0DB4" w:rsidRPr="004A4877" w:rsidRDefault="00DA0DB4" w:rsidP="00DA0DB4">
      <w:pPr>
        <w:pStyle w:val="PL"/>
        <w:shd w:val="clear" w:color="auto" w:fill="E6E6E6"/>
      </w:pPr>
      <w:r w:rsidRPr="004A4877">
        <w:t>MIMO-UE-Parameters-v1470 ::=</w:t>
      </w:r>
      <w:r w:rsidRPr="004A4877">
        <w:tab/>
      </w:r>
      <w:r w:rsidRPr="004A4877">
        <w:tab/>
      </w:r>
      <w:r w:rsidRPr="004A4877">
        <w:tab/>
        <w:t>SEQUENCE {</w:t>
      </w:r>
    </w:p>
    <w:p w14:paraId="07C2428A" w14:textId="77777777" w:rsidR="00DA0DB4" w:rsidRPr="004A4877" w:rsidRDefault="00DA0DB4" w:rsidP="00DA0DB4">
      <w:pPr>
        <w:pStyle w:val="PL"/>
        <w:shd w:val="clear" w:color="auto" w:fill="E6E6E6"/>
      </w:pPr>
      <w:r w:rsidRPr="004A4877">
        <w:tab/>
        <w:t>parametersTM9-v1470</w:t>
      </w:r>
      <w:r w:rsidRPr="004A4877">
        <w:tab/>
      </w:r>
      <w:r w:rsidRPr="004A4877">
        <w:tab/>
      </w:r>
      <w:r w:rsidRPr="004A4877">
        <w:tab/>
      </w:r>
      <w:r w:rsidRPr="004A4877">
        <w:tab/>
      </w:r>
      <w:r w:rsidRPr="004A4877">
        <w:tab/>
        <w:t>MIMO-UE-ParametersPerTM-v1470,</w:t>
      </w:r>
    </w:p>
    <w:p w14:paraId="427F49DA" w14:textId="77777777" w:rsidR="00DA0DB4" w:rsidRPr="004A4877" w:rsidRDefault="00DA0DB4" w:rsidP="00DA0DB4">
      <w:pPr>
        <w:pStyle w:val="PL"/>
        <w:shd w:val="clear" w:color="auto" w:fill="E6E6E6"/>
      </w:pPr>
      <w:r w:rsidRPr="004A4877">
        <w:tab/>
        <w:t>parametersTM10-v1470</w:t>
      </w:r>
      <w:r w:rsidRPr="004A4877">
        <w:tab/>
      </w:r>
      <w:r w:rsidRPr="004A4877">
        <w:tab/>
      </w:r>
      <w:r w:rsidRPr="004A4877">
        <w:tab/>
      </w:r>
      <w:r w:rsidRPr="004A4877">
        <w:tab/>
      </w:r>
      <w:r w:rsidRPr="004A4877">
        <w:tab/>
        <w:t>MIMO-UE-ParametersPerTM-v1470</w:t>
      </w:r>
    </w:p>
    <w:p w14:paraId="2840FFFF" w14:textId="77777777" w:rsidR="009722D5" w:rsidRPr="004A4877" w:rsidRDefault="00DA0DB4" w:rsidP="00DA0DB4">
      <w:pPr>
        <w:pStyle w:val="PL"/>
        <w:shd w:val="clear" w:color="auto" w:fill="E6E6E6"/>
      </w:pPr>
      <w:r w:rsidRPr="004A4877">
        <w:t>}</w:t>
      </w:r>
    </w:p>
    <w:p w14:paraId="60A99E45" w14:textId="77777777" w:rsidR="00DA0DB4" w:rsidRPr="004A4877" w:rsidRDefault="00DA0DB4" w:rsidP="00DA0DB4">
      <w:pPr>
        <w:pStyle w:val="PL"/>
        <w:shd w:val="clear" w:color="auto" w:fill="E6E6E6"/>
      </w:pPr>
    </w:p>
    <w:p w14:paraId="6629A597" w14:textId="77777777" w:rsidR="009722D5" w:rsidRPr="004A4877" w:rsidRDefault="009722D5" w:rsidP="009722D5">
      <w:pPr>
        <w:pStyle w:val="PL"/>
        <w:shd w:val="clear" w:color="auto" w:fill="E6E6E6"/>
      </w:pPr>
      <w:r w:rsidRPr="004A4877">
        <w:t>MIMO-UE-ParametersPerTM-r13 ::=</w:t>
      </w:r>
      <w:r w:rsidRPr="004A4877">
        <w:tab/>
      </w:r>
      <w:r w:rsidRPr="004A4877">
        <w:tab/>
      </w:r>
      <w:r w:rsidRPr="004A4877">
        <w:tab/>
        <w:t>SEQUENCE {</w:t>
      </w:r>
    </w:p>
    <w:p w14:paraId="66C27A9A" w14:textId="77777777" w:rsidR="009722D5" w:rsidRPr="004A4877" w:rsidRDefault="009722D5" w:rsidP="009722D5">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4DE66399" w14:textId="77777777" w:rsidR="009722D5" w:rsidRPr="004A4877" w:rsidRDefault="009722D5" w:rsidP="009722D5">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MIMO-UE-BeamformedCapabilities-r13</w:t>
      </w:r>
      <w:r w:rsidRPr="004A4877">
        <w:tab/>
        <w:t>OPTIONAL,</w:t>
      </w:r>
    </w:p>
    <w:p w14:paraId="1A87D5E0" w14:textId="77777777" w:rsidR="009722D5" w:rsidRPr="004A4877" w:rsidRDefault="009722D5" w:rsidP="009722D5">
      <w:pPr>
        <w:pStyle w:val="PL"/>
        <w:shd w:val="clear" w:color="auto" w:fill="E6E6E6"/>
      </w:pPr>
      <w:r w:rsidRPr="004A4877">
        <w:tab/>
        <w:t>channelMeasRestriction-r13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824BE6D" w14:textId="77777777" w:rsidR="009722D5" w:rsidRPr="004A4877" w:rsidRDefault="009722D5" w:rsidP="009722D5">
      <w:pPr>
        <w:pStyle w:val="PL"/>
        <w:shd w:val="clear" w:color="auto" w:fill="E6E6E6"/>
      </w:pPr>
      <w:r w:rsidRPr="004A4877">
        <w:tab/>
        <w:t>dmrs-Enhancements-r13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4AA4372" w14:textId="77777777" w:rsidR="009722D5" w:rsidRPr="004A4877" w:rsidRDefault="009722D5" w:rsidP="009722D5">
      <w:pPr>
        <w:pStyle w:val="PL"/>
        <w:shd w:val="clear" w:color="auto" w:fill="E6E6E6"/>
      </w:pPr>
      <w:r w:rsidRPr="004A4877">
        <w:tab/>
        <w:t>csi-RS-EnhancementsTDD-r13</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2EA632C" w14:textId="77777777" w:rsidR="009722D5" w:rsidRPr="004A4877" w:rsidRDefault="009722D5" w:rsidP="009722D5">
      <w:pPr>
        <w:pStyle w:val="PL"/>
        <w:shd w:val="clear" w:color="auto" w:fill="E6E6E6"/>
      </w:pPr>
      <w:r w:rsidRPr="004A4877">
        <w:t>}</w:t>
      </w:r>
    </w:p>
    <w:p w14:paraId="24EB8B5E" w14:textId="77777777" w:rsidR="009722D5" w:rsidRPr="004A4877" w:rsidRDefault="009722D5" w:rsidP="009722D5">
      <w:pPr>
        <w:pStyle w:val="PL"/>
        <w:shd w:val="clear" w:color="auto" w:fill="E6E6E6"/>
      </w:pPr>
    </w:p>
    <w:p w14:paraId="7B4E5CB4" w14:textId="77777777" w:rsidR="009722D5" w:rsidRPr="004A4877" w:rsidRDefault="009722D5" w:rsidP="009722D5">
      <w:pPr>
        <w:pStyle w:val="PL"/>
        <w:shd w:val="clear" w:color="auto" w:fill="E6E6E6"/>
      </w:pPr>
      <w:r w:rsidRPr="004A4877">
        <w:t>MIMO-UE-ParametersPerTM-v</w:t>
      </w:r>
      <w:r w:rsidR="00E56A3C" w:rsidRPr="004A4877">
        <w:t>1430</w:t>
      </w:r>
      <w:r w:rsidRPr="004A4877">
        <w:t xml:space="preserve"> ::=</w:t>
      </w:r>
      <w:r w:rsidRPr="004A4877">
        <w:tab/>
      </w:r>
      <w:r w:rsidRPr="004A4877">
        <w:tab/>
        <w:t>SEQUENCE {</w:t>
      </w:r>
    </w:p>
    <w:p w14:paraId="08475124" w14:textId="77777777" w:rsidR="009722D5" w:rsidRPr="004A4877" w:rsidRDefault="009722D5" w:rsidP="009722D5">
      <w:pPr>
        <w:pStyle w:val="PL"/>
        <w:shd w:val="clear" w:color="auto" w:fill="E6E6E6"/>
      </w:pPr>
      <w:r w:rsidRPr="004A4877">
        <w:tab/>
        <w:t>nzp-CSI-RS-AperiodicInfo-r14</w:t>
      </w:r>
      <w:r w:rsidRPr="004A4877">
        <w:tab/>
      </w:r>
      <w:r w:rsidRPr="004A4877">
        <w:tab/>
      </w:r>
      <w:r w:rsidRPr="004A4877">
        <w:tab/>
        <w:t>SEQUENCE {</w:t>
      </w:r>
    </w:p>
    <w:p w14:paraId="33008D59" w14:textId="77777777" w:rsidR="009722D5" w:rsidRPr="004A4877" w:rsidRDefault="009722D5" w:rsidP="009722D5">
      <w:pPr>
        <w:pStyle w:val="PL"/>
        <w:shd w:val="clear" w:color="auto" w:fill="E6E6E6"/>
      </w:pPr>
      <w:r w:rsidRPr="004A4877">
        <w:tab/>
      </w:r>
      <w:r w:rsidRPr="004A4877">
        <w:tab/>
        <w:t>nMaxProc-r14</w:t>
      </w:r>
      <w:r w:rsidRPr="004A4877">
        <w:tab/>
      </w:r>
      <w:r w:rsidRPr="004A4877">
        <w:tab/>
      </w:r>
      <w:r w:rsidRPr="004A4877">
        <w:tab/>
      </w:r>
      <w:r w:rsidRPr="004A4877">
        <w:tab/>
      </w:r>
      <w:r w:rsidRPr="004A4877">
        <w:tab/>
      </w:r>
      <w:r w:rsidRPr="004A4877">
        <w:tab/>
      </w:r>
      <w:r w:rsidRPr="004A4877">
        <w:tab/>
      </w:r>
      <w:r w:rsidR="007234CD" w:rsidRPr="004A4877">
        <w:t>INTEGER(5..32)</w:t>
      </w:r>
      <w:r w:rsidRPr="004A4877">
        <w:t>,</w:t>
      </w:r>
    </w:p>
    <w:p w14:paraId="373B5CCF" w14:textId="77777777" w:rsidR="009722D5" w:rsidRPr="004A4877" w:rsidRDefault="009722D5" w:rsidP="009722D5">
      <w:pPr>
        <w:pStyle w:val="PL"/>
        <w:shd w:val="clear" w:color="auto" w:fill="E6E6E6"/>
      </w:pPr>
      <w:r w:rsidRPr="004A4877">
        <w:tab/>
      </w:r>
      <w:r w:rsidRPr="004A4877">
        <w:tab/>
        <w:t>nMaxResource-r14</w:t>
      </w:r>
      <w:r w:rsidRPr="004A4877">
        <w:tab/>
      </w:r>
      <w:r w:rsidRPr="004A4877">
        <w:tab/>
      </w:r>
      <w:r w:rsidRPr="004A4877">
        <w:tab/>
      </w:r>
      <w:r w:rsidRPr="004A4877">
        <w:tab/>
      </w:r>
      <w:r w:rsidRPr="004A4877">
        <w:tab/>
      </w:r>
      <w:r w:rsidRPr="004A4877">
        <w:tab/>
        <w:t>ENUMERATED {</w:t>
      </w:r>
      <w:r w:rsidR="00650BBE" w:rsidRPr="004A4877">
        <w:t>n1</w:t>
      </w:r>
      <w:r w:rsidRPr="004A4877">
        <w:t xml:space="preserve">, </w:t>
      </w:r>
      <w:r w:rsidR="00650BBE" w:rsidRPr="004A4877">
        <w:t>n2</w:t>
      </w:r>
      <w:r w:rsidRPr="004A4877">
        <w:t xml:space="preserve">, </w:t>
      </w:r>
      <w:r w:rsidR="00650BBE" w:rsidRPr="004A4877">
        <w:t>n4</w:t>
      </w:r>
      <w:r w:rsidRPr="004A4877">
        <w:t xml:space="preserve">, </w:t>
      </w:r>
      <w:r w:rsidR="00650BBE" w:rsidRPr="004A4877">
        <w:t>n8</w:t>
      </w:r>
      <w:r w:rsidRPr="004A4877">
        <w:t>}</w:t>
      </w:r>
    </w:p>
    <w:p w14:paraId="7B6443FE" w14:textId="77777777" w:rsidR="009722D5" w:rsidRPr="004A4877" w:rsidRDefault="009722D5" w:rsidP="009722D5">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0915C76" w14:textId="77777777" w:rsidR="009722D5" w:rsidRPr="004A4877" w:rsidRDefault="009722D5" w:rsidP="009722D5">
      <w:pPr>
        <w:pStyle w:val="PL"/>
        <w:shd w:val="clear" w:color="auto" w:fill="E6E6E6"/>
      </w:pPr>
      <w:r w:rsidRPr="004A4877">
        <w:tab/>
        <w:t>nzp-CSI-RS-PeriodicInfo-r14</w:t>
      </w:r>
      <w:r w:rsidRPr="004A4877">
        <w:tab/>
      </w:r>
      <w:r w:rsidRPr="004A4877">
        <w:tab/>
      </w:r>
      <w:r w:rsidRPr="004A4877">
        <w:tab/>
      </w:r>
      <w:r w:rsidRPr="004A4877">
        <w:tab/>
        <w:t>SEQUENCE {</w:t>
      </w:r>
    </w:p>
    <w:p w14:paraId="7394F800" w14:textId="77777777" w:rsidR="009722D5" w:rsidRPr="004A4877" w:rsidRDefault="009722D5" w:rsidP="009722D5">
      <w:pPr>
        <w:pStyle w:val="PL"/>
        <w:shd w:val="clear" w:color="auto" w:fill="E6E6E6"/>
      </w:pPr>
      <w:r w:rsidRPr="004A4877">
        <w:tab/>
      </w:r>
      <w:r w:rsidRPr="004A4877">
        <w:tab/>
        <w:t>nMaxResource-r14</w:t>
      </w:r>
      <w:r w:rsidRPr="004A4877">
        <w:tab/>
      </w:r>
      <w:r w:rsidRPr="004A4877">
        <w:tab/>
      </w:r>
      <w:r w:rsidRPr="004A4877">
        <w:tab/>
      </w:r>
      <w:r w:rsidRPr="004A4877">
        <w:tab/>
      </w:r>
      <w:r w:rsidRPr="004A4877">
        <w:tab/>
      </w:r>
      <w:r w:rsidRPr="004A4877">
        <w:tab/>
        <w:t>ENUMERATED {</w:t>
      </w:r>
      <w:r w:rsidR="00650BBE" w:rsidRPr="004A4877">
        <w:t>n1</w:t>
      </w:r>
      <w:r w:rsidRPr="004A4877">
        <w:t xml:space="preserve">, </w:t>
      </w:r>
      <w:r w:rsidR="00650BBE" w:rsidRPr="004A4877">
        <w:t>n2</w:t>
      </w:r>
      <w:r w:rsidRPr="004A4877">
        <w:t xml:space="preserve">, </w:t>
      </w:r>
      <w:r w:rsidR="00650BBE" w:rsidRPr="004A4877">
        <w:t>n4</w:t>
      </w:r>
      <w:r w:rsidRPr="004A4877">
        <w:t xml:space="preserve">, </w:t>
      </w:r>
      <w:r w:rsidR="00650BBE" w:rsidRPr="004A4877">
        <w:t>n8</w:t>
      </w:r>
      <w:r w:rsidRPr="004A4877">
        <w:t>}</w:t>
      </w:r>
    </w:p>
    <w:p w14:paraId="34FB0FBD" w14:textId="77777777" w:rsidR="009722D5" w:rsidRPr="004A4877" w:rsidRDefault="009722D5" w:rsidP="009722D5">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1E978354" w14:textId="77777777" w:rsidR="009722D5" w:rsidRPr="004A4877" w:rsidRDefault="009722D5" w:rsidP="009722D5">
      <w:pPr>
        <w:pStyle w:val="PL"/>
        <w:shd w:val="clear" w:color="auto" w:fill="E6E6E6"/>
      </w:pPr>
      <w:r w:rsidRPr="004A4877">
        <w:tab/>
        <w:t>zp-CSI-RS-AperiodicInfo-r14</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595F3CD" w14:textId="77777777" w:rsidR="009722D5" w:rsidRPr="004A4877" w:rsidRDefault="009722D5" w:rsidP="009722D5">
      <w:pPr>
        <w:pStyle w:val="PL"/>
        <w:shd w:val="clear" w:color="auto" w:fill="E6E6E6"/>
      </w:pPr>
      <w:r w:rsidRPr="004A4877">
        <w:tab/>
        <w:t>ul-dmrs-Enhancements-r14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4B6C17C" w14:textId="77777777" w:rsidR="009722D5" w:rsidRPr="004A4877" w:rsidRDefault="009722D5" w:rsidP="009722D5">
      <w:pPr>
        <w:pStyle w:val="PL"/>
        <w:shd w:val="clear" w:color="auto" w:fill="E6E6E6"/>
      </w:pPr>
      <w:r w:rsidRPr="004A4877">
        <w:tab/>
        <w:t>densityReductionNP-r14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2298CDD" w14:textId="77777777" w:rsidR="009722D5" w:rsidRPr="004A4877" w:rsidRDefault="009722D5" w:rsidP="009722D5">
      <w:pPr>
        <w:pStyle w:val="PL"/>
        <w:shd w:val="clear" w:color="auto" w:fill="E6E6E6"/>
      </w:pPr>
      <w:r w:rsidRPr="004A4877">
        <w:tab/>
        <w:t>densityReductionBF-r14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F0DB375" w14:textId="77777777" w:rsidR="009722D5" w:rsidRPr="004A4877" w:rsidRDefault="009722D5" w:rsidP="009722D5">
      <w:pPr>
        <w:pStyle w:val="PL"/>
        <w:shd w:val="clear" w:color="auto" w:fill="E6E6E6"/>
      </w:pPr>
      <w:r w:rsidRPr="004A4877">
        <w:tab/>
        <w:t>hybridCSI-r14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BAA59B0" w14:textId="77777777" w:rsidR="009722D5" w:rsidRPr="004A4877" w:rsidRDefault="009722D5" w:rsidP="009722D5">
      <w:pPr>
        <w:pStyle w:val="PL"/>
        <w:shd w:val="clear" w:color="auto" w:fill="E6E6E6"/>
      </w:pPr>
      <w:r w:rsidRPr="004A4877">
        <w:tab/>
        <w:t>semiOL-r14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r w:rsidR="007234CD" w:rsidRPr="004A4877">
        <w:t>,</w:t>
      </w:r>
    </w:p>
    <w:p w14:paraId="713F78AC" w14:textId="77777777" w:rsidR="007234CD" w:rsidRPr="004A4877" w:rsidRDefault="007234CD" w:rsidP="007234CD">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B05401E" w14:textId="77777777" w:rsidR="00C9086D" w:rsidRPr="004A4877" w:rsidRDefault="007234CD" w:rsidP="007234CD">
      <w:pPr>
        <w:pStyle w:val="PL"/>
        <w:shd w:val="clear" w:color="auto" w:fill="E6E6E6"/>
      </w:pPr>
      <w:r w:rsidRPr="004A4877">
        <w:tab/>
        <w:t>csi-ReportingAdvanced-r14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3798C74" w14:textId="77777777" w:rsidR="009722D5" w:rsidRPr="004A4877" w:rsidRDefault="009722D5" w:rsidP="007234CD">
      <w:pPr>
        <w:pStyle w:val="PL"/>
        <w:shd w:val="clear" w:color="auto" w:fill="E6E6E6"/>
      </w:pPr>
      <w:r w:rsidRPr="004A4877">
        <w:t>}</w:t>
      </w:r>
    </w:p>
    <w:p w14:paraId="690DF18A" w14:textId="77777777" w:rsidR="00DA0DB4" w:rsidRPr="004A4877" w:rsidRDefault="00DA0DB4" w:rsidP="00DA0DB4">
      <w:pPr>
        <w:pStyle w:val="PL"/>
        <w:shd w:val="clear" w:color="auto" w:fill="E6E6E6"/>
      </w:pPr>
    </w:p>
    <w:p w14:paraId="56F82C33" w14:textId="77777777" w:rsidR="00DA0DB4" w:rsidRPr="004A4877" w:rsidRDefault="00DA0DB4" w:rsidP="00DA0DB4">
      <w:pPr>
        <w:pStyle w:val="PL"/>
        <w:shd w:val="clear" w:color="auto" w:fill="E6E6E6"/>
      </w:pPr>
      <w:r w:rsidRPr="004A4877">
        <w:t>MIMO-UE-ParametersPerTM-v1470 ::=</w:t>
      </w:r>
      <w:r w:rsidRPr="004A4877">
        <w:tab/>
      </w:r>
      <w:r w:rsidRPr="004A4877">
        <w:tab/>
        <w:t>SEQUENCE {</w:t>
      </w:r>
    </w:p>
    <w:p w14:paraId="09C47E0B" w14:textId="77777777" w:rsidR="00DA0DB4" w:rsidRPr="004A4877" w:rsidRDefault="00DA0DB4" w:rsidP="00DA0DB4">
      <w:pPr>
        <w:pStyle w:val="PL"/>
        <w:shd w:val="clear" w:color="auto" w:fill="E6E6E6"/>
      </w:pPr>
      <w:r w:rsidRPr="004A4877">
        <w:tab/>
        <w:t>csi-ReportingAdvancedMaxPorts-r14</w:t>
      </w:r>
      <w:r w:rsidRPr="004A4877">
        <w:tab/>
      </w:r>
      <w:r w:rsidRPr="004A4877">
        <w:tab/>
        <w:t>ENUMERATED {n8, n12, n16, n20, n24, n28}</w:t>
      </w:r>
      <w:r w:rsidRPr="004A4877">
        <w:tab/>
        <w:t>OPTIONAL</w:t>
      </w:r>
    </w:p>
    <w:p w14:paraId="5224137C" w14:textId="77777777" w:rsidR="009722D5" w:rsidRPr="004A4877" w:rsidRDefault="00DA0DB4" w:rsidP="00DA0DB4">
      <w:pPr>
        <w:pStyle w:val="PL"/>
        <w:shd w:val="clear" w:color="auto" w:fill="E6E6E6"/>
      </w:pPr>
      <w:r w:rsidRPr="004A4877">
        <w:t>}</w:t>
      </w:r>
    </w:p>
    <w:p w14:paraId="4D0C4B52" w14:textId="77777777" w:rsidR="00DA0DB4" w:rsidRPr="004A4877" w:rsidRDefault="00DA0DB4" w:rsidP="00DA0DB4">
      <w:pPr>
        <w:pStyle w:val="PL"/>
        <w:shd w:val="clear" w:color="auto" w:fill="E6E6E6"/>
      </w:pPr>
    </w:p>
    <w:p w14:paraId="6BB2695F" w14:textId="77777777" w:rsidR="009722D5" w:rsidRPr="004A4877" w:rsidRDefault="009722D5" w:rsidP="009722D5">
      <w:pPr>
        <w:pStyle w:val="PL"/>
        <w:shd w:val="clear" w:color="auto" w:fill="E6E6E6"/>
      </w:pPr>
      <w:r w:rsidRPr="004A4877">
        <w:t>MIMO-CA-ParametersPerBoBC-r13 ::=</w:t>
      </w:r>
      <w:r w:rsidRPr="004A4877">
        <w:tab/>
      </w:r>
      <w:r w:rsidRPr="004A4877">
        <w:tab/>
        <w:t>SEQUENCE {</w:t>
      </w:r>
    </w:p>
    <w:p w14:paraId="36814086" w14:textId="77777777" w:rsidR="009722D5" w:rsidRPr="004A4877" w:rsidRDefault="009722D5" w:rsidP="009722D5">
      <w:pPr>
        <w:pStyle w:val="PL"/>
        <w:shd w:val="clear" w:color="auto" w:fill="E6E6E6"/>
      </w:pPr>
      <w:r w:rsidRPr="004A4877">
        <w:tab/>
        <w:t>parametersTM9-r13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17951472" w14:textId="77777777" w:rsidR="009722D5" w:rsidRPr="004A4877" w:rsidRDefault="009722D5" w:rsidP="009722D5">
      <w:pPr>
        <w:pStyle w:val="PL"/>
        <w:shd w:val="clear" w:color="auto" w:fill="E6E6E6"/>
      </w:pPr>
      <w:r w:rsidRPr="004A4877">
        <w:tab/>
        <w:t>parametersTM10-r13</w:t>
      </w:r>
      <w:r w:rsidRPr="004A4877">
        <w:tab/>
      </w:r>
      <w:r w:rsidRPr="004A4877">
        <w:tab/>
      </w:r>
      <w:r w:rsidRPr="004A4877">
        <w:tab/>
      </w:r>
      <w:r w:rsidRPr="004A4877">
        <w:tab/>
      </w:r>
      <w:r w:rsidRPr="004A4877">
        <w:tab/>
      </w:r>
      <w:r w:rsidRPr="004A4877">
        <w:tab/>
        <w:t>MIMO-CA-ParametersPerBoBCPerTM-r13</w:t>
      </w:r>
      <w:r w:rsidRPr="004A4877">
        <w:tab/>
      </w:r>
      <w:r w:rsidRPr="004A4877">
        <w:tab/>
        <w:t>OPTIONAL</w:t>
      </w:r>
    </w:p>
    <w:p w14:paraId="4D3E22FE" w14:textId="77777777" w:rsidR="009722D5" w:rsidRPr="004A4877" w:rsidRDefault="009722D5" w:rsidP="009722D5">
      <w:pPr>
        <w:pStyle w:val="PL"/>
        <w:shd w:val="clear" w:color="auto" w:fill="E6E6E6"/>
      </w:pPr>
      <w:r w:rsidRPr="004A4877">
        <w:t>}</w:t>
      </w:r>
    </w:p>
    <w:p w14:paraId="63D15259" w14:textId="77777777" w:rsidR="009722D5" w:rsidRPr="004A4877" w:rsidRDefault="009722D5" w:rsidP="009722D5">
      <w:pPr>
        <w:pStyle w:val="PL"/>
        <w:shd w:val="clear" w:color="auto" w:fill="E6E6E6"/>
      </w:pPr>
    </w:p>
    <w:p w14:paraId="705105A2" w14:textId="77777777" w:rsidR="003452AD" w:rsidRPr="004A4877" w:rsidRDefault="003452AD" w:rsidP="003452AD">
      <w:pPr>
        <w:pStyle w:val="PL"/>
        <w:shd w:val="clear" w:color="auto" w:fill="E6E6E6"/>
      </w:pPr>
      <w:r w:rsidRPr="004A4877">
        <w:t>MIMO-CA-ParametersPerB</w:t>
      </w:r>
      <w:r w:rsidR="00E662B9" w:rsidRPr="004A4877">
        <w:t>oB</w:t>
      </w:r>
      <w:r w:rsidRPr="004A4877">
        <w:t>C-r15 ::=</w:t>
      </w:r>
      <w:r w:rsidRPr="004A4877">
        <w:tab/>
      </w:r>
      <w:r w:rsidRPr="004A4877">
        <w:tab/>
        <w:t>SEQUENCE {</w:t>
      </w:r>
    </w:p>
    <w:p w14:paraId="6F5207DE" w14:textId="77777777" w:rsidR="003452AD" w:rsidRPr="004A4877" w:rsidRDefault="003452AD" w:rsidP="003452AD">
      <w:pPr>
        <w:pStyle w:val="PL"/>
        <w:shd w:val="clear" w:color="auto" w:fill="E6E6E6"/>
      </w:pPr>
      <w:r w:rsidRPr="004A4877">
        <w:tab/>
        <w:t>parametersTM9-r15</w:t>
      </w:r>
      <w:r w:rsidRPr="004A4877">
        <w:tab/>
      </w:r>
      <w:r w:rsidRPr="004A4877">
        <w:tab/>
      </w:r>
      <w:r w:rsidRPr="004A4877">
        <w:tab/>
      </w:r>
      <w:r w:rsidRPr="004A4877">
        <w:tab/>
      </w:r>
      <w:r w:rsidRPr="004A4877">
        <w:tab/>
      </w:r>
      <w:r w:rsidRPr="004A4877">
        <w:tab/>
        <w:t>MIMO-CA-ParametersPerB</w:t>
      </w:r>
      <w:r w:rsidR="00E662B9" w:rsidRPr="004A4877">
        <w:t>oB</w:t>
      </w:r>
      <w:r w:rsidRPr="004A4877">
        <w:t>CPerTM</w:t>
      </w:r>
      <w:r w:rsidR="003853A6" w:rsidRPr="004A4877">
        <w:t>-r15</w:t>
      </w:r>
      <w:r w:rsidRPr="004A4877">
        <w:tab/>
        <w:t>OPTIONAL,</w:t>
      </w:r>
    </w:p>
    <w:p w14:paraId="3904BEC5" w14:textId="77777777" w:rsidR="003452AD" w:rsidRPr="004A4877" w:rsidRDefault="003452AD" w:rsidP="003452AD">
      <w:pPr>
        <w:pStyle w:val="PL"/>
        <w:shd w:val="clear" w:color="auto" w:fill="E6E6E6"/>
      </w:pPr>
      <w:r w:rsidRPr="004A4877">
        <w:tab/>
        <w:t>parametersTM10-r1</w:t>
      </w:r>
      <w:r w:rsidR="00B70DD6" w:rsidRPr="004A4877">
        <w:t>5</w:t>
      </w:r>
      <w:r w:rsidRPr="004A4877">
        <w:tab/>
      </w:r>
      <w:r w:rsidRPr="004A4877">
        <w:tab/>
      </w:r>
      <w:r w:rsidRPr="004A4877">
        <w:tab/>
      </w:r>
      <w:r w:rsidRPr="004A4877">
        <w:tab/>
      </w:r>
      <w:r w:rsidRPr="004A4877">
        <w:tab/>
      </w:r>
      <w:r w:rsidRPr="004A4877">
        <w:tab/>
      </w:r>
      <w:r w:rsidR="00B70DD6" w:rsidRPr="004A4877">
        <w:t>MIMO-CA-ParametersPerB</w:t>
      </w:r>
      <w:r w:rsidR="00E662B9" w:rsidRPr="004A4877">
        <w:t>oB</w:t>
      </w:r>
      <w:r w:rsidR="00B70DD6" w:rsidRPr="004A4877">
        <w:t>CPerTM</w:t>
      </w:r>
      <w:r w:rsidR="003853A6" w:rsidRPr="004A4877">
        <w:t>-r15</w:t>
      </w:r>
      <w:r w:rsidRPr="004A4877">
        <w:tab/>
        <w:t>OPTIONAL</w:t>
      </w:r>
    </w:p>
    <w:p w14:paraId="06174D6F" w14:textId="77777777" w:rsidR="003452AD" w:rsidRPr="004A4877" w:rsidRDefault="003452AD" w:rsidP="003452AD">
      <w:pPr>
        <w:pStyle w:val="PL"/>
        <w:shd w:val="clear" w:color="auto" w:fill="E6E6E6"/>
      </w:pPr>
      <w:r w:rsidRPr="004A4877">
        <w:t>}</w:t>
      </w:r>
    </w:p>
    <w:p w14:paraId="470241D6" w14:textId="77777777" w:rsidR="003452AD" w:rsidRPr="004A4877" w:rsidRDefault="003452AD" w:rsidP="003452AD">
      <w:pPr>
        <w:pStyle w:val="PL"/>
        <w:shd w:val="clear" w:color="auto" w:fill="E6E6E6"/>
      </w:pPr>
    </w:p>
    <w:p w14:paraId="3CA49685" w14:textId="77777777" w:rsidR="009722D5" w:rsidRPr="004A4877" w:rsidRDefault="009722D5" w:rsidP="009722D5">
      <w:pPr>
        <w:pStyle w:val="PL"/>
        <w:shd w:val="clear" w:color="auto" w:fill="E6E6E6"/>
      </w:pPr>
      <w:r w:rsidRPr="004A4877">
        <w:t>MIMO-CA-ParametersPerBoBC-v</w:t>
      </w:r>
      <w:r w:rsidR="00E56A3C" w:rsidRPr="004A4877">
        <w:t>1430</w:t>
      </w:r>
      <w:r w:rsidRPr="004A4877">
        <w:t xml:space="preserve"> ::=</w:t>
      </w:r>
      <w:r w:rsidRPr="004A4877">
        <w:tab/>
      </w:r>
      <w:r w:rsidRPr="004A4877">
        <w:tab/>
        <w:t>SEQUENCE {</w:t>
      </w:r>
    </w:p>
    <w:p w14:paraId="112F35C0" w14:textId="77777777" w:rsidR="009722D5" w:rsidRPr="004A4877" w:rsidRDefault="009722D5" w:rsidP="009722D5">
      <w:pPr>
        <w:pStyle w:val="PL"/>
        <w:shd w:val="clear" w:color="auto" w:fill="E6E6E6"/>
      </w:pPr>
      <w:r w:rsidRPr="004A4877">
        <w:tab/>
        <w:t>parametersTM9-v</w:t>
      </w:r>
      <w:r w:rsidR="00E56A3C" w:rsidRPr="004A4877">
        <w:t>1430</w:t>
      </w:r>
      <w:r w:rsidRPr="004A4877">
        <w:tab/>
      </w:r>
      <w:r w:rsidRPr="004A4877">
        <w:tab/>
      </w:r>
      <w:r w:rsidRPr="004A4877">
        <w:tab/>
      </w:r>
      <w:r w:rsidRPr="004A4877">
        <w:tab/>
      </w:r>
      <w:r w:rsidRPr="004A4877">
        <w:tab/>
      </w:r>
      <w:r w:rsidRPr="004A4877">
        <w:tab/>
        <w:t>MIMO-CA-ParametersPerBoBCPerTM-v</w:t>
      </w:r>
      <w:r w:rsidR="00E56A3C" w:rsidRPr="004A4877">
        <w:t>1430</w:t>
      </w:r>
      <w:r w:rsidRPr="004A4877">
        <w:tab/>
        <w:t>OPTIONAL,</w:t>
      </w:r>
    </w:p>
    <w:p w14:paraId="5B2DBA86" w14:textId="77777777" w:rsidR="009722D5" w:rsidRPr="004A4877" w:rsidRDefault="009722D5" w:rsidP="009722D5">
      <w:pPr>
        <w:pStyle w:val="PL"/>
        <w:shd w:val="clear" w:color="auto" w:fill="E6E6E6"/>
      </w:pPr>
      <w:r w:rsidRPr="004A4877">
        <w:tab/>
        <w:t>parametersTM10-v</w:t>
      </w:r>
      <w:r w:rsidR="00E56A3C" w:rsidRPr="004A4877">
        <w:t>1430</w:t>
      </w:r>
      <w:r w:rsidRPr="004A4877">
        <w:tab/>
      </w:r>
      <w:r w:rsidRPr="004A4877">
        <w:tab/>
      </w:r>
      <w:r w:rsidRPr="004A4877">
        <w:tab/>
      </w:r>
      <w:r w:rsidRPr="004A4877">
        <w:tab/>
      </w:r>
      <w:r w:rsidRPr="004A4877">
        <w:tab/>
        <w:t>MIMO-CA-ParametersPerBoBCPerTM-v</w:t>
      </w:r>
      <w:r w:rsidR="00E56A3C" w:rsidRPr="004A4877">
        <w:t>1430</w:t>
      </w:r>
      <w:r w:rsidRPr="004A4877">
        <w:tab/>
        <w:t>OPTIONAL</w:t>
      </w:r>
    </w:p>
    <w:p w14:paraId="0459943B" w14:textId="77777777" w:rsidR="009722D5" w:rsidRPr="004A4877" w:rsidRDefault="009722D5" w:rsidP="009722D5">
      <w:pPr>
        <w:pStyle w:val="PL"/>
        <w:shd w:val="clear" w:color="auto" w:fill="E6E6E6"/>
      </w:pPr>
      <w:r w:rsidRPr="004A4877">
        <w:t>}</w:t>
      </w:r>
    </w:p>
    <w:p w14:paraId="7B983DF9" w14:textId="77777777" w:rsidR="00DA0DB4" w:rsidRPr="004A4877" w:rsidRDefault="00DA0DB4" w:rsidP="00DA0DB4">
      <w:pPr>
        <w:pStyle w:val="PL"/>
        <w:shd w:val="clear" w:color="auto" w:fill="E6E6E6"/>
      </w:pPr>
    </w:p>
    <w:p w14:paraId="1A8E6F8C" w14:textId="77777777" w:rsidR="00DA0DB4" w:rsidRPr="004A4877" w:rsidRDefault="00DA0DB4" w:rsidP="00DA0DB4">
      <w:pPr>
        <w:pStyle w:val="PL"/>
        <w:shd w:val="clear" w:color="auto" w:fill="E6E6E6"/>
      </w:pPr>
      <w:r w:rsidRPr="004A4877">
        <w:t>MIMO-CA-ParametersPerBoBC-v1470 ::=</w:t>
      </w:r>
      <w:r w:rsidRPr="004A4877">
        <w:tab/>
      </w:r>
      <w:r w:rsidRPr="004A4877">
        <w:tab/>
        <w:t>SEQUENCE {</w:t>
      </w:r>
    </w:p>
    <w:p w14:paraId="655A0B86" w14:textId="77777777" w:rsidR="00DA0DB4" w:rsidRPr="004A4877" w:rsidRDefault="00DA0DB4" w:rsidP="00DA0DB4">
      <w:pPr>
        <w:pStyle w:val="PL"/>
        <w:shd w:val="clear" w:color="auto" w:fill="E6E6E6"/>
      </w:pPr>
      <w:r w:rsidRPr="004A4877">
        <w:tab/>
        <w:t>parametersTM9-v1470</w:t>
      </w:r>
      <w:r w:rsidRPr="004A4877">
        <w:tab/>
      </w:r>
      <w:r w:rsidRPr="004A4877">
        <w:tab/>
      </w:r>
      <w:r w:rsidRPr="004A4877">
        <w:tab/>
      </w:r>
      <w:r w:rsidRPr="004A4877">
        <w:tab/>
      </w:r>
      <w:r w:rsidRPr="004A4877">
        <w:tab/>
      </w:r>
      <w:r w:rsidRPr="004A4877">
        <w:tab/>
        <w:t>MIMO-CA-ParametersPerBoBCPerTM-v1470,</w:t>
      </w:r>
    </w:p>
    <w:p w14:paraId="4A790053" w14:textId="77777777" w:rsidR="00DA0DB4" w:rsidRPr="004A4877" w:rsidRDefault="00DA0DB4" w:rsidP="00DA0DB4">
      <w:pPr>
        <w:pStyle w:val="PL"/>
        <w:shd w:val="clear" w:color="auto" w:fill="E6E6E6"/>
      </w:pPr>
      <w:r w:rsidRPr="004A4877">
        <w:tab/>
        <w:t>parametersTM10-v1470</w:t>
      </w:r>
      <w:r w:rsidRPr="004A4877">
        <w:tab/>
      </w:r>
      <w:r w:rsidRPr="004A4877">
        <w:tab/>
      </w:r>
      <w:r w:rsidRPr="004A4877">
        <w:tab/>
      </w:r>
      <w:r w:rsidRPr="004A4877">
        <w:tab/>
      </w:r>
      <w:r w:rsidRPr="004A4877">
        <w:tab/>
      </w:r>
      <w:r w:rsidRPr="004A4877">
        <w:tab/>
        <w:t>MIMO-CA-ParametersPerBoBCPerTM-v1470</w:t>
      </w:r>
    </w:p>
    <w:p w14:paraId="1F0E5888" w14:textId="77777777" w:rsidR="009722D5" w:rsidRPr="004A4877" w:rsidRDefault="00DA0DB4" w:rsidP="00DA0DB4">
      <w:pPr>
        <w:pStyle w:val="PL"/>
        <w:shd w:val="clear" w:color="auto" w:fill="E6E6E6"/>
      </w:pPr>
      <w:r w:rsidRPr="004A4877">
        <w:t>}</w:t>
      </w:r>
    </w:p>
    <w:p w14:paraId="04670DDC" w14:textId="77777777" w:rsidR="00DA0DB4" w:rsidRPr="004A4877" w:rsidRDefault="00DA0DB4" w:rsidP="00DA0DB4">
      <w:pPr>
        <w:pStyle w:val="PL"/>
        <w:shd w:val="clear" w:color="auto" w:fill="E6E6E6"/>
      </w:pPr>
    </w:p>
    <w:p w14:paraId="008B6A19" w14:textId="77777777" w:rsidR="009722D5" w:rsidRPr="004A4877" w:rsidRDefault="009722D5" w:rsidP="009722D5">
      <w:pPr>
        <w:pStyle w:val="PL"/>
        <w:shd w:val="clear" w:color="auto" w:fill="E6E6E6"/>
      </w:pPr>
      <w:r w:rsidRPr="004A4877">
        <w:t>MIMO-CA-ParametersPerBoBCPerTM-r13 ::=</w:t>
      </w:r>
      <w:r w:rsidRPr="004A4877">
        <w:tab/>
        <w:t>SEQUENCE {</w:t>
      </w:r>
    </w:p>
    <w:p w14:paraId="7F71E4E5" w14:textId="77777777" w:rsidR="009722D5" w:rsidRPr="004A4877" w:rsidRDefault="009722D5" w:rsidP="009722D5">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4F671EA7" w14:textId="77777777" w:rsidR="009722D5" w:rsidRPr="004A4877" w:rsidRDefault="009722D5" w:rsidP="009722D5">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420FBC9E" w14:textId="77777777" w:rsidR="009722D5" w:rsidRPr="004A4877" w:rsidRDefault="009722D5" w:rsidP="009722D5">
      <w:pPr>
        <w:pStyle w:val="PL"/>
        <w:shd w:val="clear" w:color="auto" w:fill="E6E6E6"/>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70C3CBF7" w14:textId="77777777" w:rsidR="009722D5" w:rsidRPr="004A4877" w:rsidRDefault="009722D5" w:rsidP="009722D5">
      <w:pPr>
        <w:pStyle w:val="PL"/>
        <w:shd w:val="clear" w:color="auto" w:fill="E6E6E6"/>
      </w:pPr>
      <w:r w:rsidRPr="004A4877">
        <w:t>}</w:t>
      </w:r>
    </w:p>
    <w:p w14:paraId="2274C961" w14:textId="77777777" w:rsidR="009722D5" w:rsidRPr="004A4877" w:rsidRDefault="009722D5" w:rsidP="009722D5">
      <w:pPr>
        <w:pStyle w:val="PL"/>
        <w:shd w:val="clear" w:color="auto" w:fill="E6E6E6"/>
      </w:pPr>
    </w:p>
    <w:p w14:paraId="755E5172" w14:textId="77777777" w:rsidR="009722D5" w:rsidRPr="004A4877" w:rsidRDefault="009722D5" w:rsidP="009722D5">
      <w:pPr>
        <w:pStyle w:val="PL"/>
        <w:shd w:val="clear" w:color="auto" w:fill="E6E6E6"/>
      </w:pPr>
      <w:r w:rsidRPr="004A4877">
        <w:t>MIMO-CA-ParametersPerBoBCPerTM-v</w:t>
      </w:r>
      <w:r w:rsidR="00E56A3C" w:rsidRPr="004A4877">
        <w:t>1430</w:t>
      </w:r>
      <w:r w:rsidRPr="004A4877">
        <w:t xml:space="preserve"> ::=</w:t>
      </w:r>
      <w:r w:rsidRPr="004A4877">
        <w:tab/>
        <w:t>SEQUENCE {</w:t>
      </w:r>
    </w:p>
    <w:p w14:paraId="3E677FFF" w14:textId="77777777" w:rsidR="009722D5" w:rsidRPr="004A4877" w:rsidRDefault="009722D5" w:rsidP="009722D5">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23A61D99" w14:textId="77777777" w:rsidR="009722D5" w:rsidRPr="004A4877" w:rsidRDefault="009722D5" w:rsidP="009722D5">
      <w:pPr>
        <w:pStyle w:val="PL"/>
        <w:shd w:val="clear" w:color="auto" w:fill="E6E6E6"/>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36CA46C2" w14:textId="77777777" w:rsidR="009722D5" w:rsidRPr="004A4877" w:rsidRDefault="009722D5" w:rsidP="009722D5">
      <w:pPr>
        <w:pStyle w:val="PL"/>
        <w:shd w:val="clear" w:color="auto" w:fill="E6E6E6"/>
      </w:pPr>
      <w:r w:rsidRPr="004A4877">
        <w:t>}</w:t>
      </w:r>
    </w:p>
    <w:p w14:paraId="09094198" w14:textId="77777777" w:rsidR="002264CF" w:rsidRPr="004A4877" w:rsidRDefault="002264CF" w:rsidP="002264CF">
      <w:pPr>
        <w:pStyle w:val="PL"/>
        <w:shd w:val="clear" w:color="auto" w:fill="E6E6E6"/>
      </w:pPr>
    </w:p>
    <w:p w14:paraId="432611C6" w14:textId="77777777" w:rsidR="002264CF" w:rsidRPr="004A4877" w:rsidRDefault="002264CF" w:rsidP="002264CF">
      <w:pPr>
        <w:pStyle w:val="PL"/>
        <w:shd w:val="clear" w:color="auto" w:fill="E6E6E6"/>
      </w:pPr>
      <w:r w:rsidRPr="004A4877">
        <w:t>MIMO-CA-ParametersPerBoBCPerTM-v1470 ::=</w:t>
      </w:r>
      <w:r w:rsidRPr="004A4877">
        <w:tab/>
        <w:t>SEQUENCE {</w:t>
      </w:r>
    </w:p>
    <w:p w14:paraId="2684C38E" w14:textId="77777777" w:rsidR="002264CF" w:rsidRPr="004A4877" w:rsidRDefault="002264CF" w:rsidP="002264CF">
      <w:pPr>
        <w:pStyle w:val="PL"/>
        <w:shd w:val="clear" w:color="auto" w:fill="E6E6E6"/>
      </w:pPr>
      <w:r w:rsidRPr="004A4877">
        <w:tab/>
        <w:t>csi-ReportingAdvancedMaxPorts-r14</w:t>
      </w:r>
      <w:r w:rsidRPr="004A4877">
        <w:tab/>
      </w:r>
      <w:r w:rsidRPr="004A4877">
        <w:tab/>
        <w:t>ENUMERATED {n8, n12, n16, n20, n24, n28}</w:t>
      </w:r>
      <w:r w:rsidRPr="004A4877">
        <w:tab/>
        <w:t>OPTIONAL</w:t>
      </w:r>
    </w:p>
    <w:p w14:paraId="4E4EE445" w14:textId="77777777" w:rsidR="009722D5" w:rsidRPr="004A4877" w:rsidRDefault="002264CF" w:rsidP="002264CF">
      <w:pPr>
        <w:pStyle w:val="PL"/>
        <w:shd w:val="clear" w:color="auto" w:fill="E6E6E6"/>
      </w:pPr>
      <w:r w:rsidRPr="004A4877">
        <w:t>}</w:t>
      </w:r>
    </w:p>
    <w:p w14:paraId="4398020F" w14:textId="77777777" w:rsidR="002264CF" w:rsidRPr="004A4877" w:rsidRDefault="002264CF" w:rsidP="002264CF">
      <w:pPr>
        <w:pStyle w:val="PL"/>
        <w:shd w:val="clear" w:color="auto" w:fill="E6E6E6"/>
      </w:pPr>
    </w:p>
    <w:p w14:paraId="3993CEDE" w14:textId="77777777" w:rsidR="003452AD" w:rsidRPr="004A4877" w:rsidRDefault="003452AD" w:rsidP="003452AD">
      <w:pPr>
        <w:pStyle w:val="PL"/>
        <w:shd w:val="clear" w:color="auto" w:fill="E6E6E6"/>
      </w:pPr>
      <w:r w:rsidRPr="004A4877">
        <w:t>MIMO-CA-ParametersPerB</w:t>
      </w:r>
      <w:r w:rsidR="00E662B9" w:rsidRPr="004A4877">
        <w:t>oB</w:t>
      </w:r>
      <w:r w:rsidRPr="004A4877">
        <w:t>CPerTM-r15 ::=</w:t>
      </w:r>
      <w:r w:rsidRPr="004A4877">
        <w:tab/>
        <w:t>SEQUENCE {</w:t>
      </w:r>
    </w:p>
    <w:p w14:paraId="7673F72F" w14:textId="77777777" w:rsidR="003452AD" w:rsidRPr="004A4877" w:rsidRDefault="003452AD" w:rsidP="003452AD">
      <w:pPr>
        <w:pStyle w:val="PL"/>
        <w:shd w:val="clear" w:color="auto" w:fill="E6E6E6"/>
      </w:pPr>
      <w:r w:rsidRPr="004A4877">
        <w:tab/>
        <w:t>nonPrecoded-r13</w:t>
      </w:r>
      <w:r w:rsidRPr="004A4877">
        <w:tab/>
      </w:r>
      <w:r w:rsidRPr="004A4877">
        <w:tab/>
      </w:r>
      <w:r w:rsidRPr="004A4877">
        <w:tab/>
      </w:r>
      <w:r w:rsidRPr="004A4877">
        <w:tab/>
      </w:r>
      <w:r w:rsidRPr="004A4877">
        <w:tab/>
      </w:r>
      <w:r w:rsidRPr="004A4877">
        <w:tab/>
      </w:r>
      <w:r w:rsidRPr="004A4877">
        <w:tab/>
        <w:t>MIMO-NonPrecodedCapabilities-r13</w:t>
      </w:r>
      <w:r w:rsidRPr="004A4877">
        <w:tab/>
        <w:t>OPTIONAL,</w:t>
      </w:r>
    </w:p>
    <w:p w14:paraId="59DEAC6D" w14:textId="77777777" w:rsidR="003452AD" w:rsidRPr="004A4877" w:rsidRDefault="003452AD" w:rsidP="003452AD">
      <w:pPr>
        <w:pStyle w:val="PL"/>
        <w:shd w:val="clear" w:color="auto" w:fill="E6E6E6"/>
      </w:pPr>
      <w:r w:rsidRPr="004A4877">
        <w:tab/>
        <w:t>beamformed-r13</w:t>
      </w:r>
      <w:r w:rsidRPr="004A4877">
        <w:tab/>
      </w:r>
      <w:r w:rsidRPr="004A4877">
        <w:tab/>
      </w:r>
      <w:r w:rsidRPr="004A4877">
        <w:tab/>
      </w:r>
      <w:r w:rsidRPr="004A4877">
        <w:tab/>
      </w:r>
      <w:r w:rsidRPr="004A4877">
        <w:tab/>
      </w:r>
      <w:r w:rsidRPr="004A4877">
        <w:tab/>
      </w:r>
      <w:r w:rsidRPr="004A4877">
        <w:tab/>
        <w:t>MIMO-BeamformedCapabilityList-r13</w:t>
      </w:r>
      <w:r w:rsidRPr="004A4877">
        <w:tab/>
        <w:t>OPTIONAL,</w:t>
      </w:r>
    </w:p>
    <w:p w14:paraId="4E89B03B" w14:textId="77777777" w:rsidR="003452AD" w:rsidRPr="004A4877" w:rsidRDefault="003452AD" w:rsidP="003452AD">
      <w:pPr>
        <w:pStyle w:val="PL"/>
        <w:shd w:val="clear" w:color="auto" w:fill="E6E6E6"/>
      </w:pPr>
      <w:r w:rsidRPr="004A4877">
        <w:tab/>
        <w:t>dmrs-Enhancements-r13</w:t>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133AB116" w14:textId="77777777" w:rsidR="003452AD" w:rsidRPr="004A4877" w:rsidRDefault="003452AD" w:rsidP="003452AD">
      <w:pPr>
        <w:pStyle w:val="PL"/>
        <w:shd w:val="clear" w:color="auto" w:fill="E6E6E6"/>
      </w:pPr>
      <w:r w:rsidRPr="004A4877">
        <w:tab/>
        <w:t>csi-ReportingNP-r14</w:t>
      </w:r>
      <w:r w:rsidRPr="004A4877">
        <w:tab/>
      </w:r>
      <w:r w:rsidRPr="004A4877">
        <w:tab/>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4DA850D0" w14:textId="77777777" w:rsidR="003452AD" w:rsidRPr="004A4877" w:rsidRDefault="003452AD" w:rsidP="003452AD">
      <w:pPr>
        <w:pStyle w:val="PL"/>
        <w:shd w:val="clear" w:color="auto" w:fill="E6E6E6"/>
      </w:pPr>
      <w:r w:rsidRPr="004A4877">
        <w:tab/>
        <w:t>csi-ReportingAdvanced-r14</w:t>
      </w:r>
      <w:r w:rsidRPr="004A4877">
        <w:tab/>
      </w:r>
      <w:r w:rsidRPr="004A4877">
        <w:tab/>
      </w:r>
      <w:r w:rsidRPr="004A4877">
        <w:tab/>
      </w:r>
      <w:r w:rsidRPr="004A4877">
        <w:tab/>
        <w:t>ENUMERATED {different}</w:t>
      </w:r>
      <w:r w:rsidRPr="004A4877">
        <w:tab/>
      </w:r>
      <w:r w:rsidRPr="004A4877">
        <w:tab/>
      </w:r>
      <w:r w:rsidRPr="004A4877">
        <w:tab/>
      </w:r>
      <w:r w:rsidRPr="004A4877">
        <w:tab/>
        <w:t>OPTIONAL</w:t>
      </w:r>
    </w:p>
    <w:p w14:paraId="4D3121C4" w14:textId="77777777" w:rsidR="003452AD" w:rsidRPr="004A4877" w:rsidRDefault="003452AD" w:rsidP="003452AD">
      <w:pPr>
        <w:pStyle w:val="PL"/>
        <w:shd w:val="clear" w:color="auto" w:fill="E6E6E6"/>
      </w:pPr>
      <w:r w:rsidRPr="004A4877">
        <w:t>}</w:t>
      </w:r>
    </w:p>
    <w:p w14:paraId="70E92CC0" w14:textId="77777777" w:rsidR="003452AD" w:rsidRPr="004A4877" w:rsidRDefault="003452AD" w:rsidP="003452AD">
      <w:pPr>
        <w:pStyle w:val="PL"/>
        <w:shd w:val="clear" w:color="auto" w:fill="E6E6E6"/>
      </w:pPr>
    </w:p>
    <w:p w14:paraId="3C66A5B4" w14:textId="77777777" w:rsidR="009722D5" w:rsidRPr="004A4877" w:rsidRDefault="009722D5" w:rsidP="009722D5">
      <w:pPr>
        <w:pStyle w:val="PL"/>
        <w:shd w:val="clear" w:color="auto" w:fill="E6E6E6"/>
      </w:pPr>
      <w:r w:rsidRPr="004A4877">
        <w:t>MIMO-NonPrecodedCapabilities-r13 ::=</w:t>
      </w:r>
      <w:r w:rsidRPr="004A4877">
        <w:tab/>
        <w:t>SEQUENCE {</w:t>
      </w:r>
    </w:p>
    <w:p w14:paraId="48EFD038" w14:textId="77777777" w:rsidR="009722D5" w:rsidRPr="004A4877" w:rsidRDefault="009722D5" w:rsidP="009722D5">
      <w:pPr>
        <w:pStyle w:val="PL"/>
        <w:shd w:val="clear" w:color="auto" w:fill="E6E6E6"/>
      </w:pPr>
      <w:r w:rsidRPr="004A4877">
        <w:tab/>
        <w:t>config1-r13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313C86A" w14:textId="77777777" w:rsidR="009722D5" w:rsidRPr="004A4877" w:rsidRDefault="009722D5" w:rsidP="009722D5">
      <w:pPr>
        <w:pStyle w:val="PL"/>
        <w:shd w:val="clear" w:color="auto" w:fill="E6E6E6"/>
      </w:pPr>
      <w:r w:rsidRPr="004A4877">
        <w:tab/>
        <w:t>config2-r13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8FC5CB5" w14:textId="77777777" w:rsidR="009722D5" w:rsidRPr="004A4877" w:rsidRDefault="009722D5" w:rsidP="009722D5">
      <w:pPr>
        <w:pStyle w:val="PL"/>
        <w:shd w:val="clear" w:color="auto" w:fill="E6E6E6"/>
      </w:pPr>
      <w:r w:rsidRPr="004A4877">
        <w:tab/>
        <w:t>config3-r13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47D4932" w14:textId="77777777" w:rsidR="009722D5" w:rsidRPr="004A4877" w:rsidRDefault="009722D5" w:rsidP="009722D5">
      <w:pPr>
        <w:pStyle w:val="PL"/>
        <w:shd w:val="clear" w:color="auto" w:fill="E6E6E6"/>
      </w:pPr>
      <w:r w:rsidRPr="004A4877">
        <w:tab/>
        <w:t>config4-r13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56DDAE7" w14:textId="77777777" w:rsidR="009722D5" w:rsidRPr="004A4877" w:rsidRDefault="009722D5" w:rsidP="009722D5">
      <w:pPr>
        <w:pStyle w:val="PL"/>
        <w:shd w:val="clear" w:color="auto" w:fill="E6E6E6"/>
      </w:pPr>
      <w:r w:rsidRPr="004A4877">
        <w:t>}</w:t>
      </w:r>
    </w:p>
    <w:p w14:paraId="1273C4A9" w14:textId="77777777" w:rsidR="009722D5" w:rsidRPr="004A4877" w:rsidRDefault="009722D5" w:rsidP="009722D5">
      <w:pPr>
        <w:pStyle w:val="PL"/>
        <w:shd w:val="clear" w:color="auto" w:fill="E6E6E6"/>
      </w:pPr>
    </w:p>
    <w:p w14:paraId="7E4C3ADE" w14:textId="77777777" w:rsidR="009722D5" w:rsidRPr="004A4877" w:rsidRDefault="009722D5" w:rsidP="009722D5">
      <w:pPr>
        <w:pStyle w:val="PL"/>
        <w:shd w:val="clear" w:color="auto" w:fill="E6E6E6"/>
      </w:pPr>
      <w:r w:rsidRPr="004A4877">
        <w:t>MIMO-UE-BeamformedCapabilities-r13 ::=</w:t>
      </w:r>
      <w:r w:rsidRPr="004A4877">
        <w:tab/>
      </w:r>
      <w:r w:rsidRPr="004A4877">
        <w:tab/>
        <w:t>SEQUENCE {</w:t>
      </w:r>
    </w:p>
    <w:p w14:paraId="4D7B4EAF" w14:textId="77777777" w:rsidR="009722D5" w:rsidRPr="004A4877" w:rsidRDefault="009722D5" w:rsidP="009722D5">
      <w:pPr>
        <w:pStyle w:val="PL"/>
        <w:shd w:val="clear" w:color="auto" w:fill="E6E6E6"/>
      </w:pPr>
      <w:r w:rsidRPr="004A4877">
        <w:tab/>
        <w:t>altCodebook-r13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E86691E" w14:textId="77777777" w:rsidR="009722D5" w:rsidRPr="004A4877" w:rsidRDefault="009722D5" w:rsidP="009722D5">
      <w:pPr>
        <w:pStyle w:val="PL"/>
        <w:shd w:val="clear" w:color="auto" w:fill="E6E6E6"/>
      </w:pPr>
      <w:r w:rsidRPr="004A4877">
        <w:tab/>
        <w:t>mimo-BeamformedCapabilities-r13</w:t>
      </w:r>
      <w:r w:rsidRPr="004A4877">
        <w:tab/>
      </w:r>
      <w:r w:rsidRPr="004A4877">
        <w:tab/>
      </w:r>
      <w:r w:rsidRPr="004A4877">
        <w:tab/>
        <w:t>MIMO-BeamformedCapabilityList-r13</w:t>
      </w:r>
    </w:p>
    <w:p w14:paraId="557B59B2" w14:textId="77777777" w:rsidR="009722D5" w:rsidRPr="004A4877" w:rsidRDefault="009722D5" w:rsidP="009722D5">
      <w:pPr>
        <w:pStyle w:val="PL"/>
        <w:shd w:val="clear" w:color="auto" w:fill="E6E6E6"/>
      </w:pPr>
      <w:r w:rsidRPr="004A4877">
        <w:t>}</w:t>
      </w:r>
    </w:p>
    <w:p w14:paraId="782CEB89" w14:textId="77777777" w:rsidR="009722D5" w:rsidRPr="004A4877" w:rsidRDefault="009722D5" w:rsidP="009722D5">
      <w:pPr>
        <w:pStyle w:val="PL"/>
        <w:shd w:val="clear" w:color="auto" w:fill="E6E6E6"/>
      </w:pPr>
    </w:p>
    <w:p w14:paraId="6E54D9DB" w14:textId="77777777" w:rsidR="009722D5" w:rsidRPr="004A4877" w:rsidRDefault="009722D5" w:rsidP="009722D5">
      <w:pPr>
        <w:pStyle w:val="PL"/>
        <w:shd w:val="clear" w:color="auto" w:fill="E6E6E6"/>
      </w:pPr>
      <w:r w:rsidRPr="004A4877">
        <w:t>MIMO-BeamformedCapabilityList-r13 ::=</w:t>
      </w:r>
      <w:r w:rsidRPr="004A4877">
        <w:tab/>
      </w:r>
      <w:r w:rsidRPr="004A4877">
        <w:tab/>
        <w:t>SEQUENCE (SIZE (1..maxCSI-Proc-r11)) OF MIMO-BeamformedCapabilities-r13</w:t>
      </w:r>
    </w:p>
    <w:p w14:paraId="4836A6C3" w14:textId="77777777" w:rsidR="009722D5" w:rsidRPr="004A4877" w:rsidRDefault="009722D5" w:rsidP="009722D5">
      <w:pPr>
        <w:pStyle w:val="PL"/>
        <w:shd w:val="clear" w:color="auto" w:fill="E6E6E6"/>
      </w:pPr>
    </w:p>
    <w:p w14:paraId="73A85895" w14:textId="77777777" w:rsidR="009722D5" w:rsidRPr="004A4877" w:rsidRDefault="009722D5" w:rsidP="009722D5">
      <w:pPr>
        <w:pStyle w:val="PL"/>
        <w:shd w:val="clear" w:color="auto" w:fill="E6E6E6"/>
      </w:pPr>
      <w:r w:rsidRPr="004A4877">
        <w:t>MIMO-BeamformedCapabilities-r13 ::=</w:t>
      </w:r>
      <w:r w:rsidRPr="004A4877">
        <w:tab/>
      </w:r>
      <w:r w:rsidRPr="004A4877">
        <w:tab/>
        <w:t>SEQUENCE {</w:t>
      </w:r>
    </w:p>
    <w:p w14:paraId="1C5B52DA" w14:textId="77777777" w:rsidR="009722D5" w:rsidRPr="004A4877" w:rsidRDefault="009722D5" w:rsidP="009722D5">
      <w:pPr>
        <w:pStyle w:val="PL"/>
        <w:shd w:val="clear" w:color="auto" w:fill="E6E6E6"/>
      </w:pPr>
      <w:r w:rsidRPr="004A4877">
        <w:tab/>
        <w:t>k-Max-r13</w:t>
      </w:r>
      <w:r w:rsidRPr="004A4877">
        <w:tab/>
      </w:r>
      <w:r w:rsidRPr="004A4877">
        <w:tab/>
      </w:r>
      <w:r w:rsidRPr="004A4877">
        <w:tab/>
      </w:r>
      <w:r w:rsidRPr="004A4877">
        <w:tab/>
      </w:r>
      <w:r w:rsidRPr="004A4877">
        <w:tab/>
      </w:r>
      <w:r w:rsidRPr="004A4877">
        <w:tab/>
      </w:r>
      <w:r w:rsidRPr="004A4877">
        <w:tab/>
      </w:r>
      <w:r w:rsidRPr="004A4877">
        <w:tab/>
        <w:t>INTEGER (1..8),</w:t>
      </w:r>
    </w:p>
    <w:p w14:paraId="76863F72" w14:textId="77777777" w:rsidR="009722D5" w:rsidRPr="004A4877" w:rsidRDefault="009722D5" w:rsidP="009722D5">
      <w:pPr>
        <w:pStyle w:val="PL"/>
        <w:shd w:val="clear" w:color="auto" w:fill="E6E6E6"/>
      </w:pPr>
      <w:r w:rsidRPr="004A4877">
        <w:tab/>
        <w:t>n-MaxList-r13</w:t>
      </w:r>
      <w:r w:rsidRPr="004A4877">
        <w:tab/>
      </w:r>
      <w:r w:rsidRPr="004A4877">
        <w:tab/>
      </w:r>
      <w:r w:rsidRPr="004A4877">
        <w:tab/>
      </w:r>
      <w:r w:rsidRPr="004A4877">
        <w:tab/>
      </w:r>
      <w:r w:rsidRPr="004A4877">
        <w:tab/>
      </w:r>
      <w:r w:rsidRPr="004A4877">
        <w:tab/>
      </w:r>
      <w:r w:rsidRPr="004A4877">
        <w:tab/>
        <w:t>BIT STRING (SIZE (1..7))</w:t>
      </w:r>
      <w:r w:rsidRPr="004A4877">
        <w:tab/>
      </w:r>
      <w:r w:rsidRPr="004A4877">
        <w:tab/>
        <w:t>OPTIONAL</w:t>
      </w:r>
    </w:p>
    <w:p w14:paraId="173CF8D8" w14:textId="77777777" w:rsidR="009722D5" w:rsidRPr="004A4877" w:rsidRDefault="009722D5" w:rsidP="009722D5">
      <w:pPr>
        <w:pStyle w:val="PL"/>
        <w:shd w:val="clear" w:color="auto" w:fill="E6E6E6"/>
      </w:pPr>
      <w:r w:rsidRPr="004A4877">
        <w:t>}</w:t>
      </w:r>
    </w:p>
    <w:p w14:paraId="192336D6" w14:textId="77777777" w:rsidR="00DD04ED" w:rsidRPr="004A4877" w:rsidRDefault="00DD04ED" w:rsidP="00DD04ED">
      <w:pPr>
        <w:pStyle w:val="PL"/>
        <w:shd w:val="clear" w:color="auto" w:fill="E6E6E6"/>
      </w:pPr>
    </w:p>
    <w:p w14:paraId="76FB6457" w14:textId="77777777" w:rsidR="00DD04ED" w:rsidRPr="004A4877" w:rsidRDefault="00DD04ED" w:rsidP="00DD04ED">
      <w:pPr>
        <w:pStyle w:val="PL"/>
        <w:shd w:val="clear" w:color="auto" w:fill="E6E6E6"/>
      </w:pPr>
      <w:r w:rsidRPr="004A4877">
        <w:t>MIMO-WeightedLayersCapabilities-r13 ::=</w:t>
      </w:r>
      <w:r w:rsidRPr="004A4877">
        <w:tab/>
      </w:r>
      <w:r w:rsidRPr="004A4877">
        <w:tab/>
        <w:t>SEQUENCE {</w:t>
      </w:r>
    </w:p>
    <w:p w14:paraId="25454B14" w14:textId="77777777" w:rsidR="00DD04ED" w:rsidRPr="004A4877" w:rsidRDefault="00DD04ED" w:rsidP="00DD04ED">
      <w:pPr>
        <w:pStyle w:val="PL"/>
        <w:shd w:val="clear" w:color="auto" w:fill="E6E6E6"/>
      </w:pPr>
      <w:r w:rsidRPr="004A4877">
        <w:tab/>
        <w:t>relWeightTwoLayers-r13</w:t>
      </w:r>
      <w:r w:rsidRPr="004A4877">
        <w:tab/>
        <w:t>ENUMERATED {v1, v1dot25, v1dot5, v1dot75, v2, v2dot5, v3, v4},</w:t>
      </w:r>
    </w:p>
    <w:p w14:paraId="6E5E0046" w14:textId="77777777" w:rsidR="00DD04ED" w:rsidRPr="004A4877" w:rsidRDefault="00DD04ED" w:rsidP="00DD04ED">
      <w:pPr>
        <w:pStyle w:val="PL"/>
        <w:shd w:val="clear" w:color="auto" w:fill="E6E6E6"/>
      </w:pPr>
      <w:r w:rsidRPr="004A4877">
        <w:tab/>
        <w:t>relWeightFourLayers-r13</w:t>
      </w:r>
      <w:r w:rsidRPr="004A4877">
        <w:tab/>
        <w:t>ENUMERATED {v1, v1dot25, v1dot5, v1dot75, v2, v2dot5, v3, v4}</w:t>
      </w:r>
      <w:r w:rsidRPr="004A4877">
        <w:tab/>
        <w:t>OPTIONAL,</w:t>
      </w:r>
    </w:p>
    <w:p w14:paraId="273D7E9C" w14:textId="77777777" w:rsidR="00DD04ED" w:rsidRPr="004A4877" w:rsidRDefault="00DD04ED" w:rsidP="00DD04ED">
      <w:pPr>
        <w:pStyle w:val="PL"/>
        <w:shd w:val="clear" w:color="auto" w:fill="E6E6E6"/>
      </w:pPr>
      <w:r w:rsidRPr="004A4877">
        <w:tab/>
        <w:t>relWeightEightLayers-r13</w:t>
      </w:r>
      <w:r w:rsidRPr="004A4877">
        <w:tab/>
        <w:t>ENUMERATED {v1, v1dot25, v1dot5, v1dot75, v2, v2dot5, v3, v4}</w:t>
      </w:r>
      <w:r w:rsidRPr="004A4877">
        <w:tab/>
        <w:t>OPTIONAL,</w:t>
      </w:r>
    </w:p>
    <w:p w14:paraId="7D2EDFD7" w14:textId="77777777" w:rsidR="00DD04ED" w:rsidRPr="004A4877" w:rsidRDefault="00DD04ED" w:rsidP="00DD04ED">
      <w:pPr>
        <w:pStyle w:val="PL"/>
        <w:shd w:val="clear" w:color="auto" w:fill="E6E6E6"/>
      </w:pPr>
      <w:r w:rsidRPr="004A4877">
        <w:tab/>
        <w:t>totalWeightedLayers-r13</w:t>
      </w:r>
      <w:r w:rsidRPr="004A4877">
        <w:tab/>
        <w:t>INTEGER (2..128)</w:t>
      </w:r>
    </w:p>
    <w:p w14:paraId="0A4E2BA7" w14:textId="77777777" w:rsidR="00DD04ED" w:rsidRPr="004A4877" w:rsidRDefault="00DD04ED" w:rsidP="00DD04ED">
      <w:pPr>
        <w:pStyle w:val="PL"/>
        <w:shd w:val="clear" w:color="auto" w:fill="E6E6E6"/>
      </w:pPr>
      <w:r w:rsidRPr="004A4877">
        <w:t>}</w:t>
      </w:r>
    </w:p>
    <w:p w14:paraId="73ED528C" w14:textId="77777777" w:rsidR="009722D5" w:rsidRPr="004A4877" w:rsidRDefault="009722D5" w:rsidP="009722D5">
      <w:pPr>
        <w:pStyle w:val="PL"/>
        <w:shd w:val="clear" w:color="auto" w:fill="E6E6E6"/>
      </w:pPr>
    </w:p>
    <w:p w14:paraId="7284BD7E" w14:textId="77777777" w:rsidR="009722D5" w:rsidRPr="004A4877" w:rsidRDefault="009722D5" w:rsidP="009722D5">
      <w:pPr>
        <w:pStyle w:val="PL"/>
        <w:shd w:val="clear" w:color="auto" w:fill="E6E6E6"/>
      </w:pPr>
      <w:r w:rsidRPr="004A4877">
        <w:t>NonContiguousUL-RA-WithinCC-List-r10 ::= SEQUENCE (SIZE (1..maxBands)) OF NonContiguousUL-RA-WithinCC-r10</w:t>
      </w:r>
    </w:p>
    <w:p w14:paraId="696675B2" w14:textId="77777777" w:rsidR="009722D5" w:rsidRPr="004A4877" w:rsidRDefault="009722D5" w:rsidP="009722D5">
      <w:pPr>
        <w:pStyle w:val="PL"/>
        <w:shd w:val="clear" w:color="auto" w:fill="E6E6E6"/>
      </w:pPr>
    </w:p>
    <w:p w14:paraId="1ABE0F4C" w14:textId="77777777" w:rsidR="009722D5" w:rsidRPr="004A4877" w:rsidRDefault="009722D5" w:rsidP="009722D5">
      <w:pPr>
        <w:pStyle w:val="PL"/>
        <w:shd w:val="clear" w:color="auto" w:fill="E6E6E6"/>
      </w:pPr>
      <w:r w:rsidRPr="004A4877">
        <w:t>NonContiguousUL-RA-WithinCC-r10 ::=</w:t>
      </w:r>
      <w:r w:rsidRPr="004A4877">
        <w:tab/>
      </w:r>
      <w:r w:rsidRPr="004A4877">
        <w:tab/>
        <w:t>SEQUENCE {</w:t>
      </w:r>
    </w:p>
    <w:p w14:paraId="085DA417" w14:textId="77777777" w:rsidR="009722D5" w:rsidRPr="004A4877" w:rsidRDefault="009722D5" w:rsidP="009722D5">
      <w:pPr>
        <w:pStyle w:val="PL"/>
        <w:shd w:val="clear" w:color="auto" w:fill="E6E6E6"/>
      </w:pPr>
      <w:r w:rsidRPr="004A4877">
        <w:tab/>
        <w:t>nonContiguousUL-RA-WithinCC-Info-r10</w:t>
      </w:r>
      <w:r w:rsidRPr="004A4877">
        <w:tab/>
        <w:t>ENUMERATED {supported}</w:t>
      </w:r>
      <w:r w:rsidRPr="004A4877">
        <w:tab/>
      </w:r>
      <w:r w:rsidRPr="004A4877">
        <w:tab/>
      </w:r>
      <w:r w:rsidRPr="004A4877">
        <w:tab/>
      </w:r>
      <w:r w:rsidRPr="004A4877">
        <w:tab/>
      </w:r>
      <w:r w:rsidRPr="004A4877">
        <w:tab/>
        <w:t>OPTIONAL</w:t>
      </w:r>
    </w:p>
    <w:p w14:paraId="0B6CB2CB" w14:textId="77777777" w:rsidR="009722D5" w:rsidRPr="004A4877" w:rsidRDefault="009722D5" w:rsidP="009722D5">
      <w:pPr>
        <w:pStyle w:val="PL"/>
        <w:shd w:val="clear" w:color="auto" w:fill="E6E6E6"/>
      </w:pPr>
      <w:r w:rsidRPr="004A4877">
        <w:t>}</w:t>
      </w:r>
    </w:p>
    <w:p w14:paraId="6413BE35" w14:textId="77777777" w:rsidR="009722D5" w:rsidRPr="004A4877" w:rsidRDefault="009722D5" w:rsidP="009722D5">
      <w:pPr>
        <w:pStyle w:val="PL"/>
        <w:shd w:val="clear" w:color="auto" w:fill="E6E6E6"/>
      </w:pPr>
    </w:p>
    <w:p w14:paraId="6474D463" w14:textId="77777777" w:rsidR="009722D5" w:rsidRPr="004A4877" w:rsidRDefault="009722D5" w:rsidP="009722D5">
      <w:pPr>
        <w:pStyle w:val="PL"/>
        <w:shd w:val="clear" w:color="auto" w:fill="E6E6E6"/>
      </w:pPr>
      <w:r w:rsidRPr="004A4877">
        <w:t>RF-Parameters ::=</w:t>
      </w:r>
      <w:r w:rsidRPr="004A4877">
        <w:tab/>
      </w:r>
      <w:r w:rsidRPr="004A4877">
        <w:tab/>
      </w:r>
      <w:r w:rsidRPr="004A4877">
        <w:tab/>
      </w:r>
      <w:r w:rsidRPr="004A4877">
        <w:tab/>
      </w:r>
      <w:r w:rsidRPr="004A4877">
        <w:tab/>
        <w:t>SEQUENCE {</w:t>
      </w:r>
    </w:p>
    <w:p w14:paraId="7104D1B3" w14:textId="77777777" w:rsidR="009722D5" w:rsidRPr="004A4877" w:rsidRDefault="009722D5" w:rsidP="009722D5">
      <w:pPr>
        <w:pStyle w:val="PL"/>
        <w:shd w:val="clear" w:color="auto" w:fill="E6E6E6"/>
      </w:pPr>
      <w:r w:rsidRPr="004A4877">
        <w:tab/>
        <w:t>supportedBandListEUTRA</w:t>
      </w:r>
      <w:r w:rsidRPr="004A4877">
        <w:tab/>
      </w:r>
      <w:r w:rsidRPr="004A4877">
        <w:tab/>
      </w:r>
      <w:r w:rsidRPr="004A4877">
        <w:tab/>
      </w:r>
      <w:r w:rsidRPr="004A4877">
        <w:tab/>
        <w:t>SupportedBandListEUTRA</w:t>
      </w:r>
    </w:p>
    <w:p w14:paraId="60EDA3E8" w14:textId="77777777" w:rsidR="009722D5" w:rsidRPr="004A4877" w:rsidRDefault="009722D5" w:rsidP="009722D5">
      <w:pPr>
        <w:pStyle w:val="PL"/>
        <w:shd w:val="clear" w:color="auto" w:fill="E6E6E6"/>
      </w:pPr>
      <w:r w:rsidRPr="004A4877">
        <w:t>}</w:t>
      </w:r>
    </w:p>
    <w:p w14:paraId="17B5DA11" w14:textId="77777777" w:rsidR="009722D5" w:rsidRPr="004A4877" w:rsidRDefault="009722D5" w:rsidP="009722D5">
      <w:pPr>
        <w:pStyle w:val="PL"/>
        <w:shd w:val="clear" w:color="auto" w:fill="E6E6E6"/>
      </w:pPr>
    </w:p>
    <w:p w14:paraId="367B8F66" w14:textId="77777777" w:rsidR="009722D5" w:rsidRPr="004A4877" w:rsidRDefault="009722D5" w:rsidP="009722D5">
      <w:pPr>
        <w:pStyle w:val="PL"/>
        <w:shd w:val="clear" w:color="auto" w:fill="E6E6E6"/>
      </w:pPr>
      <w:r w:rsidRPr="004A4877">
        <w:t>RF-Parameters-v9e0 ::=</w:t>
      </w:r>
      <w:r w:rsidRPr="004A4877">
        <w:tab/>
      </w:r>
      <w:r w:rsidRPr="004A4877">
        <w:tab/>
      </w:r>
      <w:r w:rsidRPr="004A4877">
        <w:tab/>
      </w:r>
      <w:r w:rsidRPr="004A4877">
        <w:tab/>
      </w:r>
      <w:r w:rsidRPr="004A4877">
        <w:tab/>
        <w:t>SEQUENCE {</w:t>
      </w:r>
    </w:p>
    <w:p w14:paraId="3D3911FF" w14:textId="77777777" w:rsidR="009722D5" w:rsidRPr="004A4877" w:rsidRDefault="009722D5" w:rsidP="009722D5">
      <w:pPr>
        <w:pStyle w:val="PL"/>
        <w:shd w:val="clear" w:color="auto" w:fill="E6E6E6"/>
      </w:pPr>
      <w:r w:rsidRPr="004A4877">
        <w:tab/>
        <w:t>supportedBandListEUTRA-v9e0</w:t>
      </w:r>
      <w:r w:rsidRPr="004A4877">
        <w:tab/>
      </w:r>
      <w:r w:rsidRPr="004A4877">
        <w:tab/>
      </w:r>
      <w:r w:rsidRPr="004A4877">
        <w:tab/>
      </w:r>
      <w:r w:rsidRPr="004A4877">
        <w:tab/>
        <w:t>SupportedBandListEUTRA-v9e0</w:t>
      </w:r>
      <w:r w:rsidRPr="004A4877">
        <w:tab/>
      </w:r>
      <w:r w:rsidRPr="004A4877">
        <w:tab/>
      </w:r>
      <w:r w:rsidRPr="004A4877">
        <w:tab/>
      </w:r>
      <w:r w:rsidRPr="004A4877">
        <w:tab/>
        <w:t>OPTIONAL</w:t>
      </w:r>
    </w:p>
    <w:p w14:paraId="51744A96" w14:textId="77777777" w:rsidR="009722D5" w:rsidRPr="004A4877" w:rsidRDefault="009722D5" w:rsidP="009722D5">
      <w:pPr>
        <w:pStyle w:val="PL"/>
        <w:shd w:val="clear" w:color="auto" w:fill="E6E6E6"/>
      </w:pPr>
      <w:r w:rsidRPr="004A4877">
        <w:t>}</w:t>
      </w:r>
    </w:p>
    <w:p w14:paraId="755E4C5B" w14:textId="77777777" w:rsidR="009722D5" w:rsidRPr="004A4877" w:rsidRDefault="009722D5" w:rsidP="009722D5">
      <w:pPr>
        <w:pStyle w:val="PL"/>
        <w:shd w:val="clear" w:color="auto" w:fill="E6E6E6"/>
      </w:pPr>
    </w:p>
    <w:p w14:paraId="3DA44688" w14:textId="77777777" w:rsidR="009722D5" w:rsidRPr="004A4877" w:rsidRDefault="009722D5" w:rsidP="009722D5">
      <w:pPr>
        <w:pStyle w:val="PL"/>
        <w:shd w:val="clear" w:color="auto" w:fill="E6E6E6"/>
      </w:pPr>
      <w:r w:rsidRPr="004A4877">
        <w:t>RF-Parameters-v1020 ::=</w:t>
      </w:r>
      <w:r w:rsidRPr="004A4877">
        <w:tab/>
      </w:r>
      <w:r w:rsidRPr="004A4877">
        <w:tab/>
      </w:r>
      <w:r w:rsidRPr="004A4877">
        <w:tab/>
      </w:r>
      <w:r w:rsidRPr="004A4877">
        <w:tab/>
        <w:t>SEQUENCE {</w:t>
      </w:r>
    </w:p>
    <w:p w14:paraId="62329277" w14:textId="77777777" w:rsidR="009722D5" w:rsidRPr="004A4877" w:rsidRDefault="009722D5" w:rsidP="009722D5">
      <w:pPr>
        <w:pStyle w:val="PL"/>
        <w:shd w:val="clear" w:color="auto" w:fill="E6E6E6"/>
      </w:pPr>
      <w:r w:rsidRPr="004A4877">
        <w:tab/>
        <w:t>supportedBandCombination-r10</w:t>
      </w:r>
      <w:r w:rsidRPr="004A4877">
        <w:tab/>
      </w:r>
      <w:r w:rsidRPr="004A4877">
        <w:tab/>
      </w:r>
      <w:r w:rsidRPr="004A4877">
        <w:tab/>
        <w:t>SupportedBandCombination-r10</w:t>
      </w:r>
    </w:p>
    <w:p w14:paraId="4929CEE0" w14:textId="77777777" w:rsidR="009722D5" w:rsidRPr="004A4877" w:rsidRDefault="009722D5" w:rsidP="009722D5">
      <w:pPr>
        <w:pStyle w:val="PL"/>
        <w:shd w:val="clear" w:color="auto" w:fill="E6E6E6"/>
      </w:pPr>
      <w:r w:rsidRPr="004A4877">
        <w:t>}</w:t>
      </w:r>
    </w:p>
    <w:p w14:paraId="63F23393" w14:textId="77777777" w:rsidR="009722D5" w:rsidRPr="004A4877" w:rsidRDefault="009722D5" w:rsidP="009722D5">
      <w:pPr>
        <w:pStyle w:val="PL"/>
        <w:shd w:val="clear" w:color="auto" w:fill="E6E6E6"/>
      </w:pPr>
    </w:p>
    <w:p w14:paraId="5DB18430" w14:textId="77777777" w:rsidR="009722D5" w:rsidRPr="004A4877" w:rsidRDefault="009722D5" w:rsidP="009722D5">
      <w:pPr>
        <w:pStyle w:val="PL"/>
        <w:shd w:val="clear" w:color="auto" w:fill="E6E6E6"/>
      </w:pPr>
      <w:r w:rsidRPr="004A4877">
        <w:t>RF-Parameters-v1060 ::=</w:t>
      </w:r>
      <w:r w:rsidRPr="004A4877">
        <w:tab/>
      </w:r>
      <w:r w:rsidRPr="004A4877">
        <w:tab/>
      </w:r>
      <w:r w:rsidRPr="004A4877">
        <w:tab/>
      </w:r>
      <w:r w:rsidRPr="004A4877">
        <w:tab/>
        <w:t>SEQUENCE {</w:t>
      </w:r>
    </w:p>
    <w:p w14:paraId="7E2913F4" w14:textId="77777777" w:rsidR="009722D5" w:rsidRPr="004A4877" w:rsidRDefault="009722D5" w:rsidP="009722D5">
      <w:pPr>
        <w:pStyle w:val="PL"/>
        <w:shd w:val="clear" w:color="auto" w:fill="E6E6E6"/>
      </w:pPr>
      <w:r w:rsidRPr="004A4877">
        <w:tab/>
        <w:t>supportedBandCombinationExt-r10</w:t>
      </w:r>
      <w:r w:rsidRPr="004A4877">
        <w:tab/>
      </w:r>
      <w:r w:rsidRPr="004A4877">
        <w:tab/>
      </w:r>
      <w:r w:rsidRPr="004A4877">
        <w:tab/>
        <w:t>SupportedBandCombinationExt-r10</w:t>
      </w:r>
    </w:p>
    <w:p w14:paraId="08EF74C6" w14:textId="77777777" w:rsidR="009722D5" w:rsidRPr="004A4877" w:rsidRDefault="009722D5" w:rsidP="009722D5">
      <w:pPr>
        <w:pStyle w:val="PL"/>
        <w:shd w:val="clear" w:color="auto" w:fill="E6E6E6"/>
      </w:pPr>
      <w:r w:rsidRPr="004A4877">
        <w:t>}</w:t>
      </w:r>
    </w:p>
    <w:p w14:paraId="655F9097" w14:textId="77777777" w:rsidR="009722D5" w:rsidRPr="004A4877" w:rsidRDefault="009722D5" w:rsidP="009722D5">
      <w:pPr>
        <w:pStyle w:val="PL"/>
        <w:shd w:val="clear" w:color="auto" w:fill="E6E6E6"/>
      </w:pPr>
    </w:p>
    <w:p w14:paraId="1E3AE7B2" w14:textId="77777777" w:rsidR="009722D5" w:rsidRPr="004A4877" w:rsidRDefault="009722D5" w:rsidP="009722D5">
      <w:pPr>
        <w:pStyle w:val="PL"/>
        <w:shd w:val="clear" w:color="auto" w:fill="E6E6E6"/>
      </w:pPr>
      <w:r w:rsidRPr="004A4877">
        <w:t>RF-Parameters-v1090 ::=</w:t>
      </w:r>
      <w:r w:rsidRPr="004A4877">
        <w:tab/>
      </w:r>
      <w:r w:rsidRPr="004A4877">
        <w:tab/>
      </w:r>
      <w:r w:rsidRPr="004A4877">
        <w:tab/>
      </w:r>
      <w:r w:rsidRPr="004A4877">
        <w:tab/>
      </w:r>
      <w:r w:rsidRPr="004A4877">
        <w:tab/>
        <w:t>SEQUENCE {</w:t>
      </w:r>
    </w:p>
    <w:p w14:paraId="54D74E49" w14:textId="77777777" w:rsidR="009722D5" w:rsidRPr="004A4877" w:rsidRDefault="009722D5" w:rsidP="009722D5">
      <w:pPr>
        <w:pStyle w:val="PL"/>
        <w:shd w:val="clear" w:color="auto" w:fill="E6E6E6"/>
      </w:pPr>
      <w:r w:rsidRPr="004A4877">
        <w:tab/>
        <w:t>supportedBandCombination-v1090</w:t>
      </w:r>
      <w:r w:rsidRPr="004A4877">
        <w:tab/>
      </w:r>
      <w:r w:rsidRPr="004A4877">
        <w:tab/>
      </w:r>
      <w:r w:rsidRPr="004A4877">
        <w:tab/>
        <w:t>SupportedBandCombination-v1090</w:t>
      </w:r>
      <w:r w:rsidRPr="004A4877">
        <w:tab/>
      </w:r>
      <w:r w:rsidRPr="004A4877">
        <w:tab/>
      </w:r>
      <w:r w:rsidRPr="004A4877">
        <w:tab/>
        <w:t>OPTIONAL</w:t>
      </w:r>
    </w:p>
    <w:p w14:paraId="62E33051" w14:textId="77777777" w:rsidR="009722D5" w:rsidRPr="004A4877" w:rsidRDefault="009722D5" w:rsidP="009722D5">
      <w:pPr>
        <w:pStyle w:val="PL"/>
        <w:shd w:val="clear" w:color="auto" w:fill="E6E6E6"/>
      </w:pPr>
      <w:r w:rsidRPr="004A4877">
        <w:t>}</w:t>
      </w:r>
    </w:p>
    <w:p w14:paraId="40C17F8C" w14:textId="77777777" w:rsidR="009722D5" w:rsidRPr="004A4877" w:rsidRDefault="009722D5" w:rsidP="009722D5">
      <w:pPr>
        <w:pStyle w:val="PL"/>
        <w:shd w:val="clear" w:color="auto" w:fill="E6E6E6"/>
      </w:pPr>
    </w:p>
    <w:p w14:paraId="5A46FBD1" w14:textId="77777777" w:rsidR="009722D5" w:rsidRPr="004A4877" w:rsidRDefault="009722D5" w:rsidP="009722D5">
      <w:pPr>
        <w:pStyle w:val="PL"/>
        <w:shd w:val="clear" w:color="auto" w:fill="E6E6E6"/>
      </w:pPr>
      <w:r w:rsidRPr="004A4877">
        <w:t>RF-Parameters-v10f0 ::=</w:t>
      </w:r>
      <w:r w:rsidRPr="004A4877">
        <w:tab/>
      </w:r>
      <w:r w:rsidRPr="004A4877">
        <w:tab/>
      </w:r>
      <w:r w:rsidRPr="004A4877">
        <w:tab/>
      </w:r>
      <w:r w:rsidRPr="004A4877">
        <w:tab/>
      </w:r>
      <w:r w:rsidRPr="004A4877">
        <w:tab/>
        <w:t>SEQUENCE {</w:t>
      </w:r>
    </w:p>
    <w:p w14:paraId="70377895" w14:textId="77777777" w:rsidR="009722D5" w:rsidRPr="004A4877" w:rsidRDefault="009722D5" w:rsidP="009722D5">
      <w:pPr>
        <w:pStyle w:val="PL"/>
        <w:shd w:val="clear" w:color="auto" w:fill="E6E6E6"/>
      </w:pPr>
      <w:r w:rsidRPr="004A4877">
        <w:tab/>
        <w:t>modifiedMPR-Behavior-r10</w:t>
      </w:r>
      <w:r w:rsidRPr="004A4877">
        <w:tab/>
      </w:r>
      <w:r w:rsidRPr="004A4877">
        <w:tab/>
      </w:r>
      <w:r w:rsidRPr="004A4877">
        <w:tab/>
      </w:r>
      <w:r w:rsidRPr="004A4877">
        <w:tab/>
      </w:r>
      <w:r w:rsidRPr="004A4877">
        <w:tab/>
        <w:t>BIT STRING (SIZE (32))</w:t>
      </w:r>
      <w:r w:rsidRPr="004A4877">
        <w:tab/>
      </w:r>
      <w:r w:rsidRPr="004A4877">
        <w:tab/>
      </w:r>
      <w:r w:rsidRPr="004A4877">
        <w:tab/>
      </w:r>
      <w:r w:rsidRPr="004A4877">
        <w:tab/>
        <w:t>OPTIONAL</w:t>
      </w:r>
    </w:p>
    <w:p w14:paraId="1B19EF68" w14:textId="77777777" w:rsidR="009722D5" w:rsidRPr="004A4877" w:rsidRDefault="009722D5" w:rsidP="009722D5">
      <w:pPr>
        <w:pStyle w:val="PL"/>
        <w:shd w:val="clear" w:color="auto" w:fill="E6E6E6"/>
      </w:pPr>
      <w:r w:rsidRPr="004A4877">
        <w:t>}</w:t>
      </w:r>
    </w:p>
    <w:p w14:paraId="4D02253F" w14:textId="77777777" w:rsidR="009722D5" w:rsidRPr="004A4877" w:rsidRDefault="009722D5" w:rsidP="009722D5">
      <w:pPr>
        <w:pStyle w:val="PL"/>
        <w:shd w:val="clear" w:color="auto" w:fill="E6E6E6"/>
      </w:pPr>
    </w:p>
    <w:p w14:paraId="665BD221" w14:textId="77777777" w:rsidR="009722D5" w:rsidRPr="004A4877" w:rsidRDefault="009722D5" w:rsidP="009722D5">
      <w:pPr>
        <w:pStyle w:val="PL"/>
        <w:shd w:val="clear" w:color="auto" w:fill="E6E6E6"/>
      </w:pPr>
      <w:r w:rsidRPr="004A4877">
        <w:t>RF-Parameters-v10i0 ::=</w:t>
      </w:r>
      <w:r w:rsidRPr="004A4877">
        <w:tab/>
      </w:r>
      <w:r w:rsidRPr="004A4877">
        <w:tab/>
      </w:r>
      <w:r w:rsidRPr="004A4877">
        <w:tab/>
      </w:r>
      <w:r w:rsidRPr="004A4877">
        <w:tab/>
      </w:r>
      <w:r w:rsidRPr="004A4877">
        <w:tab/>
        <w:t>SEQUENCE {</w:t>
      </w:r>
    </w:p>
    <w:p w14:paraId="6B991992" w14:textId="77777777" w:rsidR="009722D5" w:rsidRPr="004A4877" w:rsidRDefault="009722D5" w:rsidP="009722D5">
      <w:pPr>
        <w:pStyle w:val="PL"/>
        <w:shd w:val="clear" w:color="auto" w:fill="E6E6E6"/>
      </w:pPr>
      <w:r w:rsidRPr="004A4877">
        <w:tab/>
        <w:t>supportedBandCombination-v10i0</w:t>
      </w:r>
      <w:r w:rsidRPr="004A4877">
        <w:tab/>
      </w:r>
      <w:r w:rsidRPr="004A4877">
        <w:tab/>
      </w:r>
      <w:r w:rsidRPr="004A4877">
        <w:tab/>
        <w:t>SupportedBandCombination-v10i0</w:t>
      </w:r>
      <w:r w:rsidRPr="004A4877">
        <w:tab/>
      </w:r>
      <w:r w:rsidRPr="004A4877">
        <w:tab/>
      </w:r>
      <w:r w:rsidRPr="004A4877">
        <w:tab/>
        <w:t>OPTIONAL</w:t>
      </w:r>
    </w:p>
    <w:p w14:paraId="6B76F138" w14:textId="77777777" w:rsidR="009722D5" w:rsidRPr="004A4877" w:rsidRDefault="009722D5" w:rsidP="009722D5">
      <w:pPr>
        <w:pStyle w:val="PL"/>
        <w:shd w:val="clear" w:color="auto" w:fill="E6E6E6"/>
      </w:pPr>
      <w:r w:rsidRPr="004A4877">
        <w:t>}</w:t>
      </w:r>
    </w:p>
    <w:p w14:paraId="4D10E2DC" w14:textId="77777777" w:rsidR="009722D5" w:rsidRPr="004A4877" w:rsidRDefault="009722D5" w:rsidP="009722D5">
      <w:pPr>
        <w:pStyle w:val="PL"/>
        <w:shd w:val="clear" w:color="auto" w:fill="E6E6E6"/>
      </w:pPr>
    </w:p>
    <w:p w14:paraId="1BDBF2F5" w14:textId="77777777" w:rsidR="009722D5" w:rsidRPr="004A4877" w:rsidRDefault="009722D5" w:rsidP="009722D5">
      <w:pPr>
        <w:pStyle w:val="PL"/>
        <w:shd w:val="clear" w:color="auto" w:fill="E6E6E6"/>
      </w:pPr>
      <w:r w:rsidRPr="004A4877">
        <w:t>RF-Parameters-v10j0 ::=</w:t>
      </w:r>
      <w:r w:rsidRPr="004A4877">
        <w:tab/>
      </w:r>
      <w:r w:rsidRPr="004A4877">
        <w:tab/>
      </w:r>
      <w:r w:rsidRPr="004A4877">
        <w:tab/>
      </w:r>
      <w:r w:rsidRPr="004A4877">
        <w:tab/>
      </w:r>
      <w:r w:rsidRPr="004A4877">
        <w:tab/>
        <w:t>SEQUENCE {</w:t>
      </w:r>
    </w:p>
    <w:p w14:paraId="60045D18" w14:textId="77777777" w:rsidR="009722D5" w:rsidRPr="004A4877" w:rsidRDefault="009722D5" w:rsidP="009722D5">
      <w:pPr>
        <w:pStyle w:val="PL"/>
        <w:shd w:val="clear" w:color="auto" w:fill="E6E6E6"/>
      </w:pPr>
      <w:r w:rsidRPr="004A4877">
        <w:tab/>
        <w:t>multiNS-Pmax-r10</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2274557C" w14:textId="77777777" w:rsidR="009722D5" w:rsidRPr="004A4877" w:rsidRDefault="009722D5" w:rsidP="009722D5">
      <w:pPr>
        <w:pStyle w:val="PL"/>
        <w:shd w:val="clear" w:color="auto" w:fill="E6E6E6"/>
      </w:pPr>
      <w:r w:rsidRPr="004A4877">
        <w:t>}</w:t>
      </w:r>
    </w:p>
    <w:p w14:paraId="640041DF" w14:textId="77777777" w:rsidR="009722D5" w:rsidRPr="004A4877" w:rsidRDefault="009722D5" w:rsidP="009722D5">
      <w:pPr>
        <w:pStyle w:val="PL"/>
        <w:shd w:val="clear" w:color="auto" w:fill="E6E6E6"/>
      </w:pPr>
    </w:p>
    <w:p w14:paraId="78EC0151" w14:textId="77777777" w:rsidR="009722D5" w:rsidRPr="004A4877" w:rsidRDefault="009722D5" w:rsidP="009722D5">
      <w:pPr>
        <w:pStyle w:val="PL"/>
        <w:shd w:val="clear" w:color="auto" w:fill="E6E6E6"/>
      </w:pPr>
      <w:r w:rsidRPr="004A4877">
        <w:t>RF-Parameters-v1130 ::=</w:t>
      </w:r>
      <w:r w:rsidRPr="004A4877">
        <w:tab/>
      </w:r>
      <w:r w:rsidRPr="004A4877">
        <w:tab/>
      </w:r>
      <w:r w:rsidRPr="004A4877">
        <w:tab/>
      </w:r>
      <w:r w:rsidRPr="004A4877">
        <w:tab/>
        <w:t>SEQUENCE {</w:t>
      </w:r>
    </w:p>
    <w:p w14:paraId="10FB838E" w14:textId="77777777" w:rsidR="009722D5" w:rsidRPr="004A4877" w:rsidRDefault="009722D5" w:rsidP="009722D5">
      <w:pPr>
        <w:pStyle w:val="PL"/>
        <w:shd w:val="clear" w:color="auto" w:fill="E6E6E6"/>
      </w:pPr>
      <w:r w:rsidRPr="004A4877">
        <w:tab/>
        <w:t>supportedBandCombination-v1130</w:t>
      </w:r>
      <w:r w:rsidRPr="004A4877">
        <w:tab/>
      </w:r>
      <w:r w:rsidRPr="004A4877">
        <w:tab/>
      </w:r>
      <w:r w:rsidRPr="004A4877">
        <w:tab/>
        <w:t>SupportedBandCombination-v1130</w:t>
      </w:r>
      <w:r w:rsidRPr="004A4877">
        <w:tab/>
      </w:r>
      <w:r w:rsidRPr="004A4877">
        <w:tab/>
      </w:r>
      <w:r w:rsidRPr="004A4877">
        <w:tab/>
        <w:t>OPTIONAL</w:t>
      </w:r>
    </w:p>
    <w:p w14:paraId="1BF28D45" w14:textId="77777777" w:rsidR="009722D5" w:rsidRPr="004A4877" w:rsidRDefault="009722D5" w:rsidP="009722D5">
      <w:pPr>
        <w:pStyle w:val="PL"/>
        <w:shd w:val="clear" w:color="auto" w:fill="E6E6E6"/>
      </w:pPr>
      <w:r w:rsidRPr="004A4877">
        <w:t>}</w:t>
      </w:r>
    </w:p>
    <w:p w14:paraId="432249C3" w14:textId="77777777" w:rsidR="009722D5" w:rsidRPr="004A4877" w:rsidRDefault="009722D5" w:rsidP="009722D5">
      <w:pPr>
        <w:pStyle w:val="PL"/>
        <w:shd w:val="clear" w:color="auto" w:fill="E6E6E6"/>
      </w:pPr>
    </w:p>
    <w:p w14:paraId="15749270" w14:textId="77777777" w:rsidR="009722D5" w:rsidRPr="004A4877" w:rsidRDefault="009722D5" w:rsidP="009722D5">
      <w:pPr>
        <w:pStyle w:val="PL"/>
        <w:shd w:val="clear" w:color="auto" w:fill="E6E6E6"/>
      </w:pPr>
      <w:r w:rsidRPr="004A4877">
        <w:t>RF-Parameters-v1180 ::=</w:t>
      </w:r>
      <w:r w:rsidRPr="004A4877">
        <w:tab/>
      </w:r>
      <w:r w:rsidRPr="004A4877">
        <w:tab/>
      </w:r>
      <w:r w:rsidRPr="004A4877">
        <w:tab/>
      </w:r>
      <w:r w:rsidRPr="004A4877">
        <w:tab/>
        <w:t>SEQUENCE {</w:t>
      </w:r>
    </w:p>
    <w:p w14:paraId="342288F0" w14:textId="77777777" w:rsidR="009722D5" w:rsidRPr="004A4877" w:rsidRDefault="009722D5" w:rsidP="009722D5">
      <w:pPr>
        <w:pStyle w:val="PL"/>
        <w:shd w:val="clear" w:color="auto" w:fill="E6E6E6"/>
      </w:pPr>
      <w:r w:rsidRPr="004A4877">
        <w:tab/>
        <w:t>freqBandRetrieval-r11</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2BEC2625" w14:textId="77777777" w:rsidR="009722D5" w:rsidRPr="004A4877" w:rsidRDefault="009722D5" w:rsidP="009722D5">
      <w:pPr>
        <w:pStyle w:val="PL"/>
        <w:shd w:val="clear" w:color="auto" w:fill="E6E6E6"/>
      </w:pPr>
      <w:r w:rsidRPr="004A4877">
        <w:tab/>
        <w:t>requestedBands-r11</w:t>
      </w:r>
      <w:r w:rsidRPr="004A4877">
        <w:tab/>
      </w:r>
      <w:r w:rsidRPr="004A4877">
        <w:tab/>
      </w:r>
      <w:r w:rsidRPr="004A4877">
        <w:tab/>
      </w:r>
      <w:r w:rsidRPr="004A4877">
        <w:tab/>
      </w:r>
      <w:r w:rsidRPr="004A4877">
        <w:tab/>
      </w:r>
      <w:r w:rsidRPr="004A4877">
        <w:tab/>
        <w:t>SEQUENCE (SIZE (1.. maxBands)) OF FreqBandIndicator-r11</w:t>
      </w:r>
      <w:r w:rsidRPr="004A4877">
        <w:tab/>
      </w:r>
      <w:r w:rsidRPr="004A4877">
        <w:tab/>
      </w:r>
      <w:r w:rsidRPr="004A4877">
        <w:tab/>
      </w:r>
      <w:r w:rsidRPr="004A4877">
        <w:tab/>
      </w:r>
      <w:r w:rsidRPr="004A4877">
        <w:tab/>
      </w:r>
      <w:r w:rsidRPr="004A4877">
        <w:tab/>
        <w:t>OPTIONAL,</w:t>
      </w:r>
    </w:p>
    <w:p w14:paraId="1D8033CF" w14:textId="77777777" w:rsidR="009722D5" w:rsidRPr="004A4877" w:rsidRDefault="009722D5" w:rsidP="009722D5">
      <w:pPr>
        <w:pStyle w:val="PL"/>
        <w:shd w:val="clear" w:color="auto" w:fill="E6E6E6"/>
      </w:pPr>
      <w:r w:rsidRPr="004A4877">
        <w:tab/>
        <w:t>supportedBandCombinationAdd-r11</w:t>
      </w:r>
      <w:r w:rsidRPr="004A4877">
        <w:tab/>
      </w:r>
      <w:r w:rsidRPr="004A4877">
        <w:tab/>
      </w:r>
      <w:r w:rsidRPr="004A4877">
        <w:tab/>
        <w:t>SupportedBandCombinationAdd-r11</w:t>
      </w:r>
      <w:r w:rsidRPr="004A4877">
        <w:tab/>
      </w:r>
      <w:r w:rsidRPr="004A4877">
        <w:tab/>
        <w:t>OPTIONAL</w:t>
      </w:r>
    </w:p>
    <w:p w14:paraId="5A5041EC" w14:textId="77777777" w:rsidR="009722D5" w:rsidRPr="004A4877" w:rsidRDefault="009722D5" w:rsidP="009722D5">
      <w:pPr>
        <w:pStyle w:val="PL"/>
        <w:shd w:val="clear" w:color="auto" w:fill="E6E6E6"/>
        <w:rPr>
          <w:rFonts w:eastAsia="SimSun"/>
        </w:rPr>
      </w:pPr>
      <w:r w:rsidRPr="004A4877">
        <w:lastRenderedPageBreak/>
        <w:t>}</w:t>
      </w:r>
    </w:p>
    <w:p w14:paraId="53FDDDA4" w14:textId="77777777" w:rsidR="009722D5" w:rsidRPr="004A4877" w:rsidRDefault="009722D5" w:rsidP="009722D5">
      <w:pPr>
        <w:pStyle w:val="PL"/>
        <w:shd w:val="clear" w:color="auto" w:fill="E6E6E6"/>
      </w:pPr>
    </w:p>
    <w:p w14:paraId="4D2CAD6D" w14:textId="77777777" w:rsidR="009722D5" w:rsidRPr="004A4877" w:rsidRDefault="009722D5" w:rsidP="009722D5">
      <w:pPr>
        <w:pStyle w:val="PL"/>
        <w:shd w:val="clear" w:color="auto" w:fill="E6E6E6"/>
      </w:pPr>
      <w:r w:rsidRPr="004A4877">
        <w:t>RF-Parameters-v11d0 ::=</w:t>
      </w:r>
      <w:r w:rsidRPr="004A4877">
        <w:tab/>
      </w:r>
      <w:r w:rsidRPr="004A4877">
        <w:tab/>
      </w:r>
      <w:r w:rsidRPr="004A4877">
        <w:tab/>
      </w:r>
      <w:r w:rsidRPr="004A4877">
        <w:tab/>
      </w:r>
      <w:r w:rsidRPr="004A4877">
        <w:tab/>
        <w:t>SEQUENCE {</w:t>
      </w:r>
    </w:p>
    <w:p w14:paraId="46060810" w14:textId="77777777" w:rsidR="009722D5" w:rsidRPr="004A4877" w:rsidRDefault="009722D5" w:rsidP="009722D5">
      <w:pPr>
        <w:pStyle w:val="PL"/>
        <w:shd w:val="clear" w:color="auto" w:fill="E6E6E6"/>
      </w:pPr>
      <w:r w:rsidRPr="004A4877">
        <w:tab/>
        <w:t>supportedBandCombinationAdd-v11d0</w:t>
      </w:r>
      <w:r w:rsidRPr="004A4877">
        <w:tab/>
      </w:r>
      <w:r w:rsidRPr="004A4877">
        <w:tab/>
        <w:t>SupportedBandCombinationAdd-v11d0</w:t>
      </w:r>
      <w:r w:rsidRPr="004A4877">
        <w:tab/>
      </w:r>
      <w:r w:rsidRPr="004A4877">
        <w:tab/>
        <w:t>OPTIONAL</w:t>
      </w:r>
    </w:p>
    <w:p w14:paraId="70702301" w14:textId="77777777" w:rsidR="009722D5" w:rsidRPr="004A4877" w:rsidRDefault="009722D5" w:rsidP="009722D5">
      <w:pPr>
        <w:pStyle w:val="PL"/>
        <w:shd w:val="clear" w:color="auto" w:fill="E6E6E6"/>
      </w:pPr>
      <w:r w:rsidRPr="004A4877">
        <w:t>}</w:t>
      </w:r>
    </w:p>
    <w:p w14:paraId="18FBCB5C" w14:textId="77777777" w:rsidR="009722D5" w:rsidRPr="004A4877" w:rsidRDefault="009722D5" w:rsidP="009722D5">
      <w:pPr>
        <w:pStyle w:val="PL"/>
        <w:shd w:val="clear" w:color="auto" w:fill="E6E6E6"/>
        <w:rPr>
          <w:rFonts w:eastAsia="SimSun"/>
        </w:rPr>
      </w:pPr>
    </w:p>
    <w:p w14:paraId="0EB554C7" w14:textId="77777777" w:rsidR="009722D5" w:rsidRPr="004A4877" w:rsidRDefault="009722D5" w:rsidP="009722D5">
      <w:pPr>
        <w:pStyle w:val="PL"/>
        <w:shd w:val="clear" w:color="auto" w:fill="E6E6E6"/>
        <w:rPr>
          <w:rFonts w:eastAsia="SimSun"/>
        </w:rPr>
      </w:pPr>
      <w:r w:rsidRPr="004A4877">
        <w:t>RF-Parameters-v1250 ::=</w:t>
      </w:r>
      <w:r w:rsidRPr="004A4877">
        <w:tab/>
      </w:r>
      <w:r w:rsidRPr="004A4877">
        <w:tab/>
      </w:r>
      <w:r w:rsidRPr="004A4877">
        <w:tab/>
      </w:r>
      <w:r w:rsidRPr="004A4877">
        <w:tab/>
        <w:t>SEQUENCE {</w:t>
      </w:r>
    </w:p>
    <w:p w14:paraId="5D820D4A" w14:textId="77777777" w:rsidR="009722D5" w:rsidRPr="004A4877" w:rsidRDefault="009722D5" w:rsidP="009722D5">
      <w:pPr>
        <w:pStyle w:val="PL"/>
        <w:shd w:val="clear" w:color="auto" w:fill="E6E6E6"/>
        <w:tabs>
          <w:tab w:val="clear" w:pos="4608"/>
          <w:tab w:val="left" w:pos="4276"/>
        </w:tabs>
      </w:pPr>
      <w:r w:rsidRPr="004A4877">
        <w:tab/>
        <w:t>supportedBandListEUTRA-v1250</w:t>
      </w:r>
      <w:r w:rsidRPr="004A4877">
        <w:tab/>
      </w:r>
      <w:r w:rsidRPr="004A4877">
        <w:tab/>
      </w:r>
      <w:r w:rsidRPr="004A4877">
        <w:tab/>
      </w:r>
      <w:r w:rsidRPr="004A4877">
        <w:tab/>
        <w:t>SupportedBandListEUTRA-v1250</w:t>
      </w:r>
      <w:r w:rsidRPr="004A4877">
        <w:tab/>
      </w:r>
      <w:r w:rsidRPr="004A4877">
        <w:tab/>
      </w:r>
      <w:r w:rsidRPr="004A4877">
        <w:tab/>
        <w:t>OPTIONAL,</w:t>
      </w:r>
    </w:p>
    <w:p w14:paraId="6144B629" w14:textId="77777777" w:rsidR="009722D5" w:rsidRPr="004A4877" w:rsidRDefault="009722D5" w:rsidP="009722D5">
      <w:pPr>
        <w:pStyle w:val="PL"/>
        <w:shd w:val="clear" w:color="auto" w:fill="E6E6E6"/>
      </w:pPr>
      <w:r w:rsidRPr="004A4877">
        <w:tab/>
        <w:t>supportedBandCombination-v1250</w:t>
      </w:r>
      <w:r w:rsidRPr="004A4877">
        <w:tab/>
      </w:r>
      <w:r w:rsidRPr="004A4877">
        <w:tab/>
      </w:r>
      <w:r w:rsidRPr="004A4877">
        <w:tab/>
        <w:t>SupportedBandCombination-v1250</w:t>
      </w:r>
      <w:r w:rsidRPr="004A4877">
        <w:tab/>
      </w:r>
      <w:r w:rsidRPr="004A4877">
        <w:tab/>
      </w:r>
      <w:r w:rsidRPr="004A4877">
        <w:tab/>
        <w:t>OPTIONAL,</w:t>
      </w:r>
    </w:p>
    <w:p w14:paraId="240D1A6A" w14:textId="77777777" w:rsidR="009722D5" w:rsidRPr="004A4877" w:rsidRDefault="009722D5" w:rsidP="009722D5">
      <w:pPr>
        <w:pStyle w:val="PL"/>
        <w:shd w:val="clear" w:color="auto" w:fill="E6E6E6"/>
        <w:rPr>
          <w:rFonts w:eastAsia="SimSun"/>
        </w:rPr>
      </w:pPr>
      <w:r w:rsidRPr="004A4877">
        <w:tab/>
        <w:t>supportedBandCombinationAdd-v1250</w:t>
      </w:r>
      <w:r w:rsidRPr="004A4877">
        <w:tab/>
      </w:r>
      <w:r w:rsidRPr="004A4877">
        <w:tab/>
        <w:t>SupportedBandCombinationAdd-v1250</w:t>
      </w:r>
      <w:r w:rsidRPr="004A4877">
        <w:tab/>
      </w:r>
      <w:r w:rsidRPr="004A4877">
        <w:tab/>
        <w:t>OPTIONAL,</w:t>
      </w:r>
    </w:p>
    <w:p w14:paraId="25BB0DFB" w14:textId="77777777" w:rsidR="009722D5" w:rsidRPr="004A4877" w:rsidRDefault="009722D5" w:rsidP="009722D5">
      <w:pPr>
        <w:pStyle w:val="PL"/>
        <w:shd w:val="clear" w:color="auto" w:fill="E6E6E6"/>
      </w:pPr>
      <w:r w:rsidRPr="004A4877">
        <w:tab/>
        <w:t>freqBandPriorityAdjustment-r12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41415E0" w14:textId="77777777" w:rsidR="009722D5" w:rsidRPr="004A4877" w:rsidRDefault="009722D5" w:rsidP="009722D5">
      <w:pPr>
        <w:pStyle w:val="PL"/>
        <w:shd w:val="clear" w:color="auto" w:fill="E6E6E6"/>
      </w:pPr>
      <w:r w:rsidRPr="004A4877">
        <w:t>}</w:t>
      </w:r>
    </w:p>
    <w:p w14:paraId="6197F4FC" w14:textId="77777777" w:rsidR="009722D5" w:rsidRPr="004A4877" w:rsidRDefault="009722D5" w:rsidP="009722D5">
      <w:pPr>
        <w:pStyle w:val="PL"/>
        <w:shd w:val="clear" w:color="auto" w:fill="E6E6E6"/>
      </w:pPr>
    </w:p>
    <w:p w14:paraId="1D9E53BF" w14:textId="77777777" w:rsidR="009722D5" w:rsidRPr="004A4877" w:rsidRDefault="009722D5" w:rsidP="009722D5">
      <w:pPr>
        <w:pStyle w:val="PL"/>
        <w:shd w:val="clear" w:color="auto" w:fill="E6E6E6"/>
      </w:pPr>
      <w:r w:rsidRPr="004A4877">
        <w:t>RF-Parameters-v1270 ::=</w:t>
      </w:r>
      <w:r w:rsidRPr="004A4877">
        <w:tab/>
      </w:r>
      <w:r w:rsidRPr="004A4877">
        <w:tab/>
      </w:r>
      <w:r w:rsidRPr="004A4877">
        <w:tab/>
      </w:r>
      <w:r w:rsidRPr="004A4877">
        <w:tab/>
        <w:t>SEQUENCE {</w:t>
      </w:r>
    </w:p>
    <w:p w14:paraId="5DFF84F3" w14:textId="77777777" w:rsidR="009722D5" w:rsidRPr="004A4877" w:rsidRDefault="009722D5" w:rsidP="009722D5">
      <w:pPr>
        <w:pStyle w:val="PL"/>
        <w:shd w:val="clear" w:color="auto" w:fill="E6E6E6"/>
      </w:pPr>
      <w:r w:rsidRPr="004A4877">
        <w:tab/>
        <w:t>supportedBandCombination-v1270</w:t>
      </w:r>
      <w:r w:rsidRPr="004A4877">
        <w:tab/>
      </w:r>
      <w:r w:rsidRPr="004A4877">
        <w:tab/>
      </w:r>
      <w:r w:rsidRPr="004A4877">
        <w:tab/>
        <w:t>SupportedBandCombination-v1270</w:t>
      </w:r>
      <w:r w:rsidRPr="004A4877">
        <w:tab/>
      </w:r>
      <w:r w:rsidRPr="004A4877">
        <w:tab/>
      </w:r>
      <w:r w:rsidRPr="004A4877">
        <w:tab/>
        <w:t>OPTIONAL,</w:t>
      </w:r>
    </w:p>
    <w:p w14:paraId="2E9C51D1" w14:textId="77777777" w:rsidR="009722D5" w:rsidRPr="004A4877" w:rsidRDefault="009722D5" w:rsidP="009722D5">
      <w:pPr>
        <w:pStyle w:val="PL"/>
        <w:shd w:val="clear" w:color="auto" w:fill="E6E6E6"/>
      </w:pPr>
      <w:r w:rsidRPr="004A4877">
        <w:tab/>
        <w:t>supportedBandCombinationAdd-v1270</w:t>
      </w:r>
      <w:r w:rsidRPr="004A4877">
        <w:tab/>
      </w:r>
      <w:r w:rsidRPr="004A4877">
        <w:tab/>
        <w:t>SupportedBandCombinationAdd-v1270</w:t>
      </w:r>
      <w:r w:rsidRPr="004A4877">
        <w:tab/>
      </w:r>
      <w:r w:rsidRPr="004A4877">
        <w:tab/>
        <w:t>OPTIONAL</w:t>
      </w:r>
    </w:p>
    <w:p w14:paraId="3DFB9C36" w14:textId="77777777" w:rsidR="009722D5" w:rsidRPr="004A4877" w:rsidRDefault="009722D5" w:rsidP="009722D5">
      <w:pPr>
        <w:pStyle w:val="PL"/>
        <w:shd w:val="clear" w:color="auto" w:fill="E6E6E6"/>
      </w:pPr>
      <w:r w:rsidRPr="004A4877">
        <w:t>}</w:t>
      </w:r>
    </w:p>
    <w:p w14:paraId="78A4A2EC" w14:textId="77777777" w:rsidR="009722D5" w:rsidRPr="004A4877" w:rsidRDefault="009722D5" w:rsidP="009722D5">
      <w:pPr>
        <w:pStyle w:val="PL"/>
        <w:shd w:val="clear" w:color="auto" w:fill="E6E6E6"/>
      </w:pPr>
    </w:p>
    <w:p w14:paraId="5F0B39BC" w14:textId="77777777" w:rsidR="009722D5" w:rsidRPr="004A4877" w:rsidRDefault="009722D5" w:rsidP="009722D5">
      <w:pPr>
        <w:pStyle w:val="PL"/>
        <w:shd w:val="clear" w:color="auto" w:fill="E6E6E6"/>
      </w:pPr>
      <w:r w:rsidRPr="004A4877">
        <w:t>RF-Parameters-v1310 ::=</w:t>
      </w:r>
      <w:r w:rsidRPr="004A4877">
        <w:tab/>
      </w:r>
      <w:r w:rsidRPr="004A4877">
        <w:tab/>
      </w:r>
      <w:r w:rsidRPr="004A4877">
        <w:tab/>
      </w:r>
      <w:r w:rsidRPr="004A4877">
        <w:tab/>
        <w:t>SEQUENCE {</w:t>
      </w:r>
    </w:p>
    <w:p w14:paraId="4CB2C0D4" w14:textId="77777777" w:rsidR="009722D5" w:rsidRPr="004A4877" w:rsidRDefault="009722D5" w:rsidP="009722D5">
      <w:pPr>
        <w:pStyle w:val="PL"/>
        <w:shd w:val="clear" w:color="auto" w:fill="E6E6E6"/>
      </w:pPr>
      <w:r w:rsidRPr="004A4877">
        <w:tab/>
        <w:t>eNB-RequestedParameters-r13</w:t>
      </w:r>
      <w:r w:rsidRPr="004A4877">
        <w:tab/>
      </w:r>
      <w:r w:rsidRPr="004A4877">
        <w:tab/>
      </w:r>
      <w:r w:rsidRPr="004A4877">
        <w:tab/>
        <w:t>SEQUENCE {</w:t>
      </w:r>
    </w:p>
    <w:p w14:paraId="009C7590" w14:textId="77777777" w:rsidR="009722D5" w:rsidRPr="004A4877" w:rsidRDefault="009722D5" w:rsidP="009722D5">
      <w:pPr>
        <w:pStyle w:val="PL"/>
        <w:shd w:val="clear" w:color="auto" w:fill="E6E6E6"/>
      </w:pPr>
      <w:r w:rsidRPr="004A4877">
        <w:tab/>
      </w:r>
      <w:r w:rsidRPr="004A4877">
        <w:tab/>
        <w:t>reducedIntNonContCombRequested-r13</w:t>
      </w:r>
      <w:r w:rsidRPr="004A4877">
        <w:tab/>
        <w:t>ENUMERATED {true}</w:t>
      </w:r>
      <w:r w:rsidRPr="004A4877">
        <w:tab/>
      </w:r>
      <w:r w:rsidRPr="004A4877">
        <w:tab/>
      </w:r>
      <w:r w:rsidRPr="004A4877">
        <w:tab/>
      </w:r>
      <w:r w:rsidRPr="004A4877">
        <w:tab/>
      </w:r>
      <w:r w:rsidRPr="004A4877">
        <w:tab/>
      </w:r>
      <w:r w:rsidRPr="004A4877">
        <w:tab/>
        <w:t>OPTIONAL,</w:t>
      </w:r>
    </w:p>
    <w:p w14:paraId="0D56C20C" w14:textId="77777777" w:rsidR="009722D5" w:rsidRPr="004A4877" w:rsidRDefault="009722D5" w:rsidP="009722D5">
      <w:pPr>
        <w:pStyle w:val="PL"/>
        <w:shd w:val="clear" w:color="auto" w:fill="E6E6E6"/>
      </w:pPr>
      <w:r w:rsidRPr="004A4877">
        <w:tab/>
      </w:r>
      <w:r w:rsidRPr="004A4877">
        <w:tab/>
        <w:t>requestedCCsDL-r13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545F0AB2" w14:textId="77777777" w:rsidR="009722D5" w:rsidRPr="004A4877" w:rsidRDefault="009722D5" w:rsidP="009722D5">
      <w:pPr>
        <w:pStyle w:val="PL"/>
        <w:shd w:val="clear" w:color="auto" w:fill="E6E6E6"/>
      </w:pPr>
      <w:r w:rsidRPr="004A4877">
        <w:tab/>
      </w:r>
      <w:r w:rsidRPr="004A4877">
        <w:tab/>
        <w:t>requestedCCsUL-r13</w:t>
      </w:r>
      <w:r w:rsidRPr="004A4877">
        <w:tab/>
      </w:r>
      <w:r w:rsidRPr="004A4877">
        <w:tab/>
      </w:r>
      <w:r w:rsidRPr="004A4877">
        <w:tab/>
      </w:r>
      <w:r w:rsidRPr="004A4877">
        <w:tab/>
      </w:r>
      <w:r w:rsidRPr="004A4877">
        <w:tab/>
        <w:t>INTEGER (2..32)</w:t>
      </w:r>
      <w:r w:rsidRPr="004A4877">
        <w:tab/>
      </w:r>
      <w:r w:rsidRPr="004A4877">
        <w:tab/>
      </w:r>
      <w:r w:rsidRPr="004A4877">
        <w:tab/>
      </w:r>
      <w:r w:rsidRPr="004A4877">
        <w:tab/>
      </w:r>
      <w:r w:rsidRPr="004A4877">
        <w:tab/>
      </w:r>
      <w:r w:rsidRPr="004A4877">
        <w:tab/>
      </w:r>
      <w:r w:rsidRPr="004A4877">
        <w:tab/>
        <w:t>OPTIONAL,</w:t>
      </w:r>
    </w:p>
    <w:p w14:paraId="5D2A26D1" w14:textId="77777777" w:rsidR="009722D5" w:rsidRPr="004A4877" w:rsidRDefault="009722D5" w:rsidP="009722D5">
      <w:pPr>
        <w:pStyle w:val="PL"/>
        <w:shd w:val="clear" w:color="auto" w:fill="E6E6E6"/>
      </w:pPr>
      <w:r w:rsidRPr="004A4877">
        <w:tab/>
      </w:r>
      <w:r w:rsidRPr="004A4877">
        <w:tab/>
        <w:t>skipFallbackCombRequested-r13</w:t>
      </w:r>
      <w:r w:rsidRPr="004A4877">
        <w:tab/>
      </w:r>
      <w:r w:rsidRPr="004A4877">
        <w:tab/>
        <w:t>ENUMERATED {true}</w:t>
      </w:r>
      <w:r w:rsidRPr="004A4877">
        <w:tab/>
      </w:r>
      <w:r w:rsidRPr="004A4877">
        <w:tab/>
      </w:r>
      <w:r w:rsidRPr="004A4877">
        <w:tab/>
      </w:r>
      <w:r w:rsidRPr="004A4877">
        <w:tab/>
      </w:r>
      <w:r w:rsidRPr="004A4877">
        <w:tab/>
      </w:r>
      <w:r w:rsidRPr="004A4877">
        <w:tab/>
        <w:t>OPTIONAL</w:t>
      </w:r>
    </w:p>
    <w:p w14:paraId="3520017C" w14:textId="77777777" w:rsidR="009722D5" w:rsidRPr="004A4877" w:rsidRDefault="009722D5" w:rsidP="009722D5">
      <w:pPr>
        <w:pStyle w:val="PL"/>
        <w:shd w:val="clear" w:color="auto" w:fill="E6E6E6"/>
      </w:pPr>
      <w:r w:rsidRPr="004A4877">
        <w:tab/>
        <w:t>}</w:t>
      </w:r>
      <w:r w:rsidR="00497FBE"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27E5B88E" w14:textId="77777777" w:rsidR="009722D5" w:rsidRPr="004A4877" w:rsidRDefault="009722D5" w:rsidP="009722D5">
      <w:pPr>
        <w:pStyle w:val="PL"/>
        <w:shd w:val="clear" w:color="auto" w:fill="E6E6E6"/>
      </w:pPr>
      <w:r w:rsidRPr="004A4877">
        <w:tab/>
        <w:t>maximumCCsRetrieval-r13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2E5F681" w14:textId="77777777" w:rsidR="009722D5" w:rsidRPr="004A4877" w:rsidRDefault="009722D5" w:rsidP="009722D5">
      <w:pPr>
        <w:pStyle w:val="PL"/>
        <w:shd w:val="clear" w:color="auto" w:fill="E6E6E6"/>
      </w:pPr>
      <w:r w:rsidRPr="004A4877">
        <w:tab/>
        <w:t>skipFallbackCombinations-r13</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3B2E8150" w14:textId="77777777" w:rsidR="009722D5" w:rsidRPr="004A4877" w:rsidRDefault="009722D5" w:rsidP="009722D5">
      <w:pPr>
        <w:pStyle w:val="PL"/>
        <w:shd w:val="clear" w:color="auto" w:fill="E6E6E6"/>
      </w:pPr>
      <w:r w:rsidRPr="004A4877">
        <w:tab/>
        <w:t>reducedIntNonContComb-r13</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0223BAB9" w14:textId="77777777" w:rsidR="009722D5" w:rsidRPr="004A4877" w:rsidRDefault="009722D5" w:rsidP="009722D5">
      <w:pPr>
        <w:pStyle w:val="PL"/>
        <w:shd w:val="clear" w:color="auto" w:fill="E6E6E6"/>
        <w:tabs>
          <w:tab w:val="clear" w:pos="4608"/>
          <w:tab w:val="left" w:pos="4276"/>
        </w:tabs>
      </w:pPr>
      <w:r w:rsidRPr="004A4877">
        <w:tab/>
        <w:t>supportedBandListEUTRA-v1310</w:t>
      </w:r>
      <w:r w:rsidRPr="004A4877">
        <w:tab/>
      </w:r>
      <w:r w:rsidRPr="004A4877">
        <w:tab/>
      </w:r>
      <w:r w:rsidRPr="004A4877">
        <w:tab/>
        <w:t>SupportedBandListEUTRA-v1310</w:t>
      </w:r>
      <w:r w:rsidRPr="004A4877">
        <w:tab/>
      </w:r>
      <w:r w:rsidRPr="004A4877">
        <w:tab/>
      </w:r>
      <w:r w:rsidRPr="004A4877">
        <w:tab/>
        <w:t>OPTIONAL,</w:t>
      </w:r>
    </w:p>
    <w:p w14:paraId="2FBF0AD3" w14:textId="77777777" w:rsidR="009722D5" w:rsidRPr="004A4877" w:rsidRDefault="009722D5" w:rsidP="009722D5">
      <w:pPr>
        <w:pStyle w:val="PL"/>
        <w:shd w:val="clear" w:color="auto" w:fill="E6E6E6"/>
      </w:pPr>
      <w:r w:rsidRPr="004A4877">
        <w:tab/>
        <w:t>supportedBandCombinationReduced-r13</w:t>
      </w:r>
      <w:r w:rsidRPr="004A4877">
        <w:tab/>
      </w:r>
      <w:r w:rsidRPr="004A4877">
        <w:tab/>
        <w:t>SupportedBandCombinationReduced-r13</w:t>
      </w:r>
      <w:r w:rsidRPr="004A4877">
        <w:tab/>
      </w:r>
      <w:r w:rsidRPr="004A4877">
        <w:tab/>
        <w:t>OPTIONAL</w:t>
      </w:r>
    </w:p>
    <w:p w14:paraId="4F0EFC4C" w14:textId="77777777" w:rsidR="009722D5" w:rsidRPr="004A4877" w:rsidRDefault="009722D5" w:rsidP="009722D5">
      <w:pPr>
        <w:pStyle w:val="PL"/>
        <w:shd w:val="clear" w:color="auto" w:fill="E6E6E6"/>
      </w:pPr>
      <w:r w:rsidRPr="004A4877">
        <w:t>}</w:t>
      </w:r>
    </w:p>
    <w:p w14:paraId="0CF1D092" w14:textId="77777777" w:rsidR="009722D5" w:rsidRPr="004A4877" w:rsidRDefault="009722D5" w:rsidP="009722D5">
      <w:pPr>
        <w:pStyle w:val="PL"/>
        <w:shd w:val="clear" w:color="auto" w:fill="E6E6E6"/>
      </w:pPr>
    </w:p>
    <w:p w14:paraId="33DB262A" w14:textId="77777777" w:rsidR="009722D5" w:rsidRPr="004A4877" w:rsidRDefault="009722D5" w:rsidP="009722D5">
      <w:pPr>
        <w:pStyle w:val="PL"/>
        <w:shd w:val="clear" w:color="auto" w:fill="E6E6E6"/>
      </w:pPr>
      <w:r w:rsidRPr="004A4877">
        <w:t>RF-Parameters-v1320 ::=</w:t>
      </w:r>
      <w:r w:rsidRPr="004A4877">
        <w:tab/>
      </w:r>
      <w:r w:rsidRPr="004A4877">
        <w:tab/>
      </w:r>
      <w:r w:rsidRPr="004A4877">
        <w:tab/>
      </w:r>
      <w:r w:rsidRPr="004A4877">
        <w:tab/>
        <w:t>SEQUENCE {</w:t>
      </w:r>
    </w:p>
    <w:p w14:paraId="7953EAC7" w14:textId="77777777" w:rsidR="009722D5" w:rsidRPr="004A4877" w:rsidRDefault="009722D5" w:rsidP="009722D5">
      <w:pPr>
        <w:pStyle w:val="PL"/>
        <w:shd w:val="clear" w:color="auto" w:fill="E6E6E6"/>
        <w:tabs>
          <w:tab w:val="clear" w:pos="4608"/>
          <w:tab w:val="left" w:pos="4276"/>
        </w:tabs>
      </w:pPr>
      <w:r w:rsidRPr="004A4877">
        <w:tab/>
        <w:t>supportedBandListEUTRA-v1320</w:t>
      </w:r>
      <w:r w:rsidRPr="004A4877">
        <w:tab/>
      </w:r>
      <w:r w:rsidRPr="004A4877">
        <w:tab/>
      </w:r>
      <w:r w:rsidRPr="004A4877">
        <w:tab/>
        <w:t>SupportedBandListEUTRA-v1320</w:t>
      </w:r>
      <w:r w:rsidRPr="004A4877">
        <w:tab/>
      </w:r>
      <w:r w:rsidRPr="004A4877">
        <w:tab/>
      </w:r>
      <w:r w:rsidRPr="004A4877">
        <w:tab/>
        <w:t>OPTIONAL,</w:t>
      </w:r>
    </w:p>
    <w:p w14:paraId="2362C61C" w14:textId="77777777" w:rsidR="009722D5" w:rsidRPr="004A4877" w:rsidRDefault="009722D5" w:rsidP="009722D5">
      <w:pPr>
        <w:pStyle w:val="PL"/>
        <w:shd w:val="clear" w:color="auto" w:fill="E6E6E6"/>
      </w:pPr>
      <w:r w:rsidRPr="004A4877">
        <w:tab/>
        <w:t>supportedBandCombination-v1320</w:t>
      </w:r>
      <w:r w:rsidRPr="004A4877">
        <w:tab/>
      </w:r>
      <w:r w:rsidRPr="004A4877">
        <w:tab/>
      </w:r>
      <w:r w:rsidRPr="004A4877">
        <w:tab/>
        <w:t>SupportedBandCombination-v1320</w:t>
      </w:r>
      <w:r w:rsidRPr="004A4877">
        <w:tab/>
      </w:r>
      <w:r w:rsidRPr="004A4877">
        <w:tab/>
      </w:r>
      <w:r w:rsidRPr="004A4877">
        <w:tab/>
        <w:t>OPTIONAL,</w:t>
      </w:r>
    </w:p>
    <w:p w14:paraId="1F56F6B7" w14:textId="77777777" w:rsidR="009722D5" w:rsidRPr="004A4877" w:rsidRDefault="009722D5" w:rsidP="009722D5">
      <w:pPr>
        <w:pStyle w:val="PL"/>
        <w:shd w:val="clear" w:color="auto" w:fill="E6E6E6"/>
      </w:pPr>
      <w:r w:rsidRPr="004A4877">
        <w:tab/>
        <w:t>supportedBandCombinationAdd-v1320</w:t>
      </w:r>
      <w:r w:rsidRPr="004A4877">
        <w:tab/>
      </w:r>
      <w:r w:rsidRPr="004A4877">
        <w:tab/>
        <w:t>SupportedBandCombinationAdd-v1320</w:t>
      </w:r>
      <w:r w:rsidRPr="004A4877">
        <w:tab/>
      </w:r>
      <w:r w:rsidRPr="004A4877">
        <w:tab/>
        <w:t>OPTIONAL,</w:t>
      </w:r>
    </w:p>
    <w:p w14:paraId="66439C73" w14:textId="77777777" w:rsidR="009722D5" w:rsidRPr="004A4877" w:rsidRDefault="009722D5" w:rsidP="009722D5">
      <w:pPr>
        <w:pStyle w:val="PL"/>
        <w:shd w:val="clear" w:color="auto" w:fill="E6E6E6"/>
      </w:pPr>
      <w:r w:rsidRPr="004A4877">
        <w:tab/>
        <w:t>supportedBandCombinationReduced-v1320</w:t>
      </w:r>
      <w:r w:rsidRPr="004A4877">
        <w:tab/>
        <w:t>SupportedBandCombinationReduced-v1320</w:t>
      </w:r>
      <w:r w:rsidRPr="004A4877">
        <w:tab/>
        <w:t>OPTIONAL</w:t>
      </w:r>
    </w:p>
    <w:p w14:paraId="4AD5DD0A" w14:textId="77777777" w:rsidR="009722D5" w:rsidRPr="004A4877" w:rsidRDefault="009722D5" w:rsidP="009722D5">
      <w:pPr>
        <w:pStyle w:val="PL"/>
        <w:shd w:val="clear" w:color="auto" w:fill="E6E6E6"/>
      </w:pPr>
      <w:r w:rsidRPr="004A4877">
        <w:t>}</w:t>
      </w:r>
    </w:p>
    <w:p w14:paraId="098DACBE" w14:textId="77777777" w:rsidR="00085EAD" w:rsidRPr="004A4877" w:rsidRDefault="00085EAD" w:rsidP="00085EAD">
      <w:pPr>
        <w:pStyle w:val="PL"/>
        <w:shd w:val="clear" w:color="auto" w:fill="E6E6E6"/>
      </w:pPr>
    </w:p>
    <w:p w14:paraId="1B289BEA" w14:textId="77777777" w:rsidR="00085EAD" w:rsidRPr="004A4877" w:rsidRDefault="00085EAD" w:rsidP="00085EAD">
      <w:pPr>
        <w:pStyle w:val="PL"/>
        <w:shd w:val="clear" w:color="auto" w:fill="E6E6E6"/>
      </w:pPr>
      <w:r w:rsidRPr="004A4877">
        <w:t>RF-Parameters-v1380 ::=</w:t>
      </w:r>
      <w:r w:rsidRPr="004A4877">
        <w:tab/>
      </w:r>
      <w:r w:rsidRPr="004A4877">
        <w:tab/>
      </w:r>
      <w:r w:rsidRPr="004A4877">
        <w:tab/>
      </w:r>
      <w:r w:rsidRPr="004A4877">
        <w:tab/>
        <w:t>SEQUENCE {</w:t>
      </w:r>
    </w:p>
    <w:p w14:paraId="7FF21DE5" w14:textId="77777777" w:rsidR="00085EAD" w:rsidRPr="004A4877" w:rsidRDefault="00085EAD" w:rsidP="00085EAD">
      <w:pPr>
        <w:pStyle w:val="PL"/>
        <w:shd w:val="clear" w:color="auto" w:fill="E6E6E6"/>
      </w:pPr>
      <w:r w:rsidRPr="004A4877">
        <w:tab/>
        <w:t>supportedBandCombination-v1380</w:t>
      </w:r>
      <w:r w:rsidRPr="004A4877">
        <w:tab/>
      </w:r>
      <w:r w:rsidRPr="004A4877">
        <w:tab/>
      </w:r>
      <w:r w:rsidRPr="004A4877">
        <w:tab/>
        <w:t>SupportedBandCombination-v1380</w:t>
      </w:r>
      <w:r w:rsidRPr="004A4877">
        <w:tab/>
      </w:r>
      <w:r w:rsidRPr="004A4877">
        <w:tab/>
      </w:r>
      <w:r w:rsidRPr="004A4877">
        <w:tab/>
        <w:t>OPTIONAL,</w:t>
      </w:r>
    </w:p>
    <w:p w14:paraId="0671DBBF" w14:textId="77777777" w:rsidR="00085EAD" w:rsidRPr="004A4877" w:rsidRDefault="00085EAD" w:rsidP="00085EAD">
      <w:pPr>
        <w:pStyle w:val="PL"/>
        <w:shd w:val="clear" w:color="auto" w:fill="E6E6E6"/>
      </w:pPr>
      <w:r w:rsidRPr="004A4877">
        <w:tab/>
        <w:t>supportedBandCombinationAdd-v1380</w:t>
      </w:r>
      <w:r w:rsidRPr="004A4877">
        <w:tab/>
      </w:r>
      <w:r w:rsidRPr="004A4877">
        <w:tab/>
        <w:t>SupportedBandCombinationAdd-v1380</w:t>
      </w:r>
      <w:r w:rsidRPr="004A4877">
        <w:tab/>
      </w:r>
      <w:r w:rsidRPr="004A4877">
        <w:tab/>
        <w:t>OPTIONAL,</w:t>
      </w:r>
    </w:p>
    <w:p w14:paraId="5907E41C" w14:textId="77777777" w:rsidR="00085EAD" w:rsidRPr="004A4877" w:rsidRDefault="00085EAD" w:rsidP="00085EAD">
      <w:pPr>
        <w:pStyle w:val="PL"/>
        <w:shd w:val="clear" w:color="auto" w:fill="E6E6E6"/>
      </w:pPr>
      <w:r w:rsidRPr="004A4877">
        <w:tab/>
        <w:t>supportedBandCombinationReduced-v1380</w:t>
      </w:r>
      <w:r w:rsidRPr="004A4877">
        <w:tab/>
        <w:t>SupportedBandCombinationReduced-v1380</w:t>
      </w:r>
      <w:r w:rsidRPr="004A4877">
        <w:tab/>
        <w:t>OPTIONAL</w:t>
      </w:r>
    </w:p>
    <w:p w14:paraId="1EC6E914" w14:textId="77777777" w:rsidR="00085EAD" w:rsidRPr="004A4877" w:rsidRDefault="00085EAD" w:rsidP="00085EAD">
      <w:pPr>
        <w:pStyle w:val="PL"/>
        <w:shd w:val="clear" w:color="auto" w:fill="E6E6E6"/>
      </w:pPr>
      <w:r w:rsidRPr="004A4877">
        <w:t>}</w:t>
      </w:r>
    </w:p>
    <w:p w14:paraId="4FE8751D" w14:textId="77777777" w:rsidR="00DC4E32" w:rsidRPr="004A4877" w:rsidRDefault="00DC4E32" w:rsidP="00DC4E32">
      <w:pPr>
        <w:pStyle w:val="PL"/>
        <w:shd w:val="clear" w:color="auto" w:fill="E6E6E6"/>
      </w:pPr>
    </w:p>
    <w:p w14:paraId="23E1B300" w14:textId="77777777" w:rsidR="00DC4E32" w:rsidRPr="004A4877" w:rsidRDefault="00DC4E32" w:rsidP="00DC4E32">
      <w:pPr>
        <w:pStyle w:val="PL"/>
        <w:shd w:val="clear" w:color="auto" w:fill="E6E6E6"/>
      </w:pPr>
      <w:r w:rsidRPr="004A4877">
        <w:t>RF-Parameters-v13</w:t>
      </w:r>
      <w:r w:rsidR="003B7731" w:rsidRPr="004A4877">
        <w:t>90</w:t>
      </w:r>
      <w:r w:rsidRPr="004A4877">
        <w:t xml:space="preserve"> ::=</w:t>
      </w:r>
      <w:r w:rsidRPr="004A4877">
        <w:tab/>
      </w:r>
      <w:r w:rsidRPr="004A4877">
        <w:tab/>
      </w:r>
      <w:r w:rsidRPr="004A4877">
        <w:tab/>
      </w:r>
      <w:r w:rsidRPr="004A4877">
        <w:tab/>
        <w:t>SEQUENCE {</w:t>
      </w:r>
    </w:p>
    <w:p w14:paraId="249CDC32" w14:textId="77777777" w:rsidR="00DC4E32" w:rsidRPr="004A4877" w:rsidRDefault="00DC4E32" w:rsidP="00DC4E32">
      <w:pPr>
        <w:pStyle w:val="PL"/>
        <w:shd w:val="clear" w:color="auto" w:fill="E6E6E6"/>
      </w:pPr>
      <w:r w:rsidRPr="004A4877">
        <w:tab/>
        <w:t>supportedBandCombination-v13</w:t>
      </w:r>
      <w:r w:rsidR="003B7731" w:rsidRPr="004A4877">
        <w:t>90</w:t>
      </w:r>
      <w:r w:rsidRPr="004A4877">
        <w:tab/>
      </w:r>
      <w:r w:rsidRPr="004A4877">
        <w:tab/>
      </w:r>
      <w:r w:rsidRPr="004A4877">
        <w:tab/>
        <w:t>SupportedBandCombination-v13</w:t>
      </w:r>
      <w:r w:rsidR="003B7731" w:rsidRPr="004A4877">
        <w:t>90</w:t>
      </w:r>
      <w:r w:rsidRPr="004A4877">
        <w:tab/>
      </w:r>
      <w:r w:rsidRPr="004A4877">
        <w:tab/>
      </w:r>
      <w:r w:rsidRPr="004A4877">
        <w:tab/>
        <w:t>OPTIONAL,</w:t>
      </w:r>
    </w:p>
    <w:p w14:paraId="30B831CC" w14:textId="77777777" w:rsidR="00DC4E32" w:rsidRPr="004A4877" w:rsidRDefault="00DC4E32" w:rsidP="00DC4E32">
      <w:pPr>
        <w:pStyle w:val="PL"/>
        <w:shd w:val="clear" w:color="auto" w:fill="E6E6E6"/>
      </w:pPr>
      <w:r w:rsidRPr="004A4877">
        <w:tab/>
        <w:t>supportedBandCombinationAdd-v13</w:t>
      </w:r>
      <w:r w:rsidR="003B7731" w:rsidRPr="004A4877">
        <w:t>90</w:t>
      </w:r>
      <w:r w:rsidRPr="004A4877">
        <w:tab/>
      </w:r>
      <w:r w:rsidRPr="004A4877">
        <w:tab/>
        <w:t>SupportedBandCombinationAdd-v13</w:t>
      </w:r>
      <w:r w:rsidR="003B7731" w:rsidRPr="004A4877">
        <w:t>90</w:t>
      </w:r>
      <w:r w:rsidRPr="004A4877">
        <w:tab/>
      </w:r>
      <w:r w:rsidRPr="004A4877">
        <w:tab/>
        <w:t>OPTIONAL,</w:t>
      </w:r>
    </w:p>
    <w:p w14:paraId="255B2B77" w14:textId="77777777" w:rsidR="00DC4E32" w:rsidRPr="004A4877" w:rsidRDefault="00DC4E32" w:rsidP="00DC4E32">
      <w:pPr>
        <w:pStyle w:val="PL"/>
        <w:shd w:val="clear" w:color="auto" w:fill="E6E6E6"/>
      </w:pPr>
      <w:r w:rsidRPr="004A4877">
        <w:tab/>
        <w:t>supportedBandCombinationReduced-v13</w:t>
      </w:r>
      <w:r w:rsidR="003B7731" w:rsidRPr="004A4877">
        <w:t>90</w:t>
      </w:r>
      <w:r w:rsidRPr="004A4877">
        <w:tab/>
        <w:t>SupportedBandCombinationReduced-v13</w:t>
      </w:r>
      <w:r w:rsidR="003B7731" w:rsidRPr="004A4877">
        <w:t>90</w:t>
      </w:r>
      <w:r w:rsidRPr="004A4877">
        <w:tab/>
        <w:t>OPTIONAL</w:t>
      </w:r>
    </w:p>
    <w:p w14:paraId="359F2B3B" w14:textId="77777777" w:rsidR="009722D5" w:rsidRPr="004A4877" w:rsidRDefault="00DC4E32" w:rsidP="00DC4E32">
      <w:pPr>
        <w:pStyle w:val="PL"/>
        <w:shd w:val="clear" w:color="auto" w:fill="E6E6E6"/>
      </w:pPr>
      <w:r w:rsidRPr="004A4877">
        <w:t>}</w:t>
      </w:r>
    </w:p>
    <w:p w14:paraId="364A3659" w14:textId="77777777" w:rsidR="00DC4E32" w:rsidRPr="004A4877" w:rsidRDefault="00DC4E32" w:rsidP="00DC4E32">
      <w:pPr>
        <w:pStyle w:val="PL"/>
        <w:shd w:val="clear" w:color="auto" w:fill="E6E6E6"/>
      </w:pPr>
    </w:p>
    <w:p w14:paraId="5813CBD9" w14:textId="77777777" w:rsidR="009722D5" w:rsidRPr="004A4877" w:rsidRDefault="009722D5" w:rsidP="009722D5">
      <w:pPr>
        <w:pStyle w:val="PL"/>
        <w:shd w:val="clear" w:color="auto" w:fill="E6E6E6"/>
      </w:pPr>
      <w:r w:rsidRPr="004A4877">
        <w:t>RF-Parameters-v12b0 ::=</w:t>
      </w:r>
      <w:r w:rsidRPr="004A4877">
        <w:tab/>
      </w:r>
      <w:r w:rsidRPr="004A4877">
        <w:tab/>
      </w:r>
      <w:r w:rsidRPr="004A4877">
        <w:tab/>
      </w:r>
      <w:r w:rsidRPr="004A4877">
        <w:tab/>
        <w:t>SEQUENCE {</w:t>
      </w:r>
    </w:p>
    <w:p w14:paraId="0A8023AB" w14:textId="77777777" w:rsidR="009722D5" w:rsidRPr="004A4877" w:rsidRDefault="009722D5" w:rsidP="009722D5">
      <w:pPr>
        <w:pStyle w:val="PL"/>
        <w:shd w:val="clear" w:color="auto" w:fill="E6E6E6"/>
      </w:pPr>
      <w:r w:rsidRPr="004A4877">
        <w:tab/>
        <w:t>maxLayersMIMO-Indication-r12</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0E516CF" w14:textId="77777777" w:rsidR="009722D5" w:rsidRPr="004A4877" w:rsidRDefault="009722D5" w:rsidP="009722D5">
      <w:pPr>
        <w:pStyle w:val="PL"/>
        <w:shd w:val="clear" w:color="auto" w:fill="E6E6E6"/>
      </w:pPr>
      <w:r w:rsidRPr="004A4877">
        <w:t>}</w:t>
      </w:r>
    </w:p>
    <w:p w14:paraId="1FA8EC2D" w14:textId="77777777" w:rsidR="009722D5" w:rsidRPr="004A4877" w:rsidRDefault="009722D5" w:rsidP="009722D5">
      <w:pPr>
        <w:pStyle w:val="PL"/>
        <w:shd w:val="clear" w:color="auto" w:fill="E6E6E6"/>
      </w:pPr>
    </w:p>
    <w:p w14:paraId="2E794042" w14:textId="77777777" w:rsidR="009722D5" w:rsidRPr="004A4877" w:rsidRDefault="009722D5" w:rsidP="009722D5">
      <w:pPr>
        <w:pStyle w:val="PL"/>
        <w:shd w:val="clear" w:color="auto" w:fill="E6E6E6"/>
      </w:pPr>
      <w:r w:rsidRPr="004A4877">
        <w:t>RF-Parameters-v</w:t>
      </w:r>
      <w:r w:rsidR="00E56A3C" w:rsidRPr="004A4877">
        <w:t>1430</w:t>
      </w:r>
      <w:r w:rsidRPr="004A4877">
        <w:t xml:space="preserve"> ::=</w:t>
      </w:r>
      <w:r w:rsidRPr="004A4877">
        <w:tab/>
      </w:r>
      <w:r w:rsidRPr="004A4877">
        <w:tab/>
      </w:r>
      <w:r w:rsidRPr="004A4877">
        <w:tab/>
      </w:r>
      <w:r w:rsidRPr="004A4877">
        <w:tab/>
        <w:t>SEQUENCE {</w:t>
      </w:r>
    </w:p>
    <w:p w14:paraId="7CA2E982" w14:textId="77777777" w:rsidR="009722D5" w:rsidRPr="004A4877" w:rsidRDefault="009722D5" w:rsidP="009722D5">
      <w:pPr>
        <w:pStyle w:val="PL"/>
        <w:shd w:val="clear" w:color="auto" w:fill="E6E6E6"/>
      </w:pPr>
      <w:r w:rsidRPr="004A4877">
        <w:tab/>
        <w:t>supportedBandCombination-v</w:t>
      </w:r>
      <w:r w:rsidR="00E56A3C" w:rsidRPr="004A4877">
        <w:t>1430</w:t>
      </w:r>
      <w:r w:rsidRPr="004A4877">
        <w:tab/>
      </w:r>
      <w:r w:rsidRPr="004A4877">
        <w:tab/>
      </w:r>
      <w:r w:rsidRPr="004A4877">
        <w:tab/>
        <w:t>SupportedBandCombination-v</w:t>
      </w:r>
      <w:r w:rsidR="00E56A3C" w:rsidRPr="004A4877">
        <w:t>1430</w:t>
      </w:r>
      <w:r w:rsidRPr="004A4877">
        <w:tab/>
      </w:r>
      <w:r w:rsidRPr="004A4877">
        <w:tab/>
      </w:r>
      <w:r w:rsidRPr="004A4877">
        <w:tab/>
        <w:t>OPTIONAL,</w:t>
      </w:r>
    </w:p>
    <w:p w14:paraId="10E50FA6" w14:textId="77777777" w:rsidR="009722D5" w:rsidRPr="004A4877" w:rsidRDefault="009722D5" w:rsidP="009722D5">
      <w:pPr>
        <w:pStyle w:val="PL"/>
        <w:shd w:val="clear" w:color="auto" w:fill="E6E6E6"/>
      </w:pPr>
      <w:r w:rsidRPr="004A4877">
        <w:tab/>
        <w:t>supportedBandCombinationAdd-v</w:t>
      </w:r>
      <w:r w:rsidR="00E56A3C" w:rsidRPr="004A4877">
        <w:t>1430</w:t>
      </w:r>
      <w:r w:rsidRPr="004A4877">
        <w:tab/>
      </w:r>
      <w:r w:rsidRPr="004A4877">
        <w:tab/>
        <w:t>SupportedBandCombinationAdd-v</w:t>
      </w:r>
      <w:r w:rsidR="00E56A3C" w:rsidRPr="004A4877">
        <w:t>1430</w:t>
      </w:r>
      <w:r w:rsidRPr="004A4877">
        <w:tab/>
      </w:r>
      <w:r w:rsidRPr="004A4877">
        <w:tab/>
        <w:t>OPTIONAL,</w:t>
      </w:r>
    </w:p>
    <w:p w14:paraId="3E960AAD" w14:textId="77777777" w:rsidR="009722D5" w:rsidRPr="004A4877" w:rsidRDefault="009722D5" w:rsidP="009722D5">
      <w:pPr>
        <w:pStyle w:val="PL"/>
        <w:shd w:val="clear" w:color="auto" w:fill="E6E6E6"/>
      </w:pPr>
      <w:r w:rsidRPr="004A4877">
        <w:tab/>
        <w:t>supportedBandCombinationReduced-v</w:t>
      </w:r>
      <w:r w:rsidR="00E56A3C" w:rsidRPr="004A4877">
        <w:t>1430</w:t>
      </w:r>
      <w:r w:rsidRPr="004A4877">
        <w:tab/>
        <w:t>SupportedBandCombinationReduced-v</w:t>
      </w:r>
      <w:r w:rsidR="00E56A3C" w:rsidRPr="004A4877">
        <w:t>1430</w:t>
      </w:r>
      <w:r w:rsidRPr="004A4877">
        <w:tab/>
        <w:t>OPTIONAL,</w:t>
      </w:r>
    </w:p>
    <w:p w14:paraId="1D24719B" w14:textId="77777777" w:rsidR="009722D5" w:rsidRPr="004A4877" w:rsidRDefault="009722D5" w:rsidP="009722D5">
      <w:pPr>
        <w:pStyle w:val="PL"/>
        <w:shd w:val="clear" w:color="auto" w:fill="E6E6E6"/>
      </w:pPr>
      <w:r w:rsidRPr="004A4877">
        <w:tab/>
        <w:t>eNB-RequestedParameters-v</w:t>
      </w:r>
      <w:r w:rsidR="00E56A3C" w:rsidRPr="004A4877">
        <w:t>1430</w:t>
      </w:r>
      <w:r w:rsidRPr="004A4877">
        <w:tab/>
      </w:r>
      <w:r w:rsidRPr="004A4877">
        <w:tab/>
      </w:r>
      <w:r w:rsidRPr="004A4877">
        <w:tab/>
        <w:t>SEQUENCE {</w:t>
      </w:r>
    </w:p>
    <w:p w14:paraId="1A270A39" w14:textId="77777777" w:rsidR="009722D5" w:rsidRPr="004A4877" w:rsidRDefault="009722D5" w:rsidP="009722D5">
      <w:pPr>
        <w:pStyle w:val="PL"/>
        <w:shd w:val="clear" w:color="auto" w:fill="E6E6E6"/>
      </w:pPr>
      <w:r w:rsidRPr="004A4877">
        <w:tab/>
      </w:r>
      <w:r w:rsidRPr="004A4877">
        <w:tab/>
        <w:t>requestedDiffFallbackCombList-r14</w:t>
      </w:r>
      <w:r w:rsidRPr="004A4877">
        <w:tab/>
      </w:r>
      <w:r w:rsidRPr="004A4877">
        <w:tab/>
        <w:t>BandCombinationList-r14</w:t>
      </w:r>
    </w:p>
    <w:p w14:paraId="66BFE80C" w14:textId="77777777" w:rsidR="009722D5" w:rsidRPr="004A4877" w:rsidRDefault="009722D5" w:rsidP="009722D5">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6B360F2A" w14:textId="77777777" w:rsidR="009722D5" w:rsidRPr="004A4877" w:rsidRDefault="009722D5" w:rsidP="009722D5">
      <w:pPr>
        <w:pStyle w:val="PL"/>
        <w:shd w:val="clear" w:color="auto" w:fill="E6E6E6"/>
      </w:pPr>
      <w:r w:rsidRPr="004A4877">
        <w:tab/>
        <w:t>diffFallbackCombReport-r14</w:t>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13F0B34D" w14:textId="77777777" w:rsidR="009722D5" w:rsidRPr="004A4877" w:rsidRDefault="009722D5" w:rsidP="009722D5">
      <w:pPr>
        <w:pStyle w:val="PL"/>
        <w:shd w:val="clear" w:color="auto" w:fill="E6E6E6"/>
      </w:pPr>
      <w:r w:rsidRPr="004A4877">
        <w:t>}</w:t>
      </w:r>
    </w:p>
    <w:p w14:paraId="141B39F6" w14:textId="77777777" w:rsidR="009722D5" w:rsidRPr="004A4877" w:rsidRDefault="009722D5" w:rsidP="009722D5">
      <w:pPr>
        <w:pStyle w:val="PL"/>
        <w:shd w:val="clear" w:color="auto" w:fill="E6E6E6"/>
      </w:pPr>
    </w:p>
    <w:p w14:paraId="738B538D" w14:textId="77777777" w:rsidR="00863F75" w:rsidRPr="004A4877" w:rsidRDefault="00863F75" w:rsidP="00863F75">
      <w:pPr>
        <w:pStyle w:val="PL"/>
        <w:shd w:val="clear" w:color="auto" w:fill="E6E6E6"/>
      </w:pPr>
      <w:r w:rsidRPr="004A4877">
        <w:t>RF-Parameters-v1450 ::=</w:t>
      </w:r>
      <w:r w:rsidRPr="004A4877">
        <w:tab/>
      </w:r>
      <w:r w:rsidRPr="004A4877">
        <w:tab/>
      </w:r>
      <w:r w:rsidRPr="004A4877">
        <w:tab/>
      </w:r>
      <w:r w:rsidRPr="004A4877">
        <w:tab/>
        <w:t>SEQUENCE {</w:t>
      </w:r>
    </w:p>
    <w:p w14:paraId="43114979" w14:textId="77777777" w:rsidR="00AF2F8F" w:rsidRPr="004A4877" w:rsidRDefault="00863F75" w:rsidP="00AF2F8F">
      <w:pPr>
        <w:pStyle w:val="PL"/>
        <w:shd w:val="clear" w:color="auto" w:fill="E6E6E6"/>
      </w:pPr>
      <w:r w:rsidRPr="004A4877">
        <w:tab/>
        <w:t>supportedBandCombination-v1450</w:t>
      </w:r>
      <w:r w:rsidRPr="004A4877">
        <w:tab/>
      </w:r>
      <w:r w:rsidRPr="004A4877">
        <w:tab/>
      </w:r>
      <w:r w:rsidRPr="004A4877">
        <w:tab/>
        <w:t>SupportedBandCombination-v1450</w:t>
      </w:r>
      <w:r w:rsidRPr="004A4877">
        <w:tab/>
      </w:r>
      <w:r w:rsidRPr="004A4877">
        <w:tab/>
      </w:r>
      <w:r w:rsidRPr="004A4877">
        <w:tab/>
        <w:t>OPTIONAL</w:t>
      </w:r>
      <w:r w:rsidR="00AF2F8F" w:rsidRPr="004A4877">
        <w:t>,</w:t>
      </w:r>
    </w:p>
    <w:p w14:paraId="093C8D8A" w14:textId="77777777" w:rsidR="00AF2F8F" w:rsidRPr="004A4877" w:rsidRDefault="00AF2F8F" w:rsidP="00AF2F8F">
      <w:pPr>
        <w:pStyle w:val="PL"/>
        <w:shd w:val="clear" w:color="auto" w:fill="E6E6E6"/>
      </w:pPr>
      <w:r w:rsidRPr="004A4877">
        <w:tab/>
        <w:t>supportedBandCombinationAdd-v1450</w:t>
      </w:r>
      <w:r w:rsidRPr="004A4877">
        <w:tab/>
      </w:r>
      <w:r w:rsidRPr="004A4877">
        <w:tab/>
        <w:t>SupportedBandCombinationAdd-v1450</w:t>
      </w:r>
      <w:r w:rsidRPr="004A4877">
        <w:tab/>
      </w:r>
      <w:r w:rsidRPr="004A4877">
        <w:tab/>
        <w:t>OPTIONAL,</w:t>
      </w:r>
    </w:p>
    <w:p w14:paraId="730E8DCB" w14:textId="77777777" w:rsidR="00863F75" w:rsidRPr="004A4877" w:rsidRDefault="00AF2F8F" w:rsidP="00AF2F8F">
      <w:pPr>
        <w:pStyle w:val="PL"/>
        <w:shd w:val="clear" w:color="auto" w:fill="E6E6E6"/>
      </w:pPr>
      <w:r w:rsidRPr="004A4877">
        <w:tab/>
        <w:t>supportedBandCombinationReduced-v1450</w:t>
      </w:r>
      <w:r w:rsidRPr="004A4877">
        <w:tab/>
        <w:t>SupportedBandCombinationReduced-v1450</w:t>
      </w:r>
      <w:r w:rsidRPr="004A4877">
        <w:tab/>
        <w:t>OPTIONAL</w:t>
      </w:r>
    </w:p>
    <w:p w14:paraId="10629A76" w14:textId="77777777" w:rsidR="00863F75" w:rsidRPr="004A4877" w:rsidRDefault="00863F75" w:rsidP="00863F75">
      <w:pPr>
        <w:pStyle w:val="PL"/>
        <w:shd w:val="clear" w:color="auto" w:fill="E6E6E6"/>
      </w:pPr>
      <w:r w:rsidRPr="004A4877">
        <w:t>}</w:t>
      </w:r>
    </w:p>
    <w:p w14:paraId="31CC6222" w14:textId="77777777" w:rsidR="002264CF" w:rsidRPr="004A4877" w:rsidRDefault="002264CF" w:rsidP="002264CF">
      <w:pPr>
        <w:pStyle w:val="PL"/>
        <w:shd w:val="clear" w:color="auto" w:fill="E6E6E6"/>
      </w:pPr>
    </w:p>
    <w:p w14:paraId="08DD6DD9" w14:textId="77777777" w:rsidR="002264CF" w:rsidRPr="004A4877" w:rsidRDefault="002264CF" w:rsidP="002264CF">
      <w:pPr>
        <w:pStyle w:val="PL"/>
        <w:shd w:val="clear" w:color="auto" w:fill="E6E6E6"/>
      </w:pPr>
      <w:r w:rsidRPr="004A4877">
        <w:t>RF-Parameters-v1470 ::=</w:t>
      </w:r>
      <w:r w:rsidRPr="004A4877">
        <w:tab/>
      </w:r>
      <w:r w:rsidRPr="004A4877">
        <w:tab/>
      </w:r>
      <w:r w:rsidRPr="004A4877">
        <w:tab/>
      </w:r>
      <w:r w:rsidRPr="004A4877">
        <w:tab/>
        <w:t>SEQUENCE {</w:t>
      </w:r>
    </w:p>
    <w:p w14:paraId="31CBD9DA" w14:textId="77777777" w:rsidR="002264CF" w:rsidRPr="004A4877" w:rsidRDefault="002264CF" w:rsidP="002264CF">
      <w:pPr>
        <w:pStyle w:val="PL"/>
        <w:shd w:val="clear" w:color="auto" w:fill="E6E6E6"/>
      </w:pPr>
      <w:r w:rsidRPr="004A4877">
        <w:tab/>
        <w:t>supportedBandCombination-v1470</w:t>
      </w:r>
      <w:r w:rsidRPr="004A4877">
        <w:tab/>
      </w:r>
      <w:r w:rsidRPr="004A4877">
        <w:tab/>
      </w:r>
      <w:r w:rsidRPr="004A4877">
        <w:tab/>
        <w:t>SupportedBandCombination-v1470</w:t>
      </w:r>
      <w:r w:rsidRPr="004A4877">
        <w:tab/>
      </w:r>
      <w:r w:rsidRPr="004A4877">
        <w:tab/>
      </w:r>
      <w:r w:rsidRPr="004A4877">
        <w:tab/>
        <w:t>OPTIONAL,</w:t>
      </w:r>
    </w:p>
    <w:p w14:paraId="747146A0" w14:textId="77777777" w:rsidR="002264CF" w:rsidRPr="004A4877" w:rsidRDefault="002264CF" w:rsidP="002264CF">
      <w:pPr>
        <w:pStyle w:val="PL"/>
        <w:shd w:val="clear" w:color="auto" w:fill="E6E6E6"/>
      </w:pPr>
      <w:r w:rsidRPr="004A4877">
        <w:tab/>
        <w:t>supportedBandCombinationAdd-v1470</w:t>
      </w:r>
      <w:r w:rsidRPr="004A4877">
        <w:tab/>
      </w:r>
      <w:r w:rsidRPr="004A4877">
        <w:tab/>
        <w:t>SupportedBandCombinationAdd-v1470</w:t>
      </w:r>
      <w:r w:rsidRPr="004A4877">
        <w:tab/>
      </w:r>
      <w:r w:rsidRPr="004A4877">
        <w:tab/>
        <w:t>OPTIONAL,</w:t>
      </w:r>
    </w:p>
    <w:p w14:paraId="38AF5E70" w14:textId="77777777" w:rsidR="002264CF" w:rsidRPr="004A4877" w:rsidRDefault="002264CF" w:rsidP="002264CF">
      <w:pPr>
        <w:pStyle w:val="PL"/>
        <w:shd w:val="clear" w:color="auto" w:fill="E6E6E6"/>
      </w:pPr>
      <w:r w:rsidRPr="004A4877">
        <w:tab/>
        <w:t>supportedBandCombinationReduced-v1470</w:t>
      </w:r>
      <w:r w:rsidRPr="004A4877">
        <w:tab/>
        <w:t>SupportedBandCombinationReduced-v1470</w:t>
      </w:r>
      <w:r w:rsidRPr="004A4877">
        <w:tab/>
        <w:t>OPTIONAL</w:t>
      </w:r>
    </w:p>
    <w:p w14:paraId="3AC6C156" w14:textId="77777777" w:rsidR="00863F75" w:rsidRPr="004A4877" w:rsidRDefault="002264CF" w:rsidP="002264CF">
      <w:pPr>
        <w:pStyle w:val="PL"/>
        <w:shd w:val="clear" w:color="auto" w:fill="E6E6E6"/>
      </w:pPr>
      <w:r w:rsidRPr="004A4877">
        <w:t>}</w:t>
      </w:r>
    </w:p>
    <w:p w14:paraId="75F3C121" w14:textId="77777777" w:rsidR="00CF3031" w:rsidRPr="004A4877" w:rsidRDefault="00CF3031" w:rsidP="00CF3031">
      <w:pPr>
        <w:pStyle w:val="PL"/>
        <w:shd w:val="clear" w:color="auto" w:fill="E6E6E6"/>
      </w:pPr>
    </w:p>
    <w:p w14:paraId="2344F45E" w14:textId="77777777" w:rsidR="00CF3031" w:rsidRPr="004A4877" w:rsidRDefault="00CF3031" w:rsidP="00CF3031">
      <w:pPr>
        <w:pStyle w:val="PL"/>
        <w:shd w:val="clear" w:color="auto" w:fill="E6E6E6"/>
      </w:pPr>
      <w:r w:rsidRPr="004A4877">
        <w:t>RF-Parameters-v14b0 ::=</w:t>
      </w:r>
      <w:r w:rsidRPr="004A4877">
        <w:tab/>
      </w:r>
      <w:r w:rsidRPr="004A4877">
        <w:tab/>
      </w:r>
      <w:r w:rsidRPr="004A4877">
        <w:tab/>
      </w:r>
      <w:r w:rsidRPr="004A4877">
        <w:tab/>
        <w:t>SEQUENCE {</w:t>
      </w:r>
    </w:p>
    <w:p w14:paraId="275F8AD9" w14:textId="77777777" w:rsidR="00CF3031" w:rsidRPr="004A4877" w:rsidRDefault="00CF3031" w:rsidP="00CF3031">
      <w:pPr>
        <w:pStyle w:val="PL"/>
        <w:shd w:val="clear" w:color="auto" w:fill="E6E6E6"/>
      </w:pPr>
      <w:r w:rsidRPr="004A4877">
        <w:lastRenderedPageBreak/>
        <w:tab/>
        <w:t>supportedBandCombination-v14b0</w:t>
      </w:r>
      <w:r w:rsidRPr="004A4877">
        <w:tab/>
      </w:r>
      <w:r w:rsidRPr="004A4877">
        <w:tab/>
      </w:r>
      <w:r w:rsidRPr="004A4877">
        <w:tab/>
        <w:t>SupportedBandCombination-v14b0</w:t>
      </w:r>
      <w:r w:rsidRPr="004A4877">
        <w:tab/>
      </w:r>
      <w:r w:rsidRPr="004A4877">
        <w:tab/>
      </w:r>
      <w:r w:rsidRPr="004A4877">
        <w:tab/>
        <w:t>OPTIONAL,</w:t>
      </w:r>
    </w:p>
    <w:p w14:paraId="175E725D" w14:textId="77777777" w:rsidR="00CF3031" w:rsidRPr="004A4877" w:rsidRDefault="00CF3031" w:rsidP="00CF3031">
      <w:pPr>
        <w:pStyle w:val="PL"/>
        <w:shd w:val="clear" w:color="auto" w:fill="E6E6E6"/>
      </w:pPr>
      <w:r w:rsidRPr="004A4877">
        <w:tab/>
        <w:t>supportedBandCombinationAdd-v14b0</w:t>
      </w:r>
      <w:r w:rsidRPr="004A4877">
        <w:tab/>
      </w:r>
      <w:r w:rsidRPr="004A4877">
        <w:tab/>
        <w:t>SupportedBandCombinationAdd-v14b0</w:t>
      </w:r>
      <w:r w:rsidRPr="004A4877">
        <w:tab/>
      </w:r>
      <w:r w:rsidRPr="004A4877">
        <w:tab/>
        <w:t>OPTIONAL,</w:t>
      </w:r>
    </w:p>
    <w:p w14:paraId="1D5610DC" w14:textId="77777777" w:rsidR="00CF3031" w:rsidRPr="004A4877" w:rsidRDefault="00CF3031" w:rsidP="00CF3031">
      <w:pPr>
        <w:pStyle w:val="PL"/>
        <w:shd w:val="clear" w:color="auto" w:fill="E6E6E6"/>
      </w:pPr>
      <w:r w:rsidRPr="004A4877">
        <w:tab/>
        <w:t>supportedBandCombinationReduced-v14b0</w:t>
      </w:r>
      <w:r w:rsidRPr="004A4877">
        <w:tab/>
        <w:t>SupportedBandCombinationReduced-v14b0</w:t>
      </w:r>
      <w:r w:rsidRPr="004A4877">
        <w:tab/>
        <w:t>OPTIONAL</w:t>
      </w:r>
    </w:p>
    <w:p w14:paraId="09D18ECF" w14:textId="77777777" w:rsidR="00CF3031" w:rsidRPr="004A4877" w:rsidRDefault="00CF3031" w:rsidP="00CF3031">
      <w:pPr>
        <w:pStyle w:val="PL"/>
        <w:shd w:val="clear" w:color="auto" w:fill="E6E6E6"/>
      </w:pPr>
      <w:r w:rsidRPr="004A4877">
        <w:t>}</w:t>
      </w:r>
    </w:p>
    <w:p w14:paraId="4760483B" w14:textId="77777777" w:rsidR="004C3AF3" w:rsidRPr="004A4877" w:rsidRDefault="004C3AF3" w:rsidP="004C3AF3">
      <w:pPr>
        <w:pStyle w:val="PL"/>
        <w:shd w:val="clear" w:color="auto" w:fill="E6E6E6"/>
      </w:pPr>
    </w:p>
    <w:p w14:paraId="53BFDFA4" w14:textId="77777777" w:rsidR="004C3AF3" w:rsidRPr="004A4877" w:rsidRDefault="004C3AF3" w:rsidP="004C3AF3">
      <w:pPr>
        <w:pStyle w:val="PL"/>
        <w:shd w:val="clear" w:color="auto" w:fill="E6E6E6"/>
      </w:pPr>
      <w:r w:rsidRPr="004A4877">
        <w:t>RF-Parameters-v1530 ::=</w:t>
      </w:r>
      <w:r w:rsidRPr="004A4877">
        <w:tab/>
      </w:r>
      <w:r w:rsidRPr="004A4877">
        <w:tab/>
      </w:r>
      <w:r w:rsidRPr="004A4877">
        <w:tab/>
      </w:r>
      <w:r w:rsidRPr="004A4877">
        <w:tab/>
        <w:t>SEQUENCE {</w:t>
      </w:r>
    </w:p>
    <w:p w14:paraId="02F3791D" w14:textId="77777777" w:rsidR="004C3AF3" w:rsidRPr="004A4877" w:rsidRDefault="004C3AF3" w:rsidP="004C3AF3">
      <w:pPr>
        <w:pStyle w:val="PL"/>
        <w:shd w:val="clear" w:color="auto" w:fill="E6E6E6"/>
      </w:pPr>
      <w:r w:rsidRPr="004A4877">
        <w:tab/>
        <w:t>sTTI-SPT-Supported-r15</w:t>
      </w:r>
      <w:r w:rsidRPr="004A4877">
        <w:tab/>
      </w:r>
      <w:r w:rsidRPr="004A4877">
        <w:tab/>
      </w:r>
      <w:r w:rsidRPr="004A4877">
        <w:tab/>
      </w:r>
      <w:r w:rsidRPr="004A4877">
        <w:tab/>
      </w:r>
      <w:r w:rsidR="00EA58FD" w:rsidRPr="004A4877">
        <w:tab/>
      </w:r>
      <w:r w:rsidRPr="004A4877">
        <w:t>ENUMERATED {supported}</w:t>
      </w:r>
      <w:r w:rsidR="008E3BAD" w:rsidRPr="004A4877">
        <w:tab/>
      </w:r>
      <w:r w:rsidRPr="004A4877">
        <w:tab/>
      </w:r>
      <w:r w:rsidRPr="004A4877">
        <w:tab/>
      </w:r>
      <w:r w:rsidR="00EA58FD" w:rsidRPr="004A4877">
        <w:tab/>
      </w:r>
      <w:r w:rsidR="00EA58FD" w:rsidRPr="004A4877">
        <w:tab/>
      </w:r>
      <w:r w:rsidRPr="004A4877">
        <w:t>OPTIONAL</w:t>
      </w:r>
      <w:r w:rsidR="00EA58FD" w:rsidRPr="004A4877">
        <w:t>,</w:t>
      </w:r>
    </w:p>
    <w:p w14:paraId="5179FB8A" w14:textId="77777777" w:rsidR="00EA58FD" w:rsidRPr="004A4877" w:rsidRDefault="00EA58FD" w:rsidP="00EA58FD">
      <w:pPr>
        <w:pStyle w:val="PL"/>
        <w:shd w:val="clear" w:color="auto" w:fill="E6E6E6"/>
      </w:pPr>
      <w:r w:rsidRPr="004A4877">
        <w:tab/>
        <w:t>supportedBandCombination-v1530</w:t>
      </w:r>
      <w:r w:rsidRPr="004A4877">
        <w:tab/>
      </w:r>
      <w:r w:rsidRPr="004A4877">
        <w:tab/>
      </w:r>
      <w:r w:rsidRPr="004A4877">
        <w:tab/>
        <w:t>SupportedBandCombination-v1530</w:t>
      </w:r>
      <w:r w:rsidRPr="004A4877">
        <w:tab/>
      </w:r>
      <w:r w:rsidRPr="004A4877">
        <w:tab/>
      </w:r>
      <w:r w:rsidRPr="004A4877">
        <w:tab/>
        <w:t>OPTIONAL,</w:t>
      </w:r>
    </w:p>
    <w:p w14:paraId="4FB3CB34" w14:textId="77777777" w:rsidR="00EA58FD" w:rsidRPr="004A4877" w:rsidRDefault="00EA58FD" w:rsidP="00EA58FD">
      <w:pPr>
        <w:pStyle w:val="PL"/>
        <w:shd w:val="clear" w:color="auto" w:fill="E6E6E6"/>
      </w:pPr>
      <w:r w:rsidRPr="004A4877">
        <w:tab/>
        <w:t>supportedBandCombinationAdd-v1530</w:t>
      </w:r>
      <w:r w:rsidRPr="004A4877">
        <w:tab/>
      </w:r>
      <w:r w:rsidRPr="004A4877">
        <w:tab/>
        <w:t>SupportedBandCombinationAdd-v1530</w:t>
      </w:r>
      <w:r w:rsidRPr="004A4877">
        <w:tab/>
      </w:r>
      <w:r w:rsidRPr="004A4877">
        <w:tab/>
        <w:t>OPTIONAL,</w:t>
      </w:r>
    </w:p>
    <w:p w14:paraId="3F877437" w14:textId="77777777" w:rsidR="00EA58FD" w:rsidRPr="004A4877" w:rsidRDefault="00EA58FD" w:rsidP="00EA58FD">
      <w:pPr>
        <w:pStyle w:val="PL"/>
        <w:shd w:val="clear" w:color="auto" w:fill="E6E6E6"/>
      </w:pPr>
      <w:r w:rsidRPr="004A4877">
        <w:tab/>
        <w:t>supportedBandCombinationReduced-v1530</w:t>
      </w:r>
      <w:r w:rsidRPr="004A4877">
        <w:tab/>
        <w:t>SupportedBandCombinationReduced-v1530</w:t>
      </w:r>
      <w:r w:rsidRPr="004A4877">
        <w:tab/>
        <w:t>OPTIONAL</w:t>
      </w:r>
      <w:r w:rsidR="00BD14E3" w:rsidRPr="004A4877">
        <w:t>,</w:t>
      </w:r>
    </w:p>
    <w:p w14:paraId="4A823227" w14:textId="77777777" w:rsidR="00BD14E3" w:rsidRPr="004A4877" w:rsidRDefault="00BD14E3" w:rsidP="00EA58FD">
      <w:pPr>
        <w:pStyle w:val="PL"/>
        <w:shd w:val="clear" w:color="auto" w:fill="E6E6E6"/>
      </w:pPr>
      <w:r w:rsidRPr="004A4877">
        <w:tab/>
        <w:t>powerClass-14dBm-r15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7FCAE9A4" w14:textId="77777777" w:rsidR="004C3AF3" w:rsidRPr="004A4877" w:rsidRDefault="004C3AF3" w:rsidP="00EA58FD">
      <w:pPr>
        <w:pStyle w:val="PL"/>
        <w:shd w:val="clear" w:color="auto" w:fill="E6E6E6"/>
      </w:pPr>
      <w:r w:rsidRPr="004A4877">
        <w:t>}</w:t>
      </w:r>
    </w:p>
    <w:p w14:paraId="267232DD" w14:textId="77777777" w:rsidR="00381F9C" w:rsidRPr="004A4877" w:rsidRDefault="00381F9C" w:rsidP="00381F9C">
      <w:pPr>
        <w:pStyle w:val="PL"/>
        <w:shd w:val="clear" w:color="auto" w:fill="E6E6E6"/>
      </w:pPr>
    </w:p>
    <w:p w14:paraId="06160C8C" w14:textId="77777777" w:rsidR="00381F9C" w:rsidRPr="004A4877" w:rsidRDefault="00381F9C" w:rsidP="00381F9C">
      <w:pPr>
        <w:pStyle w:val="PL"/>
        <w:shd w:val="clear" w:color="auto" w:fill="E6E6E6"/>
      </w:pPr>
      <w:r w:rsidRPr="004A4877">
        <w:t>RF-Parameters-v1570 ::=</w:t>
      </w:r>
      <w:r w:rsidRPr="004A4877">
        <w:tab/>
      </w:r>
      <w:r w:rsidRPr="004A4877">
        <w:tab/>
      </w:r>
      <w:r w:rsidRPr="004A4877">
        <w:tab/>
        <w:t>SEQUENCE {</w:t>
      </w:r>
    </w:p>
    <w:p w14:paraId="16EC1C8C" w14:textId="77777777" w:rsidR="00381F9C" w:rsidRPr="004A4877" w:rsidRDefault="00381F9C" w:rsidP="00381F9C">
      <w:pPr>
        <w:pStyle w:val="PL"/>
        <w:shd w:val="clear" w:color="auto" w:fill="E6E6E6"/>
      </w:pPr>
      <w:r w:rsidRPr="004A4877">
        <w:tab/>
        <w:t>dl-1024QAM-ScalingFactor-r15</w:t>
      </w:r>
      <w:r w:rsidRPr="004A4877">
        <w:tab/>
      </w:r>
      <w:r w:rsidRPr="004A4877">
        <w:tab/>
      </w:r>
      <w:r w:rsidRPr="004A4877">
        <w:tab/>
        <w:t>ENUMERATED {v1, v1dot2, v1dot25},</w:t>
      </w:r>
    </w:p>
    <w:p w14:paraId="7B0FD77C" w14:textId="77777777" w:rsidR="00381F9C" w:rsidRPr="004A4877" w:rsidRDefault="00381F9C" w:rsidP="00381F9C">
      <w:pPr>
        <w:pStyle w:val="PL"/>
        <w:shd w:val="clear" w:color="auto" w:fill="E6E6E6"/>
      </w:pPr>
      <w:r w:rsidRPr="004A4877">
        <w:tab/>
        <w:t>dl-1024QAM-TotalWeightedLayers-r15</w:t>
      </w:r>
      <w:r w:rsidRPr="004A4877">
        <w:tab/>
      </w:r>
      <w:r w:rsidRPr="004A4877">
        <w:tab/>
        <w:t>INTEGER (0..10)</w:t>
      </w:r>
    </w:p>
    <w:p w14:paraId="29CAABD5" w14:textId="77777777" w:rsidR="00381F9C" w:rsidRPr="004A4877" w:rsidRDefault="00381F9C" w:rsidP="00381F9C">
      <w:pPr>
        <w:pStyle w:val="PL"/>
        <w:shd w:val="clear" w:color="auto" w:fill="E6E6E6"/>
      </w:pPr>
      <w:r w:rsidRPr="004A4877">
        <w:t>}</w:t>
      </w:r>
    </w:p>
    <w:p w14:paraId="5F2EC08D" w14:textId="77777777" w:rsidR="005F2F73" w:rsidRPr="004A4877" w:rsidRDefault="005F2F73" w:rsidP="005F2F73">
      <w:pPr>
        <w:pStyle w:val="PL"/>
        <w:shd w:val="clear" w:color="auto" w:fill="E6E6E6"/>
      </w:pPr>
    </w:p>
    <w:p w14:paraId="1F9DC794" w14:textId="77777777" w:rsidR="005F2F73" w:rsidRPr="004A4877" w:rsidRDefault="005F2F73" w:rsidP="005F2F73">
      <w:pPr>
        <w:pStyle w:val="PL"/>
        <w:shd w:val="clear" w:color="auto" w:fill="E6E6E6"/>
      </w:pPr>
      <w:r w:rsidRPr="004A4877">
        <w:t>RF-Parameters</w:t>
      </w:r>
      <w:r w:rsidR="0029285D" w:rsidRPr="004A4877">
        <w:t>-v1610</w:t>
      </w:r>
      <w:r w:rsidRPr="004A4877">
        <w:t xml:space="preserve"> ::=</w:t>
      </w:r>
      <w:r w:rsidRPr="004A4877">
        <w:tab/>
      </w:r>
      <w:r w:rsidRPr="004A4877">
        <w:tab/>
      </w:r>
      <w:r w:rsidRPr="004A4877">
        <w:tab/>
      </w:r>
      <w:r w:rsidRPr="004A4877">
        <w:tab/>
        <w:t>SEQUENCE {</w:t>
      </w:r>
    </w:p>
    <w:p w14:paraId="02FE30E4" w14:textId="77777777" w:rsidR="005F2F73" w:rsidRPr="004A4877" w:rsidRDefault="005F2F73" w:rsidP="005F2F73">
      <w:pPr>
        <w:pStyle w:val="PL"/>
        <w:shd w:val="clear" w:color="auto" w:fill="E6E6E6"/>
      </w:pPr>
      <w:r w:rsidRPr="004A4877">
        <w:tab/>
        <w:t>supportedBandCombination</w:t>
      </w:r>
      <w:r w:rsidR="0029285D" w:rsidRPr="004A4877">
        <w:t>-v1610</w:t>
      </w:r>
      <w:r w:rsidRPr="004A4877">
        <w:tab/>
      </w:r>
      <w:r w:rsidRPr="004A4877">
        <w:tab/>
      </w:r>
      <w:r w:rsidRPr="004A4877">
        <w:tab/>
        <w:t>SupportedBandCombination</w:t>
      </w:r>
      <w:r w:rsidR="0029285D" w:rsidRPr="004A4877">
        <w:t>-v1610</w:t>
      </w:r>
      <w:r w:rsidRPr="004A4877">
        <w:tab/>
      </w:r>
      <w:r w:rsidRPr="004A4877">
        <w:tab/>
      </w:r>
      <w:r w:rsidRPr="004A4877">
        <w:tab/>
        <w:t>OPTIONAL,</w:t>
      </w:r>
    </w:p>
    <w:p w14:paraId="6CA6502D" w14:textId="77777777" w:rsidR="005F2F73" w:rsidRPr="004A4877" w:rsidRDefault="005F2F73" w:rsidP="005F2F73">
      <w:pPr>
        <w:pStyle w:val="PL"/>
        <w:shd w:val="clear" w:color="auto" w:fill="E6E6E6"/>
      </w:pPr>
      <w:r w:rsidRPr="004A4877">
        <w:tab/>
        <w:t>supportedBandCombinationAdd</w:t>
      </w:r>
      <w:r w:rsidR="0029285D" w:rsidRPr="004A4877">
        <w:t>-v1610</w:t>
      </w:r>
      <w:r w:rsidRPr="004A4877">
        <w:tab/>
      </w:r>
      <w:r w:rsidRPr="004A4877">
        <w:tab/>
        <w:t>SupportedBandCombinationAdd</w:t>
      </w:r>
      <w:r w:rsidR="0029285D" w:rsidRPr="004A4877">
        <w:t>-v1610</w:t>
      </w:r>
      <w:r w:rsidRPr="004A4877">
        <w:tab/>
      </w:r>
      <w:r w:rsidRPr="004A4877">
        <w:tab/>
        <w:t>OPTIONAL,</w:t>
      </w:r>
    </w:p>
    <w:p w14:paraId="435EB4C7" w14:textId="77777777" w:rsidR="005F2F73" w:rsidRPr="004A4877" w:rsidRDefault="005F2F73" w:rsidP="005F2F73">
      <w:pPr>
        <w:pStyle w:val="PL"/>
        <w:shd w:val="clear" w:color="auto" w:fill="E6E6E6"/>
      </w:pPr>
      <w:r w:rsidRPr="004A4877">
        <w:tab/>
        <w:t>supportedBandCombinationReduced</w:t>
      </w:r>
      <w:r w:rsidR="0029285D" w:rsidRPr="004A4877">
        <w:t>-v1610</w:t>
      </w:r>
      <w:r w:rsidRPr="004A4877">
        <w:tab/>
        <w:t>SupportedBandCombinationReduced</w:t>
      </w:r>
      <w:r w:rsidR="0029285D" w:rsidRPr="004A4877">
        <w:t>-v1610</w:t>
      </w:r>
      <w:r w:rsidRPr="004A4877">
        <w:tab/>
        <w:t>OPTIONAL</w:t>
      </w:r>
    </w:p>
    <w:p w14:paraId="234A0C63" w14:textId="77777777" w:rsidR="004C3AF3" w:rsidRPr="004A4877" w:rsidRDefault="005F2F73" w:rsidP="005F2F73">
      <w:pPr>
        <w:pStyle w:val="PL"/>
        <w:shd w:val="clear" w:color="auto" w:fill="E6E6E6"/>
      </w:pPr>
      <w:r w:rsidRPr="004A4877">
        <w:t>}</w:t>
      </w:r>
    </w:p>
    <w:p w14:paraId="6ACA007D" w14:textId="77777777" w:rsidR="005F2F73" w:rsidRPr="004A4877" w:rsidRDefault="005F2F73" w:rsidP="005F2F73">
      <w:pPr>
        <w:pStyle w:val="PL"/>
        <w:shd w:val="clear" w:color="auto" w:fill="E6E6E6"/>
      </w:pPr>
    </w:p>
    <w:p w14:paraId="6281A309" w14:textId="77777777" w:rsidR="00FA30F2" w:rsidRPr="004A4877" w:rsidRDefault="00FA30F2" w:rsidP="00FA30F2">
      <w:pPr>
        <w:pStyle w:val="PL"/>
        <w:shd w:val="clear" w:color="auto" w:fill="E6E6E6"/>
      </w:pPr>
      <w:r w:rsidRPr="004A4877">
        <w:t>RF-Parameters</w:t>
      </w:r>
      <w:r w:rsidR="00755C0B" w:rsidRPr="004A4877">
        <w:t>-v1630</w:t>
      </w:r>
      <w:r w:rsidRPr="004A4877">
        <w:t xml:space="preserve"> ::=</w:t>
      </w:r>
      <w:r w:rsidRPr="004A4877">
        <w:tab/>
      </w:r>
      <w:r w:rsidRPr="004A4877">
        <w:tab/>
      </w:r>
      <w:r w:rsidRPr="004A4877">
        <w:tab/>
      </w:r>
      <w:r w:rsidRPr="004A4877">
        <w:tab/>
        <w:t>SEQUENCE {</w:t>
      </w:r>
    </w:p>
    <w:p w14:paraId="22587234" w14:textId="77777777" w:rsidR="00FA30F2" w:rsidRPr="004A4877" w:rsidRDefault="00FA30F2" w:rsidP="00FA30F2">
      <w:pPr>
        <w:pStyle w:val="PL"/>
        <w:shd w:val="clear" w:color="auto" w:fill="E6E6E6"/>
      </w:pPr>
      <w:r w:rsidRPr="004A4877">
        <w:tab/>
        <w:t>supportedBandCombination</w:t>
      </w:r>
      <w:r w:rsidR="00755C0B" w:rsidRPr="004A4877">
        <w:t>-v1630</w:t>
      </w:r>
      <w:r w:rsidRPr="004A4877">
        <w:tab/>
      </w:r>
      <w:r w:rsidRPr="004A4877">
        <w:tab/>
      </w:r>
      <w:r w:rsidRPr="004A4877">
        <w:tab/>
        <w:t>SupportedBandCombination</w:t>
      </w:r>
      <w:r w:rsidR="00755C0B" w:rsidRPr="004A4877">
        <w:t>-v1630</w:t>
      </w:r>
      <w:r w:rsidRPr="004A4877">
        <w:tab/>
      </w:r>
      <w:r w:rsidRPr="004A4877">
        <w:tab/>
      </w:r>
      <w:r w:rsidRPr="004A4877">
        <w:tab/>
        <w:t>OPTIONAL,</w:t>
      </w:r>
    </w:p>
    <w:p w14:paraId="3621F7E1" w14:textId="77777777" w:rsidR="00FA30F2" w:rsidRPr="004A4877" w:rsidRDefault="00FA30F2" w:rsidP="00FA30F2">
      <w:pPr>
        <w:pStyle w:val="PL"/>
        <w:shd w:val="clear" w:color="auto" w:fill="E6E6E6"/>
      </w:pPr>
      <w:r w:rsidRPr="004A4877">
        <w:tab/>
        <w:t>supportedBandCombinationAdd</w:t>
      </w:r>
      <w:r w:rsidR="00755C0B" w:rsidRPr="004A4877">
        <w:t>-v1630</w:t>
      </w:r>
      <w:r w:rsidRPr="004A4877">
        <w:tab/>
      </w:r>
      <w:r w:rsidRPr="004A4877">
        <w:tab/>
        <w:t>SupportedBandCombinationAdd</w:t>
      </w:r>
      <w:r w:rsidR="00755C0B" w:rsidRPr="004A4877">
        <w:t>-v1630</w:t>
      </w:r>
      <w:r w:rsidRPr="004A4877">
        <w:tab/>
      </w:r>
      <w:r w:rsidRPr="004A4877">
        <w:tab/>
        <w:t>OPTIONAL,</w:t>
      </w:r>
    </w:p>
    <w:p w14:paraId="502F350D" w14:textId="77777777" w:rsidR="00FA30F2" w:rsidRPr="004A4877" w:rsidRDefault="00FA30F2" w:rsidP="00FA30F2">
      <w:pPr>
        <w:pStyle w:val="PL"/>
        <w:shd w:val="clear" w:color="auto" w:fill="E6E6E6"/>
      </w:pPr>
      <w:r w:rsidRPr="004A4877">
        <w:tab/>
        <w:t>supportedBandCombinationReduced</w:t>
      </w:r>
      <w:r w:rsidR="00755C0B" w:rsidRPr="004A4877">
        <w:t>-v1630</w:t>
      </w:r>
      <w:r w:rsidRPr="004A4877">
        <w:tab/>
        <w:t>SupportedBandCombinationReduced</w:t>
      </w:r>
      <w:r w:rsidR="00755C0B" w:rsidRPr="004A4877">
        <w:t>-v1630</w:t>
      </w:r>
      <w:r w:rsidRPr="004A4877">
        <w:tab/>
        <w:t>OPTIONAL</w:t>
      </w:r>
    </w:p>
    <w:p w14:paraId="3E13040C" w14:textId="77777777" w:rsidR="00FA30F2" w:rsidRPr="004A4877" w:rsidRDefault="00FA30F2" w:rsidP="00FA30F2">
      <w:pPr>
        <w:pStyle w:val="PL"/>
        <w:shd w:val="clear" w:color="auto" w:fill="E6E6E6"/>
      </w:pPr>
      <w:r w:rsidRPr="004A4877">
        <w:t>}</w:t>
      </w:r>
    </w:p>
    <w:p w14:paraId="7A8F0F68" w14:textId="77777777" w:rsidR="00FA30F2" w:rsidRPr="004A4877" w:rsidRDefault="00FA30F2" w:rsidP="00FA30F2">
      <w:pPr>
        <w:pStyle w:val="PL"/>
        <w:shd w:val="clear" w:color="auto" w:fill="E6E6E6"/>
      </w:pPr>
    </w:p>
    <w:p w14:paraId="5D4EFAD2" w14:textId="77777777" w:rsidR="004C3AF3" w:rsidRPr="004A4877" w:rsidRDefault="004C3AF3" w:rsidP="004C3AF3">
      <w:pPr>
        <w:pStyle w:val="PL"/>
        <w:shd w:val="clear" w:color="auto" w:fill="E6E6E6"/>
      </w:pPr>
      <w:r w:rsidRPr="004A4877">
        <w:t>SkipSubframeProcessing-r15 ::=</w:t>
      </w:r>
      <w:r w:rsidRPr="004A4877">
        <w:tab/>
      </w:r>
      <w:r w:rsidRPr="004A4877">
        <w:tab/>
        <w:t>SEQUENCE {</w:t>
      </w:r>
    </w:p>
    <w:p w14:paraId="39F935D0" w14:textId="77777777" w:rsidR="004C3AF3" w:rsidRPr="004A4877" w:rsidRDefault="004C3AF3" w:rsidP="004C3AF3">
      <w:pPr>
        <w:pStyle w:val="PL"/>
        <w:shd w:val="clear" w:color="auto" w:fill="E6E6E6"/>
      </w:pPr>
      <w:r w:rsidRPr="004A4877">
        <w:tab/>
        <w:t>skipProcessingDL-Slot-r15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28923924" w14:textId="77777777" w:rsidR="004C3AF3" w:rsidRPr="004A4877" w:rsidRDefault="004C3AF3" w:rsidP="004C3AF3">
      <w:pPr>
        <w:pStyle w:val="PL"/>
        <w:shd w:val="clear" w:color="auto" w:fill="E6E6E6"/>
      </w:pPr>
      <w:r w:rsidRPr="004A4877">
        <w:tab/>
        <w:t>skipProcessingDL-SubSlot-r15</w:t>
      </w:r>
      <w:r w:rsidRPr="004A4877">
        <w:tab/>
      </w:r>
      <w:r w:rsidRPr="004A4877">
        <w:tab/>
        <w:t>INTEGER (0..3)</w:t>
      </w:r>
      <w:r w:rsidRPr="004A4877">
        <w:tab/>
      </w:r>
      <w:r w:rsidRPr="004A4877">
        <w:tab/>
      </w:r>
      <w:r w:rsidRPr="004A4877">
        <w:tab/>
      </w:r>
      <w:r w:rsidRPr="004A4877">
        <w:tab/>
      </w:r>
      <w:r w:rsidRPr="004A4877">
        <w:tab/>
        <w:t>OPTIONAL,</w:t>
      </w:r>
    </w:p>
    <w:p w14:paraId="0CA6E5FC" w14:textId="77777777" w:rsidR="004C3AF3" w:rsidRPr="004A4877" w:rsidRDefault="004C3AF3" w:rsidP="004C3AF3">
      <w:pPr>
        <w:pStyle w:val="PL"/>
        <w:shd w:val="clear" w:color="auto" w:fill="E6E6E6"/>
      </w:pPr>
      <w:r w:rsidRPr="004A4877">
        <w:tab/>
        <w:t>skipProcessingUL-Slot-r15</w:t>
      </w:r>
      <w:r w:rsidRPr="004A4877">
        <w:tab/>
      </w:r>
      <w:r w:rsidRPr="004A4877">
        <w:tab/>
      </w:r>
      <w:r w:rsidRPr="004A4877">
        <w:tab/>
        <w:t>INTEGER (0..3)</w:t>
      </w:r>
      <w:r w:rsidRPr="004A4877">
        <w:tab/>
      </w:r>
      <w:r w:rsidRPr="004A4877">
        <w:tab/>
      </w:r>
      <w:r w:rsidRPr="004A4877">
        <w:tab/>
      </w:r>
      <w:r w:rsidRPr="004A4877">
        <w:tab/>
      </w:r>
      <w:r w:rsidRPr="004A4877">
        <w:tab/>
        <w:t>OPTIONAL,</w:t>
      </w:r>
    </w:p>
    <w:p w14:paraId="79D1A818" w14:textId="77777777" w:rsidR="004C3AF3" w:rsidRPr="004A4877" w:rsidRDefault="004C3AF3" w:rsidP="004C3AF3">
      <w:pPr>
        <w:pStyle w:val="PL"/>
        <w:shd w:val="clear" w:color="auto" w:fill="E6E6E6"/>
      </w:pPr>
      <w:r w:rsidRPr="004A4877">
        <w:tab/>
        <w:t>skipProcessingUL-SubSlot-r15</w:t>
      </w:r>
      <w:r w:rsidRPr="004A4877">
        <w:tab/>
      </w:r>
      <w:r w:rsidRPr="004A4877">
        <w:tab/>
        <w:t>INTEGER (0..3)</w:t>
      </w:r>
      <w:r w:rsidRPr="004A4877">
        <w:tab/>
      </w:r>
      <w:r w:rsidRPr="004A4877">
        <w:tab/>
      </w:r>
      <w:r w:rsidRPr="004A4877">
        <w:tab/>
      </w:r>
      <w:r w:rsidRPr="004A4877">
        <w:tab/>
      </w:r>
      <w:r w:rsidRPr="004A4877">
        <w:tab/>
        <w:t>OPTIONAL</w:t>
      </w:r>
    </w:p>
    <w:p w14:paraId="7B2A9FB8" w14:textId="77777777" w:rsidR="004C3AF3" w:rsidRPr="004A4877" w:rsidRDefault="004C3AF3" w:rsidP="004C3AF3">
      <w:pPr>
        <w:pStyle w:val="PL"/>
        <w:shd w:val="clear" w:color="auto" w:fill="E6E6E6"/>
      </w:pPr>
      <w:r w:rsidRPr="004A4877">
        <w:t>}</w:t>
      </w:r>
    </w:p>
    <w:p w14:paraId="2D3E518D" w14:textId="77777777" w:rsidR="004C3AF3" w:rsidRPr="004A4877" w:rsidRDefault="004C3AF3" w:rsidP="004C3AF3">
      <w:pPr>
        <w:pStyle w:val="PL"/>
        <w:shd w:val="clear" w:color="auto" w:fill="E6E6E6"/>
      </w:pPr>
    </w:p>
    <w:p w14:paraId="4ACB63DE" w14:textId="77777777" w:rsidR="004C3AF3" w:rsidRPr="004A4877" w:rsidRDefault="004C3AF3" w:rsidP="004C3AF3">
      <w:pPr>
        <w:pStyle w:val="PL"/>
        <w:shd w:val="clear" w:color="auto" w:fill="E6E6E6"/>
      </w:pPr>
      <w:r w:rsidRPr="004A4877">
        <w:t>SPT-Parameters-r15 ::=</w:t>
      </w:r>
      <w:r w:rsidRPr="004A4877">
        <w:tab/>
      </w:r>
      <w:r w:rsidRPr="004A4877">
        <w:tab/>
      </w:r>
      <w:r w:rsidRPr="004A4877">
        <w:tab/>
      </w:r>
      <w:r w:rsidRPr="004A4877">
        <w:tab/>
        <w:t>SEQUENCE {</w:t>
      </w:r>
    </w:p>
    <w:p w14:paraId="77C306B9" w14:textId="77777777" w:rsidR="004C3AF3" w:rsidRPr="004A4877" w:rsidRDefault="004C3AF3" w:rsidP="004C3AF3">
      <w:pPr>
        <w:pStyle w:val="PL"/>
        <w:shd w:val="clear" w:color="auto" w:fill="E6E6E6"/>
      </w:pPr>
      <w:r w:rsidRPr="004A4877">
        <w:tab/>
        <w:t>frameStructureType-SPT-r15</w:t>
      </w:r>
      <w:r w:rsidRPr="004A4877">
        <w:tab/>
      </w:r>
      <w:r w:rsidRPr="004A4877">
        <w:tab/>
      </w:r>
      <w:r w:rsidRPr="004A4877">
        <w:tab/>
        <w:t>BIT STRING (SIZE (3))</w:t>
      </w:r>
      <w:r w:rsidRPr="004A4877">
        <w:tab/>
      </w:r>
      <w:r w:rsidRPr="004A4877">
        <w:tab/>
      </w:r>
      <w:r w:rsidRPr="004A4877">
        <w:tab/>
        <w:t>OPTIONAL,</w:t>
      </w:r>
    </w:p>
    <w:p w14:paraId="0FE5E790" w14:textId="77777777" w:rsidR="004C3AF3" w:rsidRPr="004A4877" w:rsidRDefault="004C3AF3" w:rsidP="004C3AF3">
      <w:pPr>
        <w:pStyle w:val="PL"/>
        <w:shd w:val="clear" w:color="auto" w:fill="E6E6E6"/>
      </w:pPr>
      <w:r w:rsidRPr="004A4877">
        <w:tab/>
        <w:t>maxNumberCCs-SPT-r15</w:t>
      </w:r>
      <w:r w:rsidRPr="004A4877">
        <w:tab/>
      </w:r>
      <w:r w:rsidRPr="004A4877">
        <w:tab/>
      </w:r>
      <w:r w:rsidRPr="004A4877">
        <w:tab/>
      </w:r>
      <w:r w:rsidRPr="004A4877">
        <w:tab/>
        <w:t>INTEGER (1..32)</w:t>
      </w:r>
      <w:r w:rsidRPr="004A4877">
        <w:tab/>
      </w:r>
      <w:r w:rsidRPr="004A4877">
        <w:tab/>
      </w:r>
      <w:r w:rsidRPr="004A4877">
        <w:tab/>
      </w:r>
      <w:r w:rsidRPr="004A4877">
        <w:tab/>
      </w:r>
      <w:r w:rsidRPr="004A4877">
        <w:tab/>
        <w:t>OPTIONAL</w:t>
      </w:r>
    </w:p>
    <w:p w14:paraId="01F138A3" w14:textId="77777777" w:rsidR="004C3AF3" w:rsidRPr="004A4877" w:rsidRDefault="004C3AF3" w:rsidP="004C3AF3">
      <w:pPr>
        <w:pStyle w:val="PL"/>
        <w:shd w:val="clear" w:color="auto" w:fill="E6E6E6"/>
      </w:pPr>
      <w:r w:rsidRPr="004A4877">
        <w:t>}</w:t>
      </w:r>
    </w:p>
    <w:p w14:paraId="1E1676F8" w14:textId="77777777" w:rsidR="004C3AF3" w:rsidRPr="004A4877" w:rsidRDefault="004C3AF3" w:rsidP="004C3AF3">
      <w:pPr>
        <w:pStyle w:val="PL"/>
        <w:shd w:val="clear" w:color="auto" w:fill="E6E6E6"/>
      </w:pPr>
    </w:p>
    <w:p w14:paraId="5EDED2F3" w14:textId="77777777" w:rsidR="004C3AF3" w:rsidRPr="004A4877" w:rsidRDefault="004C3AF3" w:rsidP="004C3AF3">
      <w:pPr>
        <w:pStyle w:val="PL"/>
        <w:shd w:val="clear" w:color="auto" w:fill="E6E6E6"/>
      </w:pPr>
      <w:r w:rsidRPr="004A4877">
        <w:t>STTI-SPT-BandParameters-r15 ::= SEQUENCE {</w:t>
      </w:r>
    </w:p>
    <w:p w14:paraId="254F905E" w14:textId="77777777" w:rsidR="004C3AF3" w:rsidRPr="004A4877" w:rsidRDefault="004C3AF3" w:rsidP="004C3AF3">
      <w:pPr>
        <w:pStyle w:val="PL"/>
        <w:shd w:val="clear" w:color="auto" w:fill="E6E6E6"/>
      </w:pPr>
      <w:r w:rsidRPr="004A4877">
        <w:tab/>
        <w:t>dl-1024QAM-Slot-r15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86222B0" w14:textId="77777777" w:rsidR="004C3AF3" w:rsidRPr="004A4877" w:rsidRDefault="004C3AF3" w:rsidP="004C3AF3">
      <w:pPr>
        <w:pStyle w:val="PL"/>
        <w:shd w:val="clear" w:color="auto" w:fill="E6E6E6"/>
      </w:pPr>
      <w:r w:rsidRPr="004A4877">
        <w:tab/>
        <w:t>dl-1024QAM-SubslotTA-1-r15</w:t>
      </w:r>
      <w:r w:rsidRPr="004A4877">
        <w:tab/>
      </w:r>
      <w:r w:rsidRPr="004A4877">
        <w:tab/>
      </w:r>
      <w:r w:rsidRPr="004A4877">
        <w:tab/>
      </w:r>
      <w:r w:rsidRPr="004A4877">
        <w:tab/>
        <w:t>ENUMERATED {supported}</w:t>
      </w:r>
      <w:r w:rsidRPr="004A4877">
        <w:tab/>
      </w:r>
      <w:r w:rsidRPr="004A4877">
        <w:tab/>
      </w:r>
      <w:r w:rsidRPr="004A4877">
        <w:tab/>
        <w:t>OPTIONAL,</w:t>
      </w:r>
    </w:p>
    <w:p w14:paraId="67D9B125" w14:textId="77777777" w:rsidR="004C3AF3" w:rsidRPr="004A4877" w:rsidRDefault="004C3AF3" w:rsidP="004C3AF3">
      <w:pPr>
        <w:pStyle w:val="PL"/>
        <w:shd w:val="clear" w:color="auto" w:fill="E6E6E6"/>
      </w:pPr>
      <w:r w:rsidRPr="004A4877">
        <w:tab/>
        <w:t>dl-1024QAM-SubslotTA-2-r15</w:t>
      </w:r>
      <w:r w:rsidRPr="004A4877">
        <w:tab/>
      </w:r>
      <w:r w:rsidRPr="004A4877">
        <w:tab/>
      </w:r>
      <w:r w:rsidRPr="004A4877">
        <w:tab/>
      </w:r>
      <w:r w:rsidRPr="004A4877">
        <w:tab/>
        <w:t>ENUMERATED {supported}</w:t>
      </w:r>
      <w:r w:rsidRPr="004A4877">
        <w:tab/>
      </w:r>
      <w:r w:rsidRPr="004A4877">
        <w:tab/>
      </w:r>
      <w:r w:rsidRPr="004A4877">
        <w:tab/>
        <w:t>OPTIONAL,</w:t>
      </w:r>
    </w:p>
    <w:p w14:paraId="256DD859" w14:textId="77777777" w:rsidR="004C3AF3" w:rsidRPr="004A4877" w:rsidRDefault="004C3AF3" w:rsidP="004C3AF3">
      <w:pPr>
        <w:pStyle w:val="PL"/>
        <w:shd w:val="clear" w:color="auto" w:fill="E6E6E6"/>
      </w:pPr>
      <w:r w:rsidRPr="004A4877">
        <w:tab/>
        <w:t>simultaneousTx-differentTx-duration-r15</w:t>
      </w:r>
      <w:r w:rsidRPr="004A4877">
        <w:tab/>
        <w:t>ENUMERATED {supported}</w:t>
      </w:r>
      <w:r w:rsidRPr="004A4877">
        <w:tab/>
      </w:r>
      <w:r w:rsidRPr="004A4877">
        <w:tab/>
      </w:r>
      <w:r w:rsidRPr="004A4877">
        <w:tab/>
        <w:t>OPTIONAL,</w:t>
      </w:r>
    </w:p>
    <w:p w14:paraId="02118422" w14:textId="77777777" w:rsidR="004C3AF3" w:rsidRPr="004A4877" w:rsidRDefault="004C3AF3" w:rsidP="004C3AF3">
      <w:pPr>
        <w:pStyle w:val="PL"/>
        <w:shd w:val="clear" w:color="auto" w:fill="E6E6E6"/>
      </w:pPr>
      <w:r w:rsidRPr="004A4877">
        <w:tab/>
        <w:t>sTTI-CA-MIMO-ParametersDL-r15</w:t>
      </w:r>
      <w:r w:rsidRPr="004A4877">
        <w:tab/>
      </w:r>
      <w:r w:rsidRPr="004A4877">
        <w:tab/>
      </w:r>
      <w:r w:rsidRPr="004A4877">
        <w:tab/>
        <w:t>CA-MIMO-ParametersDL-r15</w:t>
      </w:r>
      <w:r w:rsidRPr="004A4877">
        <w:tab/>
      </w:r>
      <w:r w:rsidRPr="004A4877">
        <w:tab/>
        <w:t>OPTIONAL,</w:t>
      </w:r>
    </w:p>
    <w:p w14:paraId="7506CFDC" w14:textId="77777777" w:rsidR="004C3AF3" w:rsidRPr="004A4877" w:rsidRDefault="004C3AF3" w:rsidP="004C3AF3">
      <w:pPr>
        <w:pStyle w:val="PL"/>
        <w:shd w:val="clear" w:color="auto" w:fill="E6E6E6"/>
      </w:pPr>
      <w:r w:rsidRPr="004A4877">
        <w:tab/>
        <w:t>sTTI-CA-MIMO-ParametersUL-r15</w:t>
      </w:r>
      <w:r w:rsidRPr="004A4877">
        <w:tab/>
      </w:r>
      <w:r w:rsidRPr="004A4877">
        <w:tab/>
      </w:r>
      <w:r w:rsidRPr="004A4877">
        <w:tab/>
        <w:t>CA-MIMO-ParametersUL-r15,</w:t>
      </w:r>
    </w:p>
    <w:p w14:paraId="21611E04" w14:textId="77777777" w:rsidR="004C3AF3" w:rsidRPr="004A4877" w:rsidRDefault="004C3AF3" w:rsidP="004C3AF3">
      <w:pPr>
        <w:pStyle w:val="PL"/>
        <w:shd w:val="clear" w:color="auto" w:fill="E6E6E6"/>
      </w:pPr>
      <w:r w:rsidRPr="004A4877">
        <w:tab/>
        <w:t>sTTI-FD-MIMO-Coexistence</w:t>
      </w:r>
      <w:r w:rsidRPr="004A4877">
        <w:tab/>
      </w:r>
      <w:r w:rsidRPr="004A4877">
        <w:tab/>
      </w:r>
      <w:r w:rsidRPr="004A4877">
        <w:tab/>
      </w:r>
      <w:r w:rsidRPr="004A4877">
        <w:tab/>
        <w:t>ENUMERATED {supported}</w:t>
      </w:r>
      <w:r w:rsidRPr="004A4877">
        <w:tab/>
      </w:r>
      <w:r w:rsidRPr="004A4877">
        <w:tab/>
      </w:r>
      <w:r w:rsidRPr="004A4877">
        <w:tab/>
        <w:t>OPTIONAL,</w:t>
      </w:r>
    </w:p>
    <w:p w14:paraId="25C94A02" w14:textId="77777777" w:rsidR="004C3AF3" w:rsidRPr="004A4877" w:rsidRDefault="004C3AF3" w:rsidP="004C3AF3">
      <w:pPr>
        <w:pStyle w:val="PL"/>
        <w:shd w:val="clear" w:color="auto" w:fill="E6E6E6"/>
      </w:pPr>
      <w:r w:rsidRPr="004A4877">
        <w:tab/>
        <w:t>sTTI-MIMO-CA-ParametersPerBoBCs-r15</w:t>
      </w:r>
      <w:r w:rsidRPr="004A4877">
        <w:tab/>
      </w:r>
      <w:r w:rsidRPr="004A4877">
        <w:tab/>
        <w:t>MIMO-CA-ParametersPerBoBC-r13</w:t>
      </w:r>
      <w:r w:rsidRPr="004A4877">
        <w:tab/>
        <w:t>OPTIONAL,</w:t>
      </w:r>
    </w:p>
    <w:p w14:paraId="3628FE4D" w14:textId="77777777" w:rsidR="004C3AF3" w:rsidRPr="004A4877" w:rsidRDefault="004C3AF3" w:rsidP="004C3AF3">
      <w:pPr>
        <w:pStyle w:val="PL"/>
        <w:shd w:val="clear" w:color="auto" w:fill="E6E6E6"/>
      </w:pPr>
      <w:r w:rsidRPr="004A4877">
        <w:tab/>
        <w:t>sTTI-MIMO-CA-ParametersPerBoBCs-v1530</w:t>
      </w:r>
      <w:r w:rsidRPr="004A4877">
        <w:tab/>
        <w:t>MIMO-CA-ParametersPerBoBC-v1430</w:t>
      </w:r>
      <w:r w:rsidRPr="004A4877">
        <w:tab/>
        <w:t>OPTIONAL,</w:t>
      </w:r>
    </w:p>
    <w:p w14:paraId="5DB0A610" w14:textId="77777777" w:rsidR="004C3AF3" w:rsidRPr="004A4877" w:rsidRDefault="004C3AF3" w:rsidP="004C3AF3">
      <w:pPr>
        <w:pStyle w:val="PL"/>
        <w:shd w:val="clear" w:color="auto" w:fill="E6E6E6"/>
      </w:pPr>
      <w:r w:rsidRPr="004A4877">
        <w:tab/>
        <w:t>sTTI-SupportedCombinations-r15</w:t>
      </w:r>
      <w:r w:rsidRPr="004A4877">
        <w:tab/>
      </w:r>
      <w:r w:rsidRPr="004A4877">
        <w:tab/>
      </w:r>
      <w:r w:rsidRPr="004A4877">
        <w:tab/>
        <w:t>STTI-SupportedCombinations-r15</w:t>
      </w:r>
      <w:r w:rsidRPr="004A4877">
        <w:tab/>
        <w:t>OPTIONAL,</w:t>
      </w:r>
    </w:p>
    <w:p w14:paraId="5CDFA8B3" w14:textId="77777777" w:rsidR="004C3AF3" w:rsidRPr="004A4877" w:rsidRDefault="004C3AF3" w:rsidP="004C3AF3">
      <w:pPr>
        <w:pStyle w:val="PL"/>
        <w:shd w:val="clear" w:color="auto" w:fill="E6E6E6"/>
      </w:pPr>
      <w:r w:rsidRPr="004A4877">
        <w:tab/>
        <w:t>sTTI-SupportedCSI-Proc-r15</w:t>
      </w:r>
      <w:r w:rsidRPr="004A4877">
        <w:tab/>
      </w:r>
      <w:r w:rsidRPr="004A4877">
        <w:tab/>
      </w:r>
      <w:r w:rsidRPr="004A4877">
        <w:tab/>
      </w:r>
      <w:r w:rsidRPr="004A4877">
        <w:tab/>
        <w:t>ENUMERATED {n1, n3, n4}</w:t>
      </w:r>
      <w:r w:rsidRPr="004A4877">
        <w:tab/>
      </w:r>
      <w:r w:rsidRPr="004A4877">
        <w:tab/>
      </w:r>
      <w:r w:rsidRPr="004A4877">
        <w:tab/>
        <w:t>OPTIONAL,</w:t>
      </w:r>
    </w:p>
    <w:p w14:paraId="0B57C2A8" w14:textId="77777777" w:rsidR="004C3AF3" w:rsidRPr="004A4877" w:rsidRDefault="004C3AF3" w:rsidP="004C3AF3">
      <w:pPr>
        <w:pStyle w:val="PL"/>
        <w:shd w:val="clear" w:color="auto" w:fill="E6E6E6"/>
      </w:pPr>
      <w:r w:rsidRPr="004A4877">
        <w:tab/>
        <w:t>ul-256QAM-Slot-r15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0D36286" w14:textId="77777777" w:rsidR="004C3AF3" w:rsidRPr="004A4877" w:rsidRDefault="004C3AF3" w:rsidP="004C3AF3">
      <w:pPr>
        <w:pStyle w:val="PL"/>
        <w:shd w:val="clear" w:color="auto" w:fill="E6E6E6"/>
      </w:pPr>
      <w:r w:rsidRPr="004A4877">
        <w:tab/>
        <w:t>ul-256QAM-Subslot-r15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8779110" w14:textId="77777777" w:rsidR="004C3AF3" w:rsidRPr="004A4877" w:rsidRDefault="004C3AF3" w:rsidP="004C3AF3">
      <w:pPr>
        <w:pStyle w:val="PL"/>
        <w:shd w:val="clear" w:color="auto" w:fill="E6E6E6"/>
      </w:pPr>
      <w:r w:rsidRPr="004A4877">
        <w:tab/>
        <w:t>...</w:t>
      </w:r>
    </w:p>
    <w:p w14:paraId="6E04D93E" w14:textId="77777777" w:rsidR="004C3AF3" w:rsidRPr="004A4877" w:rsidRDefault="004C3AF3" w:rsidP="004C3AF3">
      <w:pPr>
        <w:pStyle w:val="PL"/>
        <w:shd w:val="clear" w:color="auto" w:fill="E6E6E6"/>
      </w:pPr>
      <w:r w:rsidRPr="004A4877">
        <w:t>}</w:t>
      </w:r>
    </w:p>
    <w:p w14:paraId="4B0F15D6" w14:textId="77777777" w:rsidR="004C3AF3" w:rsidRPr="004A4877" w:rsidRDefault="004C3AF3" w:rsidP="004C3AF3">
      <w:pPr>
        <w:pStyle w:val="PL"/>
        <w:shd w:val="clear" w:color="auto" w:fill="E6E6E6"/>
      </w:pPr>
    </w:p>
    <w:p w14:paraId="1CC58564" w14:textId="77777777" w:rsidR="004C3AF3" w:rsidRPr="004A4877" w:rsidRDefault="004C3AF3" w:rsidP="004C3AF3">
      <w:pPr>
        <w:pStyle w:val="PL"/>
        <w:shd w:val="clear" w:color="auto" w:fill="E6E6E6"/>
      </w:pPr>
      <w:r w:rsidRPr="004A4877">
        <w:t>STTI-SupportedCombinations-r15 ::=</w:t>
      </w:r>
      <w:r w:rsidR="008E3BAD" w:rsidRPr="004A4877">
        <w:tab/>
      </w:r>
      <w:r w:rsidRPr="004A4877">
        <w:t>SEQUENCE {</w:t>
      </w:r>
    </w:p>
    <w:p w14:paraId="609B0E37" w14:textId="77777777" w:rsidR="004C3AF3" w:rsidRPr="004A4877" w:rsidRDefault="004C3AF3" w:rsidP="004C3AF3">
      <w:pPr>
        <w:pStyle w:val="PL"/>
        <w:shd w:val="clear" w:color="auto" w:fill="E6E6E6"/>
      </w:pPr>
      <w:r w:rsidRPr="004A4877">
        <w:tab/>
        <w:t>combination-22-r15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377D395C" w14:textId="77777777" w:rsidR="004C3AF3" w:rsidRPr="004A4877" w:rsidRDefault="004C3AF3" w:rsidP="004C3AF3">
      <w:pPr>
        <w:pStyle w:val="PL"/>
        <w:shd w:val="clear" w:color="auto" w:fill="E6E6E6"/>
      </w:pPr>
      <w:r w:rsidRPr="004A4877">
        <w:tab/>
        <w:t>combination-77-r15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5A0E4F0B" w14:textId="77777777" w:rsidR="004C3AF3" w:rsidRPr="004A4877" w:rsidRDefault="004C3AF3" w:rsidP="004C3AF3">
      <w:pPr>
        <w:pStyle w:val="PL"/>
        <w:shd w:val="clear" w:color="auto" w:fill="E6E6E6"/>
      </w:pPr>
      <w:r w:rsidRPr="004A4877">
        <w:tab/>
        <w:t>combination-27-r15</w:t>
      </w:r>
      <w:r w:rsidRPr="004A4877">
        <w:tab/>
      </w:r>
      <w:r w:rsidRPr="004A4877">
        <w:tab/>
      </w:r>
      <w:r w:rsidRPr="004A4877">
        <w:tab/>
      </w:r>
      <w:r w:rsidRPr="004A4877">
        <w:tab/>
      </w:r>
      <w:r w:rsidRPr="004A4877">
        <w:tab/>
        <w:t>DL-UL-CCs-r15</w:t>
      </w:r>
      <w:r w:rsidRPr="004A4877">
        <w:tab/>
      </w:r>
      <w:r w:rsidRPr="004A4877">
        <w:tab/>
      </w:r>
      <w:r w:rsidRPr="004A4877">
        <w:tab/>
      </w:r>
      <w:r w:rsidRPr="004A4877">
        <w:tab/>
      </w:r>
      <w:r w:rsidRPr="004A4877">
        <w:tab/>
        <w:t>OPTIONAL,</w:t>
      </w:r>
    </w:p>
    <w:p w14:paraId="71FB43EB" w14:textId="77777777" w:rsidR="004C3AF3" w:rsidRPr="004A4877" w:rsidRDefault="004C3AF3" w:rsidP="004C3AF3">
      <w:pPr>
        <w:pStyle w:val="PL"/>
        <w:shd w:val="clear" w:color="auto" w:fill="E6E6E6"/>
      </w:pPr>
      <w:r w:rsidRPr="004A4877">
        <w:tab/>
        <w:t>combination-22-27-r15</w:t>
      </w:r>
      <w:r w:rsidRPr="004A4877">
        <w:tab/>
      </w:r>
      <w:r w:rsidRPr="004A4877">
        <w:tab/>
      </w:r>
      <w:r w:rsidRPr="004A4877">
        <w:tab/>
      </w:r>
      <w:r w:rsidRPr="004A4877">
        <w:tab/>
        <w:t>SEQUENCE (SIZE (1..2)) OF DL-UL-CCs-r15</w:t>
      </w:r>
      <w:r w:rsidRPr="004A4877">
        <w:tab/>
      </w:r>
      <w:r w:rsidRPr="004A4877">
        <w:tab/>
        <w:t>OPTIONAL,</w:t>
      </w:r>
    </w:p>
    <w:p w14:paraId="4F696FED" w14:textId="77777777" w:rsidR="004C3AF3" w:rsidRPr="004A4877" w:rsidRDefault="004C3AF3" w:rsidP="004C3AF3">
      <w:pPr>
        <w:pStyle w:val="PL"/>
        <w:shd w:val="clear" w:color="auto" w:fill="E6E6E6"/>
      </w:pPr>
      <w:r w:rsidRPr="004A4877">
        <w:tab/>
        <w:t>combination-77-22-r15</w:t>
      </w:r>
      <w:r w:rsidRPr="004A4877">
        <w:tab/>
      </w:r>
      <w:r w:rsidRPr="004A4877">
        <w:tab/>
      </w:r>
      <w:r w:rsidRPr="004A4877">
        <w:tab/>
      </w:r>
      <w:r w:rsidRPr="004A4877">
        <w:tab/>
        <w:t>SEQUENCE (SIZE (1..2)) OF DL-UL-CCs-r15</w:t>
      </w:r>
      <w:r w:rsidRPr="004A4877">
        <w:tab/>
      </w:r>
      <w:r w:rsidRPr="004A4877">
        <w:tab/>
        <w:t>OPTIONAL,</w:t>
      </w:r>
    </w:p>
    <w:p w14:paraId="1AF7C41F" w14:textId="77777777" w:rsidR="004C3AF3" w:rsidRPr="004A4877" w:rsidRDefault="004C3AF3" w:rsidP="004C3AF3">
      <w:pPr>
        <w:pStyle w:val="PL"/>
        <w:shd w:val="clear" w:color="auto" w:fill="E6E6E6"/>
      </w:pPr>
      <w:r w:rsidRPr="004A4877">
        <w:tab/>
        <w:t>combination-77-27-r15</w:t>
      </w:r>
      <w:r w:rsidRPr="004A4877">
        <w:tab/>
      </w:r>
      <w:r w:rsidRPr="004A4877">
        <w:tab/>
      </w:r>
      <w:r w:rsidRPr="004A4877">
        <w:tab/>
      </w:r>
      <w:r w:rsidRPr="004A4877">
        <w:tab/>
        <w:t>SEQUENCE (SIZE (1..2)) OF DL-UL-CCs-r15</w:t>
      </w:r>
      <w:r w:rsidRPr="004A4877">
        <w:tab/>
      </w:r>
      <w:r w:rsidRPr="004A4877">
        <w:tab/>
        <w:t>OPTIONAL</w:t>
      </w:r>
    </w:p>
    <w:p w14:paraId="2E2B97C1" w14:textId="77777777" w:rsidR="004C3AF3" w:rsidRPr="004A4877" w:rsidRDefault="004C3AF3" w:rsidP="004C3AF3">
      <w:pPr>
        <w:pStyle w:val="PL"/>
        <w:shd w:val="clear" w:color="auto" w:fill="E6E6E6"/>
      </w:pPr>
      <w:r w:rsidRPr="004A4877">
        <w:t>}</w:t>
      </w:r>
    </w:p>
    <w:p w14:paraId="59698D52" w14:textId="77777777" w:rsidR="004C3AF3" w:rsidRPr="004A4877" w:rsidRDefault="004C3AF3" w:rsidP="004C3AF3">
      <w:pPr>
        <w:pStyle w:val="PL"/>
        <w:shd w:val="clear" w:color="auto" w:fill="E6E6E6"/>
      </w:pPr>
    </w:p>
    <w:p w14:paraId="415F6432" w14:textId="77777777" w:rsidR="004C3AF3" w:rsidRPr="004A4877" w:rsidRDefault="004C3AF3" w:rsidP="004C3AF3">
      <w:pPr>
        <w:pStyle w:val="PL"/>
        <w:shd w:val="clear" w:color="auto" w:fill="E6E6E6"/>
      </w:pPr>
      <w:r w:rsidRPr="004A4877">
        <w:t>DL-UL-CCs-r15 ::= SEQUENCE {</w:t>
      </w:r>
    </w:p>
    <w:p w14:paraId="0393B11A" w14:textId="77777777" w:rsidR="004C3AF3" w:rsidRPr="004A4877" w:rsidRDefault="004C3AF3" w:rsidP="004C3AF3">
      <w:pPr>
        <w:pStyle w:val="PL"/>
        <w:shd w:val="clear" w:color="auto" w:fill="E6E6E6"/>
      </w:pPr>
      <w:r w:rsidRPr="004A4877">
        <w:tab/>
        <w:t>maxNumberDL-CCs-r15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53FDEB3D" w14:textId="77777777" w:rsidR="004C3AF3" w:rsidRPr="004A4877" w:rsidRDefault="004C3AF3" w:rsidP="004C3AF3">
      <w:pPr>
        <w:pStyle w:val="PL"/>
        <w:shd w:val="clear" w:color="auto" w:fill="E6E6E6"/>
      </w:pPr>
      <w:r w:rsidRPr="004A4877">
        <w:tab/>
        <w:t>maxNumberUL-CCs-r15</w:t>
      </w:r>
      <w:r w:rsidRPr="004A4877">
        <w:tab/>
      </w:r>
      <w:r w:rsidRPr="004A4877">
        <w:tab/>
      </w:r>
      <w:r w:rsidRPr="004A4877">
        <w:tab/>
      </w:r>
      <w:r w:rsidRPr="004A4877">
        <w:tab/>
        <w:t>INTEGER (1..32)</w:t>
      </w:r>
      <w:r w:rsidRPr="004A4877">
        <w:tab/>
      </w:r>
      <w:r w:rsidRPr="004A4877">
        <w:tab/>
      </w:r>
      <w:r w:rsidRPr="004A4877">
        <w:tab/>
      </w:r>
      <w:r w:rsidRPr="004A4877">
        <w:tab/>
      </w:r>
      <w:r w:rsidRPr="004A4877">
        <w:tab/>
      </w:r>
      <w:r w:rsidRPr="004A4877">
        <w:tab/>
        <w:t>OPTIONAL</w:t>
      </w:r>
    </w:p>
    <w:p w14:paraId="4F367739" w14:textId="77777777" w:rsidR="004C3AF3" w:rsidRPr="004A4877" w:rsidRDefault="004C3AF3" w:rsidP="004C3AF3">
      <w:pPr>
        <w:pStyle w:val="PL"/>
        <w:shd w:val="clear" w:color="auto" w:fill="E6E6E6"/>
      </w:pPr>
      <w:r w:rsidRPr="004A4877">
        <w:t>}</w:t>
      </w:r>
    </w:p>
    <w:p w14:paraId="7788AD68" w14:textId="77777777" w:rsidR="004C3AF3" w:rsidRPr="004A4877" w:rsidRDefault="004C3AF3" w:rsidP="004C3AF3">
      <w:pPr>
        <w:pStyle w:val="PL"/>
        <w:shd w:val="clear" w:color="auto" w:fill="E6E6E6"/>
      </w:pPr>
    </w:p>
    <w:p w14:paraId="5171579B" w14:textId="77777777" w:rsidR="009722D5" w:rsidRPr="004A4877" w:rsidRDefault="009722D5" w:rsidP="00863F75">
      <w:pPr>
        <w:pStyle w:val="PL"/>
        <w:shd w:val="clear" w:color="auto" w:fill="E6E6E6"/>
      </w:pPr>
      <w:r w:rsidRPr="004A4877">
        <w:t>SupportedBandCombination-r10 ::= SEQUENCE (SIZE (1..maxBandComb-r10)) OF BandCombinationParameters-r10</w:t>
      </w:r>
    </w:p>
    <w:p w14:paraId="043AB3A6" w14:textId="77777777" w:rsidR="009722D5" w:rsidRPr="004A4877" w:rsidRDefault="009722D5" w:rsidP="009722D5">
      <w:pPr>
        <w:pStyle w:val="PL"/>
        <w:shd w:val="clear" w:color="auto" w:fill="E6E6E6"/>
      </w:pPr>
    </w:p>
    <w:p w14:paraId="5B0A8EB7" w14:textId="77777777" w:rsidR="009722D5" w:rsidRPr="004A4877" w:rsidRDefault="009722D5" w:rsidP="009722D5">
      <w:pPr>
        <w:pStyle w:val="PL"/>
        <w:shd w:val="clear" w:color="auto" w:fill="E6E6E6"/>
      </w:pPr>
      <w:r w:rsidRPr="004A4877">
        <w:t>SupportedBandCombinationExt-r10 ::= SEQUENCE (SIZE (1..maxBandComb-r10)) OF BandCombinationParametersExt-r10</w:t>
      </w:r>
    </w:p>
    <w:p w14:paraId="3F11F126" w14:textId="77777777" w:rsidR="009722D5" w:rsidRPr="004A4877" w:rsidRDefault="009722D5" w:rsidP="009722D5">
      <w:pPr>
        <w:pStyle w:val="PL"/>
        <w:shd w:val="clear" w:color="auto" w:fill="E6E6E6"/>
      </w:pPr>
    </w:p>
    <w:p w14:paraId="2E5D2382" w14:textId="77777777" w:rsidR="009722D5" w:rsidRPr="004A4877" w:rsidRDefault="009722D5" w:rsidP="009722D5">
      <w:pPr>
        <w:pStyle w:val="PL"/>
        <w:shd w:val="clear" w:color="auto" w:fill="E6E6E6"/>
      </w:pPr>
      <w:r w:rsidRPr="004A4877">
        <w:t>SupportedBandCombination-v1090 ::= SEQUENCE (SIZE (1..maxBandComb-r10)) OF BandCombinationParameters-v1090</w:t>
      </w:r>
    </w:p>
    <w:p w14:paraId="462810DC" w14:textId="77777777" w:rsidR="009722D5" w:rsidRPr="004A4877" w:rsidRDefault="009722D5" w:rsidP="009722D5">
      <w:pPr>
        <w:pStyle w:val="PL"/>
        <w:shd w:val="clear" w:color="auto" w:fill="E6E6E6"/>
      </w:pPr>
    </w:p>
    <w:p w14:paraId="0A1BB193" w14:textId="77777777" w:rsidR="009722D5" w:rsidRPr="004A4877" w:rsidRDefault="009722D5" w:rsidP="009722D5">
      <w:pPr>
        <w:pStyle w:val="PL"/>
        <w:shd w:val="clear" w:color="auto" w:fill="E6E6E6"/>
      </w:pPr>
      <w:r w:rsidRPr="004A4877">
        <w:t>SupportedBandCombination-v10i0 ::= SEQUENCE (SIZE (1..maxBandComb-r10)) OF BandCombinationParameters-v10i0</w:t>
      </w:r>
    </w:p>
    <w:p w14:paraId="63780C39" w14:textId="77777777" w:rsidR="009722D5" w:rsidRPr="004A4877" w:rsidRDefault="009722D5" w:rsidP="009722D5">
      <w:pPr>
        <w:pStyle w:val="PL"/>
        <w:shd w:val="clear" w:color="auto" w:fill="E6E6E6"/>
      </w:pPr>
    </w:p>
    <w:p w14:paraId="0F79CCEA" w14:textId="77777777" w:rsidR="009722D5" w:rsidRPr="004A4877" w:rsidRDefault="009722D5" w:rsidP="009722D5">
      <w:pPr>
        <w:pStyle w:val="PL"/>
        <w:shd w:val="clear" w:color="auto" w:fill="E6E6E6"/>
      </w:pPr>
      <w:r w:rsidRPr="004A4877">
        <w:t>SupportedBandCombination-v1130 ::= SEQUENCE (SIZE (1..maxBandComb-r10)) OF BandCombinationParameters-v1130</w:t>
      </w:r>
    </w:p>
    <w:p w14:paraId="4EB6D731" w14:textId="77777777" w:rsidR="009722D5" w:rsidRPr="004A4877" w:rsidRDefault="009722D5" w:rsidP="009722D5">
      <w:pPr>
        <w:pStyle w:val="PL"/>
        <w:shd w:val="clear" w:color="auto" w:fill="E6E6E6"/>
      </w:pPr>
    </w:p>
    <w:p w14:paraId="576A56C1" w14:textId="77777777" w:rsidR="009722D5" w:rsidRPr="004A4877" w:rsidRDefault="009722D5" w:rsidP="009722D5">
      <w:pPr>
        <w:pStyle w:val="PL"/>
        <w:shd w:val="clear" w:color="auto" w:fill="E6E6E6"/>
      </w:pPr>
      <w:r w:rsidRPr="004A4877">
        <w:t>SupportedBandCombination-v1250 ::= SEQUENCE (SIZE (1..maxBandComb-r10)) OF BandCombinationParameters-v1250</w:t>
      </w:r>
    </w:p>
    <w:p w14:paraId="258F0FCB" w14:textId="77777777" w:rsidR="009722D5" w:rsidRPr="004A4877" w:rsidRDefault="009722D5" w:rsidP="009722D5">
      <w:pPr>
        <w:pStyle w:val="PL"/>
        <w:shd w:val="clear" w:color="auto" w:fill="E6E6E6"/>
      </w:pPr>
    </w:p>
    <w:p w14:paraId="7C5DA4E0" w14:textId="77777777" w:rsidR="009722D5" w:rsidRPr="004A4877" w:rsidRDefault="009722D5" w:rsidP="009722D5">
      <w:pPr>
        <w:pStyle w:val="PL"/>
        <w:shd w:val="clear" w:color="auto" w:fill="E6E6E6"/>
      </w:pPr>
      <w:r w:rsidRPr="004A4877">
        <w:t>SupportedBandCombination-v1270 ::= SEQUENCE (SIZE (1..maxBandComb-r10)) OF BandCombinationParameters-v1270</w:t>
      </w:r>
    </w:p>
    <w:p w14:paraId="2F8B262E" w14:textId="77777777" w:rsidR="009722D5" w:rsidRPr="004A4877" w:rsidRDefault="009722D5" w:rsidP="009722D5">
      <w:pPr>
        <w:pStyle w:val="PL"/>
        <w:shd w:val="clear" w:color="auto" w:fill="E6E6E6"/>
      </w:pPr>
    </w:p>
    <w:p w14:paraId="08446F7B" w14:textId="77777777" w:rsidR="009722D5" w:rsidRPr="004A4877" w:rsidRDefault="009722D5" w:rsidP="009722D5">
      <w:pPr>
        <w:pStyle w:val="PL"/>
        <w:shd w:val="clear" w:color="auto" w:fill="E6E6E6"/>
      </w:pPr>
      <w:r w:rsidRPr="004A4877">
        <w:t>SupportedBandCombination-v1320 ::= SEQUENCE (SIZE (1..maxBandComb-r10)) OF BandCombinationParameters-v1320</w:t>
      </w:r>
    </w:p>
    <w:p w14:paraId="44758113" w14:textId="77777777" w:rsidR="009722D5" w:rsidRPr="004A4877" w:rsidRDefault="009722D5" w:rsidP="009722D5">
      <w:pPr>
        <w:pStyle w:val="PL"/>
        <w:shd w:val="clear" w:color="auto" w:fill="E6E6E6"/>
      </w:pPr>
    </w:p>
    <w:p w14:paraId="6AE58300" w14:textId="77777777" w:rsidR="00DC4E32" w:rsidRPr="004A4877" w:rsidRDefault="00085EAD" w:rsidP="00DC4E32">
      <w:pPr>
        <w:pStyle w:val="PL"/>
        <w:shd w:val="pct10" w:color="auto" w:fill="auto"/>
      </w:pPr>
      <w:r w:rsidRPr="004A4877">
        <w:t>SupportedBandCombination-v1380 ::= SEQUENCE (SIZE (1..maxBandComb-r10)) OF BandCombinationParameters-v1380</w:t>
      </w:r>
    </w:p>
    <w:p w14:paraId="01DF93AF" w14:textId="77777777" w:rsidR="00DC4E32" w:rsidRPr="004A4877" w:rsidRDefault="00DC4E32" w:rsidP="00DC4E32">
      <w:pPr>
        <w:pStyle w:val="PL"/>
        <w:shd w:val="pct10" w:color="auto" w:fill="auto"/>
      </w:pPr>
    </w:p>
    <w:p w14:paraId="79315DA3" w14:textId="77777777" w:rsidR="00085EAD" w:rsidRPr="004A4877" w:rsidRDefault="00DC4E32" w:rsidP="00DC4E32">
      <w:pPr>
        <w:pStyle w:val="PL"/>
        <w:shd w:val="pct10" w:color="auto" w:fill="auto"/>
      </w:pPr>
      <w:r w:rsidRPr="004A4877">
        <w:t>SupportedBandCombination-v13</w:t>
      </w:r>
      <w:r w:rsidR="007C4B93" w:rsidRPr="004A4877">
        <w:t>90</w:t>
      </w:r>
      <w:r w:rsidRPr="004A4877">
        <w:t xml:space="preserve"> ::= SEQUENCE (SIZE (1..maxBandComb-r10)) OF BandCombinationParameters-v13</w:t>
      </w:r>
      <w:r w:rsidR="007C4B93" w:rsidRPr="004A4877">
        <w:t>90</w:t>
      </w:r>
    </w:p>
    <w:p w14:paraId="75E237D7" w14:textId="77777777" w:rsidR="00FA56E9" w:rsidRPr="004A4877" w:rsidRDefault="00FA56E9" w:rsidP="00FA56E9">
      <w:pPr>
        <w:pStyle w:val="PL"/>
        <w:shd w:val="pct10" w:color="auto" w:fill="auto"/>
      </w:pPr>
    </w:p>
    <w:p w14:paraId="02852D2B" w14:textId="77777777" w:rsidR="009722D5" w:rsidRPr="004A4877" w:rsidRDefault="009722D5" w:rsidP="009722D5">
      <w:pPr>
        <w:pStyle w:val="PL"/>
        <w:shd w:val="clear" w:color="auto" w:fill="E6E6E6"/>
      </w:pPr>
      <w:r w:rsidRPr="004A4877">
        <w:t>SupportedBandCombination-v</w:t>
      </w:r>
      <w:r w:rsidR="00E56A3C" w:rsidRPr="004A4877">
        <w:t>1430</w:t>
      </w:r>
      <w:r w:rsidRPr="004A4877">
        <w:t xml:space="preserve"> ::= SEQUENCE (SIZE (1..maxBandComb-r10)) OF BandCombinationParameters-v</w:t>
      </w:r>
      <w:r w:rsidR="00E56A3C" w:rsidRPr="004A4877">
        <w:t>1430</w:t>
      </w:r>
    </w:p>
    <w:p w14:paraId="4A227A0D" w14:textId="77777777" w:rsidR="009722D5" w:rsidRPr="004A4877" w:rsidRDefault="009722D5" w:rsidP="009722D5">
      <w:pPr>
        <w:pStyle w:val="PL"/>
        <w:shd w:val="clear" w:color="auto" w:fill="E6E6E6"/>
      </w:pPr>
    </w:p>
    <w:p w14:paraId="27B11DBE" w14:textId="77777777" w:rsidR="00AF2F8F" w:rsidRPr="004A4877" w:rsidRDefault="00AF2F8F" w:rsidP="009722D5">
      <w:pPr>
        <w:pStyle w:val="PL"/>
        <w:shd w:val="clear" w:color="auto" w:fill="E6E6E6"/>
      </w:pPr>
      <w:r w:rsidRPr="004A4877">
        <w:t>SupportedBandCombination-v1450 ::= SEQUENCE (SIZE (1..maxBandComb-r10)) OF BandCombinationParameters-v1450</w:t>
      </w:r>
    </w:p>
    <w:p w14:paraId="50CEC469" w14:textId="77777777" w:rsidR="00AF2F8F" w:rsidRPr="004A4877" w:rsidRDefault="00AF2F8F" w:rsidP="009722D5">
      <w:pPr>
        <w:pStyle w:val="PL"/>
        <w:shd w:val="clear" w:color="auto" w:fill="E6E6E6"/>
      </w:pPr>
    </w:p>
    <w:p w14:paraId="2751C770" w14:textId="77777777" w:rsidR="00CD4283" w:rsidRPr="004A4877" w:rsidRDefault="00CD4283" w:rsidP="00CD4283">
      <w:pPr>
        <w:pStyle w:val="PL"/>
        <w:shd w:val="pct10" w:color="auto" w:fill="auto"/>
      </w:pPr>
      <w:r w:rsidRPr="004A4877">
        <w:t>SupportedBandCombination-v1470 ::= SEQUENCE (SIZE (1..maxBandComb-r10)) OF BandCombinationParameters-v1470</w:t>
      </w:r>
    </w:p>
    <w:p w14:paraId="075CDE9F" w14:textId="77777777" w:rsidR="00EF40D5" w:rsidRPr="004A4877" w:rsidRDefault="00EF40D5" w:rsidP="00EF40D5">
      <w:pPr>
        <w:pStyle w:val="PL"/>
        <w:shd w:val="clear" w:color="auto" w:fill="E6E6E6"/>
      </w:pPr>
    </w:p>
    <w:p w14:paraId="10D51F74" w14:textId="77777777" w:rsidR="00EF40D5" w:rsidRPr="004A4877" w:rsidRDefault="00EF40D5" w:rsidP="00EF40D5">
      <w:pPr>
        <w:pStyle w:val="PL"/>
        <w:shd w:val="clear" w:color="auto" w:fill="E6E6E6"/>
      </w:pPr>
      <w:r w:rsidRPr="004A4877">
        <w:t>SupportedBandCombination-v14b0 ::= SEQUENCE (SIZE (1..maxBandComb-r10)) OF BandCombinationParameters-v14b0</w:t>
      </w:r>
    </w:p>
    <w:p w14:paraId="5B2466A0" w14:textId="77777777" w:rsidR="00EA58FD" w:rsidRPr="004A4877" w:rsidRDefault="00EA58FD" w:rsidP="00EA58FD">
      <w:pPr>
        <w:pStyle w:val="PL"/>
        <w:shd w:val="pct10" w:color="auto" w:fill="auto"/>
      </w:pPr>
    </w:p>
    <w:p w14:paraId="1E81FEE4" w14:textId="77777777" w:rsidR="00CD4283" w:rsidRPr="004A4877" w:rsidRDefault="00EA58FD" w:rsidP="00EA58FD">
      <w:pPr>
        <w:pStyle w:val="PL"/>
        <w:shd w:val="pct10" w:color="auto" w:fill="auto"/>
      </w:pPr>
      <w:r w:rsidRPr="004A4877">
        <w:t>SupportedBandCombination-v1530 ::= SEQUENCE (SIZE (1..maxBandComb-r10)) OF BandCombinationParameters-v1530</w:t>
      </w:r>
    </w:p>
    <w:p w14:paraId="7C1C207B" w14:textId="77777777" w:rsidR="005F2F73" w:rsidRPr="004A4877" w:rsidRDefault="005F2F73" w:rsidP="005F2F73">
      <w:pPr>
        <w:pStyle w:val="PL"/>
        <w:shd w:val="pct10" w:color="auto" w:fill="auto"/>
      </w:pPr>
    </w:p>
    <w:p w14:paraId="5E16FC9A" w14:textId="77777777" w:rsidR="005F2F73" w:rsidRPr="004A4877" w:rsidRDefault="005F2F73" w:rsidP="005F2F73">
      <w:pPr>
        <w:pStyle w:val="PL"/>
        <w:shd w:val="pct10" w:color="auto" w:fill="auto"/>
      </w:pPr>
      <w:r w:rsidRPr="004A4877">
        <w:t>SupportedBandCombination</w:t>
      </w:r>
      <w:r w:rsidR="0029285D" w:rsidRPr="004A4877">
        <w:t>-v1610</w:t>
      </w:r>
      <w:r w:rsidRPr="004A4877">
        <w:t xml:space="preserve"> ::= SEQUENCE (SIZE (1..maxBandComb-r10)) OF BandCombinationParameters</w:t>
      </w:r>
      <w:r w:rsidR="0029285D" w:rsidRPr="004A4877">
        <w:t>-v1610</w:t>
      </w:r>
    </w:p>
    <w:p w14:paraId="32E58BC5" w14:textId="77777777" w:rsidR="00EA58FD" w:rsidRPr="004A4877" w:rsidRDefault="00EA58FD" w:rsidP="00EA58FD">
      <w:pPr>
        <w:pStyle w:val="PL"/>
        <w:shd w:val="pct10" w:color="auto" w:fill="auto"/>
      </w:pPr>
    </w:p>
    <w:p w14:paraId="2B2FC6A8" w14:textId="77777777" w:rsidR="00FA30F2" w:rsidRPr="004A4877" w:rsidRDefault="00FA30F2" w:rsidP="00EA58FD">
      <w:pPr>
        <w:pStyle w:val="PL"/>
        <w:shd w:val="pct10" w:color="auto" w:fill="auto"/>
      </w:pPr>
      <w:r w:rsidRPr="004A4877">
        <w:t>SupportedBandCombination</w:t>
      </w:r>
      <w:r w:rsidR="00755C0B" w:rsidRPr="004A4877">
        <w:t>-v1630</w:t>
      </w:r>
      <w:r w:rsidRPr="004A4877">
        <w:t xml:space="preserve"> ::= SEQUENCE (SIZE (1..maxBandComb-r10)) OF BandCombinationParameters</w:t>
      </w:r>
      <w:r w:rsidR="00755C0B" w:rsidRPr="004A4877">
        <w:t>-v1630</w:t>
      </w:r>
    </w:p>
    <w:p w14:paraId="62E4D673" w14:textId="77777777" w:rsidR="00FA30F2" w:rsidRPr="004A4877" w:rsidRDefault="00FA30F2" w:rsidP="00EA58FD">
      <w:pPr>
        <w:pStyle w:val="PL"/>
        <w:shd w:val="pct10" w:color="auto" w:fill="auto"/>
      </w:pPr>
    </w:p>
    <w:p w14:paraId="0003D532" w14:textId="77777777" w:rsidR="009722D5" w:rsidRPr="004A4877" w:rsidRDefault="009722D5" w:rsidP="009722D5">
      <w:pPr>
        <w:pStyle w:val="PL"/>
        <w:shd w:val="clear" w:color="auto" w:fill="E6E6E6"/>
      </w:pPr>
      <w:r w:rsidRPr="004A4877">
        <w:t>SupportedBandCombinationAdd-r11 ::= SEQUENCE (SIZE (1..maxBandComb-r11)) OF BandCombinationParameters-r11</w:t>
      </w:r>
    </w:p>
    <w:p w14:paraId="2E16835B" w14:textId="77777777" w:rsidR="009722D5" w:rsidRPr="004A4877" w:rsidRDefault="009722D5" w:rsidP="009722D5">
      <w:pPr>
        <w:pStyle w:val="PL"/>
        <w:shd w:val="clear" w:color="auto" w:fill="E6E6E6"/>
      </w:pPr>
    </w:p>
    <w:p w14:paraId="30BA09A3" w14:textId="77777777" w:rsidR="009722D5" w:rsidRPr="004A4877" w:rsidRDefault="009722D5" w:rsidP="009722D5">
      <w:pPr>
        <w:pStyle w:val="PL"/>
        <w:shd w:val="clear" w:color="auto" w:fill="E6E6E6"/>
      </w:pPr>
      <w:r w:rsidRPr="004A4877">
        <w:t>SupportedBandCombinationAdd-v11d0 ::= SEQUENCE (SIZE (1..maxBandComb-r11)) OF BandCombinationParameters-v10i0</w:t>
      </w:r>
    </w:p>
    <w:p w14:paraId="6C106FC4" w14:textId="77777777" w:rsidR="009722D5" w:rsidRPr="004A4877" w:rsidRDefault="009722D5" w:rsidP="009722D5">
      <w:pPr>
        <w:pStyle w:val="PL"/>
        <w:shd w:val="clear" w:color="auto" w:fill="E6E6E6"/>
      </w:pPr>
    </w:p>
    <w:p w14:paraId="4D9CA794" w14:textId="77777777" w:rsidR="009722D5" w:rsidRPr="004A4877" w:rsidRDefault="009722D5" w:rsidP="009722D5">
      <w:pPr>
        <w:pStyle w:val="PL"/>
        <w:shd w:val="clear" w:color="auto" w:fill="E6E6E6"/>
      </w:pPr>
      <w:r w:rsidRPr="004A4877">
        <w:t>SupportedBandCombinationAdd-v1250 ::= SEQUENCE (SIZE (1..maxBandComb-r11)) OF BandCombinationParameters-v1250</w:t>
      </w:r>
    </w:p>
    <w:p w14:paraId="0DD5B442" w14:textId="77777777" w:rsidR="009722D5" w:rsidRPr="004A4877" w:rsidRDefault="009722D5" w:rsidP="009722D5">
      <w:pPr>
        <w:pStyle w:val="PL"/>
        <w:shd w:val="clear" w:color="auto" w:fill="E6E6E6"/>
      </w:pPr>
    </w:p>
    <w:p w14:paraId="5A70F322" w14:textId="77777777" w:rsidR="009722D5" w:rsidRPr="004A4877" w:rsidRDefault="009722D5" w:rsidP="009722D5">
      <w:pPr>
        <w:pStyle w:val="PL"/>
        <w:shd w:val="clear" w:color="auto" w:fill="E6E6E6"/>
      </w:pPr>
      <w:r w:rsidRPr="004A4877">
        <w:t>SupportedBandCombinationAdd-v1270 ::= SEQUENCE (SIZE (1..maxBandComb-r11)) OF BandCombinationParameters-v1270</w:t>
      </w:r>
    </w:p>
    <w:p w14:paraId="3A2C512B" w14:textId="77777777" w:rsidR="009722D5" w:rsidRPr="004A4877" w:rsidRDefault="009722D5" w:rsidP="009722D5">
      <w:pPr>
        <w:pStyle w:val="PL"/>
        <w:shd w:val="clear" w:color="auto" w:fill="E6E6E6"/>
      </w:pPr>
    </w:p>
    <w:p w14:paraId="5132B516" w14:textId="77777777" w:rsidR="009722D5" w:rsidRPr="004A4877" w:rsidRDefault="009722D5" w:rsidP="009722D5">
      <w:pPr>
        <w:pStyle w:val="PL"/>
        <w:shd w:val="clear" w:color="auto" w:fill="E6E6E6"/>
      </w:pPr>
      <w:r w:rsidRPr="004A4877">
        <w:t>SupportedBandCombinationAdd-v1320 ::= SEQUENCE (SIZE (1..maxBandComb-r11)) OF BandCombinationParameters-v1320</w:t>
      </w:r>
    </w:p>
    <w:p w14:paraId="2159FE5C" w14:textId="77777777" w:rsidR="009722D5" w:rsidRPr="004A4877" w:rsidRDefault="009722D5" w:rsidP="009722D5">
      <w:pPr>
        <w:pStyle w:val="PL"/>
        <w:shd w:val="clear" w:color="auto" w:fill="E6E6E6"/>
      </w:pPr>
    </w:p>
    <w:p w14:paraId="147FE272" w14:textId="77777777" w:rsidR="009E4A57" w:rsidRPr="004A4877" w:rsidRDefault="002E59F3" w:rsidP="009E4A57">
      <w:pPr>
        <w:pStyle w:val="PL"/>
        <w:shd w:val="clear" w:color="auto" w:fill="E6E6E6"/>
      </w:pPr>
      <w:r w:rsidRPr="004A4877">
        <w:t>SupportedBandCombinationAdd-v1380 ::= SEQUENCE (SIZE (1..maxBandComb-r11)) OF BandCombinationParameters-v1380</w:t>
      </w:r>
    </w:p>
    <w:p w14:paraId="091EECC9" w14:textId="77777777" w:rsidR="009E4A57" w:rsidRPr="004A4877" w:rsidRDefault="009E4A57" w:rsidP="009E4A57">
      <w:pPr>
        <w:pStyle w:val="PL"/>
        <w:shd w:val="clear" w:color="auto" w:fill="E6E6E6"/>
      </w:pPr>
    </w:p>
    <w:p w14:paraId="026E856F" w14:textId="77777777" w:rsidR="002E59F3" w:rsidRPr="004A4877" w:rsidRDefault="009E4A57" w:rsidP="009E4A57">
      <w:pPr>
        <w:pStyle w:val="PL"/>
        <w:shd w:val="clear" w:color="auto" w:fill="E6E6E6"/>
      </w:pPr>
      <w:r w:rsidRPr="004A4877">
        <w:t>SupportedBandCombinationAdd-v13</w:t>
      </w:r>
      <w:r w:rsidR="007C4B93" w:rsidRPr="004A4877">
        <w:t>90</w:t>
      </w:r>
      <w:r w:rsidRPr="004A4877">
        <w:t xml:space="preserve"> ::= SEQUENCE (SIZE (1..maxBandComb-r11)) OF BandCombinationParameters-v13</w:t>
      </w:r>
      <w:r w:rsidR="007C4B93" w:rsidRPr="004A4877">
        <w:t>90</w:t>
      </w:r>
    </w:p>
    <w:p w14:paraId="65019F74" w14:textId="77777777" w:rsidR="002E59F3" w:rsidRPr="004A4877" w:rsidRDefault="002E59F3" w:rsidP="002E59F3">
      <w:pPr>
        <w:pStyle w:val="PL"/>
        <w:shd w:val="clear" w:color="auto" w:fill="E6E6E6"/>
      </w:pPr>
    </w:p>
    <w:p w14:paraId="0A4F24D3" w14:textId="77777777" w:rsidR="009722D5" w:rsidRPr="004A4877" w:rsidRDefault="009722D5" w:rsidP="002E59F3">
      <w:pPr>
        <w:pStyle w:val="PL"/>
        <w:shd w:val="clear" w:color="auto" w:fill="E6E6E6"/>
      </w:pPr>
      <w:r w:rsidRPr="004A4877">
        <w:t>SupportedBandCombinationAdd-v</w:t>
      </w:r>
      <w:r w:rsidR="00E56A3C" w:rsidRPr="004A4877">
        <w:t>1430</w:t>
      </w:r>
      <w:r w:rsidRPr="004A4877">
        <w:t xml:space="preserve"> ::= SEQUENCE (SIZE (1..maxBandComb-r11)) OF BandCombinationParameters-v</w:t>
      </w:r>
      <w:r w:rsidR="00E56A3C" w:rsidRPr="004A4877">
        <w:t>1430</w:t>
      </w:r>
    </w:p>
    <w:p w14:paraId="19446A8D" w14:textId="77777777" w:rsidR="009722D5" w:rsidRPr="004A4877" w:rsidRDefault="009722D5" w:rsidP="009722D5">
      <w:pPr>
        <w:pStyle w:val="PL"/>
        <w:shd w:val="clear" w:color="auto" w:fill="E6E6E6"/>
      </w:pPr>
    </w:p>
    <w:p w14:paraId="70B86A07" w14:textId="77777777" w:rsidR="00AF2F8F" w:rsidRPr="004A4877" w:rsidRDefault="00AF2F8F" w:rsidP="00AF2F8F">
      <w:pPr>
        <w:pStyle w:val="PL"/>
        <w:shd w:val="pct10" w:color="auto" w:fill="auto"/>
      </w:pPr>
      <w:r w:rsidRPr="004A4877">
        <w:t>SupportedBandCombinationAdd-v1450 ::= SEQUENCE (SIZE (1..maxBandComb-r11)) OF BandCombinationParameters-v1450</w:t>
      </w:r>
    </w:p>
    <w:p w14:paraId="6DC88155" w14:textId="77777777" w:rsidR="002264CF" w:rsidRPr="004A4877" w:rsidRDefault="002264CF" w:rsidP="002264CF">
      <w:pPr>
        <w:pStyle w:val="PL"/>
        <w:shd w:val="pct10" w:color="auto" w:fill="auto"/>
      </w:pPr>
    </w:p>
    <w:p w14:paraId="40167E35" w14:textId="77777777" w:rsidR="00AF2F8F" w:rsidRPr="004A4877" w:rsidRDefault="002264CF" w:rsidP="002264CF">
      <w:pPr>
        <w:pStyle w:val="PL"/>
        <w:shd w:val="pct10" w:color="auto" w:fill="auto"/>
      </w:pPr>
      <w:r w:rsidRPr="004A4877">
        <w:t>SupportedBandCombinationAdd-v1470 ::= SEQUENCE (SIZE (1..maxBandComb-r11)) OF BandCombinationParameters-v1470</w:t>
      </w:r>
    </w:p>
    <w:p w14:paraId="39F4997C" w14:textId="77777777" w:rsidR="00EF40D5" w:rsidRPr="004A4877" w:rsidRDefault="00EF40D5" w:rsidP="00EF40D5">
      <w:pPr>
        <w:pStyle w:val="PL"/>
        <w:shd w:val="pct10" w:color="auto" w:fill="auto"/>
      </w:pPr>
    </w:p>
    <w:p w14:paraId="77B108E7" w14:textId="77777777" w:rsidR="00EF40D5" w:rsidRPr="004A4877" w:rsidRDefault="00EF40D5" w:rsidP="00EF40D5">
      <w:pPr>
        <w:pStyle w:val="PL"/>
        <w:shd w:val="pct10" w:color="auto" w:fill="auto"/>
      </w:pPr>
      <w:r w:rsidRPr="004A4877">
        <w:t>SupportedBandCombinationAdd-v14b0 ::= SEQUENCE (SIZE (1..maxBandComb-r11)) OF BandCombinationParameters-v14b0</w:t>
      </w:r>
    </w:p>
    <w:p w14:paraId="5DAF8478" w14:textId="77777777" w:rsidR="00EA58FD" w:rsidRPr="004A4877" w:rsidRDefault="00EA58FD" w:rsidP="00EA58FD">
      <w:pPr>
        <w:pStyle w:val="PL"/>
        <w:shd w:val="pct10" w:color="auto" w:fill="auto"/>
      </w:pPr>
    </w:p>
    <w:p w14:paraId="3179E7DB" w14:textId="77777777" w:rsidR="002264CF" w:rsidRPr="004A4877" w:rsidRDefault="00EA58FD" w:rsidP="00EA58FD">
      <w:pPr>
        <w:pStyle w:val="PL"/>
        <w:shd w:val="pct10" w:color="auto" w:fill="auto"/>
      </w:pPr>
      <w:r w:rsidRPr="004A4877">
        <w:t>SupportedBandCombinationAdd-v1530 ::= SEQUENCE (SIZE (1..maxBandComb-r11)) OF BandCombinationParameters-v1530</w:t>
      </w:r>
    </w:p>
    <w:p w14:paraId="2CC0847E" w14:textId="77777777" w:rsidR="005F2F73" w:rsidRPr="004A4877" w:rsidRDefault="005F2F73" w:rsidP="005F2F73">
      <w:pPr>
        <w:pStyle w:val="PL"/>
        <w:shd w:val="pct10" w:color="auto" w:fill="auto"/>
      </w:pPr>
    </w:p>
    <w:p w14:paraId="70A797A2" w14:textId="77777777" w:rsidR="005F2F73" w:rsidRPr="004A4877" w:rsidRDefault="005F2F73" w:rsidP="005F2F73">
      <w:pPr>
        <w:pStyle w:val="PL"/>
        <w:shd w:val="pct10" w:color="auto" w:fill="auto"/>
      </w:pPr>
      <w:r w:rsidRPr="004A4877">
        <w:t>SupportedBandCombinationAdd</w:t>
      </w:r>
      <w:r w:rsidR="0029285D" w:rsidRPr="004A4877">
        <w:t>-v1610</w:t>
      </w:r>
      <w:r w:rsidRPr="004A4877">
        <w:t xml:space="preserve"> ::= SEQUENCE (SIZE (1..maxBandComb-r11)) OF BandCombinationParameters</w:t>
      </w:r>
      <w:r w:rsidR="0029285D" w:rsidRPr="004A4877">
        <w:t>-v1610</w:t>
      </w:r>
    </w:p>
    <w:p w14:paraId="68711517" w14:textId="77777777" w:rsidR="00EA58FD" w:rsidRPr="004A4877" w:rsidRDefault="00EA58FD" w:rsidP="00EA58FD">
      <w:pPr>
        <w:pStyle w:val="PL"/>
        <w:shd w:val="pct10" w:color="auto" w:fill="auto"/>
      </w:pPr>
    </w:p>
    <w:p w14:paraId="5542FB48" w14:textId="77777777" w:rsidR="00FA30F2" w:rsidRPr="004A4877" w:rsidRDefault="00FA30F2" w:rsidP="00EA58FD">
      <w:pPr>
        <w:pStyle w:val="PL"/>
        <w:shd w:val="pct10" w:color="auto" w:fill="auto"/>
      </w:pPr>
      <w:r w:rsidRPr="004A4877">
        <w:t>SupportedBandCombinationAdd</w:t>
      </w:r>
      <w:r w:rsidR="00755C0B" w:rsidRPr="004A4877">
        <w:t>-v1630</w:t>
      </w:r>
      <w:r w:rsidRPr="004A4877">
        <w:t xml:space="preserve"> ::= SEQUENCE (SIZE (1..maxBandComb-r11)) OF BandCombinationParameters</w:t>
      </w:r>
      <w:r w:rsidR="00755C0B" w:rsidRPr="004A4877">
        <w:t>-v1630</w:t>
      </w:r>
    </w:p>
    <w:p w14:paraId="05AED087" w14:textId="77777777" w:rsidR="00FA30F2" w:rsidRPr="004A4877" w:rsidRDefault="00FA30F2" w:rsidP="00EA58FD">
      <w:pPr>
        <w:pStyle w:val="PL"/>
        <w:shd w:val="pct10" w:color="auto" w:fill="auto"/>
      </w:pPr>
    </w:p>
    <w:p w14:paraId="1E827694" w14:textId="77777777" w:rsidR="009722D5" w:rsidRPr="004A4877" w:rsidRDefault="009722D5" w:rsidP="009722D5">
      <w:pPr>
        <w:pStyle w:val="PL"/>
        <w:shd w:val="clear" w:color="auto" w:fill="E6E6E6"/>
      </w:pPr>
      <w:r w:rsidRPr="004A4877">
        <w:t>SupportedBandCombinationReduced-r13 ::=</w:t>
      </w:r>
      <w:r w:rsidRPr="004A4877">
        <w:tab/>
        <w:t>SEQUENCE (SIZE (1..maxBandComb-r13)) OF BandCombinationParameters-r13</w:t>
      </w:r>
    </w:p>
    <w:p w14:paraId="0E0BD3B3" w14:textId="77777777" w:rsidR="009722D5" w:rsidRPr="004A4877" w:rsidRDefault="009722D5" w:rsidP="009722D5">
      <w:pPr>
        <w:pStyle w:val="PL"/>
        <w:shd w:val="clear" w:color="auto" w:fill="E6E6E6"/>
        <w:tabs>
          <w:tab w:val="clear" w:pos="3456"/>
          <w:tab w:val="left" w:pos="3295"/>
        </w:tabs>
      </w:pPr>
    </w:p>
    <w:p w14:paraId="76C53BE3" w14:textId="77777777" w:rsidR="002E59F3" w:rsidRPr="004A4877" w:rsidRDefault="009722D5" w:rsidP="002E59F3">
      <w:pPr>
        <w:pStyle w:val="PL"/>
        <w:shd w:val="clear" w:color="auto" w:fill="E6E6E6"/>
      </w:pPr>
      <w:r w:rsidRPr="004A4877">
        <w:t>SupportedBandCombinationReduced-v1320 ::=</w:t>
      </w:r>
      <w:r w:rsidRPr="004A4877">
        <w:tab/>
        <w:t>SEQUENCE (SIZE (1..maxBandComb-r13)) OF BandCombinationParameters-v1320</w:t>
      </w:r>
    </w:p>
    <w:p w14:paraId="079766B5" w14:textId="77777777" w:rsidR="002E59F3" w:rsidRPr="004A4877" w:rsidRDefault="002E59F3" w:rsidP="002E59F3">
      <w:pPr>
        <w:pStyle w:val="PL"/>
        <w:shd w:val="clear" w:color="auto" w:fill="E6E6E6"/>
      </w:pPr>
    </w:p>
    <w:p w14:paraId="564BEF51" w14:textId="77777777" w:rsidR="009E4A57" w:rsidRPr="004A4877" w:rsidRDefault="002E59F3" w:rsidP="009E4A57">
      <w:pPr>
        <w:pStyle w:val="PL"/>
        <w:shd w:val="clear" w:color="auto" w:fill="E6E6E6"/>
      </w:pPr>
      <w:r w:rsidRPr="004A4877">
        <w:t>SupportedBandCombinationReduced-v1380 ::=</w:t>
      </w:r>
      <w:r w:rsidRPr="004A4877">
        <w:tab/>
        <w:t>SEQUENCE (SIZE (1..maxBandComb-r13)) OF BandCombinationParameters-v1380</w:t>
      </w:r>
    </w:p>
    <w:p w14:paraId="3A28CDCB" w14:textId="77777777" w:rsidR="009E4A57" w:rsidRPr="004A4877" w:rsidRDefault="009E4A57" w:rsidP="009E4A57">
      <w:pPr>
        <w:pStyle w:val="PL"/>
        <w:shd w:val="clear" w:color="auto" w:fill="E6E6E6"/>
      </w:pPr>
    </w:p>
    <w:p w14:paraId="4A6BB6A4" w14:textId="77777777" w:rsidR="009722D5" w:rsidRPr="004A4877" w:rsidRDefault="009E4A57" w:rsidP="009E4A57">
      <w:pPr>
        <w:pStyle w:val="PL"/>
        <w:shd w:val="clear" w:color="auto" w:fill="E6E6E6"/>
      </w:pPr>
      <w:r w:rsidRPr="004A4877">
        <w:t>SupportedBandCombinationReduced-v13</w:t>
      </w:r>
      <w:r w:rsidR="007C4B93" w:rsidRPr="004A4877">
        <w:t>90</w:t>
      </w:r>
      <w:r w:rsidRPr="004A4877">
        <w:t xml:space="preserve"> ::=</w:t>
      </w:r>
      <w:r w:rsidRPr="004A4877">
        <w:tab/>
        <w:t>SEQUENCE (SIZE (1..maxBandComb-r13)) OF BandCombinationParameters-v13</w:t>
      </w:r>
      <w:r w:rsidR="007C4B93" w:rsidRPr="004A4877">
        <w:t>90</w:t>
      </w:r>
    </w:p>
    <w:p w14:paraId="214A9FE0" w14:textId="77777777" w:rsidR="009722D5" w:rsidRPr="004A4877" w:rsidRDefault="009722D5" w:rsidP="009722D5">
      <w:pPr>
        <w:pStyle w:val="PL"/>
        <w:shd w:val="clear" w:color="auto" w:fill="E6E6E6"/>
        <w:tabs>
          <w:tab w:val="clear" w:pos="3456"/>
          <w:tab w:val="left" w:pos="3295"/>
        </w:tabs>
      </w:pPr>
    </w:p>
    <w:p w14:paraId="46E4163D" w14:textId="77777777" w:rsidR="00863F75" w:rsidRPr="004A4877" w:rsidRDefault="009722D5" w:rsidP="00863F75">
      <w:pPr>
        <w:pStyle w:val="PL"/>
        <w:shd w:val="clear" w:color="auto" w:fill="E6E6E6"/>
      </w:pPr>
      <w:r w:rsidRPr="004A4877">
        <w:t>SupportedBandCombinationReduced-v</w:t>
      </w:r>
      <w:r w:rsidR="00E56A3C" w:rsidRPr="004A4877">
        <w:t>1430</w:t>
      </w:r>
      <w:r w:rsidRPr="004A4877">
        <w:t xml:space="preserve"> ::=</w:t>
      </w:r>
      <w:r w:rsidRPr="004A4877">
        <w:tab/>
        <w:t>SEQUENCE (SIZE (1..maxBandComb-r13)) OF BandCombinationParameters-v</w:t>
      </w:r>
      <w:r w:rsidR="00E56A3C" w:rsidRPr="004A4877">
        <w:t>1430</w:t>
      </w:r>
    </w:p>
    <w:p w14:paraId="3735EF0A" w14:textId="77777777" w:rsidR="00863F75" w:rsidRPr="004A4877" w:rsidRDefault="00863F75" w:rsidP="00863F75">
      <w:pPr>
        <w:pStyle w:val="PL"/>
        <w:shd w:val="clear" w:color="auto" w:fill="E6E6E6"/>
      </w:pPr>
    </w:p>
    <w:p w14:paraId="2B20140C" w14:textId="77777777" w:rsidR="009722D5" w:rsidRPr="004A4877" w:rsidRDefault="00863F75" w:rsidP="00863F75">
      <w:pPr>
        <w:pStyle w:val="PL"/>
        <w:shd w:val="clear" w:color="auto" w:fill="E6E6E6"/>
      </w:pPr>
      <w:r w:rsidRPr="004A4877">
        <w:t>SupportedBandCombinationReduced-v1450 ::=</w:t>
      </w:r>
      <w:r w:rsidRPr="004A4877">
        <w:tab/>
        <w:t>SEQUENCE (SIZE (1..maxBandComb-r13)) OF BandCombinationParameters-v1450</w:t>
      </w:r>
    </w:p>
    <w:p w14:paraId="08ADD9CB" w14:textId="77777777" w:rsidR="002264CF" w:rsidRPr="004A4877" w:rsidRDefault="002264CF" w:rsidP="002264CF">
      <w:pPr>
        <w:pStyle w:val="PL"/>
        <w:shd w:val="clear" w:color="auto" w:fill="E6E6E6"/>
        <w:tabs>
          <w:tab w:val="left" w:pos="3295"/>
        </w:tabs>
      </w:pPr>
    </w:p>
    <w:p w14:paraId="1088F486" w14:textId="77777777" w:rsidR="009722D5" w:rsidRPr="004A4877" w:rsidRDefault="002264CF" w:rsidP="002264CF">
      <w:pPr>
        <w:pStyle w:val="PL"/>
        <w:shd w:val="clear" w:color="auto" w:fill="E6E6E6"/>
        <w:tabs>
          <w:tab w:val="clear" w:pos="3456"/>
          <w:tab w:val="left" w:pos="3295"/>
        </w:tabs>
      </w:pPr>
      <w:r w:rsidRPr="004A4877">
        <w:t>SupportedBandCombinationReduced-v1470 ::=</w:t>
      </w:r>
      <w:r w:rsidRPr="004A4877">
        <w:tab/>
        <w:t>SEQUENCE (SIZE (1..maxBandComb-r13)) OF BandCombinationParameters-v1470</w:t>
      </w:r>
    </w:p>
    <w:p w14:paraId="71197FDC" w14:textId="77777777" w:rsidR="00EF40D5" w:rsidRPr="004A4877" w:rsidRDefault="00EF40D5" w:rsidP="00EF40D5">
      <w:pPr>
        <w:pStyle w:val="PL"/>
        <w:shd w:val="clear" w:color="auto" w:fill="E6E6E6"/>
        <w:tabs>
          <w:tab w:val="clear" w:pos="3456"/>
          <w:tab w:val="left" w:pos="3295"/>
        </w:tabs>
      </w:pPr>
    </w:p>
    <w:p w14:paraId="7A4B0A30" w14:textId="77777777" w:rsidR="00EF40D5" w:rsidRPr="004A4877" w:rsidRDefault="00EF40D5" w:rsidP="00EF40D5">
      <w:pPr>
        <w:pStyle w:val="PL"/>
        <w:shd w:val="clear" w:color="auto" w:fill="E6E6E6"/>
      </w:pPr>
      <w:r w:rsidRPr="004A4877">
        <w:t>SupportedBandCombinationReduced-v14b0 ::=</w:t>
      </w:r>
      <w:r w:rsidRPr="004A4877">
        <w:tab/>
        <w:t>SEQUENCE (SIZE (1..maxBandComb-r13)) OF BandCombinationParameters-v14b0</w:t>
      </w:r>
    </w:p>
    <w:p w14:paraId="2BD2C99A" w14:textId="77777777" w:rsidR="00EA58FD" w:rsidRPr="004A4877" w:rsidRDefault="00EA58FD" w:rsidP="00EA58FD">
      <w:pPr>
        <w:pStyle w:val="PL"/>
        <w:shd w:val="clear" w:color="auto" w:fill="E6E6E6"/>
        <w:tabs>
          <w:tab w:val="left" w:pos="3295"/>
        </w:tabs>
      </w:pPr>
    </w:p>
    <w:p w14:paraId="508CDDA7" w14:textId="77777777" w:rsidR="002264CF" w:rsidRPr="004A4877" w:rsidRDefault="00EA58FD" w:rsidP="00EA58FD">
      <w:pPr>
        <w:pStyle w:val="PL"/>
        <w:shd w:val="clear" w:color="auto" w:fill="E6E6E6"/>
        <w:tabs>
          <w:tab w:val="clear" w:pos="3456"/>
          <w:tab w:val="left" w:pos="3295"/>
        </w:tabs>
      </w:pPr>
      <w:r w:rsidRPr="004A4877">
        <w:t>SupportedBandCombinationReduced-v1530 ::=</w:t>
      </w:r>
      <w:r w:rsidRPr="004A4877">
        <w:tab/>
        <w:t>SEQUENCE (SIZE (1..maxBandComb-r13)) OF BandCombinationParameters-v1530</w:t>
      </w:r>
    </w:p>
    <w:p w14:paraId="47203F29" w14:textId="77777777" w:rsidR="005F2F73" w:rsidRPr="004A4877" w:rsidRDefault="005F2F73" w:rsidP="005F2F73">
      <w:pPr>
        <w:pStyle w:val="PL"/>
        <w:shd w:val="clear" w:color="auto" w:fill="E6E6E6"/>
        <w:tabs>
          <w:tab w:val="clear" w:pos="3456"/>
          <w:tab w:val="left" w:pos="3295"/>
        </w:tabs>
      </w:pPr>
    </w:p>
    <w:p w14:paraId="3B23EC86" w14:textId="77777777" w:rsidR="005F2F73" w:rsidRPr="004A4877" w:rsidRDefault="005F2F73" w:rsidP="005F2F73">
      <w:pPr>
        <w:pStyle w:val="PL"/>
        <w:shd w:val="clear" w:color="auto" w:fill="E6E6E6"/>
        <w:tabs>
          <w:tab w:val="clear" w:pos="3456"/>
          <w:tab w:val="left" w:pos="3295"/>
        </w:tabs>
      </w:pPr>
      <w:r w:rsidRPr="004A4877">
        <w:t>SupportedBandCombinationReduced</w:t>
      </w:r>
      <w:r w:rsidR="0029285D" w:rsidRPr="004A4877">
        <w:t>-v1610</w:t>
      </w:r>
      <w:r w:rsidRPr="004A4877">
        <w:t xml:space="preserve"> ::=</w:t>
      </w:r>
      <w:r w:rsidRPr="004A4877">
        <w:tab/>
        <w:t>SEQUENCE (SIZE (1..maxBandComb-r13)) OF BandCombinationParameters</w:t>
      </w:r>
      <w:r w:rsidR="0029285D" w:rsidRPr="004A4877">
        <w:t>-v1610</w:t>
      </w:r>
    </w:p>
    <w:p w14:paraId="6C35A858" w14:textId="77777777" w:rsidR="00EA58FD" w:rsidRPr="004A4877" w:rsidRDefault="00EA58FD" w:rsidP="00EA58FD">
      <w:pPr>
        <w:pStyle w:val="PL"/>
        <w:shd w:val="clear" w:color="auto" w:fill="E6E6E6"/>
        <w:tabs>
          <w:tab w:val="clear" w:pos="3456"/>
          <w:tab w:val="left" w:pos="3295"/>
        </w:tabs>
      </w:pPr>
    </w:p>
    <w:p w14:paraId="618825BD" w14:textId="77777777" w:rsidR="00FA30F2" w:rsidRPr="004A4877" w:rsidRDefault="00FA30F2" w:rsidP="00EA58FD">
      <w:pPr>
        <w:pStyle w:val="PL"/>
        <w:shd w:val="clear" w:color="auto" w:fill="E6E6E6"/>
        <w:tabs>
          <w:tab w:val="clear" w:pos="3456"/>
          <w:tab w:val="left" w:pos="3295"/>
        </w:tabs>
      </w:pPr>
      <w:r w:rsidRPr="004A4877">
        <w:t>SupportedBandCombinationReduced</w:t>
      </w:r>
      <w:r w:rsidR="00755C0B" w:rsidRPr="004A4877">
        <w:t>-v1630</w:t>
      </w:r>
      <w:r w:rsidRPr="004A4877">
        <w:t xml:space="preserve"> ::=</w:t>
      </w:r>
      <w:r w:rsidRPr="004A4877">
        <w:tab/>
        <w:t>SEQUENCE (SIZE (1..maxBandComb-r13)) OF BandCombinationParameters</w:t>
      </w:r>
      <w:r w:rsidR="00755C0B" w:rsidRPr="004A4877">
        <w:t>-v1630</w:t>
      </w:r>
    </w:p>
    <w:p w14:paraId="3F1CA18C" w14:textId="77777777" w:rsidR="00FA30F2" w:rsidRPr="004A4877" w:rsidRDefault="00FA30F2" w:rsidP="00EA58FD">
      <w:pPr>
        <w:pStyle w:val="PL"/>
        <w:shd w:val="clear" w:color="auto" w:fill="E6E6E6"/>
        <w:tabs>
          <w:tab w:val="clear" w:pos="3456"/>
          <w:tab w:val="left" w:pos="3295"/>
        </w:tabs>
      </w:pPr>
    </w:p>
    <w:p w14:paraId="486E4230" w14:textId="77777777" w:rsidR="009722D5" w:rsidRPr="004A4877" w:rsidRDefault="009722D5" w:rsidP="009722D5">
      <w:pPr>
        <w:pStyle w:val="PL"/>
        <w:shd w:val="clear" w:color="auto" w:fill="E6E6E6"/>
      </w:pPr>
      <w:r w:rsidRPr="004A4877">
        <w:t>BandCombinationParameters-r10 ::= SEQUENCE (SIZE (1..maxSimultaneousBands-r10)) OF BandParameters-r10</w:t>
      </w:r>
    </w:p>
    <w:p w14:paraId="48EE0C78" w14:textId="77777777" w:rsidR="009722D5" w:rsidRPr="004A4877" w:rsidRDefault="009722D5" w:rsidP="009722D5">
      <w:pPr>
        <w:pStyle w:val="PL"/>
        <w:shd w:val="clear" w:color="auto" w:fill="E6E6E6"/>
      </w:pPr>
    </w:p>
    <w:p w14:paraId="6F613A0C" w14:textId="77777777" w:rsidR="009722D5" w:rsidRPr="004A4877" w:rsidRDefault="009722D5" w:rsidP="009722D5">
      <w:pPr>
        <w:pStyle w:val="PL"/>
        <w:shd w:val="clear" w:color="auto" w:fill="E6E6E6"/>
      </w:pPr>
      <w:r w:rsidRPr="004A4877">
        <w:t>BandCombinationParametersExt-r10 ::= SEQUENCE {</w:t>
      </w:r>
    </w:p>
    <w:p w14:paraId="7FFCD21F" w14:textId="77777777" w:rsidR="009722D5" w:rsidRPr="004A4877" w:rsidRDefault="009722D5" w:rsidP="009722D5">
      <w:pPr>
        <w:pStyle w:val="PL"/>
        <w:shd w:val="clear" w:color="auto" w:fill="E6E6E6"/>
      </w:pPr>
      <w:r w:rsidRPr="004A4877">
        <w:tab/>
        <w:t>supportedBandwidthCombinationSet-r10</w:t>
      </w:r>
      <w:r w:rsidRPr="004A4877">
        <w:tab/>
        <w:t>SupportedBandwidthCombinationSet-r10</w:t>
      </w:r>
      <w:r w:rsidRPr="004A4877">
        <w:tab/>
        <w:t>OPTIONAL</w:t>
      </w:r>
    </w:p>
    <w:p w14:paraId="2115E188" w14:textId="77777777" w:rsidR="009722D5" w:rsidRPr="004A4877" w:rsidRDefault="009722D5" w:rsidP="009722D5">
      <w:pPr>
        <w:pStyle w:val="PL"/>
        <w:shd w:val="clear" w:color="auto" w:fill="E6E6E6"/>
      </w:pPr>
      <w:r w:rsidRPr="004A4877">
        <w:t>}</w:t>
      </w:r>
    </w:p>
    <w:p w14:paraId="5F79D208" w14:textId="77777777" w:rsidR="009722D5" w:rsidRPr="004A4877" w:rsidRDefault="009722D5" w:rsidP="009722D5">
      <w:pPr>
        <w:pStyle w:val="PL"/>
        <w:shd w:val="clear" w:color="auto" w:fill="E6E6E6"/>
      </w:pPr>
    </w:p>
    <w:p w14:paraId="5F7B5C83" w14:textId="77777777" w:rsidR="009722D5" w:rsidRPr="004A4877" w:rsidRDefault="009722D5" w:rsidP="009722D5">
      <w:pPr>
        <w:pStyle w:val="PL"/>
        <w:shd w:val="clear" w:color="auto" w:fill="E6E6E6"/>
      </w:pPr>
      <w:r w:rsidRPr="004A4877">
        <w:t>BandCombinationParameters-v1090 ::= SEQUENCE (SIZE (1..maxSimultaneousBands-r10)) OF BandParameters-v1090</w:t>
      </w:r>
    </w:p>
    <w:p w14:paraId="1A99051A" w14:textId="77777777" w:rsidR="009722D5" w:rsidRPr="004A4877" w:rsidRDefault="009722D5" w:rsidP="009722D5">
      <w:pPr>
        <w:pStyle w:val="PL"/>
        <w:shd w:val="clear" w:color="auto" w:fill="E6E6E6"/>
      </w:pPr>
    </w:p>
    <w:p w14:paraId="7B65856B" w14:textId="77777777" w:rsidR="009722D5" w:rsidRPr="004A4877" w:rsidRDefault="009722D5" w:rsidP="009722D5">
      <w:pPr>
        <w:pStyle w:val="PL"/>
        <w:shd w:val="clear" w:color="auto" w:fill="E6E6E6"/>
      </w:pPr>
      <w:r w:rsidRPr="004A4877">
        <w:t>BandCombinationParameters-v10i0::= SEQUENCE {</w:t>
      </w:r>
    </w:p>
    <w:p w14:paraId="00BC44F3" w14:textId="77777777" w:rsidR="009722D5" w:rsidRPr="004A4877" w:rsidRDefault="002E59F3" w:rsidP="009722D5">
      <w:pPr>
        <w:pStyle w:val="PL"/>
        <w:shd w:val="clear" w:color="auto" w:fill="E6E6E6"/>
      </w:pPr>
      <w:r w:rsidRPr="004A4877">
        <w:tab/>
      </w:r>
      <w:r w:rsidR="009722D5" w:rsidRPr="004A4877">
        <w:t>bandParameterList-v10i0</w:t>
      </w:r>
      <w:r w:rsidR="009722D5" w:rsidRPr="004A4877">
        <w:tab/>
      </w:r>
      <w:r w:rsidR="009722D5" w:rsidRPr="004A4877">
        <w:tab/>
      </w:r>
      <w:r w:rsidR="009722D5" w:rsidRPr="004A4877">
        <w:tab/>
        <w:t>SEQUENCE (SIZE (1..maxSimultaneousBands-r10)) OF</w:t>
      </w:r>
    </w:p>
    <w:p w14:paraId="51ADC11E" w14:textId="77777777" w:rsidR="009722D5" w:rsidRPr="004A4877" w:rsidRDefault="009722D5" w:rsidP="009722D5">
      <w:pPr>
        <w:pStyle w:val="PL"/>
        <w:shd w:val="clear" w:color="auto" w:fill="E6E6E6"/>
      </w:pPr>
      <w:r w:rsidRPr="004A4877">
        <w:tab/>
      </w:r>
      <w:r w:rsidRPr="004A4877">
        <w:tab/>
      </w:r>
      <w:r w:rsidRPr="004A4877">
        <w:tab/>
        <w:t>BandParameters-v10i0</w:t>
      </w:r>
      <w:r w:rsidRPr="004A4877">
        <w:tab/>
        <w:t>OPTIONAL</w:t>
      </w:r>
    </w:p>
    <w:p w14:paraId="11D68780" w14:textId="77777777" w:rsidR="009722D5" w:rsidRPr="004A4877" w:rsidRDefault="009722D5" w:rsidP="009722D5">
      <w:pPr>
        <w:pStyle w:val="PL"/>
        <w:shd w:val="clear" w:color="auto" w:fill="E6E6E6"/>
      </w:pPr>
      <w:r w:rsidRPr="004A4877">
        <w:t>}</w:t>
      </w:r>
    </w:p>
    <w:p w14:paraId="6E18F225" w14:textId="77777777" w:rsidR="009722D5" w:rsidRPr="004A4877" w:rsidRDefault="009722D5" w:rsidP="009722D5">
      <w:pPr>
        <w:pStyle w:val="PL"/>
        <w:shd w:val="clear" w:color="auto" w:fill="E6E6E6"/>
      </w:pPr>
    </w:p>
    <w:p w14:paraId="4E0E5B91" w14:textId="77777777" w:rsidR="009722D5" w:rsidRPr="004A4877" w:rsidRDefault="009722D5" w:rsidP="009722D5">
      <w:pPr>
        <w:pStyle w:val="PL"/>
        <w:shd w:val="clear" w:color="auto" w:fill="E6E6E6"/>
      </w:pPr>
      <w:r w:rsidRPr="004A4877">
        <w:t>BandCombinationParameters-v1130 ::=</w:t>
      </w:r>
      <w:r w:rsidRPr="004A4877">
        <w:tab/>
        <w:t>SEQUENCE {</w:t>
      </w:r>
    </w:p>
    <w:p w14:paraId="17DBB9B2" w14:textId="77777777" w:rsidR="009722D5" w:rsidRPr="004A4877" w:rsidRDefault="009722D5" w:rsidP="009722D5">
      <w:pPr>
        <w:pStyle w:val="PL"/>
        <w:shd w:val="clear" w:color="auto" w:fill="E6E6E6"/>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636FAA58" w14:textId="77777777" w:rsidR="009722D5" w:rsidRPr="004A4877" w:rsidRDefault="009722D5" w:rsidP="009722D5">
      <w:pPr>
        <w:pStyle w:val="PL"/>
        <w:shd w:val="clear" w:color="auto" w:fill="E6E6E6"/>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4DE6D326" w14:textId="77777777" w:rsidR="009722D5" w:rsidRPr="004A4877" w:rsidRDefault="009722D5" w:rsidP="009722D5">
      <w:pPr>
        <w:pStyle w:val="PL"/>
        <w:shd w:val="clear" w:color="auto" w:fill="E6E6E6"/>
      </w:pPr>
      <w:r w:rsidRPr="004A4877">
        <w:tab/>
        <w:t>bandParameterList-r11</w:t>
      </w:r>
      <w:r w:rsidRPr="004A4877">
        <w:tab/>
      </w:r>
      <w:r w:rsidRPr="004A4877">
        <w:tab/>
      </w:r>
      <w:r w:rsidRPr="004A4877">
        <w:tab/>
        <w:t>SEQUENCE (SIZE (1..maxSimultaneousBands-r10)) OF BandParameters-v1130</w:t>
      </w:r>
      <w:r w:rsidRPr="004A4877">
        <w:tab/>
        <w:t>OPTIONAL,</w:t>
      </w:r>
    </w:p>
    <w:p w14:paraId="2B3F4933" w14:textId="77777777" w:rsidR="009722D5" w:rsidRPr="004A4877" w:rsidRDefault="009722D5" w:rsidP="009722D5">
      <w:pPr>
        <w:pStyle w:val="PL"/>
        <w:shd w:val="clear" w:color="auto" w:fill="E6E6E6"/>
      </w:pPr>
      <w:r w:rsidRPr="004A4877">
        <w:tab/>
        <w:t>...</w:t>
      </w:r>
    </w:p>
    <w:p w14:paraId="35E7EEB0" w14:textId="77777777" w:rsidR="009722D5" w:rsidRPr="004A4877" w:rsidRDefault="009722D5" w:rsidP="009722D5">
      <w:pPr>
        <w:pStyle w:val="PL"/>
        <w:shd w:val="clear" w:color="auto" w:fill="E6E6E6"/>
      </w:pPr>
      <w:r w:rsidRPr="004A4877">
        <w:t>}</w:t>
      </w:r>
    </w:p>
    <w:p w14:paraId="1DBCA284" w14:textId="77777777" w:rsidR="009722D5" w:rsidRPr="004A4877" w:rsidRDefault="009722D5" w:rsidP="009722D5">
      <w:pPr>
        <w:pStyle w:val="PL"/>
        <w:shd w:val="clear" w:color="auto" w:fill="E6E6E6"/>
      </w:pPr>
    </w:p>
    <w:p w14:paraId="68B36DDA" w14:textId="77777777" w:rsidR="009722D5" w:rsidRPr="004A4877" w:rsidRDefault="009722D5" w:rsidP="009722D5">
      <w:pPr>
        <w:pStyle w:val="PL"/>
        <w:shd w:val="clear" w:color="auto" w:fill="E6E6E6"/>
      </w:pPr>
      <w:r w:rsidRPr="004A4877">
        <w:t>BandCombinationParameters-r11 ::=</w:t>
      </w:r>
      <w:r w:rsidRPr="004A4877">
        <w:tab/>
        <w:t>SEQUENCE {</w:t>
      </w:r>
    </w:p>
    <w:p w14:paraId="468A4479" w14:textId="77777777" w:rsidR="009722D5" w:rsidRPr="004A4877" w:rsidRDefault="009722D5" w:rsidP="009722D5">
      <w:pPr>
        <w:pStyle w:val="PL"/>
        <w:shd w:val="clear" w:color="auto" w:fill="E6E6E6"/>
      </w:pPr>
      <w:r w:rsidRPr="004A4877">
        <w:tab/>
        <w:t>bandParameterList-r11</w:t>
      </w:r>
      <w:r w:rsidRPr="004A4877">
        <w:tab/>
      </w:r>
      <w:r w:rsidRPr="004A4877">
        <w:tab/>
      </w:r>
      <w:r w:rsidRPr="004A4877">
        <w:tab/>
        <w:t>SEQUENCE (SIZE (1..maxSimultaneousBands-r10)) OF</w:t>
      </w:r>
    </w:p>
    <w:p w14:paraId="4171AE99" w14:textId="77777777" w:rsidR="009722D5" w:rsidRPr="004A4877" w:rsidRDefault="009722D5" w:rsidP="009722D5">
      <w:pPr>
        <w:pStyle w:val="PL"/>
        <w:shd w:val="clear" w:color="auto" w:fill="E6E6E6"/>
      </w:pPr>
      <w:r w:rsidRPr="004A4877">
        <w:tab/>
      </w:r>
      <w:r w:rsidRPr="004A4877">
        <w:tab/>
      </w:r>
      <w:r w:rsidRPr="004A4877">
        <w:tab/>
        <w:t>BandParameters-r11,</w:t>
      </w:r>
    </w:p>
    <w:p w14:paraId="4143F8DA" w14:textId="77777777" w:rsidR="009722D5" w:rsidRPr="004A4877" w:rsidRDefault="009722D5" w:rsidP="009722D5">
      <w:pPr>
        <w:pStyle w:val="PL"/>
        <w:shd w:val="clear" w:color="auto" w:fill="E6E6E6"/>
      </w:pPr>
      <w:r w:rsidRPr="004A4877">
        <w:tab/>
        <w:t>supportedBandwidthCombinationSet-r11</w:t>
      </w:r>
      <w:r w:rsidRPr="004A4877">
        <w:tab/>
        <w:t>SupportedBandwidthCombinationSet-r10</w:t>
      </w:r>
      <w:r w:rsidRPr="004A4877">
        <w:tab/>
        <w:t>OPTIONAL,</w:t>
      </w:r>
    </w:p>
    <w:p w14:paraId="67AE91CB" w14:textId="77777777" w:rsidR="009722D5" w:rsidRPr="004A4877" w:rsidRDefault="009722D5" w:rsidP="009722D5">
      <w:pPr>
        <w:pStyle w:val="PL"/>
        <w:shd w:val="clear" w:color="auto" w:fill="E6E6E6"/>
      </w:pPr>
      <w:r w:rsidRPr="004A4877">
        <w:tab/>
        <w:t>multipleTimingAdvance-r11</w:t>
      </w:r>
      <w:r w:rsidRPr="004A4877">
        <w:tab/>
      </w:r>
      <w:r w:rsidRPr="004A4877">
        <w:tab/>
        <w:t>ENUMERATED {supported}</w:t>
      </w:r>
      <w:r w:rsidRPr="004A4877">
        <w:tab/>
      </w:r>
      <w:r w:rsidRPr="004A4877">
        <w:tab/>
      </w:r>
      <w:r w:rsidRPr="004A4877">
        <w:tab/>
      </w:r>
      <w:r w:rsidRPr="004A4877">
        <w:tab/>
      </w:r>
      <w:r w:rsidRPr="004A4877">
        <w:tab/>
        <w:t>OPTIONAL,</w:t>
      </w:r>
    </w:p>
    <w:p w14:paraId="2F1C0757" w14:textId="77777777" w:rsidR="009722D5" w:rsidRPr="004A4877" w:rsidRDefault="009722D5" w:rsidP="009722D5">
      <w:pPr>
        <w:pStyle w:val="PL"/>
        <w:shd w:val="clear" w:color="auto" w:fill="E6E6E6"/>
      </w:pPr>
      <w:r w:rsidRPr="004A4877">
        <w:tab/>
        <w:t>simultaneousRx-Tx-r11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1527257" w14:textId="77777777" w:rsidR="009722D5" w:rsidRPr="004A4877" w:rsidRDefault="009722D5" w:rsidP="009722D5">
      <w:pPr>
        <w:pStyle w:val="PL"/>
        <w:shd w:val="clear" w:color="auto" w:fill="E6E6E6"/>
      </w:pPr>
      <w:r w:rsidRPr="004A4877">
        <w:tab/>
        <w:t>bandInfoEUTRA-r11</w:t>
      </w:r>
      <w:r w:rsidRPr="004A4877">
        <w:tab/>
      </w:r>
      <w:r w:rsidRPr="004A4877">
        <w:tab/>
      </w:r>
      <w:r w:rsidRPr="004A4877">
        <w:tab/>
      </w:r>
      <w:r w:rsidRPr="004A4877">
        <w:tab/>
        <w:t>BandInfoEUTRA,</w:t>
      </w:r>
    </w:p>
    <w:p w14:paraId="32F9565D" w14:textId="77777777" w:rsidR="009722D5" w:rsidRPr="004A4877" w:rsidRDefault="009722D5" w:rsidP="009722D5">
      <w:pPr>
        <w:pStyle w:val="PL"/>
        <w:shd w:val="clear" w:color="auto" w:fill="E6E6E6"/>
      </w:pPr>
      <w:r w:rsidRPr="004A4877">
        <w:tab/>
        <w:t>...</w:t>
      </w:r>
    </w:p>
    <w:p w14:paraId="2272F0B3" w14:textId="77777777" w:rsidR="009722D5" w:rsidRPr="004A4877" w:rsidRDefault="009722D5" w:rsidP="009722D5">
      <w:pPr>
        <w:pStyle w:val="PL"/>
        <w:shd w:val="clear" w:color="auto" w:fill="E6E6E6"/>
      </w:pPr>
      <w:r w:rsidRPr="004A4877">
        <w:t>}</w:t>
      </w:r>
    </w:p>
    <w:p w14:paraId="2E88BE5F" w14:textId="77777777" w:rsidR="009722D5" w:rsidRPr="004A4877" w:rsidRDefault="009722D5" w:rsidP="009722D5">
      <w:pPr>
        <w:pStyle w:val="PL"/>
        <w:shd w:val="clear" w:color="auto" w:fill="E6E6E6"/>
      </w:pPr>
    </w:p>
    <w:p w14:paraId="4EFC16F5" w14:textId="77777777" w:rsidR="009722D5" w:rsidRPr="004A4877" w:rsidRDefault="009722D5" w:rsidP="009722D5">
      <w:pPr>
        <w:pStyle w:val="PL"/>
        <w:shd w:val="clear" w:color="auto" w:fill="E6E6E6"/>
      </w:pPr>
      <w:r w:rsidRPr="004A4877">
        <w:t>BandCombinationParameters-v1250::= SEQUENCE {</w:t>
      </w:r>
    </w:p>
    <w:p w14:paraId="380983AE" w14:textId="77777777" w:rsidR="009722D5" w:rsidRPr="004A4877" w:rsidRDefault="009722D5" w:rsidP="009722D5">
      <w:pPr>
        <w:pStyle w:val="PL"/>
        <w:shd w:val="clear" w:color="auto" w:fill="E6E6E6"/>
        <w:rPr>
          <w:rFonts w:eastAsia="SimSun"/>
        </w:rPr>
      </w:pPr>
      <w:r w:rsidRPr="004A4877">
        <w:rPr>
          <w:rFonts w:eastAsia="SimSun"/>
        </w:rPr>
        <w:tab/>
        <w:t>dc-Support-r12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SEQUENCE {</w:t>
      </w:r>
    </w:p>
    <w:p w14:paraId="600D7969" w14:textId="77777777" w:rsidR="009722D5" w:rsidRPr="004A4877" w:rsidRDefault="009722D5" w:rsidP="009722D5">
      <w:pPr>
        <w:pStyle w:val="PL"/>
        <w:shd w:val="clear" w:color="auto" w:fill="E6E6E6"/>
        <w:rPr>
          <w:rFonts w:eastAsia="SimSun"/>
        </w:rPr>
      </w:pPr>
      <w:r w:rsidRPr="004A4877">
        <w:rPr>
          <w:rFonts w:eastAsia="SimSun"/>
        </w:rPr>
        <w:lastRenderedPageBreak/>
        <w:tab/>
      </w:r>
      <w:r w:rsidRPr="004A4877">
        <w:rPr>
          <w:rFonts w:eastAsia="SimSun"/>
        </w:rPr>
        <w:tab/>
        <w:t>asynchronous-r12</w:t>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r>
      <w:r w:rsidRPr="004A4877">
        <w:rPr>
          <w:rFonts w:eastAsia="SimSun"/>
        </w:rPr>
        <w:tab/>
        <w:t>OPTIONAL,</w:t>
      </w:r>
    </w:p>
    <w:p w14:paraId="7FF78AC1" w14:textId="77777777" w:rsidR="009722D5" w:rsidRPr="004A4877" w:rsidRDefault="009722D5" w:rsidP="009722D5">
      <w:pPr>
        <w:pStyle w:val="PL"/>
        <w:shd w:val="clear" w:color="auto" w:fill="E6E6E6"/>
        <w:rPr>
          <w:rFonts w:eastAsia="SimSun"/>
        </w:rPr>
      </w:pPr>
      <w:r w:rsidRPr="004A4877">
        <w:rPr>
          <w:rFonts w:eastAsia="SimSun"/>
        </w:rPr>
        <w:tab/>
      </w:r>
      <w:r w:rsidRPr="004A4877">
        <w:rPr>
          <w:rFonts w:eastAsia="SimSun"/>
        </w:rPr>
        <w:tab/>
        <w:t>supportedCellGrouping-r12</w:t>
      </w:r>
      <w:r w:rsidRPr="004A4877">
        <w:rPr>
          <w:rFonts w:eastAsia="SimSun"/>
        </w:rPr>
        <w:tab/>
      </w:r>
      <w:r w:rsidRPr="004A4877">
        <w:rPr>
          <w:rFonts w:eastAsia="SimSun"/>
        </w:rPr>
        <w:tab/>
        <w:t>CHOICE {</w:t>
      </w:r>
    </w:p>
    <w:p w14:paraId="5693179B" w14:textId="77777777" w:rsidR="009722D5" w:rsidRPr="004A4877" w:rsidRDefault="009722D5" w:rsidP="009722D5">
      <w:pPr>
        <w:pStyle w:val="PL"/>
        <w:shd w:val="clear" w:color="auto" w:fill="E6E6E6"/>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threeEntries-r12</w:t>
      </w:r>
      <w:r w:rsidRPr="004A4877">
        <w:rPr>
          <w:rFonts w:eastAsia="SimSun"/>
        </w:rPr>
        <w:tab/>
      </w:r>
      <w:r w:rsidRPr="004A4877">
        <w:rPr>
          <w:rFonts w:eastAsia="SimSun"/>
        </w:rPr>
        <w:tab/>
      </w:r>
      <w:r w:rsidRPr="004A4877">
        <w:rPr>
          <w:rFonts w:eastAsia="SimSun"/>
        </w:rPr>
        <w:tab/>
      </w:r>
      <w:r w:rsidRPr="004A4877">
        <w:rPr>
          <w:rFonts w:eastAsia="SimSun"/>
        </w:rPr>
        <w:tab/>
        <w:t>BIT STRING (SIZE(3)),</w:t>
      </w:r>
    </w:p>
    <w:p w14:paraId="63FD7B22" w14:textId="77777777" w:rsidR="009722D5" w:rsidRPr="004A4877" w:rsidRDefault="009722D5" w:rsidP="009722D5">
      <w:pPr>
        <w:pStyle w:val="PL"/>
        <w:shd w:val="clear" w:color="auto" w:fill="E6E6E6"/>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fourEntries-r12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BIT STRING (SIZE(7)),</w:t>
      </w:r>
    </w:p>
    <w:p w14:paraId="0E69C1CA" w14:textId="77777777" w:rsidR="009722D5" w:rsidRPr="004A4877" w:rsidRDefault="009722D5" w:rsidP="009722D5">
      <w:pPr>
        <w:pStyle w:val="PL"/>
        <w:shd w:val="clear" w:color="auto" w:fill="E6E6E6"/>
        <w:rPr>
          <w:rFonts w:eastAsia="SimSun"/>
        </w:rPr>
      </w:pPr>
      <w:r w:rsidRPr="004A4877">
        <w:rPr>
          <w:rFonts w:eastAsia="SimSun"/>
        </w:rPr>
        <w:tab/>
      </w:r>
      <w:r w:rsidRPr="004A4877">
        <w:rPr>
          <w:rFonts w:eastAsia="SimSun"/>
        </w:rPr>
        <w:tab/>
      </w:r>
      <w:r w:rsidRPr="004A4877">
        <w:rPr>
          <w:rFonts w:eastAsia="SimSun"/>
        </w:rPr>
        <w:tab/>
      </w:r>
      <w:r w:rsidRPr="004A4877">
        <w:rPr>
          <w:rFonts w:eastAsia="SimSun"/>
        </w:rPr>
        <w:tab/>
        <w:t>fiveEntries-r12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BIT STRING (SIZE(15))</w:t>
      </w:r>
    </w:p>
    <w:p w14:paraId="0A3C0E38" w14:textId="77777777" w:rsidR="009722D5" w:rsidRPr="004A4877" w:rsidRDefault="009722D5" w:rsidP="009722D5">
      <w:pPr>
        <w:pStyle w:val="PL"/>
        <w:shd w:val="clear" w:color="auto" w:fill="E6E6E6"/>
        <w:rPr>
          <w:rFonts w:eastAsia="SimSun"/>
        </w:rPr>
      </w:pPr>
      <w:r w:rsidRPr="004A4877">
        <w:rPr>
          <w:rFonts w:eastAsia="SimSun"/>
        </w:rPr>
        <w:tab/>
      </w:r>
      <w:r w:rsidRPr="004A4877">
        <w:rPr>
          <w:rFonts w:eastAsia="SimSun"/>
        </w:rPr>
        <w:tab/>
        <w:t>}</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p>
    <w:p w14:paraId="3CFA37C9" w14:textId="77777777" w:rsidR="009722D5" w:rsidRPr="004A4877" w:rsidRDefault="009722D5" w:rsidP="009722D5">
      <w:pPr>
        <w:pStyle w:val="PL"/>
        <w:shd w:val="clear" w:color="auto" w:fill="E6E6E6"/>
        <w:rPr>
          <w:rFonts w:eastAsia="SimSun"/>
        </w:rPr>
      </w:pPr>
      <w:r w:rsidRPr="004A4877">
        <w:rPr>
          <w:rFonts w:eastAsia="SimSun"/>
        </w:rPr>
        <w:tab/>
        <w:t>}</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OPTIONAL,</w:t>
      </w:r>
    </w:p>
    <w:p w14:paraId="663AF1C2" w14:textId="77777777" w:rsidR="009722D5" w:rsidRPr="004A4877" w:rsidRDefault="009722D5" w:rsidP="009722D5">
      <w:pPr>
        <w:pStyle w:val="PL"/>
        <w:shd w:val="clear" w:color="auto" w:fill="E6E6E6"/>
      </w:pPr>
      <w:r w:rsidRPr="004A4877">
        <w:rPr>
          <w:rFonts w:eastAsia="SimSun"/>
        </w:rPr>
        <w:tab/>
        <w:t>supportedNAICS-2CRS-AP-r12</w:t>
      </w:r>
      <w:r w:rsidRPr="004A4877">
        <w:rPr>
          <w:rFonts w:eastAsia="SimSun"/>
        </w:rPr>
        <w:tab/>
      </w:r>
      <w:r w:rsidRPr="004A4877">
        <w:rPr>
          <w:rFonts w:eastAsia="SimSun"/>
        </w:rPr>
        <w:tab/>
      </w:r>
      <w:r w:rsidRPr="004A4877">
        <w:t>BIT STRING (SIZE (1..maxNAICS-Entries-r12))</w:t>
      </w:r>
      <w:r w:rsidRPr="004A4877">
        <w:tab/>
      </w:r>
      <w:r w:rsidRPr="004A4877">
        <w:tab/>
      </w:r>
      <w:r w:rsidRPr="004A4877">
        <w:rPr>
          <w:rFonts w:eastAsia="SimSun"/>
        </w:rPr>
        <w:t>OPTIONAL,</w:t>
      </w:r>
    </w:p>
    <w:p w14:paraId="7E599436" w14:textId="77777777" w:rsidR="009722D5" w:rsidRPr="004A4877" w:rsidRDefault="009722D5" w:rsidP="009722D5">
      <w:pPr>
        <w:pStyle w:val="PL"/>
        <w:shd w:val="clear" w:color="auto" w:fill="E6E6E6"/>
      </w:pPr>
      <w:r w:rsidRPr="004A4877">
        <w:tab/>
        <w:t>commSupportedBandsPerBC-r12</w:t>
      </w:r>
      <w:r w:rsidRPr="004A4877">
        <w:tab/>
      </w:r>
      <w:r w:rsidRPr="004A4877">
        <w:tab/>
      </w:r>
      <w:r w:rsidRPr="004A4877">
        <w:tab/>
      </w:r>
      <w:r w:rsidRPr="004A4877">
        <w:tab/>
        <w:t>BIT STRING (SIZE (1.. maxBands))</w:t>
      </w:r>
      <w:r w:rsidRPr="004A4877">
        <w:tab/>
      </w:r>
      <w:r w:rsidRPr="004A4877">
        <w:tab/>
      </w:r>
      <w:r w:rsidRPr="004A4877">
        <w:rPr>
          <w:rFonts w:eastAsia="SimSun"/>
        </w:rPr>
        <w:t>OPTIONAL</w:t>
      </w:r>
      <w:r w:rsidRPr="004A4877">
        <w:t>,</w:t>
      </w:r>
    </w:p>
    <w:p w14:paraId="4D97DBAB" w14:textId="77777777" w:rsidR="009722D5" w:rsidRPr="004A4877" w:rsidRDefault="009722D5" w:rsidP="009722D5">
      <w:pPr>
        <w:pStyle w:val="PL"/>
        <w:shd w:val="clear" w:color="auto" w:fill="E6E6E6"/>
      </w:pPr>
      <w:r w:rsidRPr="004A4877">
        <w:rPr>
          <w:rFonts w:eastAsia="SimSun"/>
        </w:rPr>
        <w:tab/>
      </w:r>
      <w:r w:rsidRPr="004A4877">
        <w:t>...</w:t>
      </w:r>
    </w:p>
    <w:p w14:paraId="55D3194B" w14:textId="77777777" w:rsidR="009722D5" w:rsidRPr="004A4877" w:rsidRDefault="009722D5" w:rsidP="009722D5">
      <w:pPr>
        <w:pStyle w:val="PL"/>
        <w:shd w:val="clear" w:color="auto" w:fill="E6E6E6"/>
      </w:pPr>
      <w:r w:rsidRPr="004A4877">
        <w:t>}</w:t>
      </w:r>
    </w:p>
    <w:p w14:paraId="1E7E3AD9" w14:textId="77777777" w:rsidR="009722D5" w:rsidRPr="004A4877" w:rsidRDefault="009722D5" w:rsidP="009722D5">
      <w:pPr>
        <w:pStyle w:val="PL"/>
        <w:shd w:val="clear" w:color="auto" w:fill="E6E6E6"/>
      </w:pPr>
    </w:p>
    <w:p w14:paraId="6BA4602F" w14:textId="77777777" w:rsidR="009722D5" w:rsidRPr="004A4877" w:rsidRDefault="009722D5" w:rsidP="009722D5">
      <w:pPr>
        <w:pStyle w:val="PL"/>
        <w:shd w:val="clear" w:color="auto" w:fill="E6E6E6"/>
      </w:pPr>
      <w:r w:rsidRPr="004A4877">
        <w:t>BandCombinationParameters-v1270 ::= SEQUENCE {</w:t>
      </w:r>
    </w:p>
    <w:p w14:paraId="1C0AE49C" w14:textId="77777777" w:rsidR="009722D5" w:rsidRPr="004A4877" w:rsidRDefault="009722D5" w:rsidP="009722D5">
      <w:pPr>
        <w:pStyle w:val="PL"/>
        <w:shd w:val="clear" w:color="auto" w:fill="E6E6E6"/>
      </w:pPr>
      <w:r w:rsidRPr="004A4877">
        <w:tab/>
        <w:t>bandParameterList-v1270</w:t>
      </w:r>
      <w:r w:rsidRPr="004A4877">
        <w:tab/>
      </w:r>
      <w:r w:rsidRPr="004A4877">
        <w:tab/>
      </w:r>
      <w:r w:rsidRPr="004A4877">
        <w:tab/>
        <w:t>SEQUENCE (SIZE (1..maxSimultaneousBands-r10)) OF</w:t>
      </w:r>
    </w:p>
    <w:p w14:paraId="68F1001F" w14:textId="77777777" w:rsidR="009722D5" w:rsidRPr="004A4877" w:rsidRDefault="009722D5" w:rsidP="009722D5">
      <w:pPr>
        <w:pStyle w:val="PL"/>
        <w:shd w:val="clear" w:color="auto" w:fill="E6E6E6"/>
      </w:pPr>
      <w:r w:rsidRPr="004A4877">
        <w:tab/>
      </w:r>
      <w:r w:rsidRPr="004A4877">
        <w:tab/>
      </w:r>
      <w:r w:rsidRPr="004A4877">
        <w:tab/>
        <w:t>BandParameters-v1270</w:t>
      </w:r>
      <w:r w:rsidRPr="004A4877">
        <w:tab/>
      </w:r>
      <w:r w:rsidRPr="004A4877">
        <w:tab/>
        <w:t>OPTIONAL</w:t>
      </w:r>
    </w:p>
    <w:p w14:paraId="009EA219" w14:textId="77777777" w:rsidR="009722D5" w:rsidRPr="004A4877" w:rsidRDefault="009722D5" w:rsidP="009722D5">
      <w:pPr>
        <w:pStyle w:val="PL"/>
        <w:shd w:val="clear" w:color="auto" w:fill="E6E6E6"/>
      </w:pPr>
      <w:r w:rsidRPr="004A4877">
        <w:t>}</w:t>
      </w:r>
    </w:p>
    <w:p w14:paraId="60BD3DB8" w14:textId="77777777" w:rsidR="009722D5" w:rsidRPr="004A4877" w:rsidRDefault="009722D5" w:rsidP="009722D5">
      <w:pPr>
        <w:pStyle w:val="PL"/>
        <w:shd w:val="clear" w:color="auto" w:fill="E6E6E6"/>
      </w:pPr>
    </w:p>
    <w:p w14:paraId="56F5B53A" w14:textId="77777777" w:rsidR="009722D5" w:rsidRPr="004A4877" w:rsidRDefault="009722D5" w:rsidP="009722D5">
      <w:pPr>
        <w:pStyle w:val="PL"/>
        <w:shd w:val="clear" w:color="auto" w:fill="E6E6E6"/>
        <w:tabs>
          <w:tab w:val="clear" w:pos="3456"/>
          <w:tab w:val="left" w:pos="3295"/>
        </w:tabs>
      </w:pPr>
      <w:r w:rsidRPr="004A4877">
        <w:t>BandCombinationParameters-r13 ::=</w:t>
      </w:r>
      <w:r w:rsidRPr="004A4877">
        <w:tab/>
        <w:t>SEQUENCE {</w:t>
      </w:r>
    </w:p>
    <w:p w14:paraId="2B366144" w14:textId="77777777" w:rsidR="009722D5" w:rsidRPr="004A4877" w:rsidRDefault="009722D5" w:rsidP="009722D5">
      <w:pPr>
        <w:pStyle w:val="PL"/>
        <w:shd w:val="clear" w:color="auto" w:fill="E6E6E6"/>
      </w:pPr>
      <w:r w:rsidRPr="004A4877">
        <w:tab/>
        <w:t>differentFallbackSupported-r13</w:t>
      </w:r>
      <w:r w:rsidRPr="004A4877">
        <w:tab/>
        <w:t>ENUMERATED {true}</w:t>
      </w:r>
      <w:r w:rsidRPr="004A4877">
        <w:tab/>
      </w:r>
      <w:r w:rsidRPr="004A4877">
        <w:tab/>
      </w:r>
      <w:r w:rsidRPr="004A4877">
        <w:tab/>
      </w:r>
      <w:r w:rsidRPr="004A4877">
        <w:tab/>
        <w:t>OPTIONAL,</w:t>
      </w:r>
    </w:p>
    <w:p w14:paraId="603E3675" w14:textId="77777777" w:rsidR="009722D5" w:rsidRPr="004A4877" w:rsidRDefault="009722D5" w:rsidP="009722D5">
      <w:pPr>
        <w:pStyle w:val="PL"/>
        <w:shd w:val="clear" w:color="auto" w:fill="E6E6E6"/>
      </w:pPr>
      <w:r w:rsidRPr="004A4877">
        <w:tab/>
        <w:t>bandParameterList-r13</w:t>
      </w:r>
      <w:r w:rsidRPr="004A4877">
        <w:tab/>
      </w:r>
      <w:r w:rsidRPr="004A4877">
        <w:tab/>
      </w:r>
      <w:r w:rsidRPr="004A4877">
        <w:tab/>
        <w:t>SEQUENCE (SIZE (1..maxSimultaneousBands-r10)) OF BandParameters-r13,</w:t>
      </w:r>
    </w:p>
    <w:p w14:paraId="4DBC0EA7" w14:textId="77777777" w:rsidR="009722D5" w:rsidRPr="004A4877" w:rsidRDefault="009722D5" w:rsidP="009722D5">
      <w:pPr>
        <w:pStyle w:val="PL"/>
        <w:shd w:val="clear" w:color="auto" w:fill="E6E6E6"/>
      </w:pPr>
      <w:r w:rsidRPr="004A4877">
        <w:tab/>
        <w:t>supportedBandwidthCombinationSet-r13</w:t>
      </w:r>
      <w:r w:rsidRPr="004A4877">
        <w:tab/>
        <w:t>SupportedBandwidthCombinationSet-r10</w:t>
      </w:r>
      <w:r w:rsidRPr="004A4877">
        <w:tab/>
        <w:t>OPTIONAL,</w:t>
      </w:r>
    </w:p>
    <w:p w14:paraId="428B08F1" w14:textId="77777777" w:rsidR="009722D5" w:rsidRPr="004A4877" w:rsidRDefault="009722D5" w:rsidP="009722D5">
      <w:pPr>
        <w:pStyle w:val="PL"/>
        <w:shd w:val="clear" w:color="auto" w:fill="E6E6E6"/>
      </w:pPr>
      <w:r w:rsidRPr="004A4877">
        <w:tab/>
        <w:t>multipleTimingAdvance-r13</w:t>
      </w:r>
      <w:r w:rsidRPr="004A4877">
        <w:tab/>
      </w:r>
      <w:r w:rsidRPr="004A4877">
        <w:tab/>
        <w:t>ENUMERATED {supported}</w:t>
      </w:r>
      <w:r w:rsidRPr="004A4877">
        <w:tab/>
      </w:r>
      <w:r w:rsidRPr="004A4877">
        <w:tab/>
      </w:r>
      <w:r w:rsidRPr="004A4877">
        <w:tab/>
      </w:r>
      <w:r w:rsidRPr="004A4877">
        <w:tab/>
        <w:t>OPTIONAL,</w:t>
      </w:r>
    </w:p>
    <w:p w14:paraId="6AE2CB15" w14:textId="77777777" w:rsidR="009722D5" w:rsidRPr="004A4877" w:rsidRDefault="009722D5" w:rsidP="009722D5">
      <w:pPr>
        <w:pStyle w:val="PL"/>
        <w:shd w:val="clear" w:color="auto" w:fill="E6E6E6"/>
      </w:pPr>
      <w:r w:rsidRPr="004A4877">
        <w:tab/>
        <w:t>simultaneousRx-Tx-r13</w:t>
      </w:r>
      <w:r w:rsidRPr="004A4877">
        <w:tab/>
      </w:r>
      <w:r w:rsidRPr="004A4877">
        <w:tab/>
      </w:r>
      <w:r w:rsidRPr="004A4877">
        <w:tab/>
        <w:t>ENUMERATED {supported}</w:t>
      </w:r>
      <w:r w:rsidRPr="004A4877">
        <w:tab/>
      </w:r>
      <w:r w:rsidRPr="004A4877">
        <w:tab/>
      </w:r>
      <w:r w:rsidRPr="004A4877">
        <w:tab/>
      </w:r>
      <w:r w:rsidRPr="004A4877">
        <w:tab/>
        <w:t>OPTIONAL,</w:t>
      </w:r>
    </w:p>
    <w:p w14:paraId="1995D40D" w14:textId="77777777" w:rsidR="009722D5" w:rsidRPr="004A4877" w:rsidRDefault="009722D5" w:rsidP="009722D5">
      <w:pPr>
        <w:pStyle w:val="PL"/>
        <w:shd w:val="clear" w:color="auto" w:fill="E6E6E6"/>
      </w:pPr>
      <w:r w:rsidRPr="004A4877">
        <w:tab/>
        <w:t>bandInfoEUTRA-r13</w:t>
      </w:r>
      <w:r w:rsidRPr="004A4877">
        <w:tab/>
      </w:r>
      <w:r w:rsidRPr="004A4877">
        <w:tab/>
      </w:r>
      <w:r w:rsidRPr="004A4877">
        <w:tab/>
      </w:r>
      <w:r w:rsidRPr="004A4877">
        <w:tab/>
        <w:t>BandInfoEUTRA,</w:t>
      </w:r>
    </w:p>
    <w:p w14:paraId="23F4AE19" w14:textId="77777777" w:rsidR="009722D5" w:rsidRPr="004A4877" w:rsidRDefault="009722D5" w:rsidP="009722D5">
      <w:pPr>
        <w:pStyle w:val="PL"/>
        <w:shd w:val="clear" w:color="auto" w:fill="E6E6E6"/>
      </w:pPr>
      <w:r w:rsidRPr="004A4877">
        <w:tab/>
        <w:t>dc-Support-r13</w:t>
      </w:r>
      <w:r w:rsidRPr="004A4877">
        <w:tab/>
      </w:r>
      <w:r w:rsidRPr="004A4877">
        <w:tab/>
      </w:r>
      <w:r w:rsidRPr="004A4877">
        <w:tab/>
      </w:r>
      <w:r w:rsidRPr="004A4877">
        <w:tab/>
      </w:r>
      <w:r w:rsidRPr="004A4877">
        <w:tab/>
        <w:t>SEQUENCE {</w:t>
      </w:r>
    </w:p>
    <w:p w14:paraId="7CC7B179" w14:textId="77777777" w:rsidR="009722D5" w:rsidRPr="004A4877" w:rsidRDefault="009722D5" w:rsidP="009722D5">
      <w:pPr>
        <w:pStyle w:val="PL"/>
        <w:shd w:val="clear" w:color="auto" w:fill="E6E6E6"/>
      </w:pPr>
      <w:r w:rsidRPr="004A4877">
        <w:tab/>
      </w:r>
      <w:r w:rsidRPr="004A4877">
        <w:tab/>
        <w:t>asynchronous-r13</w:t>
      </w:r>
      <w:r w:rsidRPr="004A4877">
        <w:tab/>
      </w:r>
      <w:r w:rsidRPr="004A4877">
        <w:tab/>
      </w:r>
      <w:r w:rsidRPr="004A4877">
        <w:tab/>
        <w:t>ENUMERATED {supported}</w:t>
      </w:r>
      <w:r w:rsidRPr="004A4877">
        <w:tab/>
      </w:r>
      <w:r w:rsidRPr="004A4877">
        <w:tab/>
      </w:r>
      <w:r w:rsidRPr="004A4877">
        <w:tab/>
      </w:r>
      <w:r w:rsidRPr="004A4877">
        <w:tab/>
        <w:t>OPTIONAL,</w:t>
      </w:r>
    </w:p>
    <w:p w14:paraId="13F0583C" w14:textId="77777777" w:rsidR="009722D5" w:rsidRPr="004A4877" w:rsidRDefault="009722D5" w:rsidP="009722D5">
      <w:pPr>
        <w:pStyle w:val="PL"/>
        <w:shd w:val="clear" w:color="auto" w:fill="E6E6E6"/>
      </w:pPr>
      <w:r w:rsidRPr="004A4877">
        <w:tab/>
      </w:r>
      <w:r w:rsidRPr="004A4877">
        <w:tab/>
        <w:t>supportedCellGrouping-r13</w:t>
      </w:r>
      <w:r w:rsidRPr="004A4877">
        <w:tab/>
      </w:r>
      <w:r w:rsidRPr="004A4877">
        <w:tab/>
        <w:t>CHOICE {</w:t>
      </w:r>
    </w:p>
    <w:p w14:paraId="0675B138" w14:textId="77777777" w:rsidR="009722D5" w:rsidRPr="004A4877" w:rsidRDefault="009722D5" w:rsidP="009722D5">
      <w:pPr>
        <w:pStyle w:val="PL"/>
        <w:shd w:val="clear" w:color="auto" w:fill="E6E6E6"/>
      </w:pPr>
      <w:r w:rsidRPr="004A4877">
        <w:tab/>
      </w:r>
      <w:r w:rsidRPr="004A4877">
        <w:tab/>
      </w:r>
      <w:r w:rsidRPr="004A4877">
        <w:tab/>
      </w:r>
      <w:r w:rsidRPr="004A4877">
        <w:tab/>
        <w:t>threeEntries-r13</w:t>
      </w:r>
      <w:r w:rsidRPr="004A4877">
        <w:tab/>
      </w:r>
      <w:r w:rsidRPr="004A4877">
        <w:tab/>
      </w:r>
      <w:r w:rsidRPr="004A4877">
        <w:tab/>
      </w:r>
      <w:r w:rsidRPr="004A4877">
        <w:tab/>
        <w:t>BIT STRING (SIZE(3)),</w:t>
      </w:r>
    </w:p>
    <w:p w14:paraId="6C1C6664" w14:textId="77777777" w:rsidR="009722D5" w:rsidRPr="004A4877" w:rsidRDefault="009722D5" w:rsidP="009722D5">
      <w:pPr>
        <w:pStyle w:val="PL"/>
        <w:shd w:val="clear" w:color="auto" w:fill="E6E6E6"/>
      </w:pPr>
      <w:r w:rsidRPr="004A4877">
        <w:tab/>
      </w:r>
      <w:r w:rsidRPr="004A4877">
        <w:tab/>
      </w:r>
      <w:r w:rsidRPr="004A4877">
        <w:tab/>
      </w:r>
      <w:r w:rsidRPr="004A4877">
        <w:tab/>
        <w:t>fourEntries-r13</w:t>
      </w:r>
      <w:r w:rsidRPr="004A4877">
        <w:tab/>
      </w:r>
      <w:r w:rsidRPr="004A4877">
        <w:tab/>
      </w:r>
      <w:r w:rsidRPr="004A4877">
        <w:tab/>
      </w:r>
      <w:r w:rsidRPr="004A4877">
        <w:tab/>
      </w:r>
      <w:r w:rsidRPr="004A4877">
        <w:tab/>
        <w:t>BIT STRING (SIZE(7)),</w:t>
      </w:r>
    </w:p>
    <w:p w14:paraId="1890FB3F" w14:textId="77777777" w:rsidR="009722D5" w:rsidRPr="004A4877" w:rsidRDefault="009722D5" w:rsidP="009722D5">
      <w:pPr>
        <w:pStyle w:val="PL"/>
        <w:shd w:val="clear" w:color="auto" w:fill="E6E6E6"/>
      </w:pPr>
      <w:r w:rsidRPr="004A4877">
        <w:tab/>
      </w:r>
      <w:r w:rsidRPr="004A4877">
        <w:tab/>
      </w:r>
      <w:r w:rsidRPr="004A4877">
        <w:tab/>
      </w:r>
      <w:r w:rsidRPr="004A4877">
        <w:tab/>
        <w:t>fiveEntries-r13</w:t>
      </w:r>
      <w:r w:rsidRPr="004A4877">
        <w:tab/>
      </w:r>
      <w:r w:rsidRPr="004A4877">
        <w:tab/>
      </w:r>
      <w:r w:rsidRPr="004A4877">
        <w:tab/>
      </w:r>
      <w:r w:rsidRPr="004A4877">
        <w:tab/>
      </w:r>
      <w:r w:rsidRPr="004A4877">
        <w:tab/>
        <w:t>BIT STRING (SIZE(15))</w:t>
      </w:r>
    </w:p>
    <w:p w14:paraId="0D036F8A" w14:textId="77777777" w:rsidR="009722D5" w:rsidRPr="004A4877" w:rsidRDefault="009722D5" w:rsidP="009722D5">
      <w:pPr>
        <w:pStyle w:val="PL"/>
        <w:shd w:val="clear" w:color="auto" w:fill="E6E6E6"/>
      </w:pPr>
      <w:r w:rsidRPr="004A4877">
        <w:tab/>
      </w: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57DAB7D4" w14:textId="77777777" w:rsidR="009722D5" w:rsidRPr="004A4877" w:rsidRDefault="009722D5" w:rsidP="009722D5">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7CCB30C8" w14:textId="77777777" w:rsidR="009722D5" w:rsidRPr="004A4877" w:rsidRDefault="009722D5" w:rsidP="009722D5">
      <w:pPr>
        <w:pStyle w:val="PL"/>
        <w:shd w:val="clear" w:color="auto" w:fill="E6E6E6"/>
      </w:pPr>
      <w:r w:rsidRPr="004A4877">
        <w:tab/>
        <w:t>supportedNAICS-2CRS-AP-r13</w:t>
      </w:r>
      <w:r w:rsidRPr="004A4877">
        <w:tab/>
      </w:r>
      <w:r w:rsidRPr="004A4877">
        <w:tab/>
        <w:t>BIT STRING (SIZE (1..maxNAICS-Entries-r12))</w:t>
      </w:r>
      <w:r w:rsidRPr="004A4877">
        <w:tab/>
        <w:t>OPTIONAL,</w:t>
      </w:r>
    </w:p>
    <w:p w14:paraId="1A1B50A9" w14:textId="77777777" w:rsidR="009722D5" w:rsidRPr="004A4877" w:rsidRDefault="009722D5" w:rsidP="009722D5">
      <w:pPr>
        <w:pStyle w:val="PL"/>
        <w:shd w:val="clear" w:color="auto" w:fill="E6E6E6"/>
      </w:pPr>
      <w:r w:rsidRPr="004A4877">
        <w:tab/>
        <w:t>commSupportedBandsPerBC-r13</w:t>
      </w:r>
      <w:r w:rsidRPr="004A4877">
        <w:tab/>
      </w:r>
      <w:r w:rsidRPr="004A4877">
        <w:tab/>
        <w:t>BIT STRING (SIZE (1.. maxBands))</w:t>
      </w:r>
      <w:r w:rsidRPr="004A4877">
        <w:tab/>
      </w:r>
      <w:r w:rsidRPr="004A4877">
        <w:tab/>
        <w:t>OPTIONAL</w:t>
      </w:r>
    </w:p>
    <w:p w14:paraId="24F21B5E" w14:textId="77777777" w:rsidR="009722D5" w:rsidRPr="004A4877" w:rsidRDefault="009722D5" w:rsidP="009722D5">
      <w:pPr>
        <w:pStyle w:val="PL"/>
        <w:shd w:val="clear" w:color="auto" w:fill="E6E6E6"/>
      </w:pPr>
      <w:r w:rsidRPr="004A4877">
        <w:t>}</w:t>
      </w:r>
    </w:p>
    <w:p w14:paraId="7710B2EC" w14:textId="77777777" w:rsidR="009722D5" w:rsidRPr="004A4877" w:rsidRDefault="009722D5" w:rsidP="009722D5">
      <w:pPr>
        <w:pStyle w:val="PL"/>
        <w:shd w:val="clear" w:color="auto" w:fill="E6E6E6"/>
      </w:pPr>
    </w:p>
    <w:p w14:paraId="56ACF667" w14:textId="77777777" w:rsidR="009722D5" w:rsidRPr="004A4877" w:rsidRDefault="009722D5" w:rsidP="009722D5">
      <w:pPr>
        <w:pStyle w:val="PL"/>
        <w:shd w:val="clear" w:color="auto" w:fill="E6E6E6"/>
      </w:pPr>
      <w:r w:rsidRPr="004A4877">
        <w:t>BandCombinationParameters-v1320 ::= SEQUENCE {</w:t>
      </w:r>
    </w:p>
    <w:p w14:paraId="4475B232" w14:textId="77777777" w:rsidR="009722D5" w:rsidRPr="004A4877" w:rsidRDefault="009722D5" w:rsidP="009722D5">
      <w:pPr>
        <w:pStyle w:val="PL"/>
        <w:shd w:val="clear" w:color="auto" w:fill="E6E6E6"/>
      </w:pPr>
      <w:r w:rsidRPr="004A4877">
        <w:tab/>
        <w:t>bandParameterList-v1320</w:t>
      </w:r>
      <w:r w:rsidRPr="004A4877">
        <w:tab/>
      </w:r>
      <w:r w:rsidRPr="004A4877">
        <w:tab/>
      </w:r>
      <w:r w:rsidRPr="004A4877">
        <w:tab/>
        <w:t>SEQUENCE (SIZE (1..maxSimultaneousBands-r10)) OF</w:t>
      </w:r>
    </w:p>
    <w:p w14:paraId="72420DC4" w14:textId="77777777" w:rsidR="009722D5" w:rsidRPr="004A4877" w:rsidRDefault="009722D5" w:rsidP="009722D5">
      <w:pPr>
        <w:pStyle w:val="PL"/>
        <w:shd w:val="clear" w:color="auto" w:fill="E6E6E6"/>
      </w:pPr>
      <w:r w:rsidRPr="004A4877">
        <w:tab/>
      </w:r>
      <w:r w:rsidRPr="004A4877">
        <w:tab/>
      </w:r>
      <w:r w:rsidRPr="004A4877">
        <w:tab/>
        <w:t>BandParameters-v1320</w:t>
      </w:r>
      <w:r w:rsidRPr="004A4877">
        <w:tab/>
      </w:r>
      <w:r w:rsidRPr="004A4877">
        <w:tab/>
        <w:t>OPTIONAL,</w:t>
      </w:r>
    </w:p>
    <w:p w14:paraId="6B16FDBB" w14:textId="77777777" w:rsidR="009722D5" w:rsidRPr="004A4877" w:rsidRDefault="009722D5" w:rsidP="009722D5">
      <w:pPr>
        <w:pStyle w:val="PL"/>
        <w:shd w:val="clear" w:color="auto" w:fill="E6E6E6"/>
      </w:pPr>
      <w:r w:rsidRPr="004A4877">
        <w:tab/>
        <w:t>additionalRx-Tx-PerformanceReq-r13</w:t>
      </w:r>
      <w:r w:rsidRPr="004A4877">
        <w:tab/>
      </w:r>
      <w:r w:rsidRPr="004A4877">
        <w:tab/>
        <w:t>ENUMERATED {supported}</w:t>
      </w:r>
      <w:r w:rsidRPr="004A4877">
        <w:tab/>
      </w:r>
      <w:r w:rsidRPr="004A4877">
        <w:tab/>
      </w:r>
      <w:r w:rsidRPr="004A4877">
        <w:tab/>
      </w:r>
      <w:r w:rsidRPr="004A4877">
        <w:tab/>
      </w:r>
      <w:r w:rsidRPr="004A4877">
        <w:tab/>
        <w:t>OPTIONAL</w:t>
      </w:r>
    </w:p>
    <w:p w14:paraId="6C10CD91" w14:textId="77777777" w:rsidR="009722D5" w:rsidRPr="004A4877" w:rsidRDefault="009722D5" w:rsidP="009722D5">
      <w:pPr>
        <w:pStyle w:val="PL"/>
        <w:shd w:val="clear" w:color="auto" w:fill="E6E6E6"/>
      </w:pPr>
      <w:r w:rsidRPr="004A4877">
        <w:t>}</w:t>
      </w:r>
    </w:p>
    <w:p w14:paraId="5BAB1D66" w14:textId="77777777" w:rsidR="002E59F3" w:rsidRPr="004A4877" w:rsidRDefault="002E59F3" w:rsidP="002E59F3">
      <w:pPr>
        <w:pStyle w:val="PL"/>
        <w:shd w:val="clear" w:color="auto" w:fill="E6E6E6"/>
      </w:pPr>
    </w:p>
    <w:p w14:paraId="4E93B748" w14:textId="77777777" w:rsidR="002E59F3" w:rsidRPr="004A4877" w:rsidRDefault="002E59F3" w:rsidP="002E59F3">
      <w:pPr>
        <w:pStyle w:val="PL"/>
        <w:shd w:val="clear" w:color="auto" w:fill="E6E6E6"/>
      </w:pPr>
      <w:r w:rsidRPr="004A4877">
        <w:t>BandCombinationParameters-v1380 ::= SEQUENCE {</w:t>
      </w:r>
    </w:p>
    <w:p w14:paraId="13EB2E35" w14:textId="77777777" w:rsidR="002E59F3" w:rsidRPr="004A4877" w:rsidRDefault="002E59F3" w:rsidP="002E59F3">
      <w:pPr>
        <w:pStyle w:val="PL"/>
        <w:shd w:val="clear" w:color="auto" w:fill="E6E6E6"/>
      </w:pPr>
      <w:r w:rsidRPr="004A4877">
        <w:tab/>
        <w:t>bandParameterList-v1380</w:t>
      </w:r>
      <w:r w:rsidR="00497FBE" w:rsidRPr="004A4877">
        <w:tab/>
      </w:r>
      <w:r w:rsidRPr="004A4877">
        <w:tab/>
        <w:t>SEQUENCE (SIZE (1..maxSimultaneousBands-r10)) OF</w:t>
      </w:r>
    </w:p>
    <w:p w14:paraId="4058740E" w14:textId="77777777" w:rsidR="002E59F3" w:rsidRPr="004A4877" w:rsidRDefault="002E59F3" w:rsidP="002E59F3">
      <w:pPr>
        <w:pStyle w:val="PL"/>
        <w:shd w:val="clear" w:color="auto" w:fill="E6E6E6"/>
      </w:pPr>
      <w:r w:rsidRPr="004A4877">
        <w:tab/>
      </w:r>
      <w:r w:rsidRPr="004A4877">
        <w:tab/>
      </w:r>
      <w:r w:rsidRPr="004A4877">
        <w:tab/>
        <w:t>BandParameters-v1380</w:t>
      </w:r>
      <w:r w:rsidRPr="004A4877">
        <w:tab/>
      </w:r>
      <w:r w:rsidRPr="004A4877">
        <w:tab/>
        <w:t>OPTIONAL</w:t>
      </w:r>
    </w:p>
    <w:p w14:paraId="1C691DE5" w14:textId="77777777" w:rsidR="009722D5" w:rsidRPr="004A4877" w:rsidRDefault="002E59F3" w:rsidP="002E59F3">
      <w:pPr>
        <w:pStyle w:val="PL"/>
        <w:shd w:val="clear" w:color="auto" w:fill="E6E6E6"/>
      </w:pPr>
      <w:r w:rsidRPr="004A4877">
        <w:t>}</w:t>
      </w:r>
    </w:p>
    <w:p w14:paraId="07ACA7BF" w14:textId="77777777" w:rsidR="009E4A57" w:rsidRPr="004A4877" w:rsidRDefault="009E4A57" w:rsidP="009E4A57">
      <w:pPr>
        <w:pStyle w:val="PL"/>
        <w:shd w:val="clear" w:color="auto" w:fill="E6E6E6"/>
      </w:pPr>
    </w:p>
    <w:p w14:paraId="05ABFDCB" w14:textId="77777777" w:rsidR="009E4A57" w:rsidRPr="004A4877" w:rsidRDefault="009E4A57" w:rsidP="009E4A57">
      <w:pPr>
        <w:pStyle w:val="PL"/>
        <w:shd w:val="clear" w:color="auto" w:fill="E6E6E6"/>
      </w:pPr>
      <w:r w:rsidRPr="004A4877">
        <w:t>BandCombinationParameters-v13</w:t>
      </w:r>
      <w:r w:rsidR="007C4B93" w:rsidRPr="004A4877">
        <w:t>90</w:t>
      </w:r>
      <w:r w:rsidRPr="004A4877">
        <w:t xml:space="preserve"> ::= SEQUENCE {</w:t>
      </w:r>
    </w:p>
    <w:p w14:paraId="3233F916" w14:textId="77777777" w:rsidR="009E4A57" w:rsidRPr="004A4877" w:rsidRDefault="009E4A57" w:rsidP="009E4A57">
      <w:pPr>
        <w:pStyle w:val="PL"/>
        <w:shd w:val="clear" w:color="auto" w:fill="E6E6E6"/>
      </w:pPr>
      <w:r w:rsidRPr="004A4877">
        <w:tab/>
        <w:t>ue-CA-PowerClass-N-r13</w:t>
      </w:r>
      <w:r w:rsidRPr="004A4877">
        <w:tab/>
      </w:r>
      <w:r w:rsidRPr="004A4877">
        <w:tab/>
      </w:r>
      <w:r w:rsidRPr="004A4877">
        <w:tab/>
        <w:t>ENUMERATED {class2}</w:t>
      </w:r>
      <w:r w:rsidRPr="004A4877">
        <w:tab/>
      </w:r>
      <w:r w:rsidRPr="004A4877">
        <w:tab/>
      </w:r>
      <w:r w:rsidRPr="004A4877">
        <w:tab/>
      </w:r>
      <w:r w:rsidRPr="004A4877">
        <w:tab/>
        <w:t>OPTIONAL</w:t>
      </w:r>
    </w:p>
    <w:p w14:paraId="0EE79E82" w14:textId="77777777" w:rsidR="002E59F3" w:rsidRPr="004A4877" w:rsidRDefault="009E4A57" w:rsidP="009E4A57">
      <w:pPr>
        <w:pStyle w:val="PL"/>
        <w:shd w:val="clear" w:color="auto" w:fill="E6E6E6"/>
      </w:pPr>
      <w:r w:rsidRPr="004A4877">
        <w:t>}</w:t>
      </w:r>
    </w:p>
    <w:p w14:paraId="66B888B6" w14:textId="77777777" w:rsidR="009E4A57" w:rsidRPr="004A4877" w:rsidRDefault="009E4A57" w:rsidP="009E4A57">
      <w:pPr>
        <w:pStyle w:val="PL"/>
        <w:shd w:val="clear" w:color="auto" w:fill="E6E6E6"/>
      </w:pPr>
    </w:p>
    <w:p w14:paraId="5061A3C1" w14:textId="77777777" w:rsidR="009722D5" w:rsidRPr="004A4877" w:rsidRDefault="009722D5" w:rsidP="009722D5">
      <w:pPr>
        <w:pStyle w:val="PL"/>
        <w:shd w:val="clear" w:color="auto" w:fill="E6E6E6"/>
      </w:pPr>
      <w:r w:rsidRPr="004A4877">
        <w:t>BandCombinationParameters-v</w:t>
      </w:r>
      <w:r w:rsidR="00E56A3C" w:rsidRPr="004A4877">
        <w:t>1430</w:t>
      </w:r>
      <w:r w:rsidRPr="004A4877">
        <w:t xml:space="preserve"> ::= SEQUENCE {</w:t>
      </w:r>
    </w:p>
    <w:p w14:paraId="4CD403B2" w14:textId="77777777" w:rsidR="009722D5" w:rsidRPr="004A4877" w:rsidRDefault="009722D5" w:rsidP="009722D5">
      <w:pPr>
        <w:pStyle w:val="PL"/>
        <w:shd w:val="clear" w:color="auto" w:fill="E6E6E6"/>
      </w:pPr>
      <w:r w:rsidRPr="004A4877">
        <w:tab/>
        <w:t>bandParameterList-v</w:t>
      </w:r>
      <w:r w:rsidR="00E56A3C" w:rsidRPr="004A4877">
        <w:t>1430</w:t>
      </w:r>
      <w:r w:rsidRPr="004A4877">
        <w:tab/>
      </w:r>
      <w:r w:rsidRPr="004A4877">
        <w:tab/>
      </w:r>
      <w:r w:rsidRPr="004A4877">
        <w:tab/>
        <w:t>SEQUENCE (SIZE (1..maxSimultaneousBands-r10)) OF</w:t>
      </w:r>
    </w:p>
    <w:p w14:paraId="7C9EA2AB" w14:textId="77777777" w:rsidR="00F86EBA" w:rsidRPr="004A4877" w:rsidRDefault="009722D5" w:rsidP="00F86EBA">
      <w:pPr>
        <w:pStyle w:val="PL"/>
        <w:shd w:val="clear" w:color="auto" w:fill="E6E6E6"/>
      </w:pPr>
      <w:r w:rsidRPr="004A4877">
        <w:tab/>
      </w:r>
      <w:r w:rsidRPr="004A4877">
        <w:tab/>
      </w:r>
      <w:r w:rsidRPr="004A4877">
        <w:tab/>
        <w:t>BandParameters-v</w:t>
      </w:r>
      <w:r w:rsidR="00E56A3C" w:rsidRPr="004A4877">
        <w:t>1430</w:t>
      </w:r>
      <w:r w:rsidRPr="004A4877">
        <w:tab/>
      </w:r>
      <w:r w:rsidRPr="004A4877">
        <w:tab/>
        <w:t>OPTIONAL</w:t>
      </w:r>
      <w:r w:rsidR="00F86EBA" w:rsidRPr="004A4877">
        <w:t>,</w:t>
      </w:r>
    </w:p>
    <w:p w14:paraId="6CD3869C" w14:textId="77777777" w:rsidR="00F86EBA" w:rsidRPr="004A4877" w:rsidRDefault="00F86EBA" w:rsidP="00F86EBA">
      <w:pPr>
        <w:pStyle w:val="PL"/>
        <w:shd w:val="clear" w:color="auto" w:fill="E6E6E6"/>
      </w:pPr>
      <w:r w:rsidRPr="004A4877">
        <w:tab/>
        <w:t>v2x-SupportedTxBandCombListPerBC-r14</w:t>
      </w:r>
      <w:r w:rsidRPr="004A4877">
        <w:tab/>
      </w:r>
      <w:r w:rsidRPr="004A4877">
        <w:tab/>
      </w:r>
      <w:r w:rsidRPr="004A4877">
        <w:tab/>
        <w:t>BIT STRING (SIZE (1.. maxBandComb-r13))</w:t>
      </w:r>
      <w:r w:rsidRPr="004A4877">
        <w:tab/>
      </w:r>
      <w:r w:rsidRPr="004A4877">
        <w:tab/>
        <w:t>OPTIONAL,</w:t>
      </w:r>
    </w:p>
    <w:p w14:paraId="09DFFEB1" w14:textId="77777777" w:rsidR="00C53D81" w:rsidRPr="004A4877" w:rsidRDefault="00F86EBA" w:rsidP="00C53D81">
      <w:pPr>
        <w:pStyle w:val="PL"/>
        <w:shd w:val="clear" w:color="auto" w:fill="E6E6E6"/>
      </w:pPr>
      <w:r w:rsidRPr="004A4877">
        <w:tab/>
        <w:t>v2x-SupportedRxBandCombListPerBC-r14</w:t>
      </w:r>
      <w:r w:rsidRPr="004A4877">
        <w:tab/>
      </w:r>
      <w:r w:rsidRPr="004A4877">
        <w:tab/>
      </w:r>
      <w:r w:rsidRPr="004A4877">
        <w:tab/>
        <w:t>BIT STRING (SIZE (1.. maxBandComb-r13))</w:t>
      </w:r>
      <w:r w:rsidRPr="004A4877">
        <w:tab/>
      </w:r>
      <w:r w:rsidRPr="004A4877">
        <w:tab/>
        <w:t>OPTIONAL</w:t>
      </w:r>
    </w:p>
    <w:p w14:paraId="713A950E" w14:textId="77777777" w:rsidR="00C53D81" w:rsidRPr="004A4877" w:rsidRDefault="009722D5" w:rsidP="00C53D81">
      <w:pPr>
        <w:pStyle w:val="PL"/>
        <w:shd w:val="clear" w:color="auto" w:fill="E6E6E6"/>
      </w:pPr>
      <w:r w:rsidRPr="004A4877">
        <w:t>}</w:t>
      </w:r>
    </w:p>
    <w:p w14:paraId="6F75223C" w14:textId="77777777" w:rsidR="00C53D81" w:rsidRPr="004A4877" w:rsidRDefault="00C53D81" w:rsidP="00C53D81">
      <w:pPr>
        <w:pStyle w:val="PL"/>
        <w:shd w:val="clear" w:color="auto" w:fill="E6E6E6"/>
      </w:pPr>
    </w:p>
    <w:p w14:paraId="7BAF4437" w14:textId="77777777" w:rsidR="00C53D81" w:rsidRPr="004A4877" w:rsidRDefault="00C53D81" w:rsidP="00C53D81">
      <w:pPr>
        <w:pStyle w:val="PL"/>
        <w:shd w:val="clear" w:color="auto" w:fill="E6E6E6"/>
      </w:pPr>
      <w:r w:rsidRPr="004A4877">
        <w:t>BandCombinationParameters-v1450 ::= SEQUENCE {</w:t>
      </w:r>
    </w:p>
    <w:p w14:paraId="0DD8EBE4" w14:textId="77777777" w:rsidR="00C53D81" w:rsidRPr="004A4877" w:rsidRDefault="00C53D81" w:rsidP="00C53D81">
      <w:pPr>
        <w:pStyle w:val="PL"/>
        <w:shd w:val="clear" w:color="auto" w:fill="E6E6E6"/>
      </w:pPr>
      <w:r w:rsidRPr="004A4877">
        <w:tab/>
        <w:t>bandParameterList-v1450</w:t>
      </w:r>
      <w:r w:rsidRPr="004A4877">
        <w:tab/>
      </w:r>
      <w:r w:rsidRPr="004A4877">
        <w:tab/>
      </w:r>
      <w:r w:rsidRPr="004A4877">
        <w:tab/>
        <w:t>SEQUENCE (SIZE (1..maxSimultaneousBands-r10)) OF</w:t>
      </w:r>
    </w:p>
    <w:p w14:paraId="55DE51AF" w14:textId="77777777" w:rsidR="00C53D81" w:rsidRPr="004A4877" w:rsidRDefault="00C53D81" w:rsidP="00C53D81">
      <w:pPr>
        <w:pStyle w:val="PL"/>
        <w:shd w:val="clear" w:color="auto" w:fill="E6E6E6"/>
      </w:pPr>
      <w:r w:rsidRPr="004A4877">
        <w:tab/>
      </w:r>
      <w:r w:rsidRPr="004A4877">
        <w:tab/>
      </w:r>
      <w:r w:rsidRPr="004A4877">
        <w:tab/>
        <w:t>BandParameters-v1450</w:t>
      </w:r>
      <w:r w:rsidRPr="004A4877">
        <w:tab/>
      </w:r>
      <w:r w:rsidRPr="004A4877">
        <w:tab/>
        <w:t>OPTIONAL</w:t>
      </w:r>
    </w:p>
    <w:p w14:paraId="4CF087D5" w14:textId="77777777" w:rsidR="009722D5" w:rsidRPr="004A4877" w:rsidRDefault="00C53D81" w:rsidP="00C53D81">
      <w:pPr>
        <w:pStyle w:val="PL"/>
        <w:shd w:val="clear" w:color="auto" w:fill="E6E6E6"/>
      </w:pPr>
      <w:r w:rsidRPr="004A4877">
        <w:t>}</w:t>
      </w:r>
    </w:p>
    <w:p w14:paraId="4297C760" w14:textId="77777777" w:rsidR="002264CF" w:rsidRPr="004A4877" w:rsidRDefault="002264CF" w:rsidP="002264CF">
      <w:pPr>
        <w:pStyle w:val="PL"/>
        <w:shd w:val="clear" w:color="auto" w:fill="E6E6E6"/>
      </w:pPr>
    </w:p>
    <w:p w14:paraId="53C89546" w14:textId="77777777" w:rsidR="002264CF" w:rsidRPr="004A4877" w:rsidRDefault="002264CF" w:rsidP="002264CF">
      <w:pPr>
        <w:pStyle w:val="PL"/>
        <w:shd w:val="clear" w:color="auto" w:fill="E6E6E6"/>
      </w:pPr>
      <w:r w:rsidRPr="004A4877">
        <w:t>BandCombinationParameters-v1470 ::= SEQUENCE {</w:t>
      </w:r>
    </w:p>
    <w:p w14:paraId="511391BE" w14:textId="77777777" w:rsidR="002264CF" w:rsidRPr="004A4877" w:rsidRDefault="002264CF" w:rsidP="002264CF">
      <w:pPr>
        <w:pStyle w:val="PL"/>
        <w:shd w:val="clear" w:color="auto" w:fill="E6E6E6"/>
      </w:pPr>
      <w:r w:rsidRPr="004A4877">
        <w:tab/>
        <w:t>bandParameterList-v1470</w:t>
      </w:r>
      <w:r w:rsidRPr="004A4877">
        <w:tab/>
      </w:r>
      <w:r w:rsidRPr="004A4877">
        <w:tab/>
      </w:r>
      <w:r w:rsidRPr="004A4877">
        <w:tab/>
        <w:t>SEQUENCE (SIZE (1..maxSimultaneousBands-r10)) OF</w:t>
      </w:r>
    </w:p>
    <w:p w14:paraId="76CB14C4" w14:textId="77777777" w:rsidR="002264CF" w:rsidRPr="004A4877" w:rsidRDefault="002264CF" w:rsidP="002264CF">
      <w:pPr>
        <w:pStyle w:val="PL"/>
        <w:shd w:val="clear" w:color="auto" w:fill="E6E6E6"/>
      </w:pPr>
      <w:r w:rsidRPr="004A4877">
        <w:tab/>
      </w:r>
      <w:r w:rsidRPr="004A4877">
        <w:tab/>
      </w:r>
      <w:r w:rsidRPr="004A4877">
        <w:tab/>
        <w:t>BandParameters-v1470</w:t>
      </w:r>
      <w:r w:rsidRPr="004A4877">
        <w:tab/>
      </w:r>
      <w:r w:rsidRPr="004A4877">
        <w:tab/>
        <w:t>OPTIONAL,</w:t>
      </w:r>
    </w:p>
    <w:p w14:paraId="67E88EDF" w14:textId="77777777" w:rsidR="002264CF" w:rsidRPr="004A4877" w:rsidRDefault="002264CF" w:rsidP="002264CF">
      <w:pPr>
        <w:pStyle w:val="PL"/>
        <w:shd w:val="clear" w:color="auto" w:fill="E6E6E6"/>
      </w:pPr>
      <w:r w:rsidRPr="004A4877">
        <w:tab/>
      </w:r>
      <w:r w:rsidR="0071602F" w:rsidRPr="004A4877">
        <w:t>srs-MaxSimultaneousCCs-r14</w:t>
      </w:r>
      <w:r w:rsidR="0071602F" w:rsidRPr="004A4877">
        <w:tab/>
      </w:r>
      <w:r w:rsidRPr="004A4877">
        <w:t>INTEGER (1..31)</w:t>
      </w:r>
      <w:r w:rsidRPr="004A4877">
        <w:tab/>
      </w:r>
      <w:r w:rsidRPr="004A4877">
        <w:tab/>
      </w:r>
      <w:r w:rsidRPr="004A4877">
        <w:tab/>
      </w:r>
      <w:r w:rsidRPr="004A4877">
        <w:tab/>
        <w:t>OPTIONAL</w:t>
      </w:r>
    </w:p>
    <w:p w14:paraId="5FBE01F6" w14:textId="77777777" w:rsidR="00E662B9" w:rsidRPr="004A4877" w:rsidRDefault="002264CF" w:rsidP="002264CF">
      <w:pPr>
        <w:pStyle w:val="PL"/>
        <w:shd w:val="clear" w:color="auto" w:fill="E6E6E6"/>
      </w:pPr>
      <w:r w:rsidRPr="004A4877">
        <w:t>}</w:t>
      </w:r>
    </w:p>
    <w:p w14:paraId="175E2B5D" w14:textId="77777777" w:rsidR="00EF40D5" w:rsidRPr="004A4877" w:rsidRDefault="00EF40D5" w:rsidP="00EF40D5">
      <w:pPr>
        <w:pStyle w:val="PL"/>
        <w:shd w:val="clear" w:color="auto" w:fill="E6E6E6"/>
      </w:pPr>
    </w:p>
    <w:p w14:paraId="12B23EF8" w14:textId="77777777" w:rsidR="00EF40D5" w:rsidRPr="004A4877" w:rsidRDefault="00EF40D5" w:rsidP="00EF40D5">
      <w:pPr>
        <w:pStyle w:val="PL"/>
        <w:shd w:val="clear" w:color="auto" w:fill="E6E6E6"/>
      </w:pPr>
      <w:r w:rsidRPr="004A4877">
        <w:t>BandCombinationParameters-v14b0 ::= SEQUENCE {</w:t>
      </w:r>
    </w:p>
    <w:p w14:paraId="5B265BB3" w14:textId="77777777" w:rsidR="00EF40D5" w:rsidRPr="004A4877" w:rsidRDefault="00EF40D5" w:rsidP="00EF40D5">
      <w:pPr>
        <w:pStyle w:val="PL"/>
        <w:shd w:val="clear" w:color="auto" w:fill="E6E6E6"/>
      </w:pPr>
      <w:r w:rsidRPr="004A4877">
        <w:tab/>
        <w:t>bandParameterList-v14b0</w:t>
      </w:r>
      <w:r w:rsidRPr="004A4877">
        <w:tab/>
      </w:r>
      <w:r w:rsidRPr="004A4877">
        <w:tab/>
      </w:r>
      <w:r w:rsidRPr="004A4877">
        <w:tab/>
        <w:t>SEQUENCE (SIZE (1..maxSimultaneousBands-r10)) OF</w:t>
      </w:r>
    </w:p>
    <w:p w14:paraId="6998D74A" w14:textId="77777777" w:rsidR="00EF40D5" w:rsidRPr="004A4877" w:rsidRDefault="00EF40D5" w:rsidP="00EF40D5">
      <w:pPr>
        <w:pStyle w:val="PL"/>
        <w:shd w:val="clear" w:color="auto" w:fill="E6E6E6"/>
      </w:pPr>
      <w:r w:rsidRPr="004A4877">
        <w:tab/>
      </w:r>
      <w:r w:rsidRPr="004A4877">
        <w:tab/>
      </w:r>
      <w:r w:rsidRPr="004A4877">
        <w:tab/>
        <w:t>BandParameters-v14b0</w:t>
      </w:r>
      <w:r w:rsidRPr="004A4877">
        <w:tab/>
      </w:r>
      <w:r w:rsidRPr="004A4877">
        <w:tab/>
        <w:t>OPTIONAL</w:t>
      </w:r>
    </w:p>
    <w:p w14:paraId="278815FD" w14:textId="77777777" w:rsidR="00EF40D5" w:rsidRPr="004A4877" w:rsidRDefault="00EF40D5" w:rsidP="00EF40D5">
      <w:pPr>
        <w:pStyle w:val="PL"/>
        <w:shd w:val="clear" w:color="auto" w:fill="E6E6E6"/>
      </w:pPr>
      <w:r w:rsidRPr="004A4877">
        <w:t>}</w:t>
      </w:r>
    </w:p>
    <w:p w14:paraId="2AC0582A" w14:textId="77777777" w:rsidR="002264CF" w:rsidRPr="004A4877" w:rsidRDefault="002264CF" w:rsidP="002264CF">
      <w:pPr>
        <w:pStyle w:val="PL"/>
        <w:shd w:val="clear" w:color="auto" w:fill="E6E6E6"/>
      </w:pPr>
    </w:p>
    <w:p w14:paraId="30030126" w14:textId="77777777" w:rsidR="00EA58FD" w:rsidRPr="004A4877" w:rsidRDefault="00EA58FD" w:rsidP="00EA58FD">
      <w:pPr>
        <w:pStyle w:val="PL"/>
        <w:shd w:val="pct10" w:color="auto" w:fill="auto"/>
      </w:pPr>
      <w:r w:rsidRPr="004A4877">
        <w:t>BandCombinationParameters-v1530 ::= SEQUENCE {</w:t>
      </w:r>
    </w:p>
    <w:p w14:paraId="7E4FE9FD" w14:textId="77777777" w:rsidR="00EA58FD" w:rsidRPr="004A4877" w:rsidRDefault="00EA58FD" w:rsidP="00EA58FD">
      <w:pPr>
        <w:pStyle w:val="PL"/>
        <w:shd w:val="pct10" w:color="auto" w:fill="auto"/>
      </w:pPr>
      <w:r w:rsidRPr="004A4877">
        <w:lastRenderedPageBreak/>
        <w:tab/>
        <w:t>bandParameterList-v1530</w:t>
      </w:r>
      <w:r w:rsidR="008E3BAD" w:rsidRPr="004A4877">
        <w:tab/>
      </w:r>
      <w:r w:rsidRPr="004A4877">
        <w:tab/>
        <w:t>SEQUENCE (SIZE (1..maxSimultaneousBands-r10)) OF</w:t>
      </w:r>
      <w:r w:rsidR="008E3BAD" w:rsidRPr="004A4877">
        <w:tab/>
      </w:r>
      <w:r w:rsidRPr="004A4877">
        <w:tab/>
      </w:r>
      <w:r w:rsidRPr="004A4877">
        <w:tab/>
      </w:r>
      <w:r w:rsidRPr="004A4877">
        <w:tab/>
      </w:r>
      <w:r w:rsidRPr="004A4877">
        <w:tab/>
      </w:r>
      <w:r w:rsidRPr="004A4877">
        <w:tab/>
      </w:r>
      <w:r w:rsidRPr="004A4877">
        <w:tab/>
        <w:t>BandParameters-v1530</w:t>
      </w:r>
      <w:r w:rsidRPr="004A4877">
        <w:tab/>
      </w:r>
      <w:r w:rsidRPr="004A4877">
        <w:tab/>
        <w:t>OPTIONAL</w:t>
      </w:r>
      <w:r w:rsidR="006132F3" w:rsidRPr="004A4877">
        <w:t>,</w:t>
      </w:r>
    </w:p>
    <w:p w14:paraId="5AD09149" w14:textId="77777777" w:rsidR="001F2272" w:rsidRPr="004A4877" w:rsidRDefault="001F2272" w:rsidP="001F2272">
      <w:pPr>
        <w:pStyle w:val="PL"/>
        <w:shd w:val="clear" w:color="auto" w:fill="E6E6E6"/>
      </w:pPr>
      <w:r w:rsidRPr="004A4877">
        <w:tab/>
        <w:t>spt-Parameters-r15</w:t>
      </w:r>
      <w:r w:rsidRPr="004A4877">
        <w:tab/>
      </w:r>
      <w:r w:rsidRPr="004A4877">
        <w:tab/>
      </w:r>
      <w:r w:rsidRPr="004A4877">
        <w:tab/>
      </w:r>
      <w:r w:rsidRPr="004A4877">
        <w:tab/>
        <w:t>SPT-Parameters-r15</w:t>
      </w:r>
      <w:r w:rsidRPr="004A4877">
        <w:tab/>
      </w:r>
      <w:r w:rsidRPr="004A4877">
        <w:tab/>
      </w:r>
      <w:r w:rsidRPr="004A4877">
        <w:tab/>
      </w:r>
      <w:r w:rsidRPr="004A4877">
        <w:tab/>
        <w:t>OPTIONAL</w:t>
      </w:r>
    </w:p>
    <w:p w14:paraId="0E627976" w14:textId="77777777" w:rsidR="00EA58FD" w:rsidRPr="004A4877" w:rsidRDefault="00EA58FD" w:rsidP="00EA58FD">
      <w:pPr>
        <w:pStyle w:val="PL"/>
        <w:shd w:val="pct10" w:color="auto" w:fill="auto"/>
      </w:pPr>
      <w:r w:rsidRPr="004A4877">
        <w:t>}</w:t>
      </w:r>
    </w:p>
    <w:p w14:paraId="72DA5278" w14:textId="77777777" w:rsidR="001A22AE" w:rsidRPr="004A4877" w:rsidRDefault="001A22AE" w:rsidP="001A22AE">
      <w:pPr>
        <w:pStyle w:val="PL"/>
        <w:shd w:val="pct10" w:color="auto" w:fill="auto"/>
      </w:pPr>
    </w:p>
    <w:p w14:paraId="3C9AC50C" w14:textId="77777777" w:rsidR="001A22AE" w:rsidRPr="004A4877" w:rsidRDefault="001A22AE" w:rsidP="001A22AE">
      <w:pPr>
        <w:pStyle w:val="PL"/>
        <w:shd w:val="pct10" w:color="auto" w:fill="auto"/>
      </w:pPr>
      <w:r w:rsidRPr="004A4877">
        <w:t>-- If an additional band combination parameter is defined, which is supported for MR-DC,</w:t>
      </w:r>
    </w:p>
    <w:p w14:paraId="18863627" w14:textId="77777777" w:rsidR="001A22AE" w:rsidRPr="004A4877" w:rsidRDefault="001A22AE" w:rsidP="001A22AE">
      <w:pPr>
        <w:pStyle w:val="PL"/>
        <w:shd w:val="pct10" w:color="auto" w:fill="auto"/>
      </w:pPr>
      <w:r w:rsidRPr="004A4877">
        <w:t>--  it shall be defined in the IE CA-ParametersEUTRA in TS 38.331 [82].</w:t>
      </w:r>
    </w:p>
    <w:p w14:paraId="6FD83302" w14:textId="77777777" w:rsidR="005F2F73" w:rsidRPr="004A4877" w:rsidRDefault="005F2F73" w:rsidP="005F2F73">
      <w:pPr>
        <w:pStyle w:val="PL"/>
        <w:shd w:val="pct10" w:color="auto" w:fill="auto"/>
      </w:pPr>
    </w:p>
    <w:p w14:paraId="5429C072" w14:textId="77777777" w:rsidR="005F2F73" w:rsidRPr="004A4877" w:rsidRDefault="005F2F73" w:rsidP="005F2F73">
      <w:pPr>
        <w:pStyle w:val="PL"/>
        <w:shd w:val="pct10" w:color="auto" w:fill="auto"/>
      </w:pPr>
      <w:r w:rsidRPr="004A4877">
        <w:t>BandCombinationParameters</w:t>
      </w:r>
      <w:r w:rsidR="0029285D" w:rsidRPr="004A4877">
        <w:t>-v1610</w:t>
      </w:r>
      <w:r w:rsidRPr="004A4877">
        <w:t xml:space="preserve"> ::= SEQUENCE {</w:t>
      </w:r>
    </w:p>
    <w:p w14:paraId="60C8C4D5" w14:textId="77777777" w:rsidR="005F2F73" w:rsidRPr="004A4877" w:rsidRDefault="005F2F73" w:rsidP="005F2F73">
      <w:pPr>
        <w:pStyle w:val="PL"/>
        <w:shd w:val="pct10" w:color="auto" w:fill="auto"/>
      </w:pPr>
      <w:r w:rsidRPr="004A4877">
        <w:tab/>
        <w:t>measGapInfoNR</w:t>
      </w:r>
      <w:r w:rsidRPr="004A4877">
        <w:tab/>
      </w:r>
      <w:r w:rsidRPr="004A4877">
        <w:tab/>
      </w:r>
      <w:r w:rsidRPr="004A4877">
        <w:tab/>
      </w:r>
      <w:r w:rsidRPr="004A4877">
        <w:tab/>
      </w:r>
      <w:r w:rsidRPr="004A4877">
        <w:tab/>
        <w:t>MeasGapInfoNR</w:t>
      </w:r>
      <w:r w:rsidRPr="004A4877">
        <w:tab/>
      </w:r>
      <w:r w:rsidRPr="004A4877">
        <w:tab/>
      </w:r>
      <w:r w:rsidRPr="004A4877">
        <w:tab/>
      </w:r>
      <w:r w:rsidRPr="004A4877">
        <w:tab/>
      </w:r>
      <w:r w:rsidRPr="004A4877">
        <w:tab/>
        <w:t>OPTIONAL</w:t>
      </w:r>
      <w:r w:rsidR="001A22AE" w:rsidRPr="004A4877">
        <w:t>,</w:t>
      </w:r>
    </w:p>
    <w:p w14:paraId="1133FD0B" w14:textId="77777777" w:rsidR="00954671" w:rsidRPr="004A4877" w:rsidRDefault="00954671" w:rsidP="00954671">
      <w:pPr>
        <w:pStyle w:val="PL"/>
        <w:shd w:val="pct10" w:color="auto" w:fill="auto"/>
      </w:pPr>
      <w:r w:rsidRPr="004A4877">
        <w:tab/>
        <w:t>bandParameterList</w:t>
      </w:r>
      <w:r w:rsidR="0029285D" w:rsidRPr="004A4877">
        <w:t>-v1610</w:t>
      </w:r>
      <w:r w:rsidRPr="004A4877">
        <w:t xml:space="preserve"> </w:t>
      </w:r>
      <w:r w:rsidRPr="004A4877">
        <w:tab/>
      </w:r>
      <w:r w:rsidRPr="004A4877">
        <w:tab/>
        <w:t xml:space="preserve">SEQUENCE (SIZE (1..maxSimultaneousBands-r10)) OF </w:t>
      </w:r>
      <w:r w:rsidRPr="004A4877">
        <w:tab/>
      </w:r>
      <w:r w:rsidRPr="004A4877">
        <w:tab/>
      </w:r>
      <w:r w:rsidRPr="004A4877">
        <w:tab/>
      </w:r>
      <w:r w:rsidRPr="004A4877">
        <w:tab/>
      </w:r>
      <w:r w:rsidRPr="004A4877">
        <w:tab/>
      </w:r>
      <w:r w:rsidRPr="004A4877">
        <w:tab/>
      </w:r>
      <w:r w:rsidRPr="004A4877">
        <w:tab/>
        <w:t>BandParameters</w:t>
      </w:r>
      <w:r w:rsidR="0029285D" w:rsidRPr="004A4877">
        <w:t>-v1610</w:t>
      </w:r>
      <w:r w:rsidRPr="004A4877">
        <w:tab/>
      </w:r>
      <w:r w:rsidRPr="004A4877">
        <w:tab/>
        <w:t>OPTIONAL,</w:t>
      </w:r>
    </w:p>
    <w:p w14:paraId="127F446C" w14:textId="77777777" w:rsidR="00954671" w:rsidRPr="004A4877" w:rsidRDefault="00954671" w:rsidP="00954671">
      <w:pPr>
        <w:pStyle w:val="PL"/>
        <w:shd w:val="pct10" w:color="auto" w:fill="auto"/>
      </w:pPr>
      <w:r w:rsidRPr="004A4877">
        <w:tab/>
      </w:r>
      <w:r w:rsidR="004E2A0D" w:rsidRPr="004A4877">
        <w:t>interFreqDAPS</w:t>
      </w:r>
      <w:r w:rsidRPr="004A4877">
        <w:t>-r16</w:t>
      </w:r>
      <w:r w:rsidRPr="004A4877">
        <w:tab/>
      </w:r>
      <w:r w:rsidRPr="004A4877">
        <w:tab/>
      </w:r>
      <w:r w:rsidRPr="004A4877">
        <w:tab/>
      </w:r>
      <w:r w:rsidRPr="004A4877">
        <w:tab/>
      </w:r>
      <w:r w:rsidRPr="004A4877">
        <w:tab/>
      </w:r>
      <w:r w:rsidRPr="004A4877">
        <w:tab/>
        <w:t>SEQUENCE {</w:t>
      </w:r>
    </w:p>
    <w:p w14:paraId="3770AA44" w14:textId="77777777" w:rsidR="00954671" w:rsidRPr="004A4877" w:rsidRDefault="00954671" w:rsidP="00954671">
      <w:pPr>
        <w:pStyle w:val="PL"/>
        <w:shd w:val="pct10" w:color="auto" w:fill="auto"/>
      </w:pPr>
      <w:r w:rsidRPr="004A4877">
        <w:tab/>
      </w:r>
      <w:r w:rsidRPr="004A4877">
        <w:tab/>
        <w:t>interFreqAsyncDAPS-r16</w:t>
      </w:r>
      <w:r w:rsidRPr="004A4877">
        <w:tab/>
      </w:r>
      <w:r w:rsidRPr="004A4877">
        <w:tab/>
      </w:r>
      <w:r w:rsidRPr="004A4877">
        <w:tab/>
      </w:r>
      <w:r w:rsidRPr="004A4877">
        <w:tab/>
      </w:r>
      <w:r w:rsidRPr="004A4877">
        <w:tab/>
        <w:t>ENUMERATED {supported}</w:t>
      </w:r>
      <w:r w:rsidRPr="004A4877">
        <w:tab/>
      </w:r>
      <w:r w:rsidRPr="004A4877">
        <w:tab/>
        <w:t>OPTIONAL,</w:t>
      </w:r>
    </w:p>
    <w:p w14:paraId="7840D408" w14:textId="77777777" w:rsidR="00954671" w:rsidRPr="004A4877" w:rsidRDefault="00954671" w:rsidP="00954671">
      <w:pPr>
        <w:pStyle w:val="PL"/>
        <w:shd w:val="pct10" w:color="auto" w:fill="auto"/>
      </w:pPr>
      <w:r w:rsidRPr="004A4877">
        <w:tab/>
      </w:r>
      <w:r w:rsidRPr="004A4877">
        <w:tab/>
        <w:t>interFreqMultiUL-TransmissionDAPS-r16</w:t>
      </w:r>
      <w:r w:rsidRPr="004A4877">
        <w:tab/>
        <w:t>ENUMERATED {supported}</w:t>
      </w:r>
      <w:r w:rsidRPr="004A4877">
        <w:tab/>
      </w:r>
      <w:r w:rsidRPr="004A4877">
        <w:tab/>
        <w:t>OPTIONAL</w:t>
      </w:r>
    </w:p>
    <w:p w14:paraId="6A13353C" w14:textId="77777777" w:rsidR="00660718" w:rsidRPr="004A4877" w:rsidRDefault="00954671" w:rsidP="00954671">
      <w:pPr>
        <w:pStyle w:val="PL"/>
        <w:shd w:val="pct10" w:color="auto" w:fill="auto"/>
      </w:pPr>
      <w:r w:rsidRPr="004A4877">
        <w:tab/>
        <w:t>}</w:t>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lang w:eastAsia="en-GB"/>
        </w:rPr>
        <w:tab/>
      </w:r>
      <w:r w:rsidR="007455D8" w:rsidRPr="004A4877">
        <w:rPr>
          <w:rFonts w:cs="Courier New"/>
          <w:lang w:eastAsia="fr-FR"/>
        </w:rPr>
        <w:t>OPTIONAL</w:t>
      </w:r>
    </w:p>
    <w:p w14:paraId="7DEE2239" w14:textId="77777777" w:rsidR="005F2F73" w:rsidRPr="004A4877" w:rsidRDefault="005F2F73" w:rsidP="00954671">
      <w:pPr>
        <w:pStyle w:val="PL"/>
        <w:shd w:val="pct10" w:color="auto" w:fill="auto"/>
      </w:pPr>
      <w:r w:rsidRPr="004A4877">
        <w:t>}</w:t>
      </w:r>
    </w:p>
    <w:p w14:paraId="33A3E656" w14:textId="77777777" w:rsidR="00FA30F2" w:rsidRPr="004A4877" w:rsidRDefault="00FA30F2" w:rsidP="00FA30F2">
      <w:pPr>
        <w:pStyle w:val="PL"/>
        <w:shd w:val="clear" w:color="auto" w:fill="E6E6E6"/>
      </w:pPr>
    </w:p>
    <w:p w14:paraId="31C82E03" w14:textId="77777777" w:rsidR="00FA30F2" w:rsidRPr="004A4877" w:rsidRDefault="00FA30F2" w:rsidP="00FA30F2">
      <w:pPr>
        <w:pStyle w:val="PL"/>
        <w:shd w:val="clear" w:color="auto" w:fill="E6E6E6"/>
      </w:pPr>
      <w:r w:rsidRPr="004A4877">
        <w:t>BandCombinationParameters</w:t>
      </w:r>
      <w:r w:rsidR="00755C0B" w:rsidRPr="004A4877">
        <w:t>-v1630</w:t>
      </w:r>
      <w:r w:rsidRPr="004A4877">
        <w:t xml:space="preserve"> ::= SEQUENCE {</w:t>
      </w:r>
    </w:p>
    <w:p w14:paraId="6799E87A" w14:textId="77777777" w:rsidR="00FA30F2" w:rsidRPr="004A4877" w:rsidRDefault="00FA30F2" w:rsidP="00FA30F2">
      <w:pPr>
        <w:pStyle w:val="PL"/>
        <w:shd w:val="clear" w:color="auto" w:fill="E6E6E6"/>
      </w:pPr>
      <w:r w:rsidRPr="004A4877">
        <w:tab/>
        <w:t>v2x-SupportedTxBandCombListPerBC</w:t>
      </w:r>
      <w:r w:rsidR="00755C0B" w:rsidRPr="004A4877">
        <w:t>-v1630</w:t>
      </w:r>
      <w:r w:rsidRPr="004A4877">
        <w:tab/>
      </w:r>
      <w:r w:rsidRPr="004A4877">
        <w:tab/>
        <w:t>BIT STRING (SIZE (1..maxBandCombSidelinkNR-r16))</w:t>
      </w:r>
      <w:r w:rsidRPr="004A4877">
        <w:tab/>
      </w:r>
      <w:r w:rsidRPr="004A4877">
        <w:tab/>
        <w:t>OPTIONAL,</w:t>
      </w:r>
    </w:p>
    <w:p w14:paraId="167883CA" w14:textId="77777777" w:rsidR="00FA30F2" w:rsidRPr="004A4877" w:rsidRDefault="00FA30F2" w:rsidP="00FA30F2">
      <w:pPr>
        <w:pStyle w:val="PL"/>
        <w:shd w:val="clear" w:color="auto" w:fill="E6E6E6"/>
      </w:pPr>
      <w:r w:rsidRPr="004A4877">
        <w:tab/>
        <w:t>v2x-SupportedRxBandCombListPerBC</w:t>
      </w:r>
      <w:r w:rsidR="00755C0B" w:rsidRPr="004A4877">
        <w:t>-v1630</w:t>
      </w:r>
      <w:r w:rsidRPr="004A4877">
        <w:tab/>
      </w:r>
      <w:r w:rsidRPr="004A4877">
        <w:tab/>
        <w:t>BIT STRING (SIZE (1..maxBandCombSidelinkNR-r16))</w:t>
      </w:r>
      <w:r w:rsidRPr="004A4877">
        <w:tab/>
      </w:r>
      <w:r w:rsidRPr="004A4877">
        <w:tab/>
        <w:t>OPTIONAL,</w:t>
      </w:r>
    </w:p>
    <w:p w14:paraId="28648C57" w14:textId="77777777" w:rsidR="00FA30F2" w:rsidRPr="004A4877" w:rsidRDefault="00FA30F2" w:rsidP="00FA30F2">
      <w:pPr>
        <w:pStyle w:val="PL"/>
        <w:shd w:val="clear" w:color="auto" w:fill="E6E6E6"/>
      </w:pPr>
      <w:r w:rsidRPr="004A4877">
        <w:tab/>
        <w:t>scalingFactorTxSidelink-r16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p>
    <w:p w14:paraId="3468A2AC" w14:textId="77777777" w:rsidR="00FA30F2" w:rsidRPr="004A4877" w:rsidRDefault="00FA30F2" w:rsidP="00FA30F2">
      <w:pPr>
        <w:pStyle w:val="PL"/>
        <w:shd w:val="clear" w:color="auto" w:fill="E6E6E6"/>
      </w:pPr>
      <w:r w:rsidRPr="004A4877">
        <w:tab/>
        <w:t>scalingFactorRxSidelink-r16</w:t>
      </w:r>
      <w:r w:rsidRPr="004A4877">
        <w:tab/>
      </w:r>
      <w:r w:rsidRPr="004A4877">
        <w:tab/>
      </w:r>
      <w:r w:rsidRPr="004A4877">
        <w:tab/>
      </w:r>
      <w:r w:rsidRPr="004A4877">
        <w:tab/>
      </w:r>
      <w:r w:rsidRPr="004A4877">
        <w:tab/>
        <w:t>SEQUENCE (SIZE (1..maxBandCombSidelinkNR-r16)) OF ScalingFactorSidelink-r16</w:t>
      </w:r>
      <w:r w:rsidRPr="004A4877">
        <w:tab/>
      </w:r>
      <w:r w:rsidRPr="004A4877">
        <w:tab/>
        <w:t>OPTIONAL</w:t>
      </w:r>
      <w:r w:rsidR="00A44A25" w:rsidRPr="004A4877">
        <w:t>,</w:t>
      </w:r>
    </w:p>
    <w:p w14:paraId="2D357BC0" w14:textId="77777777" w:rsidR="00A44A25" w:rsidRPr="004A4877" w:rsidRDefault="00A44A25" w:rsidP="00A44A25">
      <w:pPr>
        <w:pStyle w:val="PL"/>
        <w:shd w:val="pct10" w:color="auto" w:fill="auto"/>
        <w:rPr>
          <w:rFonts w:cs="Courier New"/>
          <w:lang w:eastAsia="fr-FR"/>
        </w:rPr>
      </w:pPr>
      <w:r w:rsidRPr="004A4877">
        <w:tab/>
        <w:t>interBandPowerSharingSyncDAPS-r16</w:t>
      </w:r>
      <w:r w:rsidRPr="004A4877">
        <w:rPr>
          <w:lang w:eastAsia="en-GB"/>
        </w:rPr>
        <w:tab/>
      </w:r>
      <w:r w:rsidRPr="004A4877">
        <w:rPr>
          <w:lang w:eastAsia="en-GB"/>
        </w:rPr>
        <w:tab/>
      </w:r>
      <w:r w:rsidRPr="004A4877">
        <w:rPr>
          <w:lang w:eastAsia="en-GB"/>
        </w:rPr>
        <w:tab/>
      </w:r>
      <w:r w:rsidRPr="004A4877">
        <w:t>ENUMERATED {supported}</w:t>
      </w:r>
      <w:r w:rsidRPr="004A4877">
        <w:rPr>
          <w:lang w:eastAsia="en-GB"/>
        </w:rPr>
        <w:tab/>
      </w:r>
      <w:r w:rsidRPr="004A4877">
        <w:rPr>
          <w:rFonts w:cs="Courier New"/>
          <w:lang w:eastAsia="fr-FR"/>
        </w:rPr>
        <w:t>OPTIONAL,</w:t>
      </w:r>
    </w:p>
    <w:p w14:paraId="77D9315D" w14:textId="77777777" w:rsidR="00A44A25" w:rsidRPr="004A4877" w:rsidRDefault="00A44A25" w:rsidP="00A44A25">
      <w:pPr>
        <w:pStyle w:val="PL"/>
        <w:shd w:val="pct10" w:color="auto" w:fill="auto"/>
      </w:pPr>
      <w:r w:rsidRPr="004A4877">
        <w:tab/>
        <w:t>interBandPowerSharingAsyncDAPS-r16</w:t>
      </w:r>
      <w:r w:rsidRPr="004A4877">
        <w:rPr>
          <w:lang w:eastAsia="en-GB"/>
        </w:rPr>
        <w:tab/>
      </w:r>
      <w:r w:rsidRPr="004A4877">
        <w:rPr>
          <w:lang w:eastAsia="en-GB"/>
        </w:rPr>
        <w:tab/>
      </w:r>
      <w:r w:rsidRPr="004A4877">
        <w:rPr>
          <w:lang w:eastAsia="en-GB"/>
        </w:rPr>
        <w:tab/>
      </w:r>
      <w:r w:rsidRPr="004A4877">
        <w:t>ENUMERATED {supported}</w:t>
      </w:r>
      <w:r w:rsidRPr="004A4877">
        <w:rPr>
          <w:lang w:eastAsia="en-GB"/>
        </w:rPr>
        <w:tab/>
      </w:r>
      <w:r w:rsidRPr="004A4877">
        <w:rPr>
          <w:rFonts w:cs="Courier New"/>
          <w:lang w:eastAsia="fr-FR"/>
        </w:rPr>
        <w:t>OPTIONAL</w:t>
      </w:r>
    </w:p>
    <w:p w14:paraId="6247BAF6" w14:textId="77777777" w:rsidR="009722D5" w:rsidRPr="004A4877" w:rsidRDefault="00FA30F2" w:rsidP="00FA30F2">
      <w:pPr>
        <w:pStyle w:val="PL"/>
        <w:shd w:val="clear" w:color="auto" w:fill="E6E6E6"/>
      </w:pPr>
      <w:r w:rsidRPr="004A4877">
        <w:t>}</w:t>
      </w:r>
    </w:p>
    <w:p w14:paraId="74DC6B12" w14:textId="77777777" w:rsidR="00FA30F2" w:rsidRPr="004A4877" w:rsidRDefault="00FA30F2" w:rsidP="00FA30F2">
      <w:pPr>
        <w:pStyle w:val="PL"/>
        <w:shd w:val="clear" w:color="auto" w:fill="E6E6E6"/>
      </w:pPr>
    </w:p>
    <w:p w14:paraId="47048D78" w14:textId="77777777" w:rsidR="00FA30F2" w:rsidRPr="004A4877" w:rsidRDefault="00FA30F2" w:rsidP="00FA30F2">
      <w:pPr>
        <w:pStyle w:val="PL"/>
        <w:shd w:val="clear" w:color="auto" w:fill="E6E6E6"/>
      </w:pPr>
      <w:r w:rsidRPr="004A4877">
        <w:t>ScalingFactorSidelink-r16 ::=</w:t>
      </w:r>
      <w:r w:rsidRPr="004A4877">
        <w:tab/>
      </w:r>
      <w:r w:rsidRPr="004A4877">
        <w:tab/>
      </w:r>
      <w:r w:rsidRPr="004A4877">
        <w:tab/>
      </w:r>
      <w:r w:rsidRPr="004A4877">
        <w:tab/>
      </w:r>
      <w:r w:rsidRPr="004A4877">
        <w:tab/>
      </w:r>
      <w:r w:rsidRPr="004A4877">
        <w:tab/>
        <w:t>ENUMERATED {f0p4, f0p75, f0p8, f1}</w:t>
      </w:r>
    </w:p>
    <w:p w14:paraId="14B41F38" w14:textId="77777777" w:rsidR="00FA30F2" w:rsidRPr="004A4877" w:rsidRDefault="00FA30F2" w:rsidP="00FA30F2">
      <w:pPr>
        <w:pStyle w:val="PL"/>
        <w:shd w:val="clear" w:color="auto" w:fill="E6E6E6"/>
      </w:pPr>
    </w:p>
    <w:p w14:paraId="5D1E6D07" w14:textId="77777777" w:rsidR="009722D5" w:rsidRPr="004A4877" w:rsidRDefault="009722D5" w:rsidP="009722D5">
      <w:pPr>
        <w:pStyle w:val="PL"/>
        <w:shd w:val="clear" w:color="auto" w:fill="E6E6E6"/>
      </w:pPr>
      <w:r w:rsidRPr="004A4877">
        <w:t>SupportedBandwidthCombinationSet-r10 ::=</w:t>
      </w:r>
      <w:r w:rsidRPr="004A4877">
        <w:tab/>
        <w:t>BIT STRING (SIZE (1..maxBandwidthCombSet-r10))</w:t>
      </w:r>
    </w:p>
    <w:p w14:paraId="73497C88" w14:textId="77777777" w:rsidR="009722D5" w:rsidRPr="004A4877" w:rsidRDefault="009722D5" w:rsidP="009722D5">
      <w:pPr>
        <w:pStyle w:val="PL"/>
        <w:shd w:val="clear" w:color="auto" w:fill="E6E6E6"/>
      </w:pPr>
    </w:p>
    <w:p w14:paraId="653B6930" w14:textId="77777777" w:rsidR="009722D5" w:rsidRPr="004A4877" w:rsidRDefault="009722D5" w:rsidP="009722D5">
      <w:pPr>
        <w:pStyle w:val="PL"/>
        <w:shd w:val="clear" w:color="auto" w:fill="E6E6E6"/>
      </w:pPr>
      <w:r w:rsidRPr="004A4877">
        <w:t>BandParameters-r10 ::= SEQUENCE {</w:t>
      </w:r>
    </w:p>
    <w:p w14:paraId="333F32FA" w14:textId="77777777" w:rsidR="009722D5" w:rsidRPr="004A4877" w:rsidRDefault="009722D5" w:rsidP="009722D5">
      <w:pPr>
        <w:pStyle w:val="PL"/>
        <w:shd w:val="clear" w:color="auto" w:fill="E6E6E6"/>
      </w:pPr>
      <w:r w:rsidRPr="004A4877">
        <w:tab/>
        <w:t>bandEUTRA-r10</w:t>
      </w:r>
      <w:r w:rsidRPr="004A4877">
        <w:tab/>
      </w:r>
      <w:r w:rsidRPr="004A4877">
        <w:tab/>
      </w:r>
      <w:r w:rsidRPr="004A4877">
        <w:tab/>
      </w:r>
      <w:r w:rsidRPr="004A4877">
        <w:tab/>
      </w:r>
      <w:r w:rsidRPr="004A4877">
        <w:tab/>
        <w:t>FreqBandIndicator,</w:t>
      </w:r>
    </w:p>
    <w:p w14:paraId="1A9360D0" w14:textId="77777777" w:rsidR="009722D5" w:rsidRPr="004A4877" w:rsidRDefault="009722D5" w:rsidP="009722D5">
      <w:pPr>
        <w:pStyle w:val="PL"/>
        <w:shd w:val="clear" w:color="auto" w:fill="E6E6E6"/>
      </w:pPr>
      <w:r w:rsidRPr="004A4877">
        <w:tab/>
        <w:t>bandParametersUL-r10</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22F5C3B0" w14:textId="77777777" w:rsidR="009722D5" w:rsidRPr="004A4877" w:rsidRDefault="009722D5" w:rsidP="009722D5">
      <w:pPr>
        <w:pStyle w:val="PL"/>
        <w:shd w:val="clear" w:color="auto" w:fill="E6E6E6"/>
      </w:pPr>
      <w:r w:rsidRPr="004A4877">
        <w:tab/>
        <w:t>bandParametersDL-r10</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4960EC49" w14:textId="77777777" w:rsidR="009722D5" w:rsidRPr="004A4877" w:rsidRDefault="009722D5" w:rsidP="009722D5">
      <w:pPr>
        <w:pStyle w:val="PL"/>
        <w:shd w:val="clear" w:color="auto" w:fill="E6E6E6"/>
      </w:pPr>
      <w:r w:rsidRPr="004A4877">
        <w:t>}</w:t>
      </w:r>
    </w:p>
    <w:p w14:paraId="265592F3" w14:textId="77777777" w:rsidR="009722D5" w:rsidRPr="004A4877" w:rsidRDefault="009722D5" w:rsidP="009722D5">
      <w:pPr>
        <w:pStyle w:val="PL"/>
        <w:shd w:val="clear" w:color="auto" w:fill="E6E6E6"/>
      </w:pPr>
    </w:p>
    <w:p w14:paraId="3BF3335E" w14:textId="77777777" w:rsidR="009722D5" w:rsidRPr="004A4877" w:rsidRDefault="009722D5" w:rsidP="009722D5">
      <w:pPr>
        <w:pStyle w:val="PL"/>
        <w:shd w:val="clear" w:color="auto" w:fill="E6E6E6"/>
      </w:pPr>
      <w:r w:rsidRPr="004A4877">
        <w:t>BandParameters-v1090 ::= SEQUENCE {</w:t>
      </w:r>
    </w:p>
    <w:p w14:paraId="7C0674BC" w14:textId="77777777" w:rsidR="009722D5" w:rsidRPr="004A4877" w:rsidRDefault="009722D5" w:rsidP="009722D5">
      <w:pPr>
        <w:pStyle w:val="PL"/>
        <w:shd w:val="clear" w:color="auto" w:fill="E6E6E6"/>
      </w:pPr>
      <w:r w:rsidRPr="004A4877">
        <w:tab/>
        <w:t>bandEUTRA-v1090</w:t>
      </w:r>
      <w:r w:rsidRPr="004A4877">
        <w:tab/>
      </w:r>
      <w:r w:rsidRPr="004A4877">
        <w:tab/>
      </w:r>
      <w:r w:rsidRPr="004A4877">
        <w:tab/>
      </w:r>
      <w:r w:rsidRPr="004A4877">
        <w:tab/>
      </w:r>
      <w:r w:rsidRPr="004A4877">
        <w:tab/>
        <w:t>FreqBandIndicator-v9e0</w:t>
      </w:r>
      <w:r w:rsidRPr="004A4877">
        <w:tab/>
      </w:r>
      <w:r w:rsidRPr="004A4877">
        <w:tab/>
      </w:r>
      <w:r w:rsidRPr="004A4877">
        <w:tab/>
      </w:r>
      <w:r w:rsidRPr="004A4877">
        <w:tab/>
      </w:r>
      <w:r w:rsidRPr="004A4877">
        <w:tab/>
        <w:t>OPTIONAL,</w:t>
      </w:r>
    </w:p>
    <w:p w14:paraId="1EB95D77" w14:textId="77777777" w:rsidR="009722D5" w:rsidRPr="004A4877" w:rsidRDefault="009722D5" w:rsidP="009722D5">
      <w:pPr>
        <w:pStyle w:val="PL"/>
        <w:shd w:val="clear" w:color="auto" w:fill="E6E6E6"/>
      </w:pPr>
      <w:r w:rsidRPr="004A4877">
        <w:tab/>
        <w:t>...</w:t>
      </w:r>
    </w:p>
    <w:p w14:paraId="484359CC" w14:textId="77777777" w:rsidR="009722D5" w:rsidRPr="004A4877" w:rsidRDefault="009722D5" w:rsidP="009722D5">
      <w:pPr>
        <w:pStyle w:val="PL"/>
        <w:shd w:val="clear" w:color="auto" w:fill="E6E6E6"/>
      </w:pPr>
      <w:r w:rsidRPr="004A4877">
        <w:t>}</w:t>
      </w:r>
    </w:p>
    <w:p w14:paraId="5AD8D075" w14:textId="77777777" w:rsidR="009722D5" w:rsidRPr="004A4877" w:rsidRDefault="009722D5" w:rsidP="009722D5">
      <w:pPr>
        <w:pStyle w:val="PL"/>
        <w:shd w:val="clear" w:color="auto" w:fill="E6E6E6"/>
      </w:pPr>
    </w:p>
    <w:p w14:paraId="4AC2012E" w14:textId="77777777" w:rsidR="009722D5" w:rsidRPr="004A4877" w:rsidRDefault="009722D5" w:rsidP="009722D5">
      <w:pPr>
        <w:pStyle w:val="PL"/>
        <w:shd w:val="clear" w:color="auto" w:fill="E6E6E6"/>
      </w:pPr>
      <w:r w:rsidRPr="004A4877">
        <w:t>BandParameters-v10i0::= SEQUENCE {</w:t>
      </w:r>
    </w:p>
    <w:p w14:paraId="0FB4120A" w14:textId="77777777" w:rsidR="009722D5" w:rsidRPr="004A4877" w:rsidRDefault="009722D5" w:rsidP="009722D5">
      <w:pPr>
        <w:pStyle w:val="PL"/>
        <w:shd w:val="clear" w:color="auto" w:fill="E6E6E6"/>
      </w:pPr>
      <w:r w:rsidRPr="004A4877">
        <w:tab/>
        <w:t>bandParametersDL-v10i0</w:t>
      </w:r>
      <w:r w:rsidRPr="004A4877">
        <w:tab/>
      </w:r>
      <w:r w:rsidRPr="004A4877">
        <w:tab/>
        <w:t>SEQUENCE (SIZE (1..maxBandwidthClass-r10)) OF CA-MIMO-ParametersDL-v10i0</w:t>
      </w:r>
    </w:p>
    <w:p w14:paraId="0A24B253" w14:textId="77777777" w:rsidR="009722D5" w:rsidRPr="004A4877" w:rsidRDefault="009722D5" w:rsidP="009722D5">
      <w:pPr>
        <w:pStyle w:val="PL"/>
        <w:shd w:val="clear" w:color="auto" w:fill="E6E6E6"/>
      </w:pPr>
      <w:r w:rsidRPr="004A4877">
        <w:t>}</w:t>
      </w:r>
    </w:p>
    <w:p w14:paraId="3CD9BF78" w14:textId="77777777" w:rsidR="009722D5" w:rsidRPr="004A4877" w:rsidRDefault="009722D5" w:rsidP="009722D5">
      <w:pPr>
        <w:pStyle w:val="PL"/>
        <w:shd w:val="clear" w:color="auto" w:fill="E6E6E6"/>
      </w:pPr>
    </w:p>
    <w:p w14:paraId="0893239B" w14:textId="77777777" w:rsidR="009722D5" w:rsidRPr="004A4877" w:rsidRDefault="009722D5" w:rsidP="009722D5">
      <w:pPr>
        <w:pStyle w:val="PL"/>
        <w:shd w:val="clear" w:color="auto" w:fill="E6E6E6"/>
      </w:pPr>
      <w:r w:rsidRPr="004A4877">
        <w:t>BandParameters-v1130 ::= SEQUENCE {</w:t>
      </w:r>
    </w:p>
    <w:p w14:paraId="0FC9AFF4" w14:textId="77777777" w:rsidR="009722D5" w:rsidRPr="004A4877" w:rsidRDefault="009722D5" w:rsidP="009722D5">
      <w:pPr>
        <w:pStyle w:val="PL"/>
        <w:shd w:val="clear" w:color="auto" w:fill="E6E6E6"/>
      </w:pPr>
      <w:r w:rsidRPr="004A4877">
        <w:tab/>
        <w:t>supportedCSI-Proc-r11</w:t>
      </w:r>
      <w:r w:rsidRPr="004A4877">
        <w:tab/>
      </w:r>
      <w:r w:rsidRPr="004A4877">
        <w:tab/>
      </w:r>
      <w:r w:rsidRPr="004A4877">
        <w:tab/>
        <w:t>ENUMERATED {n1, n3, n4}</w:t>
      </w:r>
    </w:p>
    <w:p w14:paraId="476FD16C" w14:textId="77777777" w:rsidR="009722D5" w:rsidRPr="004A4877" w:rsidRDefault="009722D5" w:rsidP="009722D5">
      <w:pPr>
        <w:pStyle w:val="PL"/>
        <w:shd w:val="clear" w:color="auto" w:fill="E6E6E6"/>
      </w:pPr>
      <w:r w:rsidRPr="004A4877">
        <w:t>}</w:t>
      </w:r>
    </w:p>
    <w:p w14:paraId="27C1F567" w14:textId="77777777" w:rsidR="009722D5" w:rsidRPr="004A4877" w:rsidRDefault="009722D5" w:rsidP="009722D5">
      <w:pPr>
        <w:pStyle w:val="PL"/>
        <w:shd w:val="clear" w:color="auto" w:fill="E6E6E6"/>
      </w:pPr>
    </w:p>
    <w:p w14:paraId="56F029BD" w14:textId="77777777" w:rsidR="009722D5" w:rsidRPr="004A4877" w:rsidRDefault="009722D5" w:rsidP="009722D5">
      <w:pPr>
        <w:pStyle w:val="PL"/>
        <w:shd w:val="clear" w:color="auto" w:fill="E6E6E6"/>
      </w:pPr>
      <w:r w:rsidRPr="004A4877">
        <w:t>BandParameters-r11 ::= SEQUENCE {</w:t>
      </w:r>
    </w:p>
    <w:p w14:paraId="567E0FC6" w14:textId="77777777" w:rsidR="009722D5" w:rsidRPr="004A4877" w:rsidRDefault="009722D5" w:rsidP="009722D5">
      <w:pPr>
        <w:pStyle w:val="PL"/>
        <w:shd w:val="clear" w:color="auto" w:fill="E6E6E6"/>
      </w:pPr>
      <w:r w:rsidRPr="004A4877">
        <w:tab/>
        <w:t>bandEUTRA-r11</w:t>
      </w:r>
      <w:r w:rsidRPr="004A4877">
        <w:tab/>
      </w:r>
      <w:r w:rsidRPr="004A4877">
        <w:tab/>
      </w:r>
      <w:r w:rsidRPr="004A4877">
        <w:tab/>
      </w:r>
      <w:r w:rsidRPr="004A4877">
        <w:tab/>
      </w:r>
      <w:r w:rsidRPr="004A4877">
        <w:tab/>
        <w:t>FreqBandIndicator-r11,</w:t>
      </w:r>
    </w:p>
    <w:p w14:paraId="3D301026" w14:textId="77777777" w:rsidR="009722D5" w:rsidRPr="004A4877" w:rsidRDefault="009722D5" w:rsidP="009722D5">
      <w:pPr>
        <w:pStyle w:val="PL"/>
        <w:shd w:val="clear" w:color="auto" w:fill="E6E6E6"/>
      </w:pPr>
      <w:r w:rsidRPr="004A4877">
        <w:tab/>
        <w:t>bandParametersUL-r11</w:t>
      </w:r>
      <w:r w:rsidRPr="004A4877">
        <w:tab/>
      </w:r>
      <w:r w:rsidRPr="004A4877">
        <w:tab/>
      </w:r>
      <w:r w:rsidRPr="004A4877">
        <w:tab/>
        <w:t>BandParametersUL-r10</w:t>
      </w:r>
      <w:r w:rsidRPr="004A4877">
        <w:tab/>
      </w:r>
      <w:r w:rsidRPr="004A4877">
        <w:tab/>
      </w:r>
      <w:r w:rsidRPr="004A4877">
        <w:tab/>
      </w:r>
      <w:r w:rsidRPr="004A4877">
        <w:tab/>
      </w:r>
      <w:r w:rsidRPr="004A4877">
        <w:tab/>
        <w:t>OPTIONAL,</w:t>
      </w:r>
    </w:p>
    <w:p w14:paraId="77E846E3" w14:textId="77777777" w:rsidR="009722D5" w:rsidRPr="004A4877" w:rsidRDefault="009722D5" w:rsidP="009722D5">
      <w:pPr>
        <w:pStyle w:val="PL"/>
        <w:shd w:val="clear" w:color="auto" w:fill="E6E6E6"/>
      </w:pPr>
      <w:r w:rsidRPr="004A4877">
        <w:tab/>
        <w:t>bandParametersDL-r11</w:t>
      </w:r>
      <w:r w:rsidRPr="004A4877">
        <w:tab/>
      </w:r>
      <w:r w:rsidRPr="004A4877">
        <w:tab/>
      </w:r>
      <w:r w:rsidRPr="004A4877">
        <w:tab/>
        <w:t>BandParametersDL-r10</w:t>
      </w:r>
      <w:r w:rsidRPr="004A4877">
        <w:tab/>
      </w:r>
      <w:r w:rsidRPr="004A4877">
        <w:tab/>
      </w:r>
      <w:r w:rsidRPr="004A4877">
        <w:tab/>
      </w:r>
      <w:r w:rsidRPr="004A4877">
        <w:tab/>
      </w:r>
      <w:r w:rsidRPr="004A4877">
        <w:tab/>
        <w:t>OPTIONAL,</w:t>
      </w:r>
    </w:p>
    <w:p w14:paraId="24F45E70" w14:textId="77777777" w:rsidR="009722D5" w:rsidRPr="004A4877" w:rsidRDefault="009722D5" w:rsidP="009722D5">
      <w:pPr>
        <w:pStyle w:val="PL"/>
        <w:shd w:val="clear" w:color="auto" w:fill="E6E6E6"/>
      </w:pPr>
      <w:r w:rsidRPr="004A4877">
        <w:tab/>
        <w:t>supportedCSI-Proc-r11</w:t>
      </w:r>
      <w:r w:rsidRPr="004A4877">
        <w:tab/>
      </w:r>
      <w:r w:rsidRPr="004A4877">
        <w:tab/>
      </w:r>
      <w:r w:rsidRPr="004A4877">
        <w:tab/>
        <w:t>ENUMERATED {n1, n3, n4}</w:t>
      </w:r>
      <w:r w:rsidRPr="004A4877">
        <w:tab/>
      </w:r>
      <w:r w:rsidRPr="004A4877">
        <w:tab/>
      </w:r>
      <w:r w:rsidRPr="004A4877">
        <w:tab/>
      </w:r>
      <w:r w:rsidRPr="004A4877">
        <w:tab/>
      </w:r>
      <w:r w:rsidRPr="004A4877">
        <w:tab/>
        <w:t>OPTIONAL</w:t>
      </w:r>
    </w:p>
    <w:p w14:paraId="4DD7BEC9" w14:textId="77777777" w:rsidR="009722D5" w:rsidRPr="004A4877" w:rsidRDefault="009722D5" w:rsidP="009722D5">
      <w:pPr>
        <w:pStyle w:val="PL"/>
        <w:shd w:val="clear" w:color="auto" w:fill="E6E6E6"/>
      </w:pPr>
      <w:r w:rsidRPr="004A4877">
        <w:t>}</w:t>
      </w:r>
    </w:p>
    <w:p w14:paraId="68BF0586" w14:textId="77777777" w:rsidR="009722D5" w:rsidRPr="004A4877" w:rsidRDefault="009722D5" w:rsidP="009722D5">
      <w:pPr>
        <w:pStyle w:val="PL"/>
        <w:shd w:val="clear" w:color="auto" w:fill="E6E6E6"/>
      </w:pPr>
    </w:p>
    <w:p w14:paraId="0343E416" w14:textId="77777777" w:rsidR="009722D5" w:rsidRPr="004A4877" w:rsidRDefault="009722D5" w:rsidP="009722D5">
      <w:pPr>
        <w:pStyle w:val="PL"/>
        <w:shd w:val="clear" w:color="auto" w:fill="E6E6E6"/>
      </w:pPr>
      <w:r w:rsidRPr="004A4877">
        <w:t>BandParameters-v1270 ::= SEQUENCE {</w:t>
      </w:r>
    </w:p>
    <w:p w14:paraId="5E91E3E0" w14:textId="77777777" w:rsidR="009722D5" w:rsidRPr="004A4877" w:rsidRDefault="009722D5" w:rsidP="009722D5">
      <w:pPr>
        <w:pStyle w:val="PL"/>
        <w:shd w:val="clear" w:color="auto" w:fill="E6E6E6"/>
      </w:pPr>
      <w:r w:rsidRPr="004A4877">
        <w:tab/>
        <w:t>bandParametersDL-v1270</w:t>
      </w:r>
      <w:r w:rsidRPr="004A4877">
        <w:tab/>
      </w:r>
      <w:r w:rsidRPr="004A4877">
        <w:tab/>
      </w:r>
      <w:r w:rsidRPr="004A4877">
        <w:tab/>
        <w:t>SEQUENCE (SIZE (1..maxBandwidthClass-r10)) OF CA-MIMO-ParametersDL-v1270</w:t>
      </w:r>
    </w:p>
    <w:p w14:paraId="1DDFF7F3" w14:textId="77777777" w:rsidR="009722D5" w:rsidRPr="004A4877" w:rsidRDefault="009722D5" w:rsidP="009722D5">
      <w:pPr>
        <w:pStyle w:val="PL"/>
        <w:shd w:val="clear" w:color="auto" w:fill="E6E6E6"/>
      </w:pPr>
      <w:r w:rsidRPr="004A4877">
        <w:t>}</w:t>
      </w:r>
    </w:p>
    <w:p w14:paraId="3437DB27" w14:textId="77777777" w:rsidR="009722D5" w:rsidRPr="004A4877" w:rsidRDefault="009722D5" w:rsidP="009722D5">
      <w:pPr>
        <w:pStyle w:val="PL"/>
        <w:shd w:val="clear" w:color="auto" w:fill="E6E6E6"/>
      </w:pPr>
    </w:p>
    <w:p w14:paraId="5DDF31A5" w14:textId="77777777" w:rsidR="009722D5" w:rsidRPr="004A4877" w:rsidRDefault="009722D5" w:rsidP="009722D5">
      <w:pPr>
        <w:pStyle w:val="PL"/>
        <w:shd w:val="clear" w:color="auto" w:fill="E6E6E6"/>
      </w:pPr>
      <w:r w:rsidRPr="004A4877">
        <w:t>BandParameters-r13 ::= SEQUENCE {</w:t>
      </w:r>
    </w:p>
    <w:p w14:paraId="568075E9" w14:textId="77777777" w:rsidR="009722D5" w:rsidRPr="004A4877" w:rsidRDefault="009722D5" w:rsidP="009722D5">
      <w:pPr>
        <w:pStyle w:val="PL"/>
        <w:shd w:val="clear" w:color="auto" w:fill="E6E6E6"/>
      </w:pPr>
      <w:r w:rsidRPr="004A4877">
        <w:tab/>
        <w:t>bandEUTRA-r13</w:t>
      </w:r>
      <w:r w:rsidRPr="004A4877">
        <w:tab/>
      </w:r>
      <w:r w:rsidRPr="004A4877">
        <w:tab/>
      </w:r>
      <w:r w:rsidRPr="004A4877">
        <w:tab/>
      </w:r>
      <w:r w:rsidRPr="004A4877">
        <w:tab/>
      </w:r>
      <w:r w:rsidRPr="004A4877">
        <w:tab/>
        <w:t>FreqBandIndicator-r11,</w:t>
      </w:r>
    </w:p>
    <w:p w14:paraId="193845DC" w14:textId="77777777" w:rsidR="009722D5" w:rsidRPr="004A4877" w:rsidRDefault="009722D5" w:rsidP="009722D5">
      <w:pPr>
        <w:pStyle w:val="PL"/>
        <w:shd w:val="clear" w:color="auto" w:fill="E6E6E6"/>
      </w:pPr>
      <w:r w:rsidRPr="004A4877">
        <w:tab/>
        <w:t>bandParametersUL-r13</w:t>
      </w:r>
      <w:r w:rsidRPr="004A4877">
        <w:tab/>
      </w:r>
      <w:r w:rsidRPr="004A4877">
        <w:tab/>
      </w:r>
      <w:r w:rsidRPr="004A4877">
        <w:tab/>
      </w:r>
      <w:r w:rsidRPr="004A4877">
        <w:tab/>
        <w:t>BandParametersUL-r13</w:t>
      </w:r>
      <w:r w:rsidRPr="004A4877">
        <w:tab/>
      </w:r>
      <w:r w:rsidRPr="004A4877">
        <w:tab/>
      </w:r>
      <w:r w:rsidRPr="004A4877">
        <w:tab/>
      </w:r>
      <w:r w:rsidRPr="004A4877">
        <w:tab/>
        <w:t>OPTIONAL,</w:t>
      </w:r>
    </w:p>
    <w:p w14:paraId="1EDCD713" w14:textId="77777777" w:rsidR="009722D5" w:rsidRPr="004A4877" w:rsidRDefault="009722D5" w:rsidP="009722D5">
      <w:pPr>
        <w:pStyle w:val="PL"/>
        <w:shd w:val="clear" w:color="auto" w:fill="E6E6E6"/>
      </w:pPr>
      <w:r w:rsidRPr="004A4877">
        <w:tab/>
        <w:t>bandParametersDL-r13</w:t>
      </w:r>
      <w:r w:rsidRPr="004A4877">
        <w:tab/>
      </w:r>
      <w:r w:rsidRPr="004A4877">
        <w:tab/>
      </w:r>
      <w:r w:rsidRPr="004A4877">
        <w:tab/>
      </w:r>
      <w:r w:rsidRPr="004A4877">
        <w:tab/>
        <w:t>BandParametersDL-r13</w:t>
      </w:r>
      <w:r w:rsidRPr="004A4877">
        <w:tab/>
      </w:r>
      <w:r w:rsidRPr="004A4877">
        <w:tab/>
      </w:r>
      <w:r w:rsidRPr="004A4877">
        <w:tab/>
      </w:r>
      <w:r w:rsidRPr="004A4877">
        <w:tab/>
        <w:t>OPTIONAL,</w:t>
      </w:r>
    </w:p>
    <w:p w14:paraId="1933B8B0" w14:textId="77777777" w:rsidR="009722D5" w:rsidRPr="004A4877" w:rsidRDefault="009722D5" w:rsidP="009722D5">
      <w:pPr>
        <w:pStyle w:val="PL"/>
        <w:shd w:val="clear" w:color="auto" w:fill="E6E6E6"/>
      </w:pPr>
      <w:r w:rsidRPr="004A4877">
        <w:tab/>
        <w:t>supportedCSI-Proc-r13</w:t>
      </w:r>
      <w:r w:rsidRPr="004A4877">
        <w:tab/>
      </w:r>
      <w:r w:rsidRPr="004A4877">
        <w:tab/>
      </w:r>
      <w:r w:rsidRPr="004A4877">
        <w:tab/>
        <w:t>ENUMERATED {n1, n3, n4}</w:t>
      </w:r>
      <w:r w:rsidRPr="004A4877">
        <w:tab/>
      </w:r>
      <w:r w:rsidRPr="004A4877">
        <w:tab/>
      </w:r>
      <w:r w:rsidRPr="004A4877">
        <w:tab/>
        <w:t>OPTIONAL</w:t>
      </w:r>
    </w:p>
    <w:p w14:paraId="70410809" w14:textId="77777777" w:rsidR="009722D5" w:rsidRPr="004A4877" w:rsidRDefault="009722D5" w:rsidP="001C6643">
      <w:pPr>
        <w:pStyle w:val="PL"/>
        <w:shd w:val="clear" w:color="auto" w:fill="E6E6E6"/>
      </w:pPr>
      <w:r w:rsidRPr="004A4877">
        <w:t>}</w:t>
      </w:r>
    </w:p>
    <w:p w14:paraId="09DE21C8" w14:textId="77777777" w:rsidR="009722D5" w:rsidRPr="004A4877" w:rsidRDefault="009722D5" w:rsidP="009722D5">
      <w:pPr>
        <w:pStyle w:val="PL"/>
        <w:shd w:val="clear" w:color="auto" w:fill="E6E6E6"/>
      </w:pPr>
    </w:p>
    <w:p w14:paraId="29C2A756" w14:textId="77777777" w:rsidR="009722D5" w:rsidRPr="004A4877" w:rsidRDefault="009722D5" w:rsidP="009722D5">
      <w:pPr>
        <w:pStyle w:val="PL"/>
        <w:shd w:val="clear" w:color="auto" w:fill="E6E6E6"/>
      </w:pPr>
      <w:r w:rsidRPr="004A4877">
        <w:t>BandParameters-v1320 ::= SEQUENCE {</w:t>
      </w:r>
    </w:p>
    <w:p w14:paraId="2B9A5221" w14:textId="77777777" w:rsidR="009722D5" w:rsidRPr="004A4877" w:rsidRDefault="009722D5" w:rsidP="009722D5">
      <w:pPr>
        <w:pStyle w:val="PL"/>
        <w:shd w:val="clear" w:color="auto" w:fill="E6E6E6"/>
      </w:pPr>
      <w:r w:rsidRPr="004A4877">
        <w:tab/>
        <w:t>bandParametersDL-v1320</w:t>
      </w:r>
      <w:r w:rsidRPr="004A4877">
        <w:tab/>
      </w:r>
      <w:r w:rsidRPr="004A4877">
        <w:tab/>
      </w:r>
      <w:r w:rsidRPr="004A4877">
        <w:tab/>
        <w:t>MIMO-CA-ParametersPerBoBC-r13</w:t>
      </w:r>
    </w:p>
    <w:p w14:paraId="5A4D8531" w14:textId="77777777" w:rsidR="009722D5" w:rsidRPr="004A4877" w:rsidRDefault="009722D5" w:rsidP="009722D5">
      <w:pPr>
        <w:pStyle w:val="PL"/>
        <w:shd w:val="clear" w:color="auto" w:fill="E6E6E6"/>
      </w:pPr>
      <w:r w:rsidRPr="004A4877">
        <w:t>}</w:t>
      </w:r>
    </w:p>
    <w:p w14:paraId="6AFB9465" w14:textId="77777777" w:rsidR="002E59F3" w:rsidRPr="004A4877" w:rsidRDefault="002E59F3" w:rsidP="002E59F3">
      <w:pPr>
        <w:pStyle w:val="PL"/>
        <w:shd w:val="clear" w:color="auto" w:fill="E6E6E6"/>
      </w:pPr>
    </w:p>
    <w:p w14:paraId="5078E099" w14:textId="77777777" w:rsidR="002E59F3" w:rsidRPr="004A4877" w:rsidRDefault="002E59F3" w:rsidP="002E59F3">
      <w:pPr>
        <w:pStyle w:val="PL"/>
        <w:shd w:val="clear" w:color="auto" w:fill="E6E6E6"/>
      </w:pPr>
      <w:r w:rsidRPr="004A4877">
        <w:lastRenderedPageBreak/>
        <w:t>BandParameters-v1380 ::=</w:t>
      </w:r>
      <w:r w:rsidR="00497FBE" w:rsidRPr="004A4877">
        <w:tab/>
      </w:r>
      <w:r w:rsidRPr="004A4877">
        <w:t>SEQUENCE {</w:t>
      </w:r>
    </w:p>
    <w:p w14:paraId="484D3BCD" w14:textId="77777777" w:rsidR="002E59F3" w:rsidRPr="004A4877" w:rsidRDefault="002E59F3" w:rsidP="002E59F3">
      <w:pPr>
        <w:pStyle w:val="PL"/>
        <w:shd w:val="clear" w:color="auto" w:fill="E6E6E6"/>
      </w:pPr>
      <w:r w:rsidRPr="004A4877">
        <w:tab/>
        <w:t>txAntennaSwitchDL-r13</w:t>
      </w:r>
      <w:r w:rsidRPr="004A4877">
        <w:tab/>
      </w:r>
      <w:r w:rsidRPr="004A4877">
        <w:tab/>
      </w:r>
      <w:r w:rsidRPr="004A4877">
        <w:tab/>
        <w:t>INTEGER (1..32)</w:t>
      </w:r>
      <w:r w:rsidRPr="004A4877">
        <w:tab/>
      </w:r>
      <w:r w:rsidRPr="004A4877">
        <w:tab/>
      </w:r>
      <w:r w:rsidRPr="004A4877">
        <w:tab/>
      </w:r>
      <w:r w:rsidRPr="004A4877">
        <w:tab/>
      </w:r>
      <w:r w:rsidRPr="004A4877">
        <w:tab/>
        <w:t>OPTIONAL,</w:t>
      </w:r>
    </w:p>
    <w:p w14:paraId="55FC08BB" w14:textId="77777777" w:rsidR="002E59F3" w:rsidRPr="004A4877" w:rsidRDefault="002E59F3" w:rsidP="002E59F3">
      <w:pPr>
        <w:pStyle w:val="PL"/>
        <w:shd w:val="clear" w:color="auto" w:fill="E6E6E6"/>
      </w:pPr>
      <w:r w:rsidRPr="004A4877">
        <w:tab/>
        <w:t>txAntennaSwitchUL-r13</w:t>
      </w:r>
      <w:r w:rsidRPr="004A4877">
        <w:tab/>
      </w:r>
      <w:r w:rsidRPr="004A4877">
        <w:tab/>
      </w:r>
      <w:r w:rsidRPr="004A4877">
        <w:tab/>
        <w:t>INTEGER (1..32)</w:t>
      </w:r>
      <w:r w:rsidRPr="004A4877">
        <w:tab/>
      </w:r>
      <w:r w:rsidRPr="004A4877">
        <w:tab/>
      </w:r>
      <w:r w:rsidRPr="004A4877">
        <w:tab/>
      </w:r>
      <w:r w:rsidRPr="004A4877">
        <w:tab/>
      </w:r>
      <w:r w:rsidRPr="004A4877">
        <w:tab/>
        <w:t>OPTIONAL</w:t>
      </w:r>
    </w:p>
    <w:p w14:paraId="40E7BEEE" w14:textId="77777777" w:rsidR="009722D5" w:rsidRPr="004A4877" w:rsidRDefault="002E59F3" w:rsidP="002E59F3">
      <w:pPr>
        <w:pStyle w:val="PL"/>
        <w:shd w:val="clear" w:color="auto" w:fill="E6E6E6"/>
      </w:pPr>
      <w:r w:rsidRPr="004A4877">
        <w:t>}</w:t>
      </w:r>
    </w:p>
    <w:p w14:paraId="159497DD" w14:textId="77777777" w:rsidR="002E59F3" w:rsidRPr="004A4877" w:rsidRDefault="002E59F3" w:rsidP="002E59F3">
      <w:pPr>
        <w:pStyle w:val="PL"/>
        <w:shd w:val="clear" w:color="auto" w:fill="E6E6E6"/>
      </w:pPr>
    </w:p>
    <w:p w14:paraId="0092C63E" w14:textId="77777777" w:rsidR="009722D5" w:rsidRPr="004A4877" w:rsidRDefault="009722D5" w:rsidP="009722D5">
      <w:pPr>
        <w:pStyle w:val="PL"/>
        <w:shd w:val="clear" w:color="auto" w:fill="E6E6E6"/>
      </w:pPr>
      <w:r w:rsidRPr="004A4877">
        <w:t>BandParameters-v</w:t>
      </w:r>
      <w:r w:rsidR="00E56A3C" w:rsidRPr="004A4877">
        <w:t>1430</w:t>
      </w:r>
      <w:r w:rsidRPr="004A4877">
        <w:t xml:space="preserve"> ::= SEQUENCE {</w:t>
      </w:r>
    </w:p>
    <w:p w14:paraId="19CBDA8B" w14:textId="77777777" w:rsidR="009722D5" w:rsidRPr="004A4877" w:rsidRDefault="009722D5" w:rsidP="009722D5">
      <w:pPr>
        <w:pStyle w:val="PL"/>
        <w:shd w:val="clear" w:color="auto" w:fill="E6E6E6"/>
      </w:pPr>
      <w:r w:rsidRPr="004A4877">
        <w:tab/>
        <w:t>bandParametersDL-v</w:t>
      </w:r>
      <w:r w:rsidR="00E56A3C" w:rsidRPr="004A4877">
        <w:t>1430</w:t>
      </w:r>
      <w:r w:rsidRPr="004A4877">
        <w:tab/>
      </w:r>
      <w:r w:rsidRPr="004A4877">
        <w:tab/>
      </w:r>
      <w:r w:rsidRPr="004A4877">
        <w:tab/>
        <w:t>MIMO-CA-ParametersPerBoBC-v</w:t>
      </w:r>
      <w:r w:rsidR="00E56A3C" w:rsidRPr="004A4877">
        <w:t>1430</w:t>
      </w:r>
      <w:r w:rsidRPr="004A4877">
        <w:rPr>
          <w:rFonts w:eastAsia="SimSun"/>
        </w:rPr>
        <w:tab/>
        <w:t>OPTIONAL</w:t>
      </w:r>
      <w:r w:rsidRPr="004A4877">
        <w:t>,</w:t>
      </w:r>
    </w:p>
    <w:p w14:paraId="3C8BCBCE" w14:textId="77777777" w:rsidR="009722D5" w:rsidRPr="004A4877" w:rsidRDefault="009722D5" w:rsidP="009722D5">
      <w:pPr>
        <w:pStyle w:val="PL"/>
        <w:shd w:val="clear" w:color="auto" w:fill="E6E6E6"/>
        <w:tabs>
          <w:tab w:val="clear" w:pos="4224"/>
          <w:tab w:val="left" w:pos="3925"/>
        </w:tabs>
      </w:pPr>
      <w:r w:rsidRPr="004A4877">
        <w:rPr>
          <w:rFonts w:eastAsia="SimSun"/>
        </w:rPr>
        <w:tab/>
        <w:t>ul-256QAM-r14</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r w:rsidRPr="004A4877">
        <w:t>,</w:t>
      </w:r>
    </w:p>
    <w:p w14:paraId="5A1683D9" w14:textId="77777777" w:rsidR="009722D5" w:rsidRPr="004A4877" w:rsidRDefault="009722D5" w:rsidP="009722D5">
      <w:pPr>
        <w:pStyle w:val="PL"/>
        <w:shd w:val="clear" w:color="auto" w:fill="E6E6E6"/>
      </w:pPr>
      <w:r w:rsidRPr="004A4877">
        <w:tab/>
      </w:r>
      <w:r w:rsidRPr="004A4877">
        <w:rPr>
          <w:rFonts w:eastAsia="SimSun"/>
        </w:rPr>
        <w:t>ul-256QAM-perCC</w:t>
      </w:r>
      <w:r w:rsidRPr="004A4877">
        <w:t>-InfoList-r14</w:t>
      </w:r>
      <w:r w:rsidRPr="004A4877">
        <w:tab/>
      </w:r>
      <w:r w:rsidRPr="004A4877">
        <w:tab/>
        <w:t xml:space="preserve">SEQUENCE (SIZE (2..maxServCell-r13)) OF </w:t>
      </w:r>
      <w:r w:rsidRPr="004A4877">
        <w:rPr>
          <w:rFonts w:eastAsia="SimSun"/>
        </w:rPr>
        <w:t>UL-256QAM-perCC</w:t>
      </w:r>
      <w:r w:rsidRPr="004A4877">
        <w:t>-Info-r14</w:t>
      </w:r>
      <w:r w:rsidRPr="004A4877">
        <w:tab/>
      </w:r>
      <w:r w:rsidRPr="004A4877">
        <w:tab/>
        <w:t>OPTIONAL</w:t>
      </w:r>
      <w:r w:rsidR="00D14EAF" w:rsidRPr="004A4877">
        <w:t>,</w:t>
      </w:r>
    </w:p>
    <w:p w14:paraId="2CCD1478" w14:textId="77777777" w:rsidR="00D14EAF" w:rsidRPr="004A4877" w:rsidRDefault="00D14EAF" w:rsidP="00D14EAF">
      <w:pPr>
        <w:pStyle w:val="PL"/>
        <w:shd w:val="clear" w:color="auto" w:fill="E6E6E6"/>
      </w:pPr>
      <w:r w:rsidRPr="004A4877">
        <w:tab/>
      </w:r>
      <w:r w:rsidR="00EF40D5" w:rsidRPr="004A4877">
        <w:t>srs-CapabilityPerBandPairList</w:t>
      </w:r>
      <w:r w:rsidRPr="004A4877">
        <w:t>-r14</w:t>
      </w:r>
      <w:r w:rsidRPr="004A4877">
        <w:tab/>
      </w:r>
      <w:r w:rsidRPr="004A4877">
        <w:tab/>
        <w:t>SEQUENCE (SIZE (1..maxSimultaneousBands-r10)) OF</w:t>
      </w:r>
    </w:p>
    <w:p w14:paraId="52970401" w14:textId="77777777" w:rsidR="00F86EBA" w:rsidRPr="004A4877" w:rsidRDefault="00D14EAF" w:rsidP="00D14EAF">
      <w:pPr>
        <w:pStyle w:val="PL"/>
        <w:shd w:val="clear" w:color="auto" w:fill="E6E6E6"/>
      </w:pPr>
      <w:r w:rsidRPr="004A4877">
        <w:tab/>
      </w:r>
      <w:r w:rsidRPr="004A4877">
        <w:tab/>
      </w:r>
      <w:r w:rsidRPr="004A4877">
        <w:tab/>
      </w:r>
      <w:r w:rsidR="00EF40D5" w:rsidRPr="004A4877">
        <w:t>SRS-CapabilityPerBandPair</w:t>
      </w:r>
      <w:r w:rsidRPr="004A4877">
        <w:t>-r14</w:t>
      </w:r>
      <w:r w:rsidRPr="004A4877">
        <w:tab/>
        <w:t>OPTIONAL</w:t>
      </w:r>
    </w:p>
    <w:p w14:paraId="06816DFD" w14:textId="77777777" w:rsidR="00C53D81" w:rsidRPr="004A4877" w:rsidRDefault="009722D5" w:rsidP="00C53D81">
      <w:pPr>
        <w:pStyle w:val="PL"/>
        <w:shd w:val="clear" w:color="auto" w:fill="E6E6E6"/>
      </w:pPr>
      <w:r w:rsidRPr="004A4877">
        <w:t>}</w:t>
      </w:r>
    </w:p>
    <w:p w14:paraId="2E652B4C" w14:textId="77777777" w:rsidR="00C53D81" w:rsidRPr="004A4877" w:rsidRDefault="00C53D81" w:rsidP="00C53D81">
      <w:pPr>
        <w:pStyle w:val="PL"/>
        <w:shd w:val="clear" w:color="auto" w:fill="E6E6E6"/>
      </w:pPr>
    </w:p>
    <w:p w14:paraId="7A3AD8C6" w14:textId="77777777" w:rsidR="00C53D81" w:rsidRPr="004A4877" w:rsidRDefault="00C53D81" w:rsidP="00C53D81">
      <w:pPr>
        <w:pStyle w:val="PL"/>
        <w:shd w:val="clear" w:color="auto" w:fill="E6E6E6"/>
      </w:pPr>
      <w:r w:rsidRPr="004A4877">
        <w:t>BandParameters-v1450 ::= SEQUENCE {</w:t>
      </w:r>
    </w:p>
    <w:p w14:paraId="3E9B1FC9" w14:textId="77777777" w:rsidR="00C53D81" w:rsidRPr="004A4877" w:rsidRDefault="00C53D81" w:rsidP="00C53D81">
      <w:pPr>
        <w:pStyle w:val="PL"/>
        <w:shd w:val="clear" w:color="auto" w:fill="E6E6E6"/>
      </w:pPr>
      <w:r w:rsidRPr="004A4877">
        <w:tab/>
        <w:t>must-CapabilityPerBand-r14</w:t>
      </w:r>
      <w:r w:rsidRPr="004A4877">
        <w:tab/>
      </w:r>
      <w:r w:rsidRPr="004A4877">
        <w:tab/>
        <w:t>MUST-Parameters-r14</w:t>
      </w:r>
      <w:r w:rsidRPr="004A4877">
        <w:tab/>
      </w:r>
      <w:r w:rsidRPr="004A4877">
        <w:tab/>
        <w:t>OPTIONAL</w:t>
      </w:r>
    </w:p>
    <w:p w14:paraId="601F4599" w14:textId="77777777" w:rsidR="00F86EBA" w:rsidRPr="004A4877" w:rsidRDefault="00C53D81" w:rsidP="00C53D81">
      <w:pPr>
        <w:pStyle w:val="PL"/>
        <w:shd w:val="clear" w:color="auto" w:fill="E6E6E6"/>
      </w:pPr>
      <w:r w:rsidRPr="004A4877">
        <w:t>}</w:t>
      </w:r>
    </w:p>
    <w:p w14:paraId="2ABDE7C8" w14:textId="77777777" w:rsidR="002264CF" w:rsidRPr="004A4877" w:rsidRDefault="002264CF" w:rsidP="002264CF">
      <w:pPr>
        <w:pStyle w:val="PL"/>
        <w:shd w:val="clear" w:color="auto" w:fill="E6E6E6"/>
      </w:pPr>
    </w:p>
    <w:p w14:paraId="5271BE65" w14:textId="77777777" w:rsidR="002264CF" w:rsidRPr="004A4877" w:rsidRDefault="002264CF" w:rsidP="002264CF">
      <w:pPr>
        <w:pStyle w:val="PL"/>
        <w:shd w:val="clear" w:color="auto" w:fill="E6E6E6"/>
      </w:pPr>
      <w:r w:rsidRPr="004A4877">
        <w:t>BandParameters-v1470 ::= SEQUENCE {</w:t>
      </w:r>
    </w:p>
    <w:p w14:paraId="70A20141" w14:textId="77777777" w:rsidR="002264CF" w:rsidRPr="004A4877" w:rsidRDefault="002264CF" w:rsidP="002264CF">
      <w:pPr>
        <w:pStyle w:val="PL"/>
        <w:shd w:val="clear" w:color="auto" w:fill="E6E6E6"/>
      </w:pPr>
      <w:r w:rsidRPr="004A4877">
        <w:tab/>
        <w:t>bandParametersDL-v1470</w:t>
      </w:r>
      <w:r w:rsidRPr="004A4877">
        <w:tab/>
      </w:r>
      <w:r w:rsidRPr="004A4877">
        <w:tab/>
      </w:r>
      <w:r w:rsidRPr="004A4877">
        <w:tab/>
        <w:t>MIMO-CA-ParametersPerBoBC-v1470</w:t>
      </w:r>
      <w:r w:rsidRPr="004A4877">
        <w:tab/>
        <w:t>OPTIONAL</w:t>
      </w:r>
    </w:p>
    <w:p w14:paraId="12170F48" w14:textId="77777777" w:rsidR="00F86EBA" w:rsidRPr="004A4877" w:rsidRDefault="002264CF" w:rsidP="002264CF">
      <w:pPr>
        <w:pStyle w:val="PL"/>
        <w:shd w:val="clear" w:color="auto" w:fill="E6E6E6"/>
      </w:pPr>
      <w:r w:rsidRPr="004A4877">
        <w:t>}</w:t>
      </w:r>
    </w:p>
    <w:p w14:paraId="19B1E997" w14:textId="77777777" w:rsidR="00EF40D5" w:rsidRPr="004A4877" w:rsidRDefault="00EF40D5" w:rsidP="00EF40D5">
      <w:pPr>
        <w:pStyle w:val="PL"/>
        <w:shd w:val="clear" w:color="auto" w:fill="E6E6E6"/>
      </w:pPr>
    </w:p>
    <w:p w14:paraId="595B14AE" w14:textId="77777777" w:rsidR="00EF40D5" w:rsidRPr="004A4877" w:rsidRDefault="00EF40D5" w:rsidP="00EF40D5">
      <w:pPr>
        <w:pStyle w:val="PL"/>
        <w:shd w:val="clear" w:color="auto" w:fill="E6E6E6"/>
      </w:pPr>
      <w:r w:rsidRPr="004A4877">
        <w:t>BandParameters-v14b0 ::= SEQUENCE {</w:t>
      </w:r>
    </w:p>
    <w:p w14:paraId="1635345A" w14:textId="77777777" w:rsidR="00EF40D5" w:rsidRPr="004A4877" w:rsidRDefault="00EF40D5" w:rsidP="00EF40D5">
      <w:pPr>
        <w:pStyle w:val="PL"/>
        <w:shd w:val="clear" w:color="auto" w:fill="E6E6E6"/>
      </w:pPr>
      <w:r w:rsidRPr="004A4877">
        <w:tab/>
        <w:t>srs-CapabilityPerBandPairList-v14b0</w:t>
      </w:r>
      <w:r w:rsidRPr="004A4877">
        <w:tab/>
      </w:r>
      <w:r w:rsidRPr="004A4877">
        <w:tab/>
        <w:t>SEQUENCE (SIZE (1..maxSimultaneousBands-r10)) OF</w:t>
      </w:r>
      <w:r w:rsidRPr="004A4877">
        <w:tab/>
      </w:r>
      <w:r w:rsidRPr="004A4877">
        <w:tab/>
        <w:t>SRS-CapabilityPerBandPair-v14b0</w:t>
      </w:r>
      <w:r w:rsidRPr="004A4877">
        <w:tab/>
      </w:r>
      <w:r w:rsidRPr="004A4877">
        <w:tab/>
        <w:t>OPTIONAL</w:t>
      </w:r>
    </w:p>
    <w:p w14:paraId="12260BB5" w14:textId="77777777" w:rsidR="00EF40D5" w:rsidRPr="004A4877" w:rsidRDefault="00EF40D5" w:rsidP="00EF40D5">
      <w:pPr>
        <w:pStyle w:val="PL"/>
        <w:shd w:val="clear" w:color="auto" w:fill="E6E6E6"/>
      </w:pPr>
      <w:r w:rsidRPr="004A4877">
        <w:t>}</w:t>
      </w:r>
    </w:p>
    <w:p w14:paraId="589BDC45" w14:textId="77777777" w:rsidR="00EA58FD" w:rsidRPr="004A4877" w:rsidRDefault="00EA58FD" w:rsidP="00EA58FD">
      <w:pPr>
        <w:pStyle w:val="PL"/>
        <w:shd w:val="clear" w:color="auto" w:fill="E6E6E6"/>
      </w:pPr>
    </w:p>
    <w:p w14:paraId="6E5E21C6" w14:textId="77777777" w:rsidR="00EA58FD" w:rsidRPr="004A4877" w:rsidRDefault="00EA58FD" w:rsidP="00EA58FD">
      <w:pPr>
        <w:pStyle w:val="PL"/>
        <w:shd w:val="clear" w:color="auto" w:fill="E6E6E6"/>
      </w:pPr>
      <w:r w:rsidRPr="004A4877">
        <w:t>BandParameters-v1530 ::=</w:t>
      </w:r>
      <w:r w:rsidR="008E3BAD" w:rsidRPr="004A4877">
        <w:tab/>
      </w:r>
      <w:r w:rsidRPr="004A4877">
        <w:t>SEQUENCE {</w:t>
      </w:r>
    </w:p>
    <w:p w14:paraId="2C42998C" w14:textId="77777777" w:rsidR="00EA58FD" w:rsidRPr="004A4877" w:rsidRDefault="00EA58FD" w:rsidP="00EA58FD">
      <w:pPr>
        <w:pStyle w:val="PL"/>
        <w:shd w:val="clear" w:color="auto" w:fill="E6E6E6"/>
      </w:pPr>
      <w:r w:rsidRPr="004A4877">
        <w:tab/>
        <w:t>ue-TxAntennaSelection-SRS-1T4R-r15</w:t>
      </w:r>
      <w:r w:rsidRPr="004A4877">
        <w:tab/>
      </w:r>
      <w:r w:rsidRPr="004A4877">
        <w:tab/>
      </w:r>
      <w:r w:rsidRPr="004A4877">
        <w:tab/>
      </w:r>
      <w:r w:rsidRPr="004A4877">
        <w:tab/>
        <w:t>ENUMERATED {supported}</w:t>
      </w:r>
      <w:r w:rsidRPr="004A4877">
        <w:tab/>
        <w:t>OPTIONAL,</w:t>
      </w:r>
    </w:p>
    <w:p w14:paraId="12096A00" w14:textId="77777777" w:rsidR="00EA58FD" w:rsidRPr="004A4877" w:rsidRDefault="00EA58FD" w:rsidP="00EA58FD">
      <w:pPr>
        <w:pStyle w:val="PL"/>
        <w:shd w:val="clear" w:color="auto" w:fill="E6E6E6"/>
      </w:pPr>
      <w:r w:rsidRPr="004A4877">
        <w:tab/>
        <w:t>ue-TxAntennaSelection-SRS-2T4R-2Pairs-r15</w:t>
      </w:r>
      <w:r w:rsidRPr="004A4877">
        <w:tab/>
      </w:r>
      <w:r w:rsidRPr="004A4877">
        <w:tab/>
        <w:t>ENUMERATED {supported}</w:t>
      </w:r>
      <w:r w:rsidRPr="004A4877">
        <w:tab/>
        <w:t>OPTIONAL,</w:t>
      </w:r>
    </w:p>
    <w:p w14:paraId="0E34492F" w14:textId="77777777" w:rsidR="00EA58FD" w:rsidRPr="004A4877" w:rsidRDefault="00EA58FD" w:rsidP="00EA58FD">
      <w:pPr>
        <w:pStyle w:val="PL"/>
        <w:shd w:val="clear" w:color="auto" w:fill="E6E6E6"/>
      </w:pPr>
      <w:r w:rsidRPr="004A4877">
        <w:tab/>
        <w:t>ue-TxAntennaSelection-SRS-2T4R-3Pairs-r15</w:t>
      </w:r>
      <w:r w:rsidRPr="004A4877">
        <w:tab/>
      </w:r>
      <w:r w:rsidRPr="004A4877">
        <w:tab/>
        <w:t>ENUMERATED {supported}</w:t>
      </w:r>
      <w:r w:rsidRPr="004A4877">
        <w:tab/>
        <w:t>OPTIONAL</w:t>
      </w:r>
      <w:r w:rsidR="007A49EE" w:rsidRPr="004A4877">
        <w:t>,</w:t>
      </w:r>
    </w:p>
    <w:p w14:paraId="06E858FC" w14:textId="77777777" w:rsidR="007A49EE" w:rsidRPr="004A4877" w:rsidRDefault="007A49EE" w:rsidP="00EA58FD">
      <w:pPr>
        <w:pStyle w:val="PL"/>
        <w:shd w:val="clear" w:color="auto" w:fill="E6E6E6"/>
      </w:pPr>
      <w:r w:rsidRPr="004A4877">
        <w:tab/>
        <w:t>dl-1024QAM-r15</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r w:rsidR="00C05976" w:rsidRPr="004A4877">
        <w:t>,</w:t>
      </w:r>
    </w:p>
    <w:p w14:paraId="1AAA64E9" w14:textId="77777777" w:rsidR="00C05976" w:rsidRPr="004A4877" w:rsidRDefault="00C05976" w:rsidP="00C05976">
      <w:pPr>
        <w:pStyle w:val="PL"/>
        <w:shd w:val="clear" w:color="auto" w:fill="E6E6E6"/>
      </w:pPr>
      <w:r w:rsidRPr="004A4877">
        <w:tab/>
        <w:t>qcl-TypeC-Operation-r15</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15EDFC50" w14:textId="77777777" w:rsidR="00C05976" w:rsidRPr="004A4877" w:rsidRDefault="00C05976" w:rsidP="00C05976">
      <w:pPr>
        <w:pStyle w:val="PL"/>
        <w:shd w:val="clear" w:color="auto" w:fill="E6E6E6"/>
      </w:pPr>
      <w:r w:rsidRPr="004A4877">
        <w:tab/>
        <w:t>qcl-CRI-BasedCSI-Reporting-r15</w:t>
      </w:r>
      <w:r w:rsidR="008E3BAD" w:rsidRPr="004A4877">
        <w:tab/>
      </w:r>
      <w:r w:rsidRPr="004A4877">
        <w:tab/>
      </w:r>
      <w:r w:rsidRPr="004A4877">
        <w:tab/>
      </w:r>
      <w:r w:rsidRPr="004A4877">
        <w:tab/>
      </w:r>
      <w:r w:rsidRPr="004A4877">
        <w:tab/>
        <w:t>ENUMERATED {supported}</w:t>
      </w:r>
      <w:r w:rsidRPr="004A4877">
        <w:tab/>
        <w:t>OPTIONAL</w:t>
      </w:r>
      <w:r w:rsidR="001F2272" w:rsidRPr="004A4877">
        <w:t>,</w:t>
      </w:r>
    </w:p>
    <w:p w14:paraId="65F54F58" w14:textId="77777777" w:rsidR="001F2272" w:rsidRPr="004A4877" w:rsidRDefault="001F2272" w:rsidP="001F2272">
      <w:pPr>
        <w:pStyle w:val="PL"/>
        <w:shd w:val="clear" w:color="auto" w:fill="E6E6E6"/>
        <w:rPr>
          <w:lang w:eastAsia="zh-CN"/>
        </w:rPr>
      </w:pPr>
      <w:r w:rsidRPr="004A4877">
        <w:tab/>
      </w:r>
      <w:r w:rsidRPr="004A4877">
        <w:rPr>
          <w:lang w:eastAsia="zh-CN"/>
        </w:rPr>
        <w:t>stti-SPT-BandParameters-r15</w:t>
      </w:r>
      <w:r w:rsidR="008E3BAD"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STTI-SPT-BandParameters-r15</w:t>
      </w:r>
      <w:r w:rsidRPr="004A4877">
        <w:tab/>
        <w:t>OPTIONAL</w:t>
      </w:r>
    </w:p>
    <w:p w14:paraId="0EF1CB59" w14:textId="77777777" w:rsidR="002264CF" w:rsidRPr="004A4877" w:rsidRDefault="00EA58FD" w:rsidP="00C05976">
      <w:pPr>
        <w:pStyle w:val="PL"/>
        <w:shd w:val="clear" w:color="auto" w:fill="E6E6E6"/>
      </w:pPr>
      <w:r w:rsidRPr="004A4877">
        <w:t>}</w:t>
      </w:r>
    </w:p>
    <w:p w14:paraId="6D12C9C8" w14:textId="77777777" w:rsidR="00954671" w:rsidRPr="004A4877" w:rsidRDefault="00954671" w:rsidP="00954671">
      <w:pPr>
        <w:pStyle w:val="PL"/>
        <w:shd w:val="clear" w:color="auto" w:fill="E6E6E6"/>
      </w:pPr>
    </w:p>
    <w:p w14:paraId="04D3DD32" w14:textId="77777777" w:rsidR="00954671" w:rsidRPr="004A4877" w:rsidRDefault="00954671" w:rsidP="00954671">
      <w:pPr>
        <w:pStyle w:val="PL"/>
        <w:shd w:val="clear" w:color="auto" w:fill="E6E6E6"/>
      </w:pPr>
      <w:r w:rsidRPr="004A4877">
        <w:t>BandParameters</w:t>
      </w:r>
      <w:r w:rsidR="0029285D" w:rsidRPr="004A4877">
        <w:t>-v1610</w:t>
      </w:r>
      <w:r w:rsidRPr="004A4877">
        <w:t xml:space="preserve"> ::= </w:t>
      </w:r>
      <w:r w:rsidRPr="004A4877">
        <w:tab/>
        <w:t>SEQUENCE {</w:t>
      </w:r>
    </w:p>
    <w:p w14:paraId="4ED96B0E" w14:textId="77777777" w:rsidR="004E2A0D" w:rsidRPr="004A4877" w:rsidRDefault="00954671" w:rsidP="00954671">
      <w:pPr>
        <w:pStyle w:val="PL"/>
        <w:shd w:val="clear" w:color="auto" w:fill="E6E6E6"/>
      </w:pPr>
      <w:r w:rsidRPr="004A4877">
        <w:tab/>
        <w:t>intraFreqDAPS-r16</w:t>
      </w:r>
      <w:r w:rsidR="004E2A0D" w:rsidRPr="004A4877">
        <w:tab/>
      </w:r>
      <w:r w:rsidR="004E2A0D" w:rsidRPr="004A4877">
        <w:tab/>
        <w:t>SEQUENCE {</w:t>
      </w:r>
    </w:p>
    <w:p w14:paraId="05ECD227" w14:textId="77777777" w:rsidR="00954671" w:rsidRPr="004A4877" w:rsidRDefault="004E2A0D" w:rsidP="00954671">
      <w:pPr>
        <w:pStyle w:val="PL"/>
        <w:shd w:val="clear" w:color="auto" w:fill="E6E6E6"/>
      </w:pPr>
      <w:r w:rsidRPr="004A4877">
        <w:tab/>
      </w:r>
      <w:r w:rsidR="00954671" w:rsidRPr="004A4877">
        <w:tab/>
        <w:t>intraFreqAsyncDAPS-r16</w:t>
      </w:r>
      <w:r w:rsidR="00954671" w:rsidRPr="004A4877">
        <w:tab/>
      </w:r>
      <w:r w:rsidR="00954671" w:rsidRPr="004A4877">
        <w:tab/>
      </w:r>
      <w:r w:rsidR="00954671" w:rsidRPr="004A4877">
        <w:tab/>
      </w:r>
      <w:r w:rsidR="00954671" w:rsidRPr="004A4877">
        <w:tab/>
      </w:r>
      <w:r w:rsidR="00954671" w:rsidRPr="004A4877">
        <w:tab/>
        <w:t>ENUMERATED {supported}</w:t>
      </w:r>
      <w:r w:rsidR="00954671" w:rsidRPr="004A4877">
        <w:tab/>
      </w:r>
      <w:r w:rsidR="00954671" w:rsidRPr="004A4877">
        <w:tab/>
        <w:t>OPTIONAL,</w:t>
      </w:r>
    </w:p>
    <w:p w14:paraId="6946E261" w14:textId="1BA67478" w:rsidR="00954671" w:rsidRPr="004A4877" w:rsidRDefault="004E2A0D" w:rsidP="00954671">
      <w:pPr>
        <w:pStyle w:val="PL"/>
        <w:shd w:val="clear" w:color="auto" w:fill="E6E6E6"/>
      </w:pPr>
      <w:r w:rsidRPr="004A4877">
        <w:tab/>
      </w:r>
      <w:r w:rsidR="00954671" w:rsidRPr="004A4877">
        <w:tab/>
      </w:r>
      <w:r w:rsidR="0095749D" w:rsidRPr="004A4877">
        <w:t>dummy</w:t>
      </w:r>
      <w:r w:rsidR="00954671" w:rsidRPr="004A4877">
        <w:tab/>
      </w:r>
      <w:r w:rsidR="0095749D" w:rsidRPr="004A4877">
        <w:tab/>
      </w:r>
      <w:r w:rsidR="0095749D" w:rsidRPr="004A4877">
        <w:tab/>
      </w:r>
      <w:r w:rsidR="0095749D" w:rsidRPr="004A4877">
        <w:tab/>
      </w:r>
      <w:r w:rsidR="0095749D" w:rsidRPr="004A4877">
        <w:tab/>
      </w:r>
      <w:r w:rsidR="0095749D" w:rsidRPr="004A4877">
        <w:tab/>
      </w:r>
      <w:r w:rsidR="0095749D" w:rsidRPr="004A4877">
        <w:tab/>
      </w:r>
      <w:r w:rsidR="0095749D" w:rsidRPr="004A4877">
        <w:tab/>
      </w:r>
      <w:r w:rsidR="0095749D" w:rsidRPr="004A4877">
        <w:tab/>
      </w:r>
      <w:r w:rsidR="00954671" w:rsidRPr="004A4877">
        <w:t>ENUMERATED {supported}</w:t>
      </w:r>
      <w:r w:rsidR="00954671" w:rsidRPr="004A4877">
        <w:tab/>
      </w:r>
      <w:r w:rsidR="00954671" w:rsidRPr="004A4877">
        <w:tab/>
        <w:t>OPTIONAL,</w:t>
      </w:r>
    </w:p>
    <w:p w14:paraId="5F6796A0" w14:textId="77777777" w:rsidR="00954671" w:rsidRPr="004A4877" w:rsidRDefault="004E2A0D" w:rsidP="00954671">
      <w:pPr>
        <w:pStyle w:val="PL"/>
        <w:shd w:val="clear" w:color="auto" w:fill="E6E6E6"/>
      </w:pPr>
      <w:r w:rsidRPr="004A4877">
        <w:tab/>
      </w:r>
      <w:r w:rsidR="00954671" w:rsidRPr="004A4877">
        <w:tab/>
        <w:t>intraFreqTwoTAGs-DAPS-r16</w:t>
      </w:r>
      <w:r w:rsidR="00954671" w:rsidRPr="004A4877">
        <w:tab/>
      </w:r>
      <w:r w:rsidR="00954671" w:rsidRPr="004A4877">
        <w:tab/>
      </w:r>
      <w:r w:rsidR="00954671" w:rsidRPr="004A4877">
        <w:tab/>
      </w:r>
      <w:r w:rsidR="00954671" w:rsidRPr="004A4877">
        <w:tab/>
        <w:t>ENUMERATED {supported}</w:t>
      </w:r>
      <w:r w:rsidR="00954671" w:rsidRPr="004A4877">
        <w:tab/>
      </w:r>
      <w:r w:rsidR="00954671" w:rsidRPr="004A4877">
        <w:tab/>
        <w:t>OPTIONAL</w:t>
      </w:r>
    </w:p>
    <w:p w14:paraId="240A6DD7" w14:textId="77777777" w:rsidR="004E2A0D" w:rsidRPr="004A4877" w:rsidRDefault="004E2A0D" w:rsidP="004E2A0D">
      <w:pPr>
        <w:pStyle w:val="PL"/>
        <w:shd w:val="clear" w:color="auto" w:fill="E6E6E6"/>
      </w:pPr>
      <w:r w:rsidRPr="004A4877">
        <w:tab/>
        <w:t>}</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OPTIONAL,</w:t>
      </w:r>
    </w:p>
    <w:p w14:paraId="3F24924B" w14:textId="77777777" w:rsidR="00515E0D" w:rsidRPr="004A4877" w:rsidRDefault="00515E0D" w:rsidP="00515E0D">
      <w:pPr>
        <w:pStyle w:val="PL"/>
        <w:shd w:val="clear" w:color="auto" w:fill="E6E6E6"/>
        <w:rPr>
          <w:lang w:eastAsia="zh-CN"/>
        </w:rPr>
      </w:pPr>
      <w:r w:rsidRPr="004A4877">
        <w:tab/>
      </w:r>
      <w:r w:rsidRPr="004A4877">
        <w:rPr>
          <w:lang w:eastAsia="zh-CN"/>
        </w:rPr>
        <w:t>addSRS-FrequencyHopping-r16 ENUMERATED {supported}</w:t>
      </w:r>
      <w:r w:rsidRPr="004A4877">
        <w:rPr>
          <w:lang w:eastAsia="zh-CN"/>
        </w:rPr>
        <w:tab/>
      </w:r>
      <w:r w:rsidRPr="004A4877">
        <w:rPr>
          <w:lang w:eastAsia="zh-CN"/>
        </w:rPr>
        <w:tab/>
      </w:r>
      <w:r w:rsidRPr="004A4877">
        <w:rPr>
          <w:lang w:eastAsia="zh-CN"/>
        </w:rPr>
        <w:tab/>
        <w:t>OPTIONAL,</w:t>
      </w:r>
    </w:p>
    <w:p w14:paraId="790D2222" w14:textId="77777777" w:rsidR="00515E0D" w:rsidRPr="004A4877" w:rsidRDefault="00515E0D" w:rsidP="00515E0D">
      <w:pPr>
        <w:pStyle w:val="PL"/>
        <w:shd w:val="clear" w:color="auto" w:fill="E6E6E6"/>
        <w:rPr>
          <w:lang w:eastAsia="zh-CN"/>
        </w:rPr>
      </w:pPr>
      <w:r w:rsidRPr="004A4877">
        <w:rPr>
          <w:lang w:eastAsia="zh-CN"/>
        </w:rPr>
        <w:tab/>
        <w:t>addSRS-AntennaSwitching-r16</w:t>
      </w:r>
      <w:r w:rsidRPr="004A4877">
        <w:rPr>
          <w:lang w:eastAsia="zh-CN"/>
        </w:rPr>
        <w:tab/>
        <w:t>SEQUENCE {</w:t>
      </w:r>
    </w:p>
    <w:p w14:paraId="07E358DB" w14:textId="77777777" w:rsidR="00515E0D" w:rsidRPr="004A4877" w:rsidRDefault="00515E0D" w:rsidP="00515E0D">
      <w:pPr>
        <w:pStyle w:val="PL"/>
        <w:shd w:val="clear" w:color="auto" w:fill="E6E6E6"/>
        <w:rPr>
          <w:lang w:eastAsia="zh-CN"/>
        </w:rPr>
      </w:pPr>
      <w:r w:rsidRPr="004A4877">
        <w:rPr>
          <w:lang w:eastAsia="zh-CN"/>
        </w:rPr>
        <w:tab/>
      </w:r>
      <w:r w:rsidRPr="004A4877">
        <w:rPr>
          <w:lang w:eastAsia="zh-CN"/>
        </w:rPr>
        <w:tab/>
        <w:t>addSRS-1T2R-r16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7D48F9E" w14:textId="77777777" w:rsidR="00515E0D" w:rsidRPr="004A4877" w:rsidRDefault="00515E0D" w:rsidP="00515E0D">
      <w:pPr>
        <w:pStyle w:val="PL"/>
        <w:shd w:val="clear" w:color="auto" w:fill="E6E6E6"/>
        <w:rPr>
          <w:lang w:eastAsia="zh-CN"/>
        </w:rPr>
      </w:pPr>
      <w:r w:rsidRPr="004A4877">
        <w:rPr>
          <w:lang w:eastAsia="zh-CN"/>
        </w:rPr>
        <w:tab/>
      </w:r>
      <w:r w:rsidRPr="004A4877">
        <w:rPr>
          <w:lang w:eastAsia="zh-CN"/>
        </w:rPr>
        <w:tab/>
        <w:t>addSRS-1T4R-r16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09673DE" w14:textId="77777777" w:rsidR="00515E0D" w:rsidRPr="004A4877" w:rsidRDefault="00515E0D" w:rsidP="00515E0D">
      <w:pPr>
        <w:pStyle w:val="PL"/>
        <w:shd w:val="clear" w:color="auto" w:fill="E6E6E6"/>
        <w:rPr>
          <w:lang w:eastAsia="zh-CN"/>
        </w:rPr>
      </w:pPr>
      <w:r w:rsidRPr="004A4877">
        <w:rPr>
          <w:lang w:eastAsia="zh-CN"/>
        </w:rPr>
        <w:tab/>
      </w:r>
      <w:r w:rsidRPr="004A4877">
        <w:rPr>
          <w:lang w:eastAsia="zh-CN"/>
        </w:rPr>
        <w:tab/>
        <w:t>addSRS-2T4R-2pairs-r16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6E7F2D3" w14:textId="77777777" w:rsidR="00515E0D" w:rsidRPr="004A4877" w:rsidRDefault="00515E0D" w:rsidP="00515E0D">
      <w:pPr>
        <w:pStyle w:val="PL"/>
        <w:shd w:val="clear" w:color="auto" w:fill="E6E6E6"/>
        <w:rPr>
          <w:lang w:eastAsia="zh-CN"/>
        </w:rPr>
      </w:pPr>
      <w:r w:rsidRPr="004A4877">
        <w:rPr>
          <w:lang w:eastAsia="zh-CN"/>
        </w:rPr>
        <w:tab/>
      </w:r>
      <w:r w:rsidRPr="004A4877">
        <w:rPr>
          <w:lang w:eastAsia="zh-CN"/>
        </w:rPr>
        <w:tab/>
        <w:t>addSRS-2T4R-3pairs-r16</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B5B6724" w14:textId="77777777" w:rsidR="00515E0D" w:rsidRPr="004A4877" w:rsidRDefault="00515E0D" w:rsidP="00515E0D">
      <w:pPr>
        <w:pStyle w:val="PL"/>
        <w:shd w:val="clear" w:color="auto" w:fill="E6E6E6"/>
        <w:rPr>
          <w:lang w:eastAsia="zh-CN"/>
        </w:rPr>
      </w:pPr>
      <w:r w:rsidRPr="004A4877">
        <w:rPr>
          <w:lang w:eastAsia="zh-CN"/>
        </w:rPr>
        <w:tab/>
        <w:t>}</w:t>
      </w:r>
      <w:r w:rsidRPr="004A4877">
        <w:rPr>
          <w:lang w:eastAsia="zh-CN"/>
        </w:rPr>
        <w:tab/>
      </w:r>
      <w:r w:rsidRPr="004A4877">
        <w:rPr>
          <w:lang w:eastAsia="zh-CN"/>
        </w:rPr>
        <w:tab/>
      </w:r>
      <w:r w:rsidRPr="004A4877">
        <w:rPr>
          <w:lang w:eastAsia="zh-CN"/>
        </w:rPr>
        <w:tab/>
      </w:r>
      <w:r w:rsidRPr="004A4877">
        <w:rPr>
          <w:lang w:eastAsia="zh-CN"/>
        </w:rPr>
        <w:tab/>
        <w:t>OPTIONAL,</w:t>
      </w:r>
    </w:p>
    <w:p w14:paraId="1C90856E" w14:textId="77777777" w:rsidR="00515E0D" w:rsidRPr="004A4877" w:rsidRDefault="00515E0D" w:rsidP="00515E0D">
      <w:pPr>
        <w:pStyle w:val="PL"/>
        <w:shd w:val="clear" w:color="auto" w:fill="E6E6E6"/>
      </w:pPr>
      <w:r w:rsidRPr="004A4877">
        <w:rPr>
          <w:lang w:eastAsia="zh-CN"/>
        </w:rPr>
        <w:tab/>
        <w:t>srs-CapabilityPerBandPairList</w:t>
      </w:r>
      <w:r w:rsidR="0029285D" w:rsidRPr="004A4877">
        <w:rPr>
          <w:lang w:eastAsia="zh-CN"/>
        </w:rPr>
        <w:t>-v1610</w:t>
      </w:r>
      <w:r w:rsidRPr="004A4877">
        <w:tab/>
      </w:r>
      <w:r w:rsidRPr="004A4877">
        <w:tab/>
        <w:t>SEQUENCE (SIZE (1..maxSimultaneousBands-r10)) OF</w:t>
      </w:r>
    </w:p>
    <w:p w14:paraId="6F5B8D06" w14:textId="77777777" w:rsidR="00515E0D" w:rsidRPr="004A4877" w:rsidRDefault="00515E0D" w:rsidP="00515E0D">
      <w:pPr>
        <w:pStyle w:val="PL"/>
        <w:shd w:val="clear" w:color="auto" w:fill="E6E6E6"/>
      </w:pPr>
      <w:r w:rsidRPr="004A4877">
        <w:tab/>
        <w:t>SRS-CapabilityPerBandPair</w:t>
      </w:r>
      <w:r w:rsidR="0029285D" w:rsidRPr="004A4877">
        <w:t>-v1610</w:t>
      </w:r>
      <w:r w:rsidRPr="004A4877">
        <w:tab/>
        <w:t>OPTIONAL</w:t>
      </w:r>
    </w:p>
    <w:p w14:paraId="263E04A2" w14:textId="77777777" w:rsidR="00954671" w:rsidRPr="004A4877" w:rsidRDefault="00954671" w:rsidP="00954671">
      <w:pPr>
        <w:pStyle w:val="PL"/>
        <w:shd w:val="clear" w:color="auto" w:fill="E6E6E6"/>
      </w:pPr>
      <w:r w:rsidRPr="004A4877">
        <w:t>}</w:t>
      </w:r>
    </w:p>
    <w:p w14:paraId="34449298" w14:textId="77777777" w:rsidR="00EA58FD" w:rsidRPr="004A4877" w:rsidRDefault="00EA58FD" w:rsidP="00EA58FD">
      <w:pPr>
        <w:pStyle w:val="PL"/>
        <w:shd w:val="clear" w:color="auto" w:fill="E6E6E6"/>
      </w:pPr>
    </w:p>
    <w:p w14:paraId="45B89F98" w14:textId="77777777" w:rsidR="00F86EBA" w:rsidRPr="004A4877" w:rsidRDefault="00F86EBA" w:rsidP="00F86EBA">
      <w:pPr>
        <w:pStyle w:val="PL"/>
        <w:shd w:val="clear" w:color="auto" w:fill="E6E6E6"/>
      </w:pPr>
      <w:r w:rsidRPr="004A4877">
        <w:t>V2X-BandParameters-r14 ::= SEQUENCE {</w:t>
      </w:r>
    </w:p>
    <w:p w14:paraId="56CF63E8" w14:textId="77777777" w:rsidR="00F86EBA" w:rsidRPr="004A4877" w:rsidRDefault="00F86EBA" w:rsidP="00F86EBA">
      <w:pPr>
        <w:pStyle w:val="PL"/>
        <w:shd w:val="clear" w:color="auto" w:fill="E6E6E6"/>
      </w:pPr>
      <w:r w:rsidRPr="004A4877">
        <w:tab/>
        <w:t>v2x-FreqBandEUTRA-r14</w:t>
      </w:r>
      <w:r w:rsidRPr="004A4877">
        <w:tab/>
      </w:r>
      <w:r w:rsidRPr="004A4877">
        <w:tab/>
      </w:r>
      <w:r w:rsidRPr="004A4877">
        <w:tab/>
        <w:t>FreqBandIndicator-r11,</w:t>
      </w:r>
    </w:p>
    <w:p w14:paraId="6D38A561" w14:textId="77777777" w:rsidR="00F86EBA" w:rsidRPr="004A4877" w:rsidRDefault="00F86EBA" w:rsidP="00F86EBA">
      <w:pPr>
        <w:pStyle w:val="PL"/>
        <w:shd w:val="clear" w:color="auto" w:fill="E6E6E6"/>
      </w:pPr>
      <w:r w:rsidRPr="004A4877">
        <w:tab/>
        <w:t>bandParametersTxSL-r14</w:t>
      </w:r>
      <w:r w:rsidRPr="004A4877">
        <w:tab/>
      </w:r>
      <w:r w:rsidRPr="004A4877">
        <w:tab/>
      </w:r>
      <w:r w:rsidRPr="004A4877">
        <w:tab/>
        <w:t>BandParametersTxSL-r14</w:t>
      </w:r>
      <w:r w:rsidRPr="004A4877">
        <w:tab/>
      </w:r>
      <w:r w:rsidRPr="004A4877">
        <w:tab/>
      </w:r>
      <w:r w:rsidRPr="004A4877">
        <w:tab/>
      </w:r>
      <w:r w:rsidRPr="004A4877">
        <w:tab/>
        <w:t>OPTIONAL,</w:t>
      </w:r>
    </w:p>
    <w:p w14:paraId="312D5BDF" w14:textId="77777777" w:rsidR="00F86EBA" w:rsidRPr="004A4877" w:rsidRDefault="00F86EBA" w:rsidP="00F86EBA">
      <w:pPr>
        <w:pStyle w:val="PL"/>
        <w:shd w:val="clear" w:color="auto" w:fill="E6E6E6"/>
      </w:pPr>
      <w:r w:rsidRPr="004A4877">
        <w:tab/>
        <w:t>bandParametersRxSL-r14</w:t>
      </w:r>
      <w:r w:rsidRPr="004A4877">
        <w:tab/>
      </w:r>
      <w:r w:rsidRPr="004A4877">
        <w:tab/>
      </w:r>
      <w:r w:rsidRPr="004A4877">
        <w:tab/>
        <w:t>BandParametersRxSL-r14</w:t>
      </w:r>
      <w:r w:rsidRPr="004A4877">
        <w:tab/>
      </w:r>
      <w:r w:rsidRPr="004A4877">
        <w:tab/>
      </w:r>
      <w:r w:rsidRPr="004A4877">
        <w:tab/>
      </w:r>
      <w:r w:rsidRPr="004A4877">
        <w:tab/>
        <w:t>OPTIONAL</w:t>
      </w:r>
    </w:p>
    <w:p w14:paraId="342A4790" w14:textId="77777777" w:rsidR="00F86EBA" w:rsidRPr="004A4877" w:rsidRDefault="00F86EBA" w:rsidP="00F86EBA">
      <w:pPr>
        <w:pStyle w:val="PL"/>
        <w:shd w:val="clear" w:color="auto" w:fill="E6E6E6"/>
      </w:pPr>
      <w:r w:rsidRPr="004A4877">
        <w:t>}</w:t>
      </w:r>
    </w:p>
    <w:p w14:paraId="55083913" w14:textId="77777777" w:rsidR="00F86EBA" w:rsidRPr="004A4877" w:rsidRDefault="00F86EBA" w:rsidP="00F86EBA">
      <w:pPr>
        <w:pStyle w:val="PL"/>
        <w:shd w:val="clear" w:color="auto" w:fill="E6E6E6"/>
      </w:pPr>
    </w:p>
    <w:p w14:paraId="37827EF8" w14:textId="77777777" w:rsidR="002C0A4D" w:rsidRPr="004A4877" w:rsidRDefault="002C0A4D" w:rsidP="002C0A4D">
      <w:pPr>
        <w:pStyle w:val="PL"/>
        <w:shd w:val="clear" w:color="auto" w:fill="E6E6E6"/>
      </w:pPr>
      <w:r w:rsidRPr="004A4877">
        <w:t>V2X-BandParameters-v1530 ::= SEQUENCE {</w:t>
      </w:r>
    </w:p>
    <w:p w14:paraId="244DCD9B" w14:textId="77777777" w:rsidR="002C0A4D" w:rsidRPr="004A4877" w:rsidRDefault="002C0A4D" w:rsidP="002C0A4D">
      <w:pPr>
        <w:pStyle w:val="PL"/>
        <w:shd w:val="clear" w:color="auto" w:fill="E6E6E6"/>
      </w:pPr>
      <w:r w:rsidRPr="004A4877">
        <w:tab/>
        <w:t>v2x-EnhancedHighReception-r15</w:t>
      </w:r>
      <w:r w:rsidRPr="004A4877">
        <w:tab/>
      </w:r>
      <w:r w:rsidRPr="004A4877">
        <w:tab/>
      </w:r>
      <w:r w:rsidRPr="004A4877">
        <w:tab/>
        <w:t>ENUMERATED {supported}</w:t>
      </w:r>
      <w:r w:rsidRPr="004A4877">
        <w:tab/>
      </w:r>
      <w:r w:rsidRPr="004A4877">
        <w:tab/>
        <w:t>OPTIONAL</w:t>
      </w:r>
    </w:p>
    <w:p w14:paraId="57D58128" w14:textId="77777777" w:rsidR="002C0A4D" w:rsidRPr="004A4877" w:rsidRDefault="002C0A4D" w:rsidP="002C0A4D">
      <w:pPr>
        <w:pStyle w:val="PL"/>
        <w:shd w:val="clear" w:color="auto" w:fill="E6E6E6"/>
      </w:pPr>
      <w:r w:rsidRPr="004A4877">
        <w:t>}</w:t>
      </w:r>
    </w:p>
    <w:p w14:paraId="34C8D12B" w14:textId="77777777" w:rsidR="002C0A4D" w:rsidRPr="004A4877" w:rsidRDefault="002C0A4D" w:rsidP="002C0A4D">
      <w:pPr>
        <w:pStyle w:val="PL"/>
        <w:shd w:val="clear" w:color="auto" w:fill="E6E6E6"/>
      </w:pPr>
    </w:p>
    <w:p w14:paraId="170D3F35" w14:textId="77777777" w:rsidR="00F86EBA" w:rsidRPr="004A4877" w:rsidRDefault="00F86EBA" w:rsidP="00F86EBA">
      <w:pPr>
        <w:pStyle w:val="PL"/>
        <w:shd w:val="clear" w:color="auto" w:fill="E6E6E6"/>
      </w:pPr>
      <w:r w:rsidRPr="004A4877">
        <w:t>BandParametersTxSL-r14 ::= SEQUENCE {</w:t>
      </w:r>
    </w:p>
    <w:p w14:paraId="723E8CE6" w14:textId="77777777" w:rsidR="00F86EBA" w:rsidRPr="004A4877" w:rsidRDefault="00F86EBA" w:rsidP="00F86EBA">
      <w:pPr>
        <w:pStyle w:val="PL"/>
        <w:shd w:val="clear" w:color="auto" w:fill="E6E6E6"/>
      </w:pPr>
      <w:r w:rsidRPr="004A4877">
        <w:tab/>
        <w:t>v2x-BandwidthClassTxSL-r14</w:t>
      </w:r>
      <w:r w:rsidRPr="004A4877">
        <w:tab/>
      </w:r>
      <w:r w:rsidRPr="004A4877">
        <w:tab/>
        <w:t>V2X-BandwidthClassSL-r14,</w:t>
      </w:r>
    </w:p>
    <w:p w14:paraId="64B039AE" w14:textId="77777777" w:rsidR="00F86EBA" w:rsidRPr="004A4877" w:rsidRDefault="00F86EBA" w:rsidP="00F86EBA">
      <w:pPr>
        <w:pStyle w:val="PL"/>
        <w:shd w:val="clear" w:color="auto" w:fill="E6E6E6"/>
      </w:pPr>
      <w:r w:rsidRPr="004A4877">
        <w:tab/>
        <w:t>v2x-eNB-Scheduled-r14</w:t>
      </w:r>
      <w:r w:rsidRPr="004A4877">
        <w:tab/>
      </w:r>
      <w:r w:rsidRPr="004A4877">
        <w:tab/>
      </w:r>
      <w:r w:rsidRPr="004A4877">
        <w:tab/>
        <w:t>ENUMERATED {supported}</w:t>
      </w:r>
      <w:r w:rsidRPr="004A4877">
        <w:tab/>
      </w:r>
      <w:r w:rsidRPr="004A4877">
        <w:tab/>
      </w:r>
      <w:r w:rsidRPr="004A4877">
        <w:tab/>
      </w:r>
      <w:r w:rsidRPr="004A4877">
        <w:tab/>
        <w:t>OPTIONAL,</w:t>
      </w:r>
    </w:p>
    <w:p w14:paraId="57A1B83A" w14:textId="77777777" w:rsidR="00F86EBA" w:rsidRPr="004A4877" w:rsidRDefault="00F86EBA" w:rsidP="00F86EBA">
      <w:pPr>
        <w:pStyle w:val="PL"/>
        <w:shd w:val="clear" w:color="auto" w:fill="E6E6E6"/>
      </w:pPr>
      <w:r w:rsidRPr="004A4877">
        <w:tab/>
        <w:t>v2x-HighPower-r14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225781C" w14:textId="77777777" w:rsidR="00F86EBA" w:rsidRPr="004A4877" w:rsidRDefault="00F86EBA" w:rsidP="00F86EBA">
      <w:pPr>
        <w:pStyle w:val="PL"/>
        <w:shd w:val="clear" w:color="auto" w:fill="E6E6E6"/>
      </w:pPr>
      <w:r w:rsidRPr="004A4877">
        <w:t>}</w:t>
      </w:r>
    </w:p>
    <w:p w14:paraId="227DD1B8" w14:textId="77777777" w:rsidR="00767A26" w:rsidRPr="004A4877" w:rsidRDefault="00767A26" w:rsidP="00767A26">
      <w:pPr>
        <w:pStyle w:val="PL"/>
        <w:shd w:val="clear" w:color="auto" w:fill="E6E6E6"/>
      </w:pPr>
    </w:p>
    <w:p w14:paraId="4FE349F2" w14:textId="77777777" w:rsidR="00F86EBA" w:rsidRPr="004A4877" w:rsidRDefault="00F86EBA" w:rsidP="00F86EBA">
      <w:pPr>
        <w:pStyle w:val="PL"/>
        <w:shd w:val="clear" w:color="auto" w:fill="E6E6E6"/>
      </w:pPr>
      <w:r w:rsidRPr="004A4877">
        <w:t>BandParametersRxSL-r14 ::= SEQUENCE {</w:t>
      </w:r>
    </w:p>
    <w:p w14:paraId="5D98BB67" w14:textId="77777777" w:rsidR="00F86EBA" w:rsidRPr="004A4877" w:rsidRDefault="00F86EBA" w:rsidP="00F86EBA">
      <w:pPr>
        <w:pStyle w:val="PL"/>
        <w:shd w:val="clear" w:color="auto" w:fill="E6E6E6"/>
      </w:pPr>
      <w:r w:rsidRPr="004A4877">
        <w:tab/>
        <w:t>v2x-BandwidthClassRxSL-r14</w:t>
      </w:r>
      <w:r w:rsidRPr="004A4877">
        <w:tab/>
      </w:r>
      <w:r w:rsidRPr="004A4877">
        <w:tab/>
        <w:t>V2X-BandwidthClassSL-r14,</w:t>
      </w:r>
    </w:p>
    <w:p w14:paraId="475A4D3D" w14:textId="77777777" w:rsidR="00F86EBA" w:rsidRPr="004A4877" w:rsidRDefault="00F86EBA" w:rsidP="00F86EBA">
      <w:pPr>
        <w:pStyle w:val="PL"/>
        <w:shd w:val="clear" w:color="auto" w:fill="E6E6E6"/>
      </w:pPr>
      <w:r w:rsidRPr="004A4877">
        <w:tab/>
        <w:t>v2x-HighReception-r14</w:t>
      </w:r>
      <w:r w:rsidR="00497FBE" w:rsidRPr="004A4877">
        <w:tab/>
      </w:r>
      <w:r w:rsidRPr="004A4877">
        <w:tab/>
      </w:r>
      <w:r w:rsidRPr="004A4877">
        <w:tab/>
        <w:t>ENUMERATED {supported}</w:t>
      </w:r>
      <w:r w:rsidRPr="004A4877">
        <w:tab/>
      </w:r>
      <w:r w:rsidRPr="004A4877">
        <w:tab/>
      </w:r>
      <w:r w:rsidRPr="004A4877">
        <w:tab/>
      </w:r>
      <w:r w:rsidRPr="004A4877">
        <w:tab/>
        <w:t>OPTIONAL</w:t>
      </w:r>
    </w:p>
    <w:p w14:paraId="6E51E96F" w14:textId="77777777" w:rsidR="00F86EBA" w:rsidRPr="004A4877" w:rsidRDefault="00F86EBA" w:rsidP="00F86EBA">
      <w:pPr>
        <w:pStyle w:val="PL"/>
        <w:shd w:val="clear" w:color="auto" w:fill="E6E6E6"/>
      </w:pPr>
      <w:r w:rsidRPr="004A4877">
        <w:t>}</w:t>
      </w:r>
    </w:p>
    <w:p w14:paraId="57754414" w14:textId="77777777" w:rsidR="00F86EBA" w:rsidRPr="004A4877" w:rsidRDefault="00F86EBA" w:rsidP="00F86EBA">
      <w:pPr>
        <w:pStyle w:val="PL"/>
        <w:shd w:val="clear" w:color="auto" w:fill="E6E6E6"/>
      </w:pPr>
    </w:p>
    <w:p w14:paraId="48C19DBD" w14:textId="77777777" w:rsidR="009722D5" w:rsidRPr="004A4877" w:rsidRDefault="00F86EBA" w:rsidP="00D14EAF">
      <w:pPr>
        <w:pStyle w:val="PL"/>
        <w:shd w:val="clear" w:color="auto" w:fill="E6E6E6"/>
      </w:pPr>
      <w:r w:rsidRPr="004A4877">
        <w:t>V2X-BandwidthClassSL-r14 ::= SEQUENCE (SIZE (1..maxBandwidthClass-r10)) OF V2X-BandwidthClass-r14</w:t>
      </w:r>
    </w:p>
    <w:p w14:paraId="46CD39C5" w14:textId="77777777" w:rsidR="009722D5" w:rsidRPr="004A4877" w:rsidRDefault="009722D5" w:rsidP="009722D5">
      <w:pPr>
        <w:pStyle w:val="PL"/>
        <w:shd w:val="clear" w:color="auto" w:fill="E6E6E6"/>
      </w:pPr>
    </w:p>
    <w:p w14:paraId="4A2E19CD" w14:textId="77777777" w:rsidR="009722D5" w:rsidRPr="004A4877" w:rsidRDefault="009722D5" w:rsidP="009722D5">
      <w:pPr>
        <w:pStyle w:val="PL"/>
        <w:shd w:val="clear" w:color="auto" w:fill="E6E6E6"/>
      </w:pPr>
      <w:r w:rsidRPr="004A4877">
        <w:rPr>
          <w:rFonts w:eastAsia="SimSun"/>
        </w:rPr>
        <w:t>UL-256QAM-perCC</w:t>
      </w:r>
      <w:r w:rsidRPr="004A4877">
        <w:t>-Info-r14 ::= SEQUENCE {</w:t>
      </w:r>
    </w:p>
    <w:p w14:paraId="65A0A224" w14:textId="77777777" w:rsidR="009722D5" w:rsidRPr="004A4877" w:rsidRDefault="009722D5" w:rsidP="009722D5">
      <w:pPr>
        <w:pStyle w:val="PL"/>
        <w:shd w:val="clear" w:color="auto" w:fill="E6E6E6"/>
      </w:pPr>
      <w:r w:rsidRPr="004A4877">
        <w:lastRenderedPageBreak/>
        <w:tab/>
      </w:r>
      <w:r w:rsidRPr="004A4877">
        <w:rPr>
          <w:rFonts w:eastAsia="SimSun"/>
        </w:rPr>
        <w:t>ul-256QAM-perCC-r14</w:t>
      </w:r>
      <w:r w:rsidRPr="004A4877">
        <w:tab/>
      </w:r>
      <w:r w:rsidRPr="004A4877">
        <w:tab/>
      </w:r>
      <w:r w:rsidRPr="004A4877">
        <w:tab/>
        <w:t>ENUMERATED {supported}</w:t>
      </w:r>
      <w:r w:rsidRPr="004A4877">
        <w:tab/>
      </w:r>
      <w:r w:rsidRPr="004A4877">
        <w:tab/>
      </w:r>
      <w:r w:rsidRPr="004A4877">
        <w:tab/>
      </w:r>
      <w:r w:rsidRPr="004A4877">
        <w:tab/>
        <w:t>OPTIONAL</w:t>
      </w:r>
    </w:p>
    <w:p w14:paraId="5E7922A8" w14:textId="77777777" w:rsidR="009722D5" w:rsidRPr="004A4877" w:rsidRDefault="009722D5" w:rsidP="009722D5">
      <w:pPr>
        <w:pStyle w:val="PL"/>
        <w:shd w:val="clear" w:color="auto" w:fill="E6E6E6"/>
      </w:pPr>
      <w:r w:rsidRPr="004A4877">
        <w:t>}</w:t>
      </w:r>
    </w:p>
    <w:p w14:paraId="6833703A" w14:textId="77777777" w:rsidR="009722D5" w:rsidRPr="004A4877" w:rsidRDefault="009722D5" w:rsidP="009722D5">
      <w:pPr>
        <w:pStyle w:val="PL"/>
        <w:shd w:val="clear" w:color="auto" w:fill="E6E6E6"/>
      </w:pPr>
    </w:p>
    <w:p w14:paraId="1865622D" w14:textId="77777777" w:rsidR="00E662B9" w:rsidRPr="004A4877" w:rsidRDefault="00E662B9" w:rsidP="00E662B9">
      <w:pPr>
        <w:pStyle w:val="PL"/>
        <w:shd w:val="clear" w:color="auto" w:fill="E6E6E6"/>
      </w:pPr>
      <w:r w:rsidRPr="004A4877">
        <w:t>FeatureSetDL-r15 ::=</w:t>
      </w:r>
      <w:r w:rsidRPr="004A4877">
        <w:tab/>
        <w:t>SEQUENCE {</w:t>
      </w:r>
    </w:p>
    <w:p w14:paraId="04740A8E" w14:textId="77777777" w:rsidR="00E662B9" w:rsidRPr="004A4877" w:rsidRDefault="00E662B9" w:rsidP="00E662B9">
      <w:pPr>
        <w:pStyle w:val="PL"/>
        <w:shd w:val="clear" w:color="auto" w:fill="E6E6E6"/>
      </w:pPr>
      <w:r w:rsidRPr="004A4877">
        <w:tab/>
        <w:t>mimo-CA-ParametersPerBoBC-r15</w:t>
      </w:r>
      <w:r w:rsidRPr="004A4877">
        <w:tab/>
        <w:t>MIMO-CA-ParametersPerBoBC-r15</w:t>
      </w:r>
      <w:r w:rsidRPr="004A4877">
        <w:tab/>
      </w:r>
      <w:r w:rsidRPr="004A4877">
        <w:tab/>
      </w:r>
      <w:r w:rsidRPr="004A4877">
        <w:tab/>
        <w:t>OPTIONAL,</w:t>
      </w:r>
    </w:p>
    <w:p w14:paraId="72C59185" w14:textId="77777777" w:rsidR="00E662B9" w:rsidRPr="004A4877" w:rsidRDefault="00E662B9" w:rsidP="00E662B9">
      <w:pPr>
        <w:pStyle w:val="PL"/>
        <w:shd w:val="clear" w:color="auto" w:fill="E6E6E6"/>
      </w:pPr>
      <w:r w:rsidRPr="004A4877">
        <w:tab/>
        <w:t>featureSetPerCC-ListDL-r15</w:t>
      </w:r>
      <w:r w:rsidRPr="004A4877">
        <w:tab/>
        <w:t>SEQUENCE (SIZE (1..maxServCell-r13)) OF FeatureSetDL-PerCC-Id-r15</w:t>
      </w:r>
    </w:p>
    <w:p w14:paraId="206C9467" w14:textId="77777777" w:rsidR="00E662B9" w:rsidRPr="004A4877" w:rsidRDefault="00E662B9" w:rsidP="00E662B9">
      <w:pPr>
        <w:pStyle w:val="PL"/>
        <w:shd w:val="clear" w:color="auto" w:fill="E6E6E6"/>
      </w:pPr>
      <w:r w:rsidRPr="004A4877">
        <w:t>}</w:t>
      </w:r>
    </w:p>
    <w:p w14:paraId="0085FB47" w14:textId="77777777" w:rsidR="00603BD6" w:rsidRPr="004A4877" w:rsidRDefault="00603BD6" w:rsidP="00603BD6">
      <w:pPr>
        <w:pStyle w:val="PL"/>
        <w:shd w:val="clear" w:color="auto" w:fill="E6E6E6"/>
      </w:pPr>
    </w:p>
    <w:p w14:paraId="2F058DB0" w14:textId="77777777" w:rsidR="00603BD6" w:rsidRPr="004A4877" w:rsidRDefault="00603BD6" w:rsidP="00603BD6">
      <w:pPr>
        <w:pStyle w:val="PL"/>
        <w:shd w:val="clear" w:color="auto" w:fill="E6E6E6"/>
        <w:rPr>
          <w:rFonts w:eastAsia="Calibri"/>
        </w:rPr>
      </w:pPr>
      <w:r w:rsidRPr="004A4877">
        <w:t>FeatureSetDL-v1550 ::=</w:t>
      </w:r>
      <w:r w:rsidRPr="004A4877">
        <w:tab/>
        <w:t>SEQUENCE {</w:t>
      </w:r>
    </w:p>
    <w:p w14:paraId="031969F1" w14:textId="77777777" w:rsidR="00603BD6" w:rsidRPr="004A4877" w:rsidRDefault="00603BD6" w:rsidP="00603BD6">
      <w:pPr>
        <w:pStyle w:val="PL"/>
        <w:shd w:val="clear" w:color="auto" w:fill="E6E6E6"/>
      </w:pPr>
      <w:r w:rsidRPr="004A4877">
        <w:tab/>
        <w:t>dl-1024QAM-r15</w:t>
      </w:r>
      <w:r w:rsidRPr="004A4877">
        <w:tab/>
      </w:r>
      <w:r w:rsidRPr="004A4877">
        <w:tab/>
      </w:r>
      <w:r w:rsidRPr="004A4877">
        <w:tab/>
      </w:r>
      <w:r w:rsidRPr="004A4877">
        <w:tab/>
        <w:t>ENUMERATED {supported}</w:t>
      </w:r>
      <w:r w:rsidRPr="004A4877">
        <w:tab/>
      </w:r>
      <w:r w:rsidRPr="004A4877">
        <w:tab/>
      </w:r>
      <w:r w:rsidRPr="004A4877">
        <w:tab/>
        <w:t>OPTIONAL</w:t>
      </w:r>
    </w:p>
    <w:p w14:paraId="0101E8BB" w14:textId="77777777" w:rsidR="00603BD6" w:rsidRPr="004A4877" w:rsidRDefault="00603BD6" w:rsidP="00603BD6">
      <w:pPr>
        <w:pStyle w:val="PL"/>
        <w:shd w:val="clear" w:color="auto" w:fill="E6E6E6"/>
      </w:pPr>
      <w:r w:rsidRPr="004A4877">
        <w:t>}</w:t>
      </w:r>
    </w:p>
    <w:p w14:paraId="414A032C" w14:textId="77777777" w:rsidR="00E662B9" w:rsidRPr="004A4877" w:rsidRDefault="00E662B9" w:rsidP="00E662B9">
      <w:pPr>
        <w:pStyle w:val="PL"/>
        <w:shd w:val="clear" w:color="auto" w:fill="E6E6E6"/>
      </w:pPr>
    </w:p>
    <w:p w14:paraId="4F688EC6" w14:textId="77777777" w:rsidR="00E662B9" w:rsidRPr="004A4877" w:rsidRDefault="00E662B9" w:rsidP="00E662B9">
      <w:pPr>
        <w:pStyle w:val="PL"/>
        <w:shd w:val="clear" w:color="auto" w:fill="E6E6E6"/>
      </w:pPr>
      <w:r w:rsidRPr="004A4877">
        <w:t>FeatureSetDL-PerCC-r15 ::=</w:t>
      </w:r>
      <w:r w:rsidRPr="004A4877">
        <w:tab/>
        <w:t>SEQUENCE {</w:t>
      </w:r>
    </w:p>
    <w:p w14:paraId="793A2488" w14:textId="77777777" w:rsidR="00E662B9" w:rsidRPr="004A4877" w:rsidRDefault="00E662B9" w:rsidP="00E662B9">
      <w:pPr>
        <w:pStyle w:val="PL"/>
        <w:shd w:val="clear" w:color="auto" w:fill="E6E6E6"/>
      </w:pPr>
      <w:r w:rsidRPr="004A4877">
        <w:tab/>
        <w:t>fourLayerTM3-TM4-r15</w:t>
      </w:r>
      <w:r w:rsidRPr="004A4877">
        <w:tab/>
      </w:r>
      <w:r w:rsidRPr="004A4877">
        <w:tab/>
      </w:r>
      <w:r w:rsidRPr="004A4877">
        <w:tab/>
      </w:r>
      <w:r w:rsidRPr="004A4877">
        <w:tab/>
      </w:r>
      <w:r w:rsidR="006B271F" w:rsidRPr="004A4877">
        <w:tab/>
      </w:r>
      <w:r w:rsidR="006B271F" w:rsidRPr="004A4877">
        <w:tab/>
      </w:r>
      <w:r w:rsidRPr="004A4877">
        <w:t>ENUMERATED {supported}</w:t>
      </w:r>
      <w:r w:rsidRPr="004A4877">
        <w:tab/>
      </w:r>
      <w:r w:rsidRPr="004A4877">
        <w:tab/>
      </w:r>
      <w:r w:rsidRPr="004A4877">
        <w:tab/>
      </w:r>
      <w:r w:rsidRPr="004A4877">
        <w:tab/>
        <w:t>OPTIONAL,</w:t>
      </w:r>
    </w:p>
    <w:p w14:paraId="4698771B" w14:textId="77777777" w:rsidR="00E662B9" w:rsidRPr="004A4877" w:rsidRDefault="00E662B9" w:rsidP="00E662B9">
      <w:pPr>
        <w:pStyle w:val="PL"/>
        <w:shd w:val="clear" w:color="auto" w:fill="E6E6E6"/>
      </w:pPr>
      <w:r w:rsidRPr="004A4877">
        <w:tab/>
        <w:t>supportedMIMO-CapabilityDL-</w:t>
      </w:r>
      <w:r w:rsidR="006B271F" w:rsidRPr="004A4877">
        <w:t>MRDC-</w:t>
      </w:r>
      <w:r w:rsidRPr="004A4877">
        <w:t>r15</w:t>
      </w:r>
      <w:r w:rsidRPr="004A4877">
        <w:tab/>
      </w:r>
      <w:r w:rsidRPr="004A4877">
        <w:tab/>
        <w:t>MIMO-CapabilityDL-r10</w:t>
      </w:r>
      <w:r w:rsidRPr="004A4877">
        <w:tab/>
      </w:r>
      <w:r w:rsidRPr="004A4877">
        <w:tab/>
      </w:r>
      <w:r w:rsidRPr="004A4877">
        <w:tab/>
      </w:r>
      <w:r w:rsidRPr="004A4877">
        <w:tab/>
      </w:r>
      <w:r w:rsidR="006B271F" w:rsidRPr="004A4877">
        <w:tab/>
      </w:r>
      <w:r w:rsidRPr="004A4877">
        <w:t>OPTIONAL,</w:t>
      </w:r>
    </w:p>
    <w:p w14:paraId="621E30D5" w14:textId="77777777" w:rsidR="00E662B9" w:rsidRPr="004A4877" w:rsidRDefault="00E662B9" w:rsidP="00E662B9">
      <w:pPr>
        <w:pStyle w:val="PL"/>
        <w:shd w:val="clear" w:color="auto" w:fill="E6E6E6"/>
      </w:pPr>
      <w:r w:rsidRPr="004A4877">
        <w:tab/>
        <w:t>supportedCSI-Proc-r15</w:t>
      </w:r>
      <w:r w:rsidRPr="004A4877">
        <w:tab/>
      </w:r>
      <w:r w:rsidRPr="004A4877">
        <w:tab/>
      </w:r>
      <w:r w:rsidRPr="004A4877">
        <w:tab/>
      </w:r>
      <w:r w:rsidRPr="004A4877">
        <w:tab/>
      </w:r>
      <w:r w:rsidR="006B271F" w:rsidRPr="004A4877">
        <w:tab/>
      </w:r>
      <w:r w:rsidR="006B271F" w:rsidRPr="004A4877">
        <w:tab/>
      </w:r>
      <w:r w:rsidRPr="004A4877">
        <w:t>ENUMERATED {n1, n3, n4}</w:t>
      </w:r>
      <w:r w:rsidRPr="004A4877">
        <w:tab/>
      </w:r>
      <w:r w:rsidRPr="004A4877">
        <w:tab/>
      </w:r>
      <w:r w:rsidRPr="004A4877">
        <w:tab/>
      </w:r>
      <w:r w:rsidRPr="004A4877">
        <w:tab/>
        <w:t>OPTIONAL</w:t>
      </w:r>
    </w:p>
    <w:p w14:paraId="3B44360B" w14:textId="77777777" w:rsidR="00E662B9" w:rsidRPr="004A4877" w:rsidRDefault="00E662B9" w:rsidP="00E662B9">
      <w:pPr>
        <w:pStyle w:val="PL"/>
        <w:shd w:val="clear" w:color="auto" w:fill="E6E6E6"/>
      </w:pPr>
      <w:r w:rsidRPr="004A4877">
        <w:t>}</w:t>
      </w:r>
    </w:p>
    <w:p w14:paraId="42DA1598" w14:textId="77777777" w:rsidR="00E662B9" w:rsidRPr="004A4877" w:rsidRDefault="00E662B9" w:rsidP="00E662B9">
      <w:pPr>
        <w:pStyle w:val="PL"/>
        <w:shd w:val="clear" w:color="auto" w:fill="E6E6E6"/>
      </w:pPr>
    </w:p>
    <w:p w14:paraId="437B3AA4" w14:textId="77777777" w:rsidR="00E662B9" w:rsidRPr="004A4877" w:rsidRDefault="00E662B9" w:rsidP="00E662B9">
      <w:pPr>
        <w:pStyle w:val="PL"/>
        <w:shd w:val="clear" w:color="auto" w:fill="E6E6E6"/>
      </w:pPr>
      <w:r w:rsidRPr="004A4877">
        <w:t>FeatureSetUL-r15 ::=</w:t>
      </w:r>
      <w:r w:rsidRPr="004A4877">
        <w:tab/>
        <w:t>SEQUENCE {</w:t>
      </w:r>
    </w:p>
    <w:p w14:paraId="698577EC" w14:textId="77777777" w:rsidR="00E662B9" w:rsidRPr="004A4877" w:rsidRDefault="00E662B9" w:rsidP="00E662B9">
      <w:pPr>
        <w:pStyle w:val="PL"/>
        <w:shd w:val="clear" w:color="auto" w:fill="E6E6E6"/>
      </w:pPr>
      <w:r w:rsidRPr="004A4877">
        <w:tab/>
        <w:t>featureSetPerCC-ListUL-r15</w:t>
      </w:r>
      <w:r w:rsidRPr="004A4877">
        <w:tab/>
        <w:t>SEQUENCE (SIZE(1..maxServCell-r13)) OF FeatureSetUL-PerCC-Id-r15</w:t>
      </w:r>
    </w:p>
    <w:p w14:paraId="40568A7A" w14:textId="77777777" w:rsidR="00E662B9" w:rsidRPr="004A4877" w:rsidRDefault="00E662B9" w:rsidP="00E662B9">
      <w:pPr>
        <w:pStyle w:val="PL"/>
        <w:shd w:val="clear" w:color="auto" w:fill="E6E6E6"/>
      </w:pPr>
      <w:r w:rsidRPr="004A4877">
        <w:t>}</w:t>
      </w:r>
    </w:p>
    <w:p w14:paraId="530B39D2" w14:textId="77777777" w:rsidR="00E662B9" w:rsidRPr="004A4877" w:rsidRDefault="00E662B9" w:rsidP="00E662B9">
      <w:pPr>
        <w:pStyle w:val="PL"/>
        <w:shd w:val="clear" w:color="auto" w:fill="E6E6E6"/>
      </w:pPr>
    </w:p>
    <w:p w14:paraId="70B5FC69" w14:textId="77777777" w:rsidR="00E662B9" w:rsidRPr="004A4877" w:rsidRDefault="00E662B9" w:rsidP="00E662B9">
      <w:pPr>
        <w:pStyle w:val="PL"/>
        <w:shd w:val="clear" w:color="auto" w:fill="E6E6E6"/>
      </w:pPr>
      <w:r w:rsidRPr="004A4877">
        <w:t>FeatureSetUL-PerCC-r15 ::=</w:t>
      </w:r>
      <w:r w:rsidRPr="004A4877">
        <w:tab/>
        <w:t>SEQUENCE {</w:t>
      </w:r>
    </w:p>
    <w:p w14:paraId="10A14128" w14:textId="77777777" w:rsidR="00E662B9" w:rsidRPr="004A4877" w:rsidRDefault="00E662B9" w:rsidP="00E662B9">
      <w:pPr>
        <w:pStyle w:val="PL"/>
        <w:shd w:val="clear" w:color="auto" w:fill="E6E6E6"/>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154D5C7F" w14:textId="77777777" w:rsidR="00E662B9" w:rsidRPr="004A4877" w:rsidRDefault="00E662B9" w:rsidP="00E662B9">
      <w:pPr>
        <w:pStyle w:val="PL"/>
        <w:shd w:val="clear" w:color="auto" w:fill="E6E6E6"/>
      </w:pPr>
      <w:r w:rsidRPr="004A4877">
        <w:tab/>
        <w:t>ul-256QAM-r15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3E23A1E" w14:textId="77777777" w:rsidR="00E662B9" w:rsidRPr="004A4877" w:rsidRDefault="00E662B9" w:rsidP="00E662B9">
      <w:pPr>
        <w:pStyle w:val="PL"/>
        <w:shd w:val="clear" w:color="auto" w:fill="E6E6E6"/>
      </w:pPr>
      <w:r w:rsidRPr="004A4877">
        <w:t>}</w:t>
      </w:r>
    </w:p>
    <w:p w14:paraId="28DC83C4" w14:textId="77777777" w:rsidR="00E662B9" w:rsidRPr="004A4877" w:rsidRDefault="00E662B9" w:rsidP="00E662B9">
      <w:pPr>
        <w:pStyle w:val="PL"/>
        <w:shd w:val="clear" w:color="auto" w:fill="E6E6E6"/>
      </w:pPr>
    </w:p>
    <w:p w14:paraId="2EB7BB23" w14:textId="77777777" w:rsidR="00E662B9" w:rsidRPr="004A4877" w:rsidRDefault="00E662B9" w:rsidP="00E662B9">
      <w:pPr>
        <w:pStyle w:val="PL"/>
        <w:shd w:val="clear" w:color="auto" w:fill="E6E6E6"/>
      </w:pPr>
      <w:r w:rsidRPr="004A4877">
        <w:t>FeatureSetDL-PerCC-Id-r15 ::=</w:t>
      </w:r>
      <w:r w:rsidRPr="004A4877">
        <w:tab/>
        <w:t>INTEGER (0..maxPerCC-FeatureSets-r15)</w:t>
      </w:r>
    </w:p>
    <w:p w14:paraId="59930BC0" w14:textId="77777777" w:rsidR="00E662B9" w:rsidRPr="004A4877" w:rsidRDefault="00E662B9" w:rsidP="00E662B9">
      <w:pPr>
        <w:pStyle w:val="PL"/>
        <w:shd w:val="clear" w:color="auto" w:fill="E6E6E6"/>
      </w:pPr>
    </w:p>
    <w:p w14:paraId="79369D03" w14:textId="77777777" w:rsidR="00E662B9" w:rsidRPr="004A4877" w:rsidRDefault="00E662B9" w:rsidP="00E662B9">
      <w:pPr>
        <w:pStyle w:val="PL"/>
        <w:shd w:val="clear" w:color="auto" w:fill="E6E6E6"/>
      </w:pPr>
      <w:r w:rsidRPr="004A4877">
        <w:t>FeatureSetUL-PerCC-Id-r15 ::=</w:t>
      </w:r>
      <w:r w:rsidRPr="004A4877">
        <w:tab/>
        <w:t>INTEGER (0..maxPerCC-FeatureSets-r15)</w:t>
      </w:r>
    </w:p>
    <w:p w14:paraId="3F327B3E" w14:textId="77777777" w:rsidR="00E662B9" w:rsidRPr="004A4877" w:rsidRDefault="00E662B9" w:rsidP="009722D5">
      <w:pPr>
        <w:pStyle w:val="PL"/>
        <w:shd w:val="clear" w:color="auto" w:fill="E6E6E6"/>
      </w:pPr>
    </w:p>
    <w:p w14:paraId="0EAEDCCF" w14:textId="77777777" w:rsidR="009722D5" w:rsidRPr="004A4877" w:rsidRDefault="009722D5" w:rsidP="009722D5">
      <w:pPr>
        <w:pStyle w:val="PL"/>
        <w:shd w:val="clear" w:color="auto" w:fill="E6E6E6"/>
      </w:pPr>
      <w:r w:rsidRPr="004A4877">
        <w:t>BandParametersUL-r10 ::= SEQUENCE (SIZE (1..maxBandwidthClass-r10)) OF CA-MIMO-ParametersUL-r10</w:t>
      </w:r>
    </w:p>
    <w:p w14:paraId="65599829" w14:textId="77777777" w:rsidR="009722D5" w:rsidRPr="004A4877" w:rsidRDefault="009722D5" w:rsidP="009722D5">
      <w:pPr>
        <w:pStyle w:val="PL"/>
        <w:shd w:val="clear" w:color="auto" w:fill="E6E6E6"/>
      </w:pPr>
    </w:p>
    <w:p w14:paraId="392F481E" w14:textId="77777777" w:rsidR="009722D5" w:rsidRPr="004A4877" w:rsidRDefault="009722D5" w:rsidP="009722D5">
      <w:pPr>
        <w:pStyle w:val="PL"/>
        <w:shd w:val="clear" w:color="auto" w:fill="E6E6E6"/>
      </w:pPr>
      <w:r w:rsidRPr="004A4877">
        <w:t>BandParametersUL-r13 ::= CA-MIMO-ParametersUL-r10</w:t>
      </w:r>
    </w:p>
    <w:p w14:paraId="65EE7DF7" w14:textId="77777777" w:rsidR="009722D5" w:rsidRPr="004A4877" w:rsidRDefault="009722D5" w:rsidP="009722D5">
      <w:pPr>
        <w:pStyle w:val="PL"/>
        <w:shd w:val="clear" w:color="auto" w:fill="E6E6E6"/>
      </w:pPr>
    </w:p>
    <w:p w14:paraId="0963491F" w14:textId="77777777" w:rsidR="009722D5" w:rsidRPr="004A4877" w:rsidRDefault="009722D5" w:rsidP="009722D5">
      <w:pPr>
        <w:pStyle w:val="PL"/>
        <w:shd w:val="clear" w:color="auto" w:fill="E6E6E6"/>
      </w:pPr>
      <w:r w:rsidRPr="004A4877">
        <w:t>CA-MIMO-ParametersUL-r10 ::= SEQUENCE {</w:t>
      </w:r>
    </w:p>
    <w:p w14:paraId="40F8DC50" w14:textId="77777777" w:rsidR="009722D5" w:rsidRPr="004A4877" w:rsidRDefault="009722D5" w:rsidP="009722D5">
      <w:pPr>
        <w:pStyle w:val="PL"/>
        <w:shd w:val="clear" w:color="auto" w:fill="E6E6E6"/>
      </w:pPr>
      <w:r w:rsidRPr="004A4877">
        <w:tab/>
        <w:t>ca-BandwidthClassUL-r10</w:t>
      </w:r>
      <w:r w:rsidRPr="004A4877">
        <w:tab/>
      </w:r>
      <w:r w:rsidRPr="004A4877">
        <w:tab/>
      </w:r>
      <w:r w:rsidRPr="004A4877">
        <w:tab/>
      </w:r>
      <w:r w:rsidRPr="004A4877">
        <w:tab/>
        <w:t>CA-BandwidthClass-r10,</w:t>
      </w:r>
    </w:p>
    <w:p w14:paraId="2628CFCB" w14:textId="77777777" w:rsidR="009722D5" w:rsidRPr="004A4877" w:rsidRDefault="009722D5" w:rsidP="009722D5">
      <w:pPr>
        <w:pStyle w:val="PL"/>
        <w:shd w:val="clear" w:color="auto" w:fill="E6E6E6"/>
      </w:pPr>
      <w:r w:rsidRPr="004A4877">
        <w:tab/>
        <w:t>supportedMIMO-CapabilityUL-r10</w:t>
      </w:r>
      <w:r w:rsidRPr="004A4877">
        <w:tab/>
      </w:r>
      <w:r w:rsidRPr="004A4877">
        <w:tab/>
        <w:t>MIMO-CapabilityUL-r10</w:t>
      </w:r>
      <w:r w:rsidRPr="004A4877">
        <w:tab/>
      </w:r>
      <w:r w:rsidRPr="004A4877">
        <w:tab/>
      </w:r>
      <w:r w:rsidRPr="004A4877">
        <w:tab/>
      </w:r>
      <w:r w:rsidRPr="004A4877">
        <w:tab/>
        <w:t>OPTIONAL</w:t>
      </w:r>
    </w:p>
    <w:p w14:paraId="06B85359" w14:textId="77777777" w:rsidR="009722D5" w:rsidRPr="004A4877" w:rsidRDefault="009722D5" w:rsidP="009722D5">
      <w:pPr>
        <w:pStyle w:val="PL"/>
        <w:shd w:val="clear" w:color="auto" w:fill="E6E6E6"/>
      </w:pPr>
      <w:r w:rsidRPr="004A4877">
        <w:t>}</w:t>
      </w:r>
    </w:p>
    <w:p w14:paraId="68624470" w14:textId="77777777" w:rsidR="004C3AF3" w:rsidRPr="004A4877" w:rsidRDefault="004C3AF3" w:rsidP="004C3AF3">
      <w:pPr>
        <w:pStyle w:val="PL"/>
        <w:shd w:val="clear" w:color="auto" w:fill="E6E6E6"/>
      </w:pPr>
    </w:p>
    <w:p w14:paraId="1CE864FD" w14:textId="77777777" w:rsidR="004C3AF3" w:rsidRPr="004A4877" w:rsidRDefault="004C3AF3" w:rsidP="004C3AF3">
      <w:pPr>
        <w:pStyle w:val="PL"/>
        <w:shd w:val="clear" w:color="auto" w:fill="E6E6E6"/>
      </w:pPr>
      <w:r w:rsidRPr="004A4877">
        <w:t>CA-MIMO-ParametersUL-r15 ::= SEQUENCE {</w:t>
      </w:r>
    </w:p>
    <w:p w14:paraId="1A7711C2" w14:textId="77777777" w:rsidR="004C3AF3" w:rsidRPr="004A4877" w:rsidRDefault="004C3AF3" w:rsidP="004C3AF3">
      <w:pPr>
        <w:pStyle w:val="PL"/>
        <w:shd w:val="clear" w:color="auto" w:fill="E6E6E6"/>
      </w:pPr>
      <w:r w:rsidRPr="004A4877">
        <w:tab/>
        <w:t>supportedMIMO-CapabilityUL-r15</w:t>
      </w:r>
      <w:r w:rsidRPr="004A4877">
        <w:tab/>
      </w:r>
      <w:r w:rsidRPr="004A4877">
        <w:tab/>
        <w:t>MIMO-CapabilityUL-r10</w:t>
      </w:r>
      <w:r w:rsidRPr="004A4877">
        <w:tab/>
      </w:r>
      <w:r w:rsidRPr="004A4877">
        <w:tab/>
      </w:r>
      <w:r w:rsidRPr="004A4877">
        <w:tab/>
      </w:r>
      <w:r w:rsidRPr="004A4877">
        <w:tab/>
        <w:t>OPTIONAL</w:t>
      </w:r>
    </w:p>
    <w:p w14:paraId="64F0FCC4" w14:textId="77777777" w:rsidR="009722D5" w:rsidRPr="004A4877" w:rsidRDefault="004C3AF3" w:rsidP="004C3AF3">
      <w:pPr>
        <w:pStyle w:val="PL"/>
        <w:shd w:val="clear" w:color="auto" w:fill="E6E6E6"/>
      </w:pPr>
      <w:r w:rsidRPr="004A4877">
        <w:t>}</w:t>
      </w:r>
    </w:p>
    <w:p w14:paraId="0C1DDB60" w14:textId="77777777" w:rsidR="004C3AF3" w:rsidRPr="004A4877" w:rsidRDefault="004C3AF3" w:rsidP="004C3AF3">
      <w:pPr>
        <w:pStyle w:val="PL"/>
        <w:shd w:val="clear" w:color="auto" w:fill="E6E6E6"/>
      </w:pPr>
    </w:p>
    <w:p w14:paraId="7075A220" w14:textId="77777777" w:rsidR="009722D5" w:rsidRPr="004A4877" w:rsidRDefault="009722D5" w:rsidP="009722D5">
      <w:pPr>
        <w:pStyle w:val="PL"/>
        <w:shd w:val="clear" w:color="auto" w:fill="E6E6E6"/>
      </w:pPr>
      <w:r w:rsidRPr="004A4877">
        <w:t>BandParametersDL-r10 ::= SEQUENCE (SIZE (1..maxBandwidthClass-r10)) OF CA-MIMO-ParametersDL-r10</w:t>
      </w:r>
    </w:p>
    <w:p w14:paraId="6BD9A4ED" w14:textId="77777777" w:rsidR="009722D5" w:rsidRPr="004A4877" w:rsidRDefault="009722D5" w:rsidP="009722D5">
      <w:pPr>
        <w:pStyle w:val="PL"/>
        <w:shd w:val="clear" w:color="auto" w:fill="E6E6E6"/>
      </w:pPr>
    </w:p>
    <w:p w14:paraId="17990951" w14:textId="77777777" w:rsidR="009722D5" w:rsidRPr="004A4877" w:rsidRDefault="009722D5" w:rsidP="009722D5">
      <w:pPr>
        <w:pStyle w:val="PL"/>
        <w:shd w:val="clear" w:color="auto" w:fill="E6E6E6"/>
      </w:pPr>
      <w:r w:rsidRPr="004A4877">
        <w:t>BandParametersDL-r13 ::= CA-MIMO-ParametersDL-r13</w:t>
      </w:r>
    </w:p>
    <w:p w14:paraId="65072D95" w14:textId="77777777" w:rsidR="009722D5" w:rsidRPr="004A4877" w:rsidRDefault="009722D5" w:rsidP="009722D5">
      <w:pPr>
        <w:pStyle w:val="PL"/>
        <w:shd w:val="clear" w:color="auto" w:fill="E6E6E6"/>
      </w:pPr>
    </w:p>
    <w:p w14:paraId="5F6CA011" w14:textId="77777777" w:rsidR="009722D5" w:rsidRPr="004A4877" w:rsidRDefault="009722D5" w:rsidP="009722D5">
      <w:pPr>
        <w:pStyle w:val="PL"/>
        <w:shd w:val="clear" w:color="auto" w:fill="E6E6E6"/>
      </w:pPr>
      <w:r w:rsidRPr="004A4877">
        <w:t>CA-MIMO-ParametersDL-r10 ::= SEQUENCE {</w:t>
      </w:r>
    </w:p>
    <w:p w14:paraId="65459E71" w14:textId="77777777" w:rsidR="009722D5" w:rsidRPr="004A4877" w:rsidRDefault="009722D5" w:rsidP="009722D5">
      <w:pPr>
        <w:pStyle w:val="PL"/>
        <w:shd w:val="clear" w:color="auto" w:fill="E6E6E6"/>
      </w:pPr>
      <w:r w:rsidRPr="004A4877">
        <w:tab/>
        <w:t>ca-BandwidthClassDL-r10</w:t>
      </w:r>
      <w:r w:rsidRPr="004A4877">
        <w:tab/>
      </w:r>
      <w:r w:rsidRPr="004A4877">
        <w:tab/>
      </w:r>
      <w:r w:rsidRPr="004A4877">
        <w:tab/>
      </w:r>
      <w:r w:rsidRPr="004A4877">
        <w:tab/>
        <w:t>CA-BandwidthClass-r10,</w:t>
      </w:r>
    </w:p>
    <w:p w14:paraId="3ADC2EF7" w14:textId="77777777" w:rsidR="009722D5" w:rsidRPr="004A4877" w:rsidRDefault="009722D5" w:rsidP="009722D5">
      <w:pPr>
        <w:pStyle w:val="PL"/>
        <w:shd w:val="clear" w:color="auto" w:fill="E6E6E6"/>
      </w:pPr>
      <w:r w:rsidRPr="004A4877">
        <w:tab/>
        <w:t>supportedMIMO-CapabilityDL-r10</w:t>
      </w:r>
      <w:r w:rsidRPr="004A4877">
        <w:tab/>
      </w:r>
      <w:r w:rsidRPr="004A4877">
        <w:tab/>
        <w:t>MIMO-CapabilityDL-r10</w:t>
      </w:r>
      <w:r w:rsidRPr="004A4877">
        <w:tab/>
      </w:r>
      <w:r w:rsidRPr="004A4877">
        <w:tab/>
      </w:r>
      <w:r w:rsidRPr="004A4877">
        <w:tab/>
      </w:r>
      <w:r w:rsidRPr="004A4877">
        <w:tab/>
        <w:t>OPTIONAL</w:t>
      </w:r>
    </w:p>
    <w:p w14:paraId="2C02925F" w14:textId="77777777" w:rsidR="009722D5" w:rsidRPr="004A4877" w:rsidRDefault="009722D5" w:rsidP="009722D5">
      <w:pPr>
        <w:pStyle w:val="PL"/>
        <w:shd w:val="clear" w:color="auto" w:fill="E6E6E6"/>
      </w:pPr>
      <w:r w:rsidRPr="004A4877">
        <w:t>}</w:t>
      </w:r>
    </w:p>
    <w:p w14:paraId="79B61BC7" w14:textId="77777777" w:rsidR="009722D5" w:rsidRPr="004A4877" w:rsidRDefault="009722D5" w:rsidP="009722D5">
      <w:pPr>
        <w:pStyle w:val="PL"/>
        <w:shd w:val="clear" w:color="auto" w:fill="E6E6E6"/>
      </w:pPr>
    </w:p>
    <w:p w14:paraId="5A549641" w14:textId="77777777" w:rsidR="009722D5" w:rsidRPr="004A4877" w:rsidRDefault="009722D5" w:rsidP="009722D5">
      <w:pPr>
        <w:pStyle w:val="PL"/>
        <w:shd w:val="clear" w:color="auto" w:fill="E6E6E6"/>
      </w:pPr>
      <w:r w:rsidRPr="004A4877">
        <w:t>CA-MIMO-ParametersDL-v10i0 ::= SEQUENCE {</w:t>
      </w:r>
    </w:p>
    <w:p w14:paraId="7A152A47" w14:textId="77777777" w:rsidR="009722D5" w:rsidRPr="004A4877" w:rsidRDefault="009722D5" w:rsidP="009722D5">
      <w:pPr>
        <w:pStyle w:val="PL"/>
        <w:shd w:val="clear" w:color="auto" w:fill="E6E6E6"/>
      </w:pPr>
      <w:r w:rsidRPr="004A4877">
        <w:tab/>
        <w:t>fourLayerTM3-TM4-r10</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903F0DD" w14:textId="77777777" w:rsidR="009722D5" w:rsidRPr="004A4877" w:rsidRDefault="009722D5" w:rsidP="009722D5">
      <w:pPr>
        <w:pStyle w:val="PL"/>
        <w:shd w:val="clear" w:color="auto" w:fill="E6E6E6"/>
      </w:pPr>
      <w:r w:rsidRPr="004A4877">
        <w:t>}</w:t>
      </w:r>
    </w:p>
    <w:p w14:paraId="473C068E" w14:textId="77777777" w:rsidR="009722D5" w:rsidRPr="004A4877" w:rsidRDefault="009722D5" w:rsidP="009722D5">
      <w:pPr>
        <w:pStyle w:val="PL"/>
        <w:shd w:val="clear" w:color="auto" w:fill="E6E6E6"/>
      </w:pPr>
    </w:p>
    <w:p w14:paraId="64D45F3C" w14:textId="77777777" w:rsidR="009722D5" w:rsidRPr="004A4877" w:rsidRDefault="009722D5" w:rsidP="009722D5">
      <w:pPr>
        <w:pStyle w:val="PL"/>
        <w:shd w:val="clear" w:color="auto" w:fill="E6E6E6"/>
      </w:pPr>
      <w:r w:rsidRPr="004A4877">
        <w:t>CA-MIMO-ParametersDL-v1270 ::= SEQUENCE {</w:t>
      </w:r>
    </w:p>
    <w:p w14:paraId="42565EFB" w14:textId="77777777" w:rsidR="009722D5" w:rsidRPr="004A4877" w:rsidRDefault="009722D5" w:rsidP="009722D5">
      <w:pPr>
        <w:pStyle w:val="PL"/>
        <w:shd w:val="clear" w:color="auto" w:fill="E6E6E6"/>
      </w:pPr>
      <w:r w:rsidRPr="004A4877">
        <w:tab/>
        <w:t>intraBandContiguousCC-InfoList-r12</w:t>
      </w:r>
      <w:r w:rsidRPr="004A4877">
        <w:tab/>
      </w:r>
      <w:r w:rsidRPr="004A4877">
        <w:tab/>
      </w:r>
      <w:r w:rsidRPr="004A4877">
        <w:tab/>
        <w:t>SEQUENCE (SIZE (1..maxServCell-r10)) OF IntraBandContiguousCC-Info-r12</w:t>
      </w:r>
    </w:p>
    <w:p w14:paraId="0686A964" w14:textId="77777777" w:rsidR="009722D5" w:rsidRPr="004A4877" w:rsidRDefault="009722D5" w:rsidP="009722D5">
      <w:pPr>
        <w:pStyle w:val="PL"/>
        <w:shd w:val="clear" w:color="auto" w:fill="E6E6E6"/>
      </w:pPr>
      <w:r w:rsidRPr="004A4877">
        <w:t>}</w:t>
      </w:r>
    </w:p>
    <w:p w14:paraId="771D0B82" w14:textId="77777777" w:rsidR="009722D5" w:rsidRPr="004A4877" w:rsidRDefault="009722D5" w:rsidP="009722D5">
      <w:pPr>
        <w:pStyle w:val="PL"/>
        <w:shd w:val="clear" w:color="auto" w:fill="E6E6E6"/>
      </w:pPr>
    </w:p>
    <w:p w14:paraId="304F848C" w14:textId="77777777" w:rsidR="009722D5" w:rsidRPr="004A4877" w:rsidRDefault="009722D5" w:rsidP="009722D5">
      <w:pPr>
        <w:pStyle w:val="PL"/>
        <w:shd w:val="clear" w:color="auto" w:fill="E6E6E6"/>
      </w:pPr>
      <w:r w:rsidRPr="004A4877">
        <w:t>CA-MIMO-ParametersDL-r13 ::= SEQUENCE {</w:t>
      </w:r>
    </w:p>
    <w:p w14:paraId="759CAE52" w14:textId="77777777" w:rsidR="009722D5" w:rsidRPr="004A4877" w:rsidRDefault="009722D5" w:rsidP="009722D5">
      <w:pPr>
        <w:pStyle w:val="PL"/>
        <w:shd w:val="clear" w:color="auto" w:fill="E6E6E6"/>
      </w:pPr>
      <w:r w:rsidRPr="004A4877">
        <w:tab/>
        <w:t>ca-BandwidthClassDL-r13</w:t>
      </w:r>
      <w:r w:rsidRPr="004A4877">
        <w:tab/>
      </w:r>
      <w:r w:rsidRPr="004A4877">
        <w:tab/>
      </w:r>
      <w:r w:rsidRPr="004A4877">
        <w:tab/>
      </w:r>
      <w:r w:rsidRPr="004A4877">
        <w:tab/>
      </w:r>
      <w:r w:rsidRPr="004A4877">
        <w:tab/>
        <w:t>CA-BandwidthClass-r10,</w:t>
      </w:r>
    </w:p>
    <w:p w14:paraId="16D87A3A" w14:textId="77777777" w:rsidR="009722D5" w:rsidRPr="004A4877" w:rsidRDefault="009722D5" w:rsidP="009722D5">
      <w:pPr>
        <w:pStyle w:val="PL"/>
        <w:shd w:val="clear" w:color="auto" w:fill="E6E6E6"/>
      </w:pPr>
      <w:r w:rsidRPr="004A4877">
        <w:tab/>
        <w:t>supportedMIMO-CapabilityDL-r13</w:t>
      </w:r>
      <w:r w:rsidRPr="004A4877">
        <w:tab/>
      </w:r>
      <w:r w:rsidRPr="004A4877">
        <w:tab/>
      </w:r>
      <w:r w:rsidRPr="004A4877">
        <w:tab/>
        <w:t>MIMO-CapabilityDL-r10</w:t>
      </w:r>
      <w:r w:rsidRPr="004A4877">
        <w:tab/>
      </w:r>
      <w:r w:rsidRPr="004A4877">
        <w:tab/>
      </w:r>
      <w:r w:rsidRPr="004A4877">
        <w:tab/>
      </w:r>
      <w:r w:rsidRPr="004A4877">
        <w:tab/>
        <w:t>OPTIONAL,</w:t>
      </w:r>
    </w:p>
    <w:p w14:paraId="09D5AF0F" w14:textId="77777777" w:rsidR="009722D5" w:rsidRPr="004A4877" w:rsidRDefault="009722D5" w:rsidP="009722D5">
      <w:pPr>
        <w:pStyle w:val="PL"/>
        <w:shd w:val="clear" w:color="auto" w:fill="E6E6E6"/>
      </w:pPr>
      <w:r w:rsidRPr="004A4877">
        <w:tab/>
        <w:t>fourLayerTM3-TM4-r13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5A97776" w14:textId="77777777" w:rsidR="009722D5" w:rsidRPr="004A4877" w:rsidRDefault="009722D5" w:rsidP="009722D5">
      <w:pPr>
        <w:pStyle w:val="PL"/>
        <w:shd w:val="clear" w:color="auto" w:fill="E6E6E6"/>
      </w:pPr>
      <w:r w:rsidRPr="004A4877">
        <w:tab/>
        <w:t>intraBandContiguousCC-InfoList-r13</w:t>
      </w:r>
      <w:r w:rsidRPr="004A4877">
        <w:tab/>
      </w:r>
      <w:r w:rsidRPr="004A4877">
        <w:tab/>
        <w:t>SEQUENCE (SIZE (1..maxServCell-r13)) OF IntraBandContiguousCC-Info-r12</w:t>
      </w:r>
    </w:p>
    <w:p w14:paraId="3158DFBB" w14:textId="77777777" w:rsidR="009722D5" w:rsidRPr="004A4877" w:rsidRDefault="009722D5" w:rsidP="009722D5">
      <w:pPr>
        <w:pStyle w:val="PL"/>
        <w:shd w:val="clear" w:color="auto" w:fill="E6E6E6"/>
      </w:pPr>
      <w:r w:rsidRPr="004A4877">
        <w:t>}</w:t>
      </w:r>
    </w:p>
    <w:p w14:paraId="398BD80F" w14:textId="77777777" w:rsidR="004C3AF3" w:rsidRPr="004A4877" w:rsidRDefault="004C3AF3" w:rsidP="004C3AF3">
      <w:pPr>
        <w:pStyle w:val="PL"/>
        <w:shd w:val="clear" w:color="auto" w:fill="E6E6E6"/>
      </w:pPr>
    </w:p>
    <w:p w14:paraId="44EC8A18" w14:textId="77777777" w:rsidR="004C3AF3" w:rsidRPr="004A4877" w:rsidRDefault="004C3AF3" w:rsidP="004C3AF3">
      <w:pPr>
        <w:pStyle w:val="PL"/>
        <w:shd w:val="clear" w:color="auto" w:fill="E6E6E6"/>
      </w:pPr>
      <w:r w:rsidRPr="004A4877">
        <w:t>CA-MIMO-ParametersDL-r15 ::= SEQUENCE {</w:t>
      </w:r>
    </w:p>
    <w:p w14:paraId="417AA1F8" w14:textId="77777777" w:rsidR="004C3AF3" w:rsidRPr="004A4877" w:rsidRDefault="004C3AF3" w:rsidP="004C3AF3">
      <w:pPr>
        <w:pStyle w:val="PL"/>
        <w:shd w:val="clear" w:color="auto" w:fill="E6E6E6"/>
      </w:pPr>
      <w:r w:rsidRPr="004A4877">
        <w:tab/>
        <w:t>supportedMIMO-CapabilityDL-r15</w:t>
      </w:r>
      <w:r w:rsidRPr="004A4877">
        <w:tab/>
      </w:r>
      <w:r w:rsidRPr="004A4877">
        <w:tab/>
      </w:r>
      <w:r w:rsidRPr="004A4877">
        <w:tab/>
        <w:t>MIMO-CapabilityDL-r10</w:t>
      </w:r>
      <w:r w:rsidRPr="004A4877">
        <w:tab/>
      </w:r>
      <w:r w:rsidRPr="004A4877">
        <w:tab/>
      </w:r>
      <w:r w:rsidRPr="004A4877">
        <w:tab/>
      </w:r>
      <w:r w:rsidRPr="004A4877">
        <w:tab/>
        <w:t>OPTIONAL,</w:t>
      </w:r>
    </w:p>
    <w:p w14:paraId="18A48C79" w14:textId="77777777" w:rsidR="004C3AF3" w:rsidRPr="004A4877" w:rsidRDefault="004C3AF3" w:rsidP="004C3AF3">
      <w:pPr>
        <w:pStyle w:val="PL"/>
        <w:shd w:val="clear" w:color="auto" w:fill="E6E6E6"/>
      </w:pPr>
      <w:r w:rsidRPr="004A4877">
        <w:tab/>
        <w:t>fourLayerTM3-TM4-r15</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BADCE94" w14:textId="77777777" w:rsidR="004C3AF3" w:rsidRPr="004A4877" w:rsidRDefault="004C3AF3" w:rsidP="004C3AF3">
      <w:pPr>
        <w:pStyle w:val="PL"/>
        <w:shd w:val="clear" w:color="auto" w:fill="E6E6E6"/>
      </w:pPr>
      <w:r w:rsidRPr="004A4877">
        <w:tab/>
        <w:t>intraBandContiguousCC-InfoList-r15</w:t>
      </w:r>
      <w:r w:rsidRPr="004A4877">
        <w:tab/>
      </w:r>
      <w:r w:rsidRPr="004A4877">
        <w:tab/>
        <w:t>SEQUENCE (SIZE (1..maxServCell-r13)) OF</w:t>
      </w:r>
    </w:p>
    <w:p w14:paraId="55DAEEB0" w14:textId="77777777" w:rsidR="004C3AF3" w:rsidRPr="004A4877" w:rsidRDefault="004C3AF3" w:rsidP="004C3AF3">
      <w:pPr>
        <w:pStyle w:val="PL"/>
        <w:shd w:val="clear" w:color="auto" w:fill="E6E6E6"/>
      </w:pPr>
      <w:r w:rsidRPr="004A4877">
        <w:tab/>
        <w:t>IntraBandContiguousCC-Info-r12</w:t>
      </w:r>
      <w:r w:rsidRPr="004A4877">
        <w:tab/>
      </w:r>
      <w:r w:rsidRPr="004A4877">
        <w:tab/>
      </w:r>
      <w:r w:rsidRPr="004A4877">
        <w:tab/>
      </w:r>
      <w:r w:rsidRPr="004A4877">
        <w:tab/>
        <w:t>OPTIONAL</w:t>
      </w:r>
    </w:p>
    <w:p w14:paraId="4B03B792" w14:textId="77777777" w:rsidR="009722D5" w:rsidRPr="004A4877" w:rsidRDefault="004C3AF3" w:rsidP="004C3AF3">
      <w:pPr>
        <w:pStyle w:val="PL"/>
        <w:shd w:val="clear" w:color="auto" w:fill="E6E6E6"/>
      </w:pPr>
      <w:r w:rsidRPr="004A4877">
        <w:t>}</w:t>
      </w:r>
    </w:p>
    <w:p w14:paraId="68A62983" w14:textId="77777777" w:rsidR="004C3AF3" w:rsidRPr="004A4877" w:rsidRDefault="004C3AF3" w:rsidP="004C3AF3">
      <w:pPr>
        <w:pStyle w:val="PL"/>
        <w:shd w:val="clear" w:color="auto" w:fill="E6E6E6"/>
      </w:pPr>
    </w:p>
    <w:p w14:paraId="49937FC0" w14:textId="77777777" w:rsidR="009722D5" w:rsidRPr="004A4877" w:rsidRDefault="009722D5" w:rsidP="009722D5">
      <w:pPr>
        <w:pStyle w:val="PL"/>
        <w:shd w:val="clear" w:color="auto" w:fill="E6E6E6"/>
      </w:pPr>
      <w:r w:rsidRPr="004A4877">
        <w:t>IntraBandContiguousCC-Info-r12 ::= SEQUENCE {</w:t>
      </w:r>
    </w:p>
    <w:p w14:paraId="3A98B793" w14:textId="77777777" w:rsidR="009722D5" w:rsidRPr="004A4877" w:rsidRDefault="009722D5" w:rsidP="009722D5">
      <w:pPr>
        <w:pStyle w:val="PL"/>
        <w:shd w:val="clear" w:color="auto" w:fill="E6E6E6"/>
      </w:pPr>
      <w:r w:rsidRPr="004A4877">
        <w:lastRenderedPageBreak/>
        <w:tab/>
        <w:t>fourLayerTM3-TM4-perCC-r12</w:t>
      </w:r>
      <w:r w:rsidRPr="004A4877">
        <w:tab/>
      </w:r>
      <w:r w:rsidRPr="004A4877">
        <w:tab/>
      </w:r>
      <w:r w:rsidRPr="004A4877">
        <w:tab/>
        <w:t>ENUMERATED {supported}</w:t>
      </w:r>
      <w:r w:rsidRPr="004A4877">
        <w:tab/>
      </w:r>
      <w:r w:rsidRPr="004A4877">
        <w:tab/>
      </w:r>
      <w:r w:rsidRPr="004A4877">
        <w:tab/>
      </w:r>
      <w:r w:rsidRPr="004A4877">
        <w:tab/>
        <w:t>OPTIONAL,</w:t>
      </w:r>
    </w:p>
    <w:p w14:paraId="0FC75F8B" w14:textId="77777777" w:rsidR="009722D5" w:rsidRPr="004A4877" w:rsidRDefault="009722D5" w:rsidP="009722D5">
      <w:pPr>
        <w:pStyle w:val="PL"/>
        <w:shd w:val="clear" w:color="auto" w:fill="E6E6E6"/>
      </w:pPr>
      <w:r w:rsidRPr="004A4877">
        <w:tab/>
        <w:t>supportedMIMO-CapabilityDL-r12</w:t>
      </w:r>
      <w:r w:rsidRPr="004A4877">
        <w:tab/>
      </w:r>
      <w:r w:rsidRPr="004A4877">
        <w:tab/>
        <w:t>MIMO-CapabilityDL-r10</w:t>
      </w:r>
      <w:r w:rsidRPr="004A4877">
        <w:tab/>
      </w:r>
      <w:r w:rsidRPr="004A4877">
        <w:tab/>
      </w:r>
      <w:r w:rsidRPr="004A4877">
        <w:tab/>
      </w:r>
      <w:r w:rsidRPr="004A4877">
        <w:tab/>
        <w:t>OPTIONAL,</w:t>
      </w:r>
    </w:p>
    <w:p w14:paraId="6EA90281" w14:textId="77777777" w:rsidR="009722D5" w:rsidRPr="004A4877" w:rsidRDefault="009722D5" w:rsidP="009722D5">
      <w:pPr>
        <w:pStyle w:val="PL"/>
        <w:shd w:val="clear" w:color="auto" w:fill="E6E6E6"/>
      </w:pPr>
      <w:r w:rsidRPr="004A4877">
        <w:tab/>
        <w:t>supportedCSI-Proc-r12</w:t>
      </w:r>
      <w:r w:rsidRPr="004A4877">
        <w:tab/>
      </w:r>
      <w:r w:rsidRPr="004A4877">
        <w:tab/>
      </w:r>
      <w:r w:rsidRPr="004A4877">
        <w:tab/>
      </w:r>
      <w:r w:rsidRPr="004A4877">
        <w:tab/>
        <w:t>ENUMERATED {n1, n3, n4}</w:t>
      </w:r>
      <w:r w:rsidRPr="004A4877">
        <w:tab/>
      </w:r>
      <w:r w:rsidRPr="004A4877">
        <w:tab/>
      </w:r>
      <w:r w:rsidRPr="004A4877">
        <w:tab/>
      </w:r>
      <w:r w:rsidRPr="004A4877">
        <w:tab/>
        <w:t>OPTIONAL</w:t>
      </w:r>
    </w:p>
    <w:p w14:paraId="64D1F2BE" w14:textId="77777777" w:rsidR="009722D5" w:rsidRPr="004A4877" w:rsidRDefault="009722D5" w:rsidP="009722D5">
      <w:pPr>
        <w:pStyle w:val="PL"/>
        <w:shd w:val="clear" w:color="auto" w:fill="E6E6E6"/>
      </w:pPr>
      <w:r w:rsidRPr="004A4877">
        <w:t>}</w:t>
      </w:r>
    </w:p>
    <w:p w14:paraId="655A41CE" w14:textId="77777777" w:rsidR="009722D5" w:rsidRPr="004A4877" w:rsidRDefault="009722D5" w:rsidP="009722D5">
      <w:pPr>
        <w:pStyle w:val="PL"/>
        <w:shd w:val="clear" w:color="auto" w:fill="E6E6E6"/>
      </w:pPr>
    </w:p>
    <w:p w14:paraId="529B736C" w14:textId="77777777" w:rsidR="00F86EBA" w:rsidRPr="004A4877" w:rsidRDefault="009722D5" w:rsidP="00F86EBA">
      <w:pPr>
        <w:pStyle w:val="PL"/>
        <w:shd w:val="clear" w:color="auto" w:fill="E6E6E6"/>
      </w:pPr>
      <w:r w:rsidRPr="004A4877">
        <w:t>CA-BandwidthClass-r10 ::= ENUMERATED {a, b, c, d, e, f, ...}</w:t>
      </w:r>
    </w:p>
    <w:p w14:paraId="30A7CC2E" w14:textId="77777777" w:rsidR="00F86EBA" w:rsidRPr="004A4877" w:rsidRDefault="00F86EBA" w:rsidP="00F86EBA">
      <w:pPr>
        <w:pStyle w:val="PL"/>
        <w:shd w:val="clear" w:color="auto" w:fill="E6E6E6"/>
      </w:pPr>
    </w:p>
    <w:p w14:paraId="3050C14D" w14:textId="77777777" w:rsidR="009722D5" w:rsidRPr="004A4877" w:rsidRDefault="00F86EBA" w:rsidP="00F86EBA">
      <w:pPr>
        <w:pStyle w:val="PL"/>
        <w:shd w:val="clear" w:color="auto" w:fill="E6E6E6"/>
      </w:pPr>
      <w:r w:rsidRPr="004A4877">
        <w:t>V2X-BandwidthClass-r14 ::= ENUMERATED {a, b, c, d, e, f, ...</w:t>
      </w:r>
      <w:r w:rsidR="00767A26" w:rsidRPr="004A4877">
        <w:t>, c1-v</w:t>
      </w:r>
      <w:r w:rsidR="00CA5579" w:rsidRPr="004A4877">
        <w:t>1530</w:t>
      </w:r>
      <w:r w:rsidRPr="004A4877">
        <w:t>}</w:t>
      </w:r>
    </w:p>
    <w:p w14:paraId="2514707B" w14:textId="77777777" w:rsidR="009722D5" w:rsidRPr="004A4877" w:rsidRDefault="009722D5" w:rsidP="009722D5">
      <w:pPr>
        <w:pStyle w:val="PL"/>
        <w:shd w:val="clear" w:color="auto" w:fill="E6E6E6"/>
      </w:pPr>
    </w:p>
    <w:p w14:paraId="1C2BD96E" w14:textId="77777777" w:rsidR="009722D5" w:rsidRPr="004A4877" w:rsidRDefault="009722D5" w:rsidP="009722D5">
      <w:pPr>
        <w:pStyle w:val="PL"/>
        <w:shd w:val="clear" w:color="auto" w:fill="E6E6E6"/>
      </w:pPr>
      <w:r w:rsidRPr="004A4877">
        <w:t>MIMO-CapabilityUL-r10 ::= ENUMERATED {twoLayers, fourLayers}</w:t>
      </w:r>
    </w:p>
    <w:p w14:paraId="59411405" w14:textId="77777777" w:rsidR="009722D5" w:rsidRPr="004A4877" w:rsidRDefault="009722D5" w:rsidP="009722D5">
      <w:pPr>
        <w:pStyle w:val="PL"/>
        <w:shd w:val="clear" w:color="auto" w:fill="E6E6E6"/>
      </w:pPr>
    </w:p>
    <w:p w14:paraId="30A9F376" w14:textId="77777777" w:rsidR="00C53D81" w:rsidRPr="004A4877" w:rsidRDefault="009722D5" w:rsidP="00C53D81">
      <w:pPr>
        <w:pStyle w:val="PL"/>
        <w:shd w:val="clear" w:color="auto" w:fill="E6E6E6"/>
      </w:pPr>
      <w:r w:rsidRPr="004A4877">
        <w:t>MIMO-CapabilityDL-r10 ::= ENUMERATED {twoLayers, fourLayers, eightLayers}</w:t>
      </w:r>
    </w:p>
    <w:p w14:paraId="02EDC213" w14:textId="77777777" w:rsidR="00C53D81" w:rsidRPr="004A4877" w:rsidRDefault="00C53D81" w:rsidP="00C53D81">
      <w:pPr>
        <w:pStyle w:val="PL"/>
        <w:shd w:val="clear" w:color="auto" w:fill="E6E6E6"/>
      </w:pPr>
    </w:p>
    <w:p w14:paraId="763AFBF6" w14:textId="77777777" w:rsidR="00C53D81" w:rsidRPr="004A4877" w:rsidRDefault="00C53D81" w:rsidP="00C53D81">
      <w:pPr>
        <w:pStyle w:val="PL"/>
        <w:shd w:val="clear" w:color="auto" w:fill="E6E6E6"/>
      </w:pPr>
      <w:r w:rsidRPr="004A4877">
        <w:t>MUST-Parameters-r14 ::= SEQUENCE {</w:t>
      </w:r>
    </w:p>
    <w:p w14:paraId="4FE0FAE3" w14:textId="77777777" w:rsidR="00C53D81" w:rsidRPr="004A4877" w:rsidRDefault="00C53D81" w:rsidP="00C53D81">
      <w:pPr>
        <w:pStyle w:val="PL"/>
        <w:shd w:val="clear" w:color="auto" w:fill="E6E6E6"/>
      </w:pPr>
      <w:r w:rsidRPr="004A4877">
        <w:tab/>
        <w:t>must-TM234-UpTo2Tx-r14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505C43D" w14:textId="77777777" w:rsidR="00C53D81" w:rsidRPr="004A4877" w:rsidRDefault="00C53D81" w:rsidP="00C53D81">
      <w:pPr>
        <w:pStyle w:val="PL"/>
        <w:shd w:val="clear" w:color="auto" w:fill="E6E6E6"/>
      </w:pPr>
      <w:r w:rsidRPr="004A4877">
        <w:tab/>
        <w:t>must-TM89-UpToOneInterferingLayer-r14</w:t>
      </w:r>
      <w:r w:rsidRPr="004A4877">
        <w:tab/>
      </w:r>
      <w:r w:rsidRPr="004A4877">
        <w:tab/>
        <w:t>ENUMERATED {supported}</w:t>
      </w:r>
      <w:r w:rsidRPr="004A4877">
        <w:tab/>
      </w:r>
      <w:r w:rsidRPr="004A4877">
        <w:tab/>
        <w:t>OPTIONAL,</w:t>
      </w:r>
    </w:p>
    <w:p w14:paraId="49460F9B" w14:textId="77777777" w:rsidR="00C53D81" w:rsidRPr="004A4877" w:rsidRDefault="00C53D81" w:rsidP="00C53D81">
      <w:pPr>
        <w:pStyle w:val="PL"/>
        <w:shd w:val="clear" w:color="auto" w:fill="E6E6E6"/>
      </w:pPr>
      <w:r w:rsidRPr="004A4877">
        <w:tab/>
        <w:t>must-TM10-UpToOneInterferingLayer-r14</w:t>
      </w:r>
      <w:r w:rsidRPr="004A4877">
        <w:tab/>
      </w:r>
      <w:r w:rsidRPr="004A4877">
        <w:tab/>
        <w:t>ENUMERATED {supported}</w:t>
      </w:r>
      <w:r w:rsidRPr="004A4877">
        <w:tab/>
      </w:r>
      <w:r w:rsidRPr="004A4877">
        <w:tab/>
        <w:t>OPTIONAL,</w:t>
      </w:r>
    </w:p>
    <w:p w14:paraId="1FD19709" w14:textId="77777777" w:rsidR="00C53D81" w:rsidRPr="004A4877" w:rsidRDefault="00C53D81" w:rsidP="00C53D81">
      <w:pPr>
        <w:pStyle w:val="PL"/>
        <w:shd w:val="clear" w:color="auto" w:fill="E6E6E6"/>
      </w:pPr>
      <w:r w:rsidRPr="004A4877">
        <w:tab/>
        <w:t>must-TM89-UpToThreeInterferingLayers-r14</w:t>
      </w:r>
      <w:r w:rsidRPr="004A4877">
        <w:tab/>
        <w:t>ENUMERATED {supported}</w:t>
      </w:r>
      <w:r w:rsidRPr="004A4877">
        <w:tab/>
      </w:r>
      <w:r w:rsidRPr="004A4877">
        <w:tab/>
        <w:t>OPTIONAL,</w:t>
      </w:r>
    </w:p>
    <w:p w14:paraId="469BF30F" w14:textId="77777777" w:rsidR="00C53D81" w:rsidRPr="004A4877" w:rsidRDefault="00C53D81" w:rsidP="00C53D81">
      <w:pPr>
        <w:pStyle w:val="PL"/>
        <w:shd w:val="clear" w:color="auto" w:fill="E6E6E6"/>
      </w:pPr>
      <w:r w:rsidRPr="004A4877">
        <w:tab/>
        <w:t>must-TM10-UpToThreeInterferingLayers-r14</w:t>
      </w:r>
      <w:r w:rsidRPr="004A4877">
        <w:tab/>
        <w:t>ENUMERATED {supported}</w:t>
      </w:r>
      <w:r w:rsidRPr="004A4877">
        <w:tab/>
      </w:r>
      <w:r w:rsidRPr="004A4877">
        <w:tab/>
        <w:t>OPTIONAL</w:t>
      </w:r>
    </w:p>
    <w:p w14:paraId="67C86887" w14:textId="77777777" w:rsidR="009722D5" w:rsidRPr="004A4877" w:rsidRDefault="00C53D81" w:rsidP="00C53D81">
      <w:pPr>
        <w:pStyle w:val="PL"/>
        <w:shd w:val="clear" w:color="auto" w:fill="E6E6E6"/>
      </w:pPr>
      <w:r w:rsidRPr="004A4877">
        <w:t>}</w:t>
      </w:r>
    </w:p>
    <w:p w14:paraId="0E5EFA55" w14:textId="77777777" w:rsidR="009722D5" w:rsidRPr="004A4877" w:rsidRDefault="009722D5" w:rsidP="009722D5">
      <w:pPr>
        <w:pStyle w:val="PL"/>
        <w:shd w:val="clear" w:color="auto" w:fill="E6E6E6"/>
      </w:pPr>
    </w:p>
    <w:p w14:paraId="6CB648F2" w14:textId="77777777" w:rsidR="009722D5" w:rsidRPr="004A4877" w:rsidRDefault="009722D5" w:rsidP="009722D5">
      <w:pPr>
        <w:pStyle w:val="PL"/>
        <w:shd w:val="clear" w:color="auto" w:fill="E6E6E6"/>
      </w:pPr>
      <w:r w:rsidRPr="004A4877">
        <w:t>SupportedBandListEUTRA ::=</w:t>
      </w:r>
      <w:r w:rsidRPr="004A4877">
        <w:tab/>
      </w:r>
      <w:r w:rsidRPr="004A4877">
        <w:tab/>
      </w:r>
      <w:r w:rsidRPr="004A4877">
        <w:tab/>
        <w:t>SEQUENCE (SIZE (1..maxBands)) OF SupportedBandEUTRA</w:t>
      </w:r>
    </w:p>
    <w:p w14:paraId="2819635A" w14:textId="77777777" w:rsidR="009722D5" w:rsidRPr="004A4877" w:rsidRDefault="009722D5" w:rsidP="009722D5">
      <w:pPr>
        <w:pStyle w:val="PL"/>
        <w:shd w:val="clear" w:color="auto" w:fill="E6E6E6"/>
      </w:pPr>
    </w:p>
    <w:p w14:paraId="71053BD9" w14:textId="77777777" w:rsidR="009722D5" w:rsidRPr="004A4877" w:rsidRDefault="009722D5" w:rsidP="009722D5">
      <w:pPr>
        <w:pStyle w:val="PL"/>
        <w:shd w:val="clear" w:color="auto" w:fill="E6E6E6"/>
        <w:rPr>
          <w:rFonts w:eastAsia="SimSun"/>
        </w:rPr>
      </w:pPr>
      <w:r w:rsidRPr="004A4877">
        <w:t>SupportedBandListEUTRA-v9e0::=</w:t>
      </w:r>
      <w:r w:rsidRPr="004A4877">
        <w:tab/>
      </w:r>
      <w:r w:rsidRPr="004A4877">
        <w:tab/>
      </w:r>
      <w:r w:rsidRPr="004A4877">
        <w:tab/>
        <w:t>SEQUENCE (SIZE (1..maxBands)) OF SupportedBandEUTRA-v9e0</w:t>
      </w:r>
    </w:p>
    <w:p w14:paraId="70D5F0F6" w14:textId="77777777" w:rsidR="009722D5" w:rsidRPr="004A4877" w:rsidRDefault="009722D5" w:rsidP="009722D5">
      <w:pPr>
        <w:pStyle w:val="PL"/>
        <w:shd w:val="clear" w:color="auto" w:fill="E6E6E6"/>
        <w:rPr>
          <w:rFonts w:eastAsia="SimSun"/>
        </w:rPr>
      </w:pPr>
    </w:p>
    <w:p w14:paraId="5A89F464" w14:textId="77777777" w:rsidR="009722D5" w:rsidRPr="004A4877" w:rsidRDefault="009722D5" w:rsidP="009722D5">
      <w:pPr>
        <w:pStyle w:val="PL"/>
        <w:shd w:val="clear" w:color="auto" w:fill="E6E6E6"/>
      </w:pPr>
      <w:r w:rsidRPr="004A4877">
        <w:t>SupportedBandListEUTRA-v1250</w:t>
      </w:r>
      <w:r w:rsidRPr="004A4877">
        <w:rPr>
          <w:rFonts w:eastAsia="SimSun"/>
        </w:rPr>
        <w:t xml:space="preserve"> </w:t>
      </w:r>
      <w:r w:rsidRPr="004A4877">
        <w:t>::=</w:t>
      </w:r>
      <w:r w:rsidRPr="004A4877">
        <w:tab/>
      </w:r>
      <w:r w:rsidRPr="004A4877">
        <w:tab/>
        <w:t>SEQUENCE (SIZE (1..maxBands)) OF SupportedBandEUTRA-v1250</w:t>
      </w:r>
    </w:p>
    <w:p w14:paraId="7971973C" w14:textId="77777777" w:rsidR="009722D5" w:rsidRPr="004A4877" w:rsidRDefault="009722D5" w:rsidP="009722D5">
      <w:pPr>
        <w:pStyle w:val="PL"/>
        <w:shd w:val="clear" w:color="auto" w:fill="E6E6E6"/>
      </w:pPr>
    </w:p>
    <w:p w14:paraId="15C3E31E" w14:textId="77777777" w:rsidR="009722D5" w:rsidRPr="004A4877" w:rsidRDefault="009722D5" w:rsidP="009722D5">
      <w:pPr>
        <w:pStyle w:val="PL"/>
        <w:shd w:val="clear" w:color="auto" w:fill="E6E6E6"/>
      </w:pPr>
      <w:r w:rsidRPr="004A4877">
        <w:t>SupportedBandListEUTRA-v1310</w:t>
      </w:r>
      <w:r w:rsidRPr="004A4877">
        <w:rPr>
          <w:rFonts w:eastAsia="SimSun"/>
        </w:rPr>
        <w:t xml:space="preserve"> </w:t>
      </w:r>
      <w:r w:rsidRPr="004A4877">
        <w:t>::=</w:t>
      </w:r>
      <w:r w:rsidRPr="004A4877">
        <w:tab/>
      </w:r>
      <w:r w:rsidRPr="004A4877">
        <w:tab/>
        <w:t>SEQUENCE (SIZE (1..maxBands)) OF SupportedBandEUTRA-v1310</w:t>
      </w:r>
    </w:p>
    <w:p w14:paraId="16ECB55E" w14:textId="77777777" w:rsidR="009722D5" w:rsidRPr="004A4877" w:rsidRDefault="009722D5" w:rsidP="009722D5">
      <w:pPr>
        <w:pStyle w:val="PL"/>
        <w:shd w:val="clear" w:color="auto" w:fill="E6E6E6"/>
      </w:pPr>
    </w:p>
    <w:p w14:paraId="11F684DC" w14:textId="77777777" w:rsidR="009722D5" w:rsidRPr="004A4877" w:rsidRDefault="009722D5" w:rsidP="009722D5">
      <w:pPr>
        <w:pStyle w:val="PL"/>
        <w:shd w:val="clear" w:color="auto" w:fill="E6E6E6"/>
      </w:pPr>
      <w:r w:rsidRPr="004A4877">
        <w:t>SupportedBandListEUTRA-v1320</w:t>
      </w:r>
      <w:r w:rsidRPr="004A4877">
        <w:rPr>
          <w:rFonts w:eastAsia="SimSun"/>
        </w:rPr>
        <w:t xml:space="preserve"> </w:t>
      </w:r>
      <w:r w:rsidRPr="004A4877">
        <w:t>::=</w:t>
      </w:r>
      <w:r w:rsidRPr="004A4877">
        <w:tab/>
      </w:r>
      <w:r w:rsidRPr="004A4877">
        <w:tab/>
        <w:t>SEQUENCE (SIZE (1..maxBands)) OF SupportedBandEUTRA-v1320</w:t>
      </w:r>
    </w:p>
    <w:p w14:paraId="395397C1" w14:textId="77777777" w:rsidR="009722D5" w:rsidRPr="004A4877" w:rsidRDefault="009722D5" w:rsidP="009722D5">
      <w:pPr>
        <w:pStyle w:val="PL"/>
        <w:shd w:val="clear" w:color="auto" w:fill="E6E6E6"/>
      </w:pPr>
    </w:p>
    <w:p w14:paraId="56F1AAEB" w14:textId="77777777" w:rsidR="009722D5" w:rsidRPr="004A4877" w:rsidRDefault="009722D5" w:rsidP="009722D5">
      <w:pPr>
        <w:pStyle w:val="PL"/>
        <w:shd w:val="clear" w:color="auto" w:fill="E6E6E6"/>
      </w:pPr>
      <w:r w:rsidRPr="004A4877">
        <w:t>SupportedBandEUTRA ::=</w:t>
      </w:r>
      <w:r w:rsidRPr="004A4877">
        <w:tab/>
      </w:r>
      <w:r w:rsidRPr="004A4877">
        <w:tab/>
      </w:r>
      <w:r w:rsidRPr="004A4877">
        <w:tab/>
      </w:r>
      <w:r w:rsidRPr="004A4877">
        <w:tab/>
        <w:t>SEQUENCE {</w:t>
      </w:r>
    </w:p>
    <w:p w14:paraId="1036D11E" w14:textId="77777777" w:rsidR="009722D5" w:rsidRPr="004A4877" w:rsidRDefault="009722D5" w:rsidP="009722D5">
      <w:pPr>
        <w:pStyle w:val="PL"/>
        <w:shd w:val="clear" w:color="auto" w:fill="E6E6E6"/>
      </w:pPr>
      <w:r w:rsidRPr="004A4877">
        <w:tab/>
        <w:t>bandEUTRA</w:t>
      </w:r>
      <w:r w:rsidRPr="004A4877">
        <w:tab/>
      </w:r>
      <w:r w:rsidRPr="004A4877">
        <w:tab/>
      </w:r>
      <w:r w:rsidRPr="004A4877">
        <w:tab/>
      </w:r>
      <w:r w:rsidRPr="004A4877">
        <w:tab/>
      </w:r>
      <w:r w:rsidRPr="004A4877">
        <w:tab/>
      </w:r>
      <w:r w:rsidRPr="004A4877">
        <w:tab/>
      </w:r>
      <w:r w:rsidRPr="004A4877">
        <w:tab/>
        <w:t>FreqBandIndicator,</w:t>
      </w:r>
    </w:p>
    <w:p w14:paraId="220113EA" w14:textId="77777777" w:rsidR="009722D5" w:rsidRPr="004A4877" w:rsidRDefault="009722D5" w:rsidP="009722D5">
      <w:pPr>
        <w:pStyle w:val="PL"/>
        <w:shd w:val="clear" w:color="auto" w:fill="E6E6E6"/>
      </w:pPr>
      <w:r w:rsidRPr="004A4877">
        <w:tab/>
        <w:t>halfDuplex</w:t>
      </w:r>
      <w:r w:rsidRPr="004A4877">
        <w:tab/>
      </w:r>
      <w:r w:rsidRPr="004A4877">
        <w:tab/>
      </w:r>
      <w:r w:rsidRPr="004A4877">
        <w:tab/>
      </w:r>
      <w:r w:rsidRPr="004A4877">
        <w:tab/>
      </w:r>
      <w:r w:rsidRPr="004A4877">
        <w:tab/>
      </w:r>
      <w:r w:rsidRPr="004A4877">
        <w:tab/>
      </w:r>
      <w:r w:rsidRPr="004A4877">
        <w:tab/>
        <w:t>BOOLEAN</w:t>
      </w:r>
    </w:p>
    <w:p w14:paraId="1E65AB56" w14:textId="77777777" w:rsidR="009722D5" w:rsidRPr="004A4877" w:rsidRDefault="009722D5" w:rsidP="009722D5">
      <w:pPr>
        <w:pStyle w:val="PL"/>
        <w:shd w:val="clear" w:color="auto" w:fill="E6E6E6"/>
      </w:pPr>
      <w:r w:rsidRPr="004A4877">
        <w:t>}</w:t>
      </w:r>
    </w:p>
    <w:p w14:paraId="3D6AC5FA" w14:textId="77777777" w:rsidR="009722D5" w:rsidRPr="004A4877" w:rsidRDefault="009722D5" w:rsidP="009722D5">
      <w:pPr>
        <w:pStyle w:val="PL"/>
        <w:shd w:val="clear" w:color="auto" w:fill="E6E6E6"/>
      </w:pPr>
    </w:p>
    <w:p w14:paraId="4439E974" w14:textId="77777777" w:rsidR="009722D5" w:rsidRPr="004A4877" w:rsidRDefault="009722D5" w:rsidP="009722D5">
      <w:pPr>
        <w:pStyle w:val="PL"/>
        <w:shd w:val="clear" w:color="auto" w:fill="E6E6E6"/>
      </w:pPr>
      <w:r w:rsidRPr="004A4877">
        <w:t>SupportedBandEUTRA-v9e0 ::=</w:t>
      </w:r>
      <w:r w:rsidRPr="004A4877">
        <w:tab/>
      </w:r>
      <w:r w:rsidRPr="004A4877">
        <w:tab/>
        <w:t>SEQUENCE {</w:t>
      </w:r>
    </w:p>
    <w:p w14:paraId="7CBDD49D" w14:textId="77777777" w:rsidR="009722D5" w:rsidRPr="004A4877" w:rsidRDefault="009722D5" w:rsidP="009722D5">
      <w:pPr>
        <w:pStyle w:val="PL"/>
        <w:shd w:val="clear" w:color="auto" w:fill="E6E6E6"/>
      </w:pPr>
      <w:r w:rsidRPr="004A4877">
        <w:tab/>
        <w:t>bandEUTRA-v9e0</w:t>
      </w:r>
      <w:r w:rsidRPr="004A4877">
        <w:tab/>
      </w:r>
      <w:r w:rsidRPr="004A4877">
        <w:tab/>
      </w:r>
      <w:r w:rsidRPr="004A4877">
        <w:tab/>
      </w:r>
      <w:r w:rsidRPr="004A4877">
        <w:tab/>
      </w:r>
      <w:r w:rsidRPr="004A4877">
        <w:tab/>
      </w:r>
      <w:r w:rsidRPr="004A4877">
        <w:tab/>
        <w:t>FreqBandIndicator-v9e0</w:t>
      </w:r>
      <w:r w:rsidRPr="004A4877">
        <w:tab/>
      </w:r>
      <w:r w:rsidRPr="004A4877">
        <w:tab/>
        <w:t>OPTIONAL</w:t>
      </w:r>
    </w:p>
    <w:p w14:paraId="19928432" w14:textId="77777777" w:rsidR="009722D5" w:rsidRPr="004A4877" w:rsidRDefault="009722D5" w:rsidP="009722D5">
      <w:pPr>
        <w:pStyle w:val="PL"/>
        <w:shd w:val="clear" w:color="auto" w:fill="E6E6E6"/>
        <w:rPr>
          <w:rFonts w:eastAsia="SimSun"/>
        </w:rPr>
      </w:pPr>
      <w:r w:rsidRPr="004A4877">
        <w:t>}</w:t>
      </w:r>
    </w:p>
    <w:p w14:paraId="24E64111" w14:textId="77777777" w:rsidR="009722D5" w:rsidRPr="004A4877" w:rsidRDefault="009722D5" w:rsidP="009722D5">
      <w:pPr>
        <w:pStyle w:val="PL"/>
        <w:shd w:val="clear" w:color="auto" w:fill="E6E6E6"/>
        <w:rPr>
          <w:rFonts w:eastAsia="SimSun"/>
        </w:rPr>
      </w:pPr>
    </w:p>
    <w:p w14:paraId="305AE6EB" w14:textId="77777777" w:rsidR="009722D5" w:rsidRPr="004A4877" w:rsidRDefault="009722D5" w:rsidP="009722D5">
      <w:pPr>
        <w:pStyle w:val="PL"/>
        <w:shd w:val="clear" w:color="auto" w:fill="E6E6E6"/>
      </w:pPr>
      <w:r w:rsidRPr="004A4877">
        <w:t>SupportedBandEUTRA-v1250 ::=</w:t>
      </w:r>
      <w:r w:rsidRPr="004A4877">
        <w:tab/>
      </w:r>
      <w:r w:rsidRPr="004A4877">
        <w:tab/>
        <w:t>SEQUENCE {</w:t>
      </w:r>
    </w:p>
    <w:p w14:paraId="2A5992A0" w14:textId="77777777" w:rsidR="009722D5" w:rsidRPr="004A4877" w:rsidRDefault="009722D5" w:rsidP="009722D5">
      <w:pPr>
        <w:pStyle w:val="PL"/>
        <w:shd w:val="clear" w:color="auto" w:fill="E6E6E6"/>
      </w:pPr>
      <w:r w:rsidRPr="004A4877">
        <w:rPr>
          <w:rFonts w:eastAsia="SimSun"/>
        </w:rPr>
        <w:tab/>
        <w:t>dl-256QAM-r12</w:t>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p>
    <w:p w14:paraId="495AC204" w14:textId="77777777" w:rsidR="009722D5" w:rsidRPr="004A4877" w:rsidRDefault="009722D5" w:rsidP="009722D5">
      <w:pPr>
        <w:pStyle w:val="PL"/>
        <w:shd w:val="clear" w:color="auto" w:fill="E6E6E6"/>
      </w:pPr>
      <w:r w:rsidRPr="004A4877">
        <w:tab/>
        <w:t>ul-64QAM-r12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9D1EEA4" w14:textId="77777777" w:rsidR="009722D5" w:rsidRPr="004A4877" w:rsidRDefault="009722D5" w:rsidP="009722D5">
      <w:pPr>
        <w:pStyle w:val="PL"/>
        <w:shd w:val="clear" w:color="auto" w:fill="E6E6E6"/>
      </w:pPr>
      <w:r w:rsidRPr="004A4877">
        <w:t>}</w:t>
      </w:r>
    </w:p>
    <w:p w14:paraId="45BCE597" w14:textId="77777777" w:rsidR="009722D5" w:rsidRPr="004A4877" w:rsidRDefault="009722D5" w:rsidP="009722D5">
      <w:pPr>
        <w:pStyle w:val="PL"/>
        <w:shd w:val="clear" w:color="auto" w:fill="E6E6E6"/>
      </w:pPr>
    </w:p>
    <w:p w14:paraId="7AC0ADCA" w14:textId="77777777" w:rsidR="009722D5" w:rsidRPr="004A4877" w:rsidRDefault="009722D5" w:rsidP="009722D5">
      <w:pPr>
        <w:pStyle w:val="PL"/>
        <w:shd w:val="clear" w:color="auto" w:fill="E6E6E6"/>
      </w:pPr>
      <w:r w:rsidRPr="004A4877">
        <w:t>SupportedBandEUTRA-v1310 ::=</w:t>
      </w:r>
      <w:r w:rsidRPr="004A4877">
        <w:tab/>
      </w:r>
      <w:r w:rsidRPr="004A4877">
        <w:tab/>
        <w:t>SEQUENCE {</w:t>
      </w:r>
    </w:p>
    <w:p w14:paraId="4CD819B7" w14:textId="77777777" w:rsidR="009722D5" w:rsidRPr="004A4877" w:rsidRDefault="009722D5" w:rsidP="009722D5">
      <w:pPr>
        <w:pStyle w:val="PL"/>
        <w:shd w:val="clear" w:color="auto" w:fill="E6E6E6"/>
      </w:pPr>
      <w:r w:rsidRPr="004A4877">
        <w:rPr>
          <w:rFonts w:eastAsia="SimSun"/>
        </w:rPr>
        <w:tab/>
      </w:r>
      <w:r w:rsidRPr="004A4877">
        <w:rPr>
          <w:iCs/>
        </w:rPr>
        <w:t>ue-PowerClass-5-r13</w:t>
      </w:r>
      <w:r w:rsidRPr="004A4877">
        <w:rPr>
          <w:rFonts w:eastAsia="SimSun"/>
        </w:rPr>
        <w:tab/>
      </w:r>
      <w:r w:rsidRPr="004A4877">
        <w:rPr>
          <w:rFonts w:eastAsia="SimSun"/>
        </w:rPr>
        <w:tab/>
      </w:r>
      <w:r w:rsidRPr="004A4877">
        <w:rPr>
          <w:rFonts w:eastAsia="SimSun"/>
        </w:rPr>
        <w:tab/>
        <w:t>ENUMERATED {supported}</w:t>
      </w:r>
      <w:r w:rsidRPr="004A4877">
        <w:rPr>
          <w:rFonts w:eastAsia="SimSun"/>
        </w:rPr>
        <w:tab/>
      </w:r>
      <w:r w:rsidRPr="004A4877">
        <w:rPr>
          <w:rFonts w:eastAsia="SimSun"/>
        </w:rPr>
        <w:tab/>
        <w:t>OPTIONAL</w:t>
      </w:r>
    </w:p>
    <w:p w14:paraId="195F5AB9" w14:textId="77777777" w:rsidR="009722D5" w:rsidRPr="004A4877" w:rsidRDefault="009722D5" w:rsidP="009722D5">
      <w:pPr>
        <w:pStyle w:val="PL"/>
        <w:shd w:val="clear" w:color="auto" w:fill="E6E6E6"/>
      </w:pPr>
      <w:r w:rsidRPr="004A4877">
        <w:t>}</w:t>
      </w:r>
    </w:p>
    <w:p w14:paraId="7A282B7E" w14:textId="77777777" w:rsidR="009722D5" w:rsidRPr="004A4877" w:rsidRDefault="009722D5" w:rsidP="009722D5">
      <w:pPr>
        <w:pStyle w:val="PL"/>
        <w:shd w:val="clear" w:color="auto" w:fill="E6E6E6"/>
      </w:pPr>
      <w:r w:rsidRPr="004A4877">
        <w:t>SupportedBandEUTRA-v1320 ::=</w:t>
      </w:r>
      <w:r w:rsidRPr="004A4877">
        <w:tab/>
      </w:r>
      <w:r w:rsidRPr="004A4877">
        <w:tab/>
        <w:t>SEQUENCE {</w:t>
      </w:r>
    </w:p>
    <w:p w14:paraId="72197B21" w14:textId="77777777" w:rsidR="009722D5" w:rsidRPr="004A4877" w:rsidRDefault="009722D5" w:rsidP="009722D5">
      <w:pPr>
        <w:pStyle w:val="PL"/>
        <w:shd w:val="clear" w:color="auto" w:fill="E6E6E6"/>
      </w:pPr>
      <w:r w:rsidRPr="004A4877">
        <w:tab/>
        <w:t>intraFreq-CE-NeedForGaps-r13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569592A7" w14:textId="77777777" w:rsidR="009722D5" w:rsidRPr="004A4877" w:rsidRDefault="009722D5" w:rsidP="009722D5">
      <w:pPr>
        <w:pStyle w:val="PL"/>
        <w:shd w:val="clear" w:color="auto" w:fill="E6E6E6"/>
      </w:pPr>
      <w:r w:rsidRPr="004A4877">
        <w:rPr>
          <w:rFonts w:eastAsia="SimSun"/>
        </w:rPr>
        <w:tab/>
      </w:r>
      <w:r w:rsidRPr="004A4877">
        <w:rPr>
          <w:iCs/>
        </w:rPr>
        <w:t>ue-PowerClass-N-r13</w:t>
      </w:r>
      <w:r w:rsidRPr="004A4877">
        <w:rPr>
          <w:rFonts w:eastAsia="SimSun"/>
        </w:rPr>
        <w:tab/>
      </w:r>
      <w:r w:rsidRPr="004A4877">
        <w:rPr>
          <w:rFonts w:eastAsia="SimSun"/>
        </w:rPr>
        <w:tab/>
      </w:r>
      <w:r w:rsidRPr="004A4877">
        <w:rPr>
          <w:rFonts w:eastAsia="SimSun"/>
        </w:rPr>
        <w:tab/>
        <w:t>ENUMERATED {class1, class2, class4}</w:t>
      </w:r>
      <w:r w:rsidRPr="004A4877">
        <w:rPr>
          <w:rFonts w:eastAsia="SimSun"/>
        </w:rPr>
        <w:tab/>
      </w:r>
      <w:r w:rsidRPr="004A4877">
        <w:rPr>
          <w:rFonts w:eastAsia="SimSun"/>
        </w:rPr>
        <w:tab/>
        <w:t>OPTIONAL</w:t>
      </w:r>
    </w:p>
    <w:p w14:paraId="4327FFA3" w14:textId="77777777" w:rsidR="009722D5" w:rsidRPr="004A4877" w:rsidRDefault="009722D5" w:rsidP="009722D5">
      <w:pPr>
        <w:pStyle w:val="PL"/>
        <w:shd w:val="clear" w:color="auto" w:fill="E6E6E6"/>
      </w:pPr>
      <w:r w:rsidRPr="004A4877">
        <w:t>}</w:t>
      </w:r>
    </w:p>
    <w:p w14:paraId="7086EA6D" w14:textId="77777777" w:rsidR="009722D5" w:rsidRPr="004A4877" w:rsidRDefault="009722D5" w:rsidP="009722D5">
      <w:pPr>
        <w:pStyle w:val="PL"/>
        <w:shd w:val="clear" w:color="auto" w:fill="E6E6E6"/>
      </w:pPr>
    </w:p>
    <w:p w14:paraId="02DC4C1D" w14:textId="77777777" w:rsidR="009722D5" w:rsidRPr="004A4877" w:rsidRDefault="009722D5" w:rsidP="009722D5">
      <w:pPr>
        <w:pStyle w:val="PL"/>
        <w:shd w:val="clear" w:color="auto" w:fill="E6E6E6"/>
      </w:pPr>
      <w:r w:rsidRPr="004A4877">
        <w:t>MeasParameters ::=</w:t>
      </w:r>
      <w:r w:rsidRPr="004A4877">
        <w:tab/>
      </w:r>
      <w:r w:rsidRPr="004A4877">
        <w:tab/>
      </w:r>
      <w:r w:rsidRPr="004A4877">
        <w:tab/>
      </w:r>
      <w:r w:rsidRPr="004A4877">
        <w:tab/>
      </w:r>
      <w:r w:rsidRPr="004A4877">
        <w:tab/>
        <w:t>SEQUENCE {</w:t>
      </w:r>
    </w:p>
    <w:p w14:paraId="5860B965" w14:textId="77777777" w:rsidR="009722D5" w:rsidRPr="004A4877" w:rsidRDefault="009722D5" w:rsidP="009722D5">
      <w:pPr>
        <w:pStyle w:val="PL"/>
        <w:shd w:val="clear" w:color="auto" w:fill="E6E6E6"/>
      </w:pPr>
      <w:r w:rsidRPr="004A4877">
        <w:tab/>
        <w:t>bandListEUTRA</w:t>
      </w:r>
      <w:r w:rsidRPr="004A4877">
        <w:tab/>
      </w:r>
      <w:r w:rsidRPr="004A4877">
        <w:tab/>
      </w:r>
      <w:r w:rsidRPr="004A4877">
        <w:tab/>
      </w:r>
      <w:r w:rsidRPr="004A4877">
        <w:tab/>
      </w:r>
      <w:r w:rsidRPr="004A4877">
        <w:tab/>
      </w:r>
      <w:r w:rsidRPr="004A4877">
        <w:tab/>
        <w:t>BandListEUTRA</w:t>
      </w:r>
    </w:p>
    <w:p w14:paraId="11B52EC3" w14:textId="77777777" w:rsidR="009722D5" w:rsidRPr="004A4877" w:rsidRDefault="009722D5" w:rsidP="009722D5">
      <w:pPr>
        <w:pStyle w:val="PL"/>
        <w:shd w:val="clear" w:color="auto" w:fill="E6E6E6"/>
      </w:pPr>
      <w:r w:rsidRPr="004A4877">
        <w:t>}</w:t>
      </w:r>
    </w:p>
    <w:p w14:paraId="6ECFBBDD" w14:textId="77777777" w:rsidR="009722D5" w:rsidRPr="004A4877" w:rsidRDefault="009722D5" w:rsidP="009722D5">
      <w:pPr>
        <w:pStyle w:val="PL"/>
        <w:shd w:val="clear" w:color="auto" w:fill="E6E6E6"/>
      </w:pPr>
    </w:p>
    <w:p w14:paraId="32670300" w14:textId="77777777" w:rsidR="009722D5" w:rsidRPr="004A4877" w:rsidRDefault="009722D5" w:rsidP="009722D5">
      <w:pPr>
        <w:pStyle w:val="PL"/>
        <w:shd w:val="clear" w:color="auto" w:fill="E6E6E6"/>
      </w:pPr>
      <w:r w:rsidRPr="004A4877">
        <w:t>MeasParameters-v1020 ::=</w:t>
      </w:r>
      <w:r w:rsidRPr="004A4877">
        <w:tab/>
      </w:r>
      <w:r w:rsidRPr="004A4877">
        <w:tab/>
      </w:r>
      <w:r w:rsidRPr="004A4877">
        <w:tab/>
        <w:t>SEQUENCE {</w:t>
      </w:r>
    </w:p>
    <w:p w14:paraId="34EAD843" w14:textId="77777777" w:rsidR="009722D5" w:rsidRPr="004A4877" w:rsidRDefault="009722D5" w:rsidP="009722D5">
      <w:pPr>
        <w:pStyle w:val="PL"/>
        <w:shd w:val="clear" w:color="auto" w:fill="E6E6E6"/>
      </w:pPr>
      <w:r w:rsidRPr="004A4877">
        <w:tab/>
        <w:t>bandCombinationListEUTRA-r10</w:t>
      </w:r>
      <w:r w:rsidRPr="004A4877">
        <w:tab/>
      </w:r>
      <w:r w:rsidRPr="004A4877">
        <w:tab/>
      </w:r>
      <w:r w:rsidRPr="004A4877">
        <w:tab/>
        <w:t>BandCombinationListEUTRA-r10</w:t>
      </w:r>
    </w:p>
    <w:p w14:paraId="30776433" w14:textId="77777777" w:rsidR="009722D5" w:rsidRPr="004A4877" w:rsidRDefault="009722D5" w:rsidP="009722D5">
      <w:pPr>
        <w:pStyle w:val="PL"/>
        <w:shd w:val="clear" w:color="auto" w:fill="E6E6E6"/>
      </w:pPr>
      <w:r w:rsidRPr="004A4877">
        <w:t>}</w:t>
      </w:r>
    </w:p>
    <w:p w14:paraId="6F4BB48B" w14:textId="77777777" w:rsidR="009722D5" w:rsidRPr="004A4877" w:rsidRDefault="009722D5" w:rsidP="009722D5">
      <w:pPr>
        <w:pStyle w:val="PL"/>
        <w:shd w:val="clear" w:color="auto" w:fill="E6E6E6"/>
      </w:pPr>
    </w:p>
    <w:p w14:paraId="465A254B" w14:textId="77777777" w:rsidR="009722D5" w:rsidRPr="004A4877" w:rsidRDefault="009722D5" w:rsidP="009722D5">
      <w:pPr>
        <w:pStyle w:val="PL"/>
        <w:shd w:val="clear" w:color="auto" w:fill="E6E6E6"/>
      </w:pPr>
      <w:r w:rsidRPr="004A4877">
        <w:t>MeasParameters-v1130 ::=</w:t>
      </w:r>
      <w:r w:rsidRPr="004A4877">
        <w:tab/>
      </w:r>
      <w:r w:rsidRPr="004A4877">
        <w:tab/>
      </w:r>
      <w:r w:rsidRPr="004A4877">
        <w:tab/>
        <w:t>SEQUENCE {</w:t>
      </w:r>
    </w:p>
    <w:p w14:paraId="0B557E33" w14:textId="77777777" w:rsidR="009722D5" w:rsidRPr="004A4877" w:rsidRDefault="009722D5" w:rsidP="009722D5">
      <w:pPr>
        <w:pStyle w:val="PL"/>
        <w:shd w:val="clear" w:color="auto" w:fill="E6E6E6"/>
      </w:pPr>
      <w:r w:rsidRPr="004A4877">
        <w:tab/>
        <w:t>rsrqMeasWideband-r11</w:t>
      </w:r>
      <w:r w:rsidRPr="004A4877">
        <w:tab/>
      </w:r>
      <w:r w:rsidRPr="004A4877">
        <w:tab/>
      </w:r>
      <w:r w:rsidRPr="004A4877">
        <w:tab/>
        <w:t>ENUMERATED {supported}</w:t>
      </w:r>
      <w:r w:rsidRPr="004A4877">
        <w:tab/>
      </w:r>
      <w:r w:rsidRPr="004A4877">
        <w:tab/>
      </w:r>
      <w:r w:rsidRPr="004A4877">
        <w:tab/>
      </w:r>
      <w:r w:rsidRPr="004A4877">
        <w:tab/>
      </w:r>
      <w:r w:rsidRPr="004A4877">
        <w:tab/>
        <w:t>OPTIONAL</w:t>
      </w:r>
    </w:p>
    <w:p w14:paraId="69D716BC" w14:textId="77777777" w:rsidR="009722D5" w:rsidRPr="004A4877" w:rsidRDefault="009722D5" w:rsidP="009722D5">
      <w:pPr>
        <w:pStyle w:val="PL"/>
        <w:shd w:val="clear" w:color="auto" w:fill="E6E6E6"/>
      </w:pPr>
      <w:r w:rsidRPr="004A4877">
        <w:t>}</w:t>
      </w:r>
    </w:p>
    <w:p w14:paraId="7B900A94" w14:textId="77777777" w:rsidR="009722D5" w:rsidRPr="004A4877" w:rsidRDefault="009722D5" w:rsidP="009722D5">
      <w:pPr>
        <w:pStyle w:val="PL"/>
        <w:shd w:val="clear" w:color="auto" w:fill="E6E6E6"/>
      </w:pPr>
    </w:p>
    <w:p w14:paraId="5FF2B943" w14:textId="77777777" w:rsidR="009722D5" w:rsidRPr="004A4877" w:rsidRDefault="009722D5" w:rsidP="009722D5">
      <w:pPr>
        <w:pStyle w:val="PL"/>
        <w:shd w:val="clear" w:color="auto" w:fill="E6E6E6"/>
      </w:pPr>
      <w:r w:rsidRPr="004A4877">
        <w:t>MeasParameters-v11a0 ::=</w:t>
      </w:r>
      <w:r w:rsidRPr="004A4877">
        <w:tab/>
      </w:r>
      <w:r w:rsidRPr="004A4877">
        <w:tab/>
      </w:r>
      <w:r w:rsidRPr="004A4877">
        <w:tab/>
        <w:t>SEQUENCE {</w:t>
      </w:r>
    </w:p>
    <w:p w14:paraId="7DBA35F3" w14:textId="77777777" w:rsidR="009722D5" w:rsidRPr="004A4877" w:rsidRDefault="009722D5" w:rsidP="009722D5">
      <w:pPr>
        <w:pStyle w:val="PL"/>
        <w:shd w:val="clear" w:color="auto" w:fill="E6E6E6"/>
      </w:pPr>
      <w:r w:rsidRPr="004A4877">
        <w:tab/>
        <w:t>benefitsFromInterruption-r11</w:t>
      </w:r>
      <w:r w:rsidRPr="004A4877">
        <w:tab/>
      </w:r>
      <w:r w:rsidRPr="004A4877">
        <w:tab/>
      </w:r>
      <w:r w:rsidRPr="004A4877">
        <w:tab/>
        <w:t>ENUMERATED {true}</w:t>
      </w:r>
      <w:r w:rsidRPr="004A4877">
        <w:tab/>
      </w:r>
      <w:r w:rsidRPr="004A4877">
        <w:tab/>
      </w:r>
      <w:r w:rsidRPr="004A4877">
        <w:tab/>
      </w:r>
      <w:r w:rsidRPr="004A4877">
        <w:tab/>
        <w:t>OPTIONAL</w:t>
      </w:r>
    </w:p>
    <w:p w14:paraId="6BB499B8" w14:textId="77777777" w:rsidR="009722D5" w:rsidRPr="004A4877" w:rsidRDefault="009722D5" w:rsidP="009722D5">
      <w:pPr>
        <w:pStyle w:val="PL"/>
        <w:shd w:val="clear" w:color="auto" w:fill="E6E6E6"/>
      </w:pPr>
      <w:r w:rsidRPr="004A4877">
        <w:t>}</w:t>
      </w:r>
    </w:p>
    <w:p w14:paraId="0A7A1E29" w14:textId="77777777" w:rsidR="009722D5" w:rsidRPr="004A4877" w:rsidRDefault="009722D5" w:rsidP="009722D5">
      <w:pPr>
        <w:pStyle w:val="PL"/>
        <w:shd w:val="clear" w:color="auto" w:fill="E6E6E6"/>
      </w:pPr>
    </w:p>
    <w:p w14:paraId="09E3B72E" w14:textId="77777777" w:rsidR="009722D5" w:rsidRPr="004A4877" w:rsidRDefault="009722D5" w:rsidP="009722D5">
      <w:pPr>
        <w:pStyle w:val="PL"/>
        <w:shd w:val="clear" w:color="auto" w:fill="E6E6E6"/>
      </w:pPr>
      <w:r w:rsidRPr="004A4877">
        <w:t>MeasParameters-v1250 ::=</w:t>
      </w:r>
      <w:r w:rsidRPr="004A4877">
        <w:tab/>
      </w:r>
      <w:r w:rsidRPr="004A4877">
        <w:tab/>
      </w:r>
      <w:r w:rsidRPr="004A4877">
        <w:tab/>
        <w:t>SEQUENCE {</w:t>
      </w:r>
      <w:r w:rsidRPr="004A4877">
        <w:tab/>
      </w:r>
    </w:p>
    <w:p w14:paraId="7FF72098" w14:textId="77777777" w:rsidR="009722D5" w:rsidRPr="004A4877" w:rsidRDefault="009722D5" w:rsidP="009722D5">
      <w:pPr>
        <w:pStyle w:val="PL"/>
        <w:shd w:val="clear" w:color="auto" w:fill="E6E6E6"/>
      </w:pPr>
      <w:r w:rsidRPr="004A4877">
        <w:tab/>
        <w:t>timerT312-r12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6AA72F6" w14:textId="77777777" w:rsidR="009722D5" w:rsidRPr="004A4877" w:rsidRDefault="009722D5" w:rsidP="009722D5">
      <w:pPr>
        <w:pStyle w:val="PL"/>
        <w:shd w:val="clear" w:color="auto" w:fill="E6E6E6"/>
      </w:pPr>
      <w:r w:rsidRPr="004A4877">
        <w:tab/>
        <w:t>alternativeTimeToTrigger-r12</w:t>
      </w:r>
      <w:r w:rsidRPr="004A4877">
        <w:tab/>
      </w:r>
      <w:r w:rsidRPr="004A4877">
        <w:tab/>
        <w:t>ENUMERATED {supported}</w:t>
      </w:r>
      <w:r w:rsidRPr="004A4877">
        <w:tab/>
      </w:r>
      <w:r w:rsidRPr="004A4877">
        <w:tab/>
        <w:t>OPTIONAL,</w:t>
      </w:r>
    </w:p>
    <w:p w14:paraId="14091811" w14:textId="77777777" w:rsidR="009722D5" w:rsidRPr="004A4877" w:rsidRDefault="009722D5" w:rsidP="009722D5">
      <w:pPr>
        <w:pStyle w:val="PL"/>
        <w:shd w:val="clear" w:color="auto" w:fill="E6E6E6"/>
      </w:pPr>
      <w:r w:rsidRPr="004A4877">
        <w:tab/>
        <w:t>incMonEUTRA-r12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BED0FB4" w14:textId="77777777" w:rsidR="009722D5" w:rsidRPr="004A4877" w:rsidRDefault="009722D5" w:rsidP="009722D5">
      <w:pPr>
        <w:pStyle w:val="PL"/>
        <w:shd w:val="clear" w:color="auto" w:fill="E6E6E6"/>
      </w:pPr>
      <w:r w:rsidRPr="004A4877">
        <w:tab/>
        <w:t>incMonUTRA-r12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08049D4" w14:textId="77777777" w:rsidR="009722D5" w:rsidRPr="004A4877" w:rsidRDefault="009722D5" w:rsidP="009722D5">
      <w:pPr>
        <w:pStyle w:val="PL"/>
        <w:shd w:val="clear" w:color="auto" w:fill="E6E6E6"/>
      </w:pPr>
      <w:r w:rsidRPr="004A4877">
        <w:tab/>
        <w:t>extendedMaxMeasId-r12</w:t>
      </w:r>
      <w:r w:rsidRPr="004A4877">
        <w:tab/>
      </w:r>
      <w:r w:rsidRPr="004A4877">
        <w:tab/>
      </w:r>
      <w:r w:rsidRPr="004A4877">
        <w:tab/>
      </w:r>
      <w:r w:rsidRPr="004A4877">
        <w:tab/>
        <w:t>ENUMERATED {supported}</w:t>
      </w:r>
      <w:r w:rsidRPr="004A4877">
        <w:tab/>
      </w:r>
      <w:r w:rsidRPr="004A4877">
        <w:tab/>
        <w:t>OPTIONAL,</w:t>
      </w:r>
    </w:p>
    <w:p w14:paraId="249D10E6" w14:textId="77777777" w:rsidR="009722D5" w:rsidRPr="004A4877" w:rsidRDefault="009722D5" w:rsidP="009722D5">
      <w:pPr>
        <w:pStyle w:val="PL"/>
        <w:shd w:val="clear" w:color="auto" w:fill="E6E6E6"/>
      </w:pPr>
      <w:r w:rsidRPr="004A4877">
        <w:tab/>
        <w:t>extendedRSRQ-LowerRange-r12</w:t>
      </w:r>
      <w:r w:rsidRPr="004A4877">
        <w:tab/>
      </w:r>
      <w:r w:rsidRPr="004A4877">
        <w:tab/>
      </w:r>
      <w:r w:rsidRPr="004A4877">
        <w:tab/>
        <w:t>ENUMERATED {supported}</w:t>
      </w:r>
      <w:r w:rsidRPr="004A4877">
        <w:tab/>
      </w:r>
      <w:r w:rsidRPr="004A4877">
        <w:tab/>
        <w:t>OPTIONAL,</w:t>
      </w:r>
    </w:p>
    <w:p w14:paraId="389E1AF3" w14:textId="77777777" w:rsidR="009722D5" w:rsidRPr="004A4877" w:rsidRDefault="009722D5" w:rsidP="009722D5">
      <w:pPr>
        <w:pStyle w:val="PL"/>
        <w:shd w:val="clear" w:color="auto" w:fill="E6E6E6"/>
      </w:pPr>
      <w:r w:rsidRPr="004A4877">
        <w:tab/>
        <w:t>rsrq-OnAllSymbols-r12</w:t>
      </w:r>
      <w:r w:rsidRPr="004A4877">
        <w:tab/>
      </w:r>
      <w:r w:rsidRPr="004A4877">
        <w:tab/>
      </w:r>
      <w:r w:rsidRPr="004A4877">
        <w:tab/>
      </w:r>
      <w:r w:rsidRPr="004A4877">
        <w:tab/>
        <w:t>ENUMERATED {supported}</w:t>
      </w:r>
      <w:r w:rsidRPr="004A4877">
        <w:tab/>
      </w:r>
      <w:r w:rsidRPr="004A4877">
        <w:tab/>
        <w:t>OPTIONAL,</w:t>
      </w:r>
    </w:p>
    <w:p w14:paraId="247CBC7D" w14:textId="77777777" w:rsidR="009722D5" w:rsidRPr="004A4877" w:rsidRDefault="009722D5" w:rsidP="009722D5">
      <w:pPr>
        <w:pStyle w:val="PL"/>
        <w:shd w:val="clear" w:color="auto" w:fill="E6E6E6"/>
      </w:pPr>
      <w:r w:rsidRPr="004A4877">
        <w:tab/>
        <w:t>crs-DiscoverySignalsMeas-r12</w:t>
      </w:r>
      <w:r w:rsidRPr="004A4877">
        <w:tab/>
      </w:r>
      <w:r w:rsidRPr="004A4877">
        <w:tab/>
        <w:t>ENUMERATED {supported}</w:t>
      </w:r>
      <w:r w:rsidRPr="004A4877">
        <w:tab/>
      </w:r>
      <w:r w:rsidRPr="004A4877">
        <w:tab/>
        <w:t>OPTIONAL,</w:t>
      </w:r>
    </w:p>
    <w:p w14:paraId="6057C393" w14:textId="77777777" w:rsidR="009722D5" w:rsidRPr="004A4877" w:rsidRDefault="009722D5" w:rsidP="009722D5">
      <w:pPr>
        <w:pStyle w:val="PL"/>
        <w:shd w:val="clear" w:color="auto" w:fill="E6E6E6"/>
      </w:pPr>
      <w:r w:rsidRPr="004A4877">
        <w:lastRenderedPageBreak/>
        <w:tab/>
        <w:t>csi-RS-DiscoverySignalsMeas-r12</w:t>
      </w:r>
      <w:r w:rsidRPr="004A4877">
        <w:tab/>
      </w:r>
      <w:r w:rsidRPr="004A4877">
        <w:tab/>
        <w:t>ENUMERATED {supported}</w:t>
      </w:r>
      <w:r w:rsidRPr="004A4877">
        <w:tab/>
      </w:r>
      <w:r w:rsidRPr="004A4877">
        <w:tab/>
        <w:t>OPTIONAL</w:t>
      </w:r>
    </w:p>
    <w:p w14:paraId="21F6D923" w14:textId="77777777" w:rsidR="009722D5" w:rsidRPr="004A4877" w:rsidRDefault="009722D5" w:rsidP="009722D5">
      <w:pPr>
        <w:pStyle w:val="PL"/>
        <w:shd w:val="clear" w:color="auto" w:fill="E6E6E6"/>
      </w:pPr>
      <w:r w:rsidRPr="004A4877">
        <w:t>}</w:t>
      </w:r>
    </w:p>
    <w:p w14:paraId="15F4DB6D" w14:textId="77777777" w:rsidR="009722D5" w:rsidRPr="004A4877" w:rsidRDefault="009722D5" w:rsidP="009722D5">
      <w:pPr>
        <w:pStyle w:val="PL"/>
        <w:shd w:val="clear" w:color="auto" w:fill="E6E6E6"/>
      </w:pPr>
    </w:p>
    <w:p w14:paraId="6D92918D" w14:textId="77777777" w:rsidR="009722D5" w:rsidRPr="004A4877" w:rsidRDefault="009722D5" w:rsidP="009722D5">
      <w:pPr>
        <w:pStyle w:val="PL"/>
        <w:shd w:val="clear" w:color="auto" w:fill="E6E6E6"/>
      </w:pPr>
      <w:r w:rsidRPr="004A4877">
        <w:t>MeasParameters-v1310 ::=</w:t>
      </w:r>
      <w:r w:rsidRPr="004A4877">
        <w:tab/>
      </w:r>
      <w:r w:rsidRPr="004A4877">
        <w:tab/>
      </w:r>
      <w:r w:rsidRPr="004A4877">
        <w:tab/>
        <w:t>SEQUENCE {</w:t>
      </w:r>
    </w:p>
    <w:p w14:paraId="2AE6CDD4" w14:textId="77777777" w:rsidR="009722D5" w:rsidRPr="004A4877" w:rsidRDefault="009722D5" w:rsidP="009722D5">
      <w:pPr>
        <w:pStyle w:val="PL"/>
        <w:shd w:val="clear" w:color="auto" w:fill="E6E6E6"/>
      </w:pPr>
      <w:r w:rsidRPr="004A4877">
        <w:tab/>
        <w:t>rs-SINR-Meas-r13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372FE60" w14:textId="77777777" w:rsidR="009722D5" w:rsidRPr="004A4877" w:rsidRDefault="009722D5" w:rsidP="009722D5">
      <w:pPr>
        <w:pStyle w:val="PL"/>
        <w:shd w:val="clear" w:color="auto" w:fill="E6E6E6"/>
      </w:pPr>
      <w:r w:rsidRPr="004A4877">
        <w:tab/>
        <w:t>whiteCellList-r13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D95AA34" w14:textId="77777777" w:rsidR="009722D5" w:rsidRPr="004A4877" w:rsidRDefault="009722D5" w:rsidP="009722D5">
      <w:pPr>
        <w:pStyle w:val="PL"/>
        <w:shd w:val="clear" w:color="auto" w:fill="E6E6E6"/>
      </w:pPr>
      <w:r w:rsidRPr="004A4877">
        <w:tab/>
        <w:t>extendedMaxObjectId-r13</w:t>
      </w:r>
      <w:r w:rsidRPr="004A4877">
        <w:tab/>
      </w:r>
      <w:r w:rsidRPr="004A4877">
        <w:tab/>
      </w:r>
      <w:r w:rsidRPr="004A4877">
        <w:tab/>
      </w:r>
      <w:r w:rsidRPr="004A4877">
        <w:tab/>
      </w:r>
      <w:r w:rsidRPr="004A4877">
        <w:tab/>
        <w:t>ENUMERATED {supported}</w:t>
      </w:r>
      <w:r w:rsidRPr="004A4877">
        <w:tab/>
      </w:r>
      <w:r w:rsidRPr="004A4877">
        <w:tab/>
        <w:t>OPTIONAL,</w:t>
      </w:r>
    </w:p>
    <w:p w14:paraId="11AF5427" w14:textId="77777777" w:rsidR="009722D5" w:rsidRPr="004A4877" w:rsidRDefault="009722D5" w:rsidP="009722D5">
      <w:pPr>
        <w:pStyle w:val="PL"/>
        <w:shd w:val="clear" w:color="auto" w:fill="E6E6E6"/>
      </w:pPr>
      <w:r w:rsidRPr="004A4877">
        <w:tab/>
        <w:t>ul-PDCP-Delay-r13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E3C05AE" w14:textId="77777777" w:rsidR="009722D5" w:rsidRPr="004A4877" w:rsidRDefault="009722D5" w:rsidP="009722D5">
      <w:pPr>
        <w:pStyle w:val="PL"/>
        <w:shd w:val="clear" w:color="auto" w:fill="E6E6E6"/>
      </w:pPr>
      <w:r w:rsidRPr="004A4877">
        <w:tab/>
        <w:t>extendedFreqPriorities-r13</w:t>
      </w:r>
      <w:r w:rsidRPr="004A4877">
        <w:tab/>
      </w:r>
      <w:r w:rsidRPr="004A4877">
        <w:tab/>
      </w:r>
      <w:r w:rsidRPr="004A4877">
        <w:tab/>
      </w:r>
      <w:r w:rsidRPr="004A4877">
        <w:tab/>
        <w:t>ENUMERATED {supported}</w:t>
      </w:r>
      <w:r w:rsidRPr="004A4877">
        <w:tab/>
      </w:r>
      <w:r w:rsidRPr="004A4877">
        <w:tab/>
        <w:t>OPTIONAL,</w:t>
      </w:r>
    </w:p>
    <w:p w14:paraId="2FB2AFD1" w14:textId="77777777" w:rsidR="009722D5" w:rsidRPr="004A4877" w:rsidRDefault="009722D5" w:rsidP="009722D5">
      <w:pPr>
        <w:pStyle w:val="PL"/>
        <w:shd w:val="clear" w:color="auto" w:fill="E6E6E6"/>
      </w:pPr>
      <w:r w:rsidRPr="004A4877">
        <w:tab/>
        <w:t>multiBandInfoReport-r13</w:t>
      </w:r>
      <w:r w:rsidRPr="004A4877">
        <w:tab/>
      </w:r>
      <w:r w:rsidRPr="004A4877">
        <w:tab/>
      </w:r>
      <w:r w:rsidRPr="004A4877">
        <w:tab/>
      </w:r>
      <w:r w:rsidRPr="004A4877">
        <w:tab/>
      </w:r>
      <w:r w:rsidRPr="004A4877">
        <w:tab/>
        <w:t>ENUMERATED {supported}</w:t>
      </w:r>
      <w:r w:rsidRPr="004A4877">
        <w:tab/>
      </w:r>
      <w:r w:rsidRPr="004A4877">
        <w:tab/>
        <w:t>OPTIONAL,</w:t>
      </w:r>
    </w:p>
    <w:p w14:paraId="750FA2F7" w14:textId="77777777" w:rsidR="009722D5" w:rsidRPr="004A4877" w:rsidRDefault="009722D5" w:rsidP="009722D5">
      <w:pPr>
        <w:pStyle w:val="PL"/>
        <w:shd w:val="clear" w:color="auto" w:fill="E6E6E6"/>
      </w:pPr>
      <w:r w:rsidRPr="004A4877">
        <w:tab/>
        <w:t>rssi-AndChannelOccupancyReporting-r13</w:t>
      </w:r>
      <w:r w:rsidRPr="004A4877">
        <w:tab/>
        <w:t>ENUMERATED {supported}</w:t>
      </w:r>
      <w:r w:rsidRPr="004A4877">
        <w:tab/>
      </w:r>
      <w:r w:rsidRPr="004A4877">
        <w:tab/>
        <w:t>OPTIONAL</w:t>
      </w:r>
    </w:p>
    <w:p w14:paraId="73EBC6DA" w14:textId="77777777" w:rsidR="009722D5" w:rsidRPr="004A4877" w:rsidRDefault="009722D5" w:rsidP="009722D5">
      <w:pPr>
        <w:pStyle w:val="PL"/>
        <w:shd w:val="clear" w:color="auto" w:fill="E6E6E6"/>
      </w:pPr>
      <w:r w:rsidRPr="004A4877">
        <w:t>}</w:t>
      </w:r>
    </w:p>
    <w:p w14:paraId="37389367" w14:textId="77777777" w:rsidR="009722D5" w:rsidRPr="004A4877" w:rsidRDefault="009722D5" w:rsidP="009722D5">
      <w:pPr>
        <w:pStyle w:val="PL"/>
        <w:shd w:val="clear" w:color="auto" w:fill="E6E6E6"/>
      </w:pPr>
    </w:p>
    <w:p w14:paraId="107BBA27" w14:textId="77777777" w:rsidR="009722D5" w:rsidRPr="004A4877" w:rsidRDefault="009722D5" w:rsidP="009722D5">
      <w:pPr>
        <w:pStyle w:val="PL"/>
        <w:shd w:val="clear" w:color="auto" w:fill="E6E6E6"/>
      </w:pPr>
      <w:r w:rsidRPr="004A4877">
        <w:t>MeasParameters-v</w:t>
      </w:r>
      <w:r w:rsidR="00E56A3C" w:rsidRPr="004A4877">
        <w:t>1430</w:t>
      </w:r>
      <w:r w:rsidRPr="004A4877">
        <w:t xml:space="preserve"> ::=</w:t>
      </w:r>
      <w:r w:rsidRPr="004A4877">
        <w:tab/>
      </w:r>
      <w:r w:rsidRPr="004A4877">
        <w:tab/>
      </w:r>
      <w:r w:rsidRPr="004A4877">
        <w:tab/>
        <w:t>SEQUENCE {</w:t>
      </w:r>
    </w:p>
    <w:p w14:paraId="75A11493" w14:textId="77777777" w:rsidR="009722D5" w:rsidRPr="004A4877" w:rsidRDefault="009722D5" w:rsidP="009722D5">
      <w:pPr>
        <w:pStyle w:val="PL"/>
        <w:shd w:val="clear" w:color="auto" w:fill="E6E6E6"/>
      </w:pPr>
      <w:r w:rsidRPr="004A4877">
        <w:tab/>
        <w:t>ceMeasurements-r14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F9F4443" w14:textId="77777777" w:rsidR="009722D5" w:rsidRPr="004A4877" w:rsidRDefault="009722D5" w:rsidP="009722D5">
      <w:pPr>
        <w:pStyle w:val="PL"/>
        <w:shd w:val="clear" w:color="auto" w:fill="E6E6E6"/>
      </w:pPr>
      <w:r w:rsidRPr="004A4877">
        <w:tab/>
        <w:t>ncsg-r14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C0A97BA" w14:textId="77777777" w:rsidR="009722D5" w:rsidRPr="004A4877" w:rsidRDefault="009722D5" w:rsidP="009722D5">
      <w:pPr>
        <w:pStyle w:val="PL"/>
        <w:shd w:val="clear" w:color="auto" w:fill="E6E6E6"/>
      </w:pPr>
      <w:r w:rsidRPr="004A4877">
        <w:tab/>
        <w:t>shortMeasurementGap-r14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D6BAF29" w14:textId="77777777" w:rsidR="009722D5" w:rsidRPr="004A4877" w:rsidRDefault="009722D5" w:rsidP="009722D5">
      <w:pPr>
        <w:pStyle w:val="PL"/>
        <w:shd w:val="clear" w:color="auto" w:fill="E6E6E6"/>
      </w:pPr>
      <w:r w:rsidRPr="004A4877">
        <w:tab/>
        <w:t>perServingCellMeasurementGap-r14</w:t>
      </w:r>
      <w:r w:rsidRPr="004A4877">
        <w:tab/>
      </w:r>
      <w:r w:rsidRPr="004A4877">
        <w:tab/>
        <w:t>ENUMERATED {supported}</w:t>
      </w:r>
      <w:r w:rsidRPr="004A4877">
        <w:tab/>
      </w:r>
      <w:r w:rsidRPr="004A4877">
        <w:tab/>
      </w:r>
      <w:r w:rsidRPr="004A4877">
        <w:tab/>
      </w:r>
      <w:r w:rsidRPr="004A4877">
        <w:tab/>
        <w:t>OPTIONAL,</w:t>
      </w:r>
    </w:p>
    <w:p w14:paraId="472B83A6" w14:textId="77777777" w:rsidR="009722D5" w:rsidRPr="004A4877" w:rsidRDefault="009722D5" w:rsidP="009722D5">
      <w:pPr>
        <w:pStyle w:val="PL"/>
        <w:shd w:val="clear" w:color="auto" w:fill="E6E6E6"/>
      </w:pPr>
      <w:r w:rsidRPr="004A4877">
        <w:tab/>
        <w:t>nonUniformGap-r14</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B664348" w14:textId="77777777" w:rsidR="009722D5" w:rsidRPr="004A4877" w:rsidRDefault="009722D5" w:rsidP="009722D5">
      <w:pPr>
        <w:pStyle w:val="PL"/>
        <w:shd w:val="clear" w:color="auto" w:fill="E6E6E6"/>
      </w:pPr>
      <w:r w:rsidRPr="004A4877">
        <w:t>}</w:t>
      </w:r>
    </w:p>
    <w:p w14:paraId="4D30020A" w14:textId="77777777" w:rsidR="009722D5" w:rsidRPr="004A4877" w:rsidRDefault="009722D5" w:rsidP="009722D5">
      <w:pPr>
        <w:pStyle w:val="PL"/>
        <w:shd w:val="clear" w:color="auto" w:fill="E6E6E6"/>
      </w:pPr>
    </w:p>
    <w:p w14:paraId="45CB0E3A" w14:textId="77777777" w:rsidR="00E662B9" w:rsidRPr="004A4877" w:rsidRDefault="00E662B9" w:rsidP="00E662B9">
      <w:pPr>
        <w:pStyle w:val="PL"/>
        <w:shd w:val="clear" w:color="auto" w:fill="E6E6E6"/>
      </w:pPr>
      <w:r w:rsidRPr="004A4877">
        <w:t>MeasParameters-v1520 ::=</w:t>
      </w:r>
      <w:r w:rsidRPr="004A4877">
        <w:tab/>
      </w:r>
      <w:r w:rsidRPr="004A4877">
        <w:tab/>
      </w:r>
      <w:r w:rsidRPr="004A4877">
        <w:tab/>
        <w:t>SEQUENCE {</w:t>
      </w:r>
    </w:p>
    <w:p w14:paraId="19EDA3AF" w14:textId="77777777" w:rsidR="00E662B9" w:rsidRPr="004A4877" w:rsidRDefault="00E662B9" w:rsidP="00E662B9">
      <w:pPr>
        <w:pStyle w:val="PL"/>
        <w:shd w:val="clear" w:color="auto" w:fill="E6E6E6"/>
      </w:pPr>
      <w:r w:rsidRPr="004A4877">
        <w:tab/>
        <w:t>measGapPatterns-</w:t>
      </w:r>
      <w:r w:rsidR="00994F5F" w:rsidRPr="004A4877">
        <w:t>r</w:t>
      </w:r>
      <w:r w:rsidRPr="004A4877">
        <w:t>15</w:t>
      </w:r>
      <w:r w:rsidRPr="004A4877">
        <w:tab/>
      </w:r>
      <w:r w:rsidRPr="004A4877">
        <w:tab/>
      </w:r>
      <w:r w:rsidRPr="004A4877">
        <w:tab/>
      </w:r>
      <w:r w:rsidRPr="004A4877">
        <w:tab/>
      </w:r>
      <w:r w:rsidRPr="004A4877">
        <w:tab/>
        <w:t>BIT STRING (SIZE (8))</w:t>
      </w:r>
      <w:r w:rsidRPr="004A4877">
        <w:tab/>
      </w:r>
      <w:r w:rsidRPr="004A4877">
        <w:tab/>
        <w:t>OPTIONAL</w:t>
      </w:r>
    </w:p>
    <w:p w14:paraId="4CAD3788" w14:textId="77777777" w:rsidR="00E662B9" w:rsidRPr="004A4877" w:rsidRDefault="00E662B9" w:rsidP="00E662B9">
      <w:pPr>
        <w:pStyle w:val="PL"/>
        <w:shd w:val="clear" w:color="auto" w:fill="E6E6E6"/>
      </w:pPr>
      <w:r w:rsidRPr="004A4877">
        <w:t>}</w:t>
      </w:r>
    </w:p>
    <w:p w14:paraId="2C3836C5" w14:textId="77777777" w:rsidR="00E662B9" w:rsidRPr="004A4877" w:rsidRDefault="00E662B9" w:rsidP="009722D5">
      <w:pPr>
        <w:pStyle w:val="PL"/>
        <w:shd w:val="clear" w:color="auto" w:fill="E6E6E6"/>
      </w:pPr>
    </w:p>
    <w:p w14:paraId="0399FFA8" w14:textId="77777777" w:rsidR="008B3F35" w:rsidRPr="004A4877" w:rsidRDefault="005E0DC5" w:rsidP="008B3F35">
      <w:pPr>
        <w:pStyle w:val="PL"/>
        <w:shd w:val="clear" w:color="auto" w:fill="E6E6E6"/>
      </w:pPr>
      <w:r w:rsidRPr="004A4877">
        <w:t>MeasParameters-v1530</w:t>
      </w:r>
      <w:r w:rsidR="008B3F35" w:rsidRPr="004A4877">
        <w:t xml:space="preserve"> ::=</w:t>
      </w:r>
      <w:r w:rsidR="008B3F35" w:rsidRPr="004A4877">
        <w:tab/>
      </w:r>
      <w:r w:rsidR="008B3F35" w:rsidRPr="004A4877">
        <w:tab/>
      </w:r>
      <w:r w:rsidR="008B3F35" w:rsidRPr="004A4877">
        <w:tab/>
        <w:t>SEQUENCE {</w:t>
      </w:r>
    </w:p>
    <w:p w14:paraId="45F18C93" w14:textId="77777777" w:rsidR="008B3F35" w:rsidRPr="004A4877" w:rsidRDefault="008B3F35" w:rsidP="008B3F35">
      <w:pPr>
        <w:pStyle w:val="PL"/>
        <w:shd w:val="clear" w:color="auto" w:fill="E6E6E6"/>
      </w:pPr>
      <w:r w:rsidRPr="004A4877">
        <w:tab/>
        <w:t>qoe-MeasReport-r15</w:t>
      </w:r>
      <w:r w:rsidRPr="004A4877">
        <w:tab/>
      </w:r>
      <w:r w:rsidRPr="004A4877">
        <w:tab/>
      </w:r>
      <w:r w:rsidRPr="004A4877">
        <w:tab/>
      </w:r>
      <w:r w:rsidRPr="004A4877">
        <w:tab/>
      </w:r>
      <w:r w:rsidRPr="004A4877">
        <w:tab/>
        <w:t>ENUMERATED {supported}</w:t>
      </w:r>
      <w:r w:rsidRPr="004A4877">
        <w:tab/>
      </w:r>
      <w:r w:rsidRPr="004A4877">
        <w:tab/>
        <w:t>OPTIONAL,</w:t>
      </w:r>
    </w:p>
    <w:p w14:paraId="5EAAB440" w14:textId="77777777" w:rsidR="008B3F35" w:rsidRPr="004A4877" w:rsidRDefault="008B3F35" w:rsidP="008B3F35">
      <w:pPr>
        <w:pStyle w:val="PL"/>
        <w:shd w:val="clear" w:color="auto" w:fill="E6E6E6"/>
      </w:pPr>
      <w:r w:rsidRPr="004A4877">
        <w:tab/>
        <w:t>qoe-MTSI-MeasReport-r15</w:t>
      </w:r>
      <w:r w:rsidRPr="004A4877">
        <w:tab/>
      </w:r>
      <w:r w:rsidRPr="004A4877">
        <w:tab/>
      </w:r>
      <w:r w:rsidRPr="004A4877">
        <w:tab/>
      </w:r>
      <w:r w:rsidRPr="004A4877">
        <w:tab/>
        <w:t>ENUMERATED {supported}</w:t>
      </w:r>
      <w:r w:rsidRPr="004A4877">
        <w:tab/>
      </w:r>
      <w:r w:rsidRPr="004A4877">
        <w:tab/>
        <w:t>OPTIONAL</w:t>
      </w:r>
      <w:r w:rsidR="00DA01A8" w:rsidRPr="004A4877">
        <w:t>,</w:t>
      </w:r>
    </w:p>
    <w:p w14:paraId="55D1D4B7" w14:textId="77777777" w:rsidR="00DA01A8" w:rsidRPr="004A4877" w:rsidRDefault="00DA01A8" w:rsidP="00DA01A8">
      <w:pPr>
        <w:pStyle w:val="PL"/>
        <w:shd w:val="clear" w:color="auto" w:fill="E6E6E6"/>
      </w:pPr>
      <w:r w:rsidRPr="004A4877">
        <w:tab/>
        <w:t>ca-IdleModeMeasurements-r15</w:t>
      </w:r>
      <w:r w:rsidRPr="004A4877">
        <w:tab/>
      </w:r>
      <w:r w:rsidRPr="004A4877">
        <w:tab/>
      </w:r>
      <w:r w:rsidRPr="004A4877">
        <w:tab/>
      </w:r>
      <w:r w:rsidRPr="004A4877">
        <w:tab/>
        <w:t>ENUMERATED {supported}</w:t>
      </w:r>
      <w:r w:rsidRPr="004A4877">
        <w:tab/>
      </w:r>
      <w:r w:rsidRPr="004A4877">
        <w:tab/>
        <w:t>OPTIONAL,</w:t>
      </w:r>
    </w:p>
    <w:p w14:paraId="6DDA45AC" w14:textId="77777777" w:rsidR="00B3199C" w:rsidRPr="004A4877" w:rsidRDefault="00DA01A8" w:rsidP="00DA01A8">
      <w:pPr>
        <w:pStyle w:val="PL"/>
        <w:shd w:val="clear" w:color="auto" w:fill="E6E6E6"/>
      </w:pPr>
      <w:r w:rsidRPr="004A4877">
        <w:tab/>
        <w:t>ca-IdleModeValidityArea-r15</w:t>
      </w:r>
      <w:r w:rsidRPr="004A4877">
        <w:tab/>
      </w:r>
      <w:r w:rsidRPr="004A4877">
        <w:tab/>
      </w:r>
      <w:r w:rsidRPr="004A4877">
        <w:tab/>
      </w:r>
      <w:r w:rsidRPr="004A4877">
        <w:tab/>
        <w:t>ENUMERATED {supported}</w:t>
      </w:r>
      <w:r w:rsidRPr="004A4877">
        <w:tab/>
      </w:r>
      <w:r w:rsidRPr="004A4877">
        <w:tab/>
        <w:t>OPTIONAL</w:t>
      </w:r>
      <w:r w:rsidR="00B3199C" w:rsidRPr="004A4877">
        <w:t>,</w:t>
      </w:r>
    </w:p>
    <w:p w14:paraId="69AFC57A" w14:textId="77777777" w:rsidR="00B3199C" w:rsidRPr="004A4877" w:rsidRDefault="00B3199C" w:rsidP="00B3199C">
      <w:pPr>
        <w:pStyle w:val="PL"/>
        <w:shd w:val="clear" w:color="auto" w:fill="E6E6E6"/>
      </w:pPr>
      <w:r w:rsidRPr="004A4877">
        <w:tab/>
        <w:t>heightMeas-r15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737CC0A" w14:textId="77777777" w:rsidR="00B3199C" w:rsidRPr="004A4877" w:rsidRDefault="00B3199C" w:rsidP="00B3199C">
      <w:pPr>
        <w:pStyle w:val="PL"/>
        <w:shd w:val="clear" w:color="auto" w:fill="E6E6E6"/>
      </w:pPr>
      <w:r w:rsidRPr="004A4877">
        <w:tab/>
        <w:t>multipleCellsMeasExtension-r15</w:t>
      </w:r>
      <w:r w:rsidRPr="004A4877">
        <w:tab/>
      </w:r>
      <w:r w:rsidRPr="004A4877">
        <w:tab/>
      </w:r>
      <w:r w:rsidRPr="004A4877">
        <w:tab/>
        <w:t>ENUMERATED {supported}</w:t>
      </w:r>
      <w:r w:rsidRPr="004A4877">
        <w:tab/>
      </w:r>
      <w:r w:rsidRPr="004A4877">
        <w:tab/>
      </w:r>
      <w:r w:rsidRPr="004A4877">
        <w:tab/>
        <w:t>OPTIONAL</w:t>
      </w:r>
    </w:p>
    <w:p w14:paraId="529B52A1" w14:textId="77777777" w:rsidR="008B3F35" w:rsidRPr="004A4877" w:rsidRDefault="008B3F35" w:rsidP="00B3199C">
      <w:pPr>
        <w:pStyle w:val="PL"/>
        <w:shd w:val="clear" w:color="auto" w:fill="E6E6E6"/>
      </w:pPr>
      <w:r w:rsidRPr="004A4877">
        <w:t>}</w:t>
      </w:r>
    </w:p>
    <w:p w14:paraId="2BBDD0C4" w14:textId="77777777" w:rsidR="005F2F73" w:rsidRPr="004A4877" w:rsidRDefault="005F2F73" w:rsidP="005F2F73">
      <w:pPr>
        <w:pStyle w:val="PL"/>
        <w:shd w:val="clear" w:color="auto" w:fill="E6E6E6"/>
      </w:pPr>
    </w:p>
    <w:p w14:paraId="2BFEC6B9" w14:textId="77777777" w:rsidR="005F2F73" w:rsidRPr="004A4877" w:rsidRDefault="005F2F73" w:rsidP="005F2F73">
      <w:pPr>
        <w:pStyle w:val="PL"/>
        <w:shd w:val="clear" w:color="auto" w:fill="E6E6E6"/>
      </w:pPr>
      <w:r w:rsidRPr="004A4877">
        <w:t>MeasParameters</w:t>
      </w:r>
      <w:r w:rsidR="0029285D" w:rsidRPr="004A4877">
        <w:t>-v1610</w:t>
      </w:r>
      <w:r w:rsidRPr="004A4877">
        <w:t xml:space="preserve"> ::=</w:t>
      </w:r>
      <w:r w:rsidRPr="004A4877">
        <w:tab/>
        <w:t>SEQUENCE {</w:t>
      </w:r>
    </w:p>
    <w:p w14:paraId="681A60AD" w14:textId="77777777" w:rsidR="005F2F73" w:rsidRPr="004A4877" w:rsidRDefault="005F2F73" w:rsidP="005F2F73">
      <w:pPr>
        <w:pStyle w:val="PL"/>
        <w:shd w:val="clear" w:color="auto" w:fill="E6E6E6"/>
      </w:pPr>
      <w:r w:rsidRPr="004A4877">
        <w:tab/>
        <w:t>bandInfoNR</w:t>
      </w:r>
      <w:r w:rsidR="0029285D" w:rsidRPr="004A4877">
        <w:t>-v1610</w:t>
      </w:r>
      <w:r w:rsidRPr="004A4877">
        <w:tab/>
      </w:r>
      <w:r w:rsidRPr="004A4877">
        <w:tab/>
      </w:r>
      <w:r w:rsidRPr="004A4877">
        <w:tab/>
      </w:r>
      <w:r w:rsidRPr="004A4877">
        <w:tab/>
      </w:r>
      <w:r w:rsidR="00A171DB" w:rsidRPr="004A4877">
        <w:tab/>
      </w:r>
      <w:r w:rsidRPr="004A4877">
        <w:t>SEQUENCE (SIZE (1..maxBands)) OF MeasGapInfoNR</w:t>
      </w:r>
      <w:r w:rsidRPr="004A4877">
        <w:tab/>
        <w:t>OPTIONAL,</w:t>
      </w:r>
    </w:p>
    <w:p w14:paraId="56FBB2E6" w14:textId="77777777" w:rsidR="00A171DB" w:rsidRPr="004A4877" w:rsidRDefault="00A171DB" w:rsidP="00A171DB">
      <w:pPr>
        <w:pStyle w:val="PL"/>
        <w:shd w:val="clear" w:color="auto" w:fill="E6E6E6"/>
      </w:pPr>
      <w:r w:rsidRPr="004A4877">
        <w:tab/>
        <w:t>altFreqPriority-r16</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110B0A88" w14:textId="77777777" w:rsidR="00A171DB" w:rsidRPr="004A4877" w:rsidRDefault="00A171DB" w:rsidP="00A171DB">
      <w:pPr>
        <w:pStyle w:val="PL"/>
        <w:shd w:val="clear" w:color="auto" w:fill="E6E6E6"/>
      </w:pPr>
      <w:r w:rsidRPr="004A4877">
        <w:tab/>
        <w:t>ce-DL-ChannelQualityReporting-r16</w:t>
      </w:r>
      <w:r w:rsidRPr="004A4877">
        <w:tab/>
        <w:t>ENUMERATED {supported}</w:t>
      </w:r>
      <w:r w:rsidRPr="004A4877">
        <w:tab/>
      </w:r>
      <w:r w:rsidRPr="004A4877">
        <w:tab/>
      </w:r>
      <w:r w:rsidRPr="004A4877">
        <w:tab/>
      </w:r>
      <w:r w:rsidRPr="004A4877">
        <w:tab/>
      </w:r>
      <w:r w:rsidRPr="004A4877">
        <w:tab/>
      </w:r>
      <w:r w:rsidRPr="004A4877">
        <w:tab/>
      </w:r>
      <w:r w:rsidRPr="004A4877">
        <w:tab/>
        <w:t>OPTIONAL,</w:t>
      </w:r>
    </w:p>
    <w:p w14:paraId="6F9FC93D" w14:textId="77777777" w:rsidR="00A171DB" w:rsidRPr="004A4877" w:rsidRDefault="00A171DB" w:rsidP="00A171DB">
      <w:pPr>
        <w:pStyle w:val="PL"/>
        <w:shd w:val="clear" w:color="auto" w:fill="E6E6E6"/>
      </w:pPr>
      <w:r w:rsidRPr="004A4877">
        <w:tab/>
        <w:t>ce-MeasRSS-Dedicated-r16</w:t>
      </w:r>
      <w:r w:rsidRPr="004A4877">
        <w:tab/>
      </w:r>
      <w:r w:rsidRPr="004A4877">
        <w:tab/>
      </w:r>
      <w:r w:rsidRPr="004A4877">
        <w:tab/>
        <w:t>ENUMERATED {supported}</w:t>
      </w:r>
      <w:r w:rsidRPr="004A4877">
        <w:tab/>
      </w:r>
      <w:r w:rsidRPr="004A4877">
        <w:tab/>
      </w:r>
      <w:r w:rsidRPr="004A4877">
        <w:tab/>
      </w:r>
      <w:r w:rsidRPr="004A4877">
        <w:tab/>
      </w:r>
      <w:r w:rsidRPr="004A4877">
        <w:tab/>
      </w:r>
      <w:r w:rsidRPr="004A4877">
        <w:tab/>
      </w:r>
      <w:r w:rsidRPr="004A4877">
        <w:tab/>
        <w:t>OPTIONAL</w:t>
      </w:r>
      <w:r w:rsidR="00220393" w:rsidRPr="004A4877">
        <w:t>,</w:t>
      </w:r>
    </w:p>
    <w:p w14:paraId="5FF80E16" w14:textId="77777777" w:rsidR="00220393" w:rsidRPr="004A4877" w:rsidRDefault="00220393" w:rsidP="00220393">
      <w:pPr>
        <w:pStyle w:val="PL"/>
        <w:shd w:val="clear" w:color="auto" w:fill="E6E6E6"/>
      </w:pPr>
      <w:r w:rsidRPr="004A4877">
        <w:tab/>
      </w:r>
      <w:r w:rsidR="000B1E10" w:rsidRPr="004A4877">
        <w:t>eutra</w:t>
      </w:r>
      <w:r w:rsidRPr="004A4877">
        <w:t>-IdleInactiveMeasurements-r16</w:t>
      </w:r>
      <w:r w:rsidRPr="004A4877">
        <w:tab/>
      </w:r>
      <w:r w:rsidRPr="004A4877">
        <w:tab/>
      </w:r>
      <w:r w:rsidRPr="004A4877">
        <w:tab/>
        <w:t>ENUMERATED {supported}</w:t>
      </w:r>
      <w:r w:rsidRPr="004A4877">
        <w:tab/>
      </w:r>
      <w:r w:rsidRPr="004A4877">
        <w:tab/>
        <w:t>OPTIONAL,</w:t>
      </w:r>
    </w:p>
    <w:p w14:paraId="4A41559B" w14:textId="77777777" w:rsidR="00220393" w:rsidRPr="004A4877" w:rsidRDefault="00220393" w:rsidP="00220393">
      <w:pPr>
        <w:pStyle w:val="PL"/>
        <w:shd w:val="clear" w:color="auto" w:fill="E6E6E6"/>
      </w:pPr>
      <w:r w:rsidRPr="004A4877">
        <w:tab/>
      </w:r>
      <w:r w:rsidR="000B1E10" w:rsidRPr="004A4877">
        <w:t>nr</w:t>
      </w:r>
      <w:r w:rsidRPr="004A4877">
        <w:t>-IdleInactiveMeasFR1-r16</w:t>
      </w:r>
      <w:r w:rsidRPr="004A4877">
        <w:tab/>
      </w:r>
      <w:r w:rsidRPr="004A4877">
        <w:tab/>
      </w:r>
      <w:r w:rsidRPr="004A4877">
        <w:tab/>
        <w:t>ENUMERATED {supported}</w:t>
      </w:r>
      <w:r w:rsidRPr="004A4877">
        <w:tab/>
      </w:r>
      <w:r w:rsidRPr="004A4877">
        <w:tab/>
        <w:t>OPTIONAL,</w:t>
      </w:r>
    </w:p>
    <w:p w14:paraId="477DFF90" w14:textId="77777777" w:rsidR="00220393" w:rsidRPr="004A4877" w:rsidRDefault="00220393" w:rsidP="00220393">
      <w:pPr>
        <w:pStyle w:val="PL"/>
        <w:shd w:val="clear" w:color="auto" w:fill="E6E6E6"/>
      </w:pPr>
      <w:r w:rsidRPr="004A4877">
        <w:tab/>
      </w:r>
      <w:r w:rsidR="000B1E10" w:rsidRPr="004A4877">
        <w:t>nr</w:t>
      </w:r>
      <w:r w:rsidRPr="004A4877">
        <w:t>-IdleInactiveMeasFR2-r16</w:t>
      </w:r>
      <w:r w:rsidRPr="004A4877">
        <w:tab/>
      </w:r>
      <w:r w:rsidRPr="004A4877">
        <w:tab/>
      </w:r>
      <w:r w:rsidRPr="004A4877">
        <w:tab/>
        <w:t>ENUMERATED {supported}</w:t>
      </w:r>
      <w:r w:rsidRPr="004A4877">
        <w:tab/>
      </w:r>
      <w:r w:rsidRPr="004A4877">
        <w:tab/>
        <w:t>OPTIONAL,</w:t>
      </w:r>
    </w:p>
    <w:p w14:paraId="47C21280" w14:textId="77777777" w:rsidR="00220393" w:rsidRPr="004A4877" w:rsidRDefault="00220393" w:rsidP="00220393">
      <w:pPr>
        <w:pStyle w:val="PL"/>
        <w:shd w:val="clear" w:color="auto" w:fill="E6E6E6"/>
      </w:pPr>
      <w:r w:rsidRPr="004A4877">
        <w:tab/>
        <w:t>idleInactiveValidityAreaList-r16</w:t>
      </w:r>
      <w:r w:rsidRPr="004A4877">
        <w:tab/>
      </w:r>
      <w:r w:rsidRPr="004A4877">
        <w:tab/>
        <w:t>ENUMERATED {supported}</w:t>
      </w:r>
      <w:r w:rsidRPr="004A4877">
        <w:tab/>
      </w:r>
      <w:r w:rsidRPr="004A4877">
        <w:tab/>
        <w:t>OPTIONAL</w:t>
      </w:r>
      <w:r w:rsidR="00F70B6B" w:rsidRPr="004A4877">
        <w:t>,</w:t>
      </w:r>
    </w:p>
    <w:p w14:paraId="7B4C9482" w14:textId="77777777" w:rsidR="00F70B6B" w:rsidRPr="004A4877" w:rsidRDefault="00F70B6B" w:rsidP="00F70B6B">
      <w:pPr>
        <w:pStyle w:val="PL"/>
        <w:shd w:val="clear" w:color="auto" w:fill="E6E6E6"/>
      </w:pPr>
      <w:r w:rsidRPr="004A4877">
        <w:tab/>
        <w:t>measGapPatterns-NRonly-r16</w:t>
      </w:r>
      <w:r w:rsidRPr="004A4877">
        <w:tab/>
      </w:r>
      <w:r w:rsidRPr="004A4877">
        <w:tab/>
      </w:r>
      <w:r w:rsidRPr="004A4877">
        <w:tab/>
        <w:t>ENUMERATED {supported}</w:t>
      </w:r>
      <w:r w:rsidRPr="004A4877">
        <w:tab/>
      </w:r>
      <w:r w:rsidRPr="004A4877">
        <w:tab/>
        <w:t>OPTIONAL,</w:t>
      </w:r>
    </w:p>
    <w:p w14:paraId="43EA4187" w14:textId="77777777" w:rsidR="00F70B6B" w:rsidRPr="004A4877" w:rsidRDefault="00F70B6B" w:rsidP="00220393">
      <w:pPr>
        <w:pStyle w:val="PL"/>
        <w:shd w:val="clear" w:color="auto" w:fill="E6E6E6"/>
        <w:rPr>
          <w:rFonts w:eastAsiaTheme="minorEastAsia"/>
        </w:rPr>
      </w:pPr>
      <w:r w:rsidRPr="004A4877">
        <w:tab/>
        <w:t>measGapPatterns-NRonly-ENDC-r16</w:t>
      </w:r>
      <w:r w:rsidRPr="004A4877">
        <w:tab/>
      </w:r>
      <w:r w:rsidRPr="004A4877">
        <w:tab/>
        <w:t>ENUMERATED {supported}</w:t>
      </w:r>
      <w:r w:rsidRPr="004A4877">
        <w:tab/>
      </w:r>
      <w:r w:rsidRPr="004A4877">
        <w:tab/>
        <w:t>OPTIONAL</w:t>
      </w:r>
    </w:p>
    <w:p w14:paraId="0CE0AD17" w14:textId="77777777" w:rsidR="005F2F73" w:rsidRPr="004A4877" w:rsidRDefault="005F2F73" w:rsidP="00220393">
      <w:pPr>
        <w:pStyle w:val="PL"/>
        <w:shd w:val="clear" w:color="auto" w:fill="E6E6E6"/>
      </w:pPr>
      <w:r w:rsidRPr="004A4877">
        <w:t>}</w:t>
      </w:r>
    </w:p>
    <w:p w14:paraId="225D050D" w14:textId="77777777" w:rsidR="0077092B" w:rsidRPr="004A4877" w:rsidRDefault="0077092B" w:rsidP="0077092B">
      <w:pPr>
        <w:pStyle w:val="PL"/>
        <w:shd w:val="clear" w:color="auto" w:fill="E6E6E6"/>
      </w:pPr>
    </w:p>
    <w:p w14:paraId="65979851" w14:textId="77777777" w:rsidR="0077092B" w:rsidRPr="004A4877" w:rsidRDefault="0077092B" w:rsidP="0077092B">
      <w:pPr>
        <w:pStyle w:val="PL"/>
        <w:shd w:val="clear" w:color="auto" w:fill="E6E6E6"/>
      </w:pPr>
      <w:r w:rsidRPr="004A4877">
        <w:t>MeasParameters</w:t>
      </w:r>
      <w:r w:rsidR="00755C0B" w:rsidRPr="004A4877">
        <w:t>-v1630</w:t>
      </w:r>
      <w:r w:rsidRPr="004A4877">
        <w:t xml:space="preserve"> ::=</w:t>
      </w:r>
      <w:r w:rsidRPr="004A4877">
        <w:tab/>
        <w:t>SEQUENCE {</w:t>
      </w:r>
    </w:p>
    <w:p w14:paraId="03BB380B" w14:textId="77777777" w:rsidR="0077092B" w:rsidRPr="004A4877" w:rsidRDefault="0077092B" w:rsidP="0077092B">
      <w:pPr>
        <w:pStyle w:val="PL"/>
        <w:shd w:val="clear" w:color="auto" w:fill="E6E6E6"/>
      </w:pPr>
      <w:r w:rsidRPr="004A4877">
        <w:tab/>
        <w:t>nr-IdleInactiveBeamMeasFR1-r16</w:t>
      </w:r>
      <w:r w:rsidRPr="004A4877">
        <w:tab/>
      </w:r>
      <w:r w:rsidRPr="004A4877">
        <w:tab/>
        <w:t>ENUMERATED {supported}</w:t>
      </w:r>
      <w:r w:rsidRPr="004A4877">
        <w:tab/>
      </w:r>
      <w:r w:rsidRPr="004A4877">
        <w:tab/>
        <w:t>OPTIONAL,</w:t>
      </w:r>
    </w:p>
    <w:p w14:paraId="40619E97" w14:textId="77777777" w:rsidR="0077092B" w:rsidRPr="004A4877" w:rsidRDefault="0077092B" w:rsidP="0077092B">
      <w:pPr>
        <w:pStyle w:val="PL"/>
        <w:shd w:val="clear" w:color="auto" w:fill="E6E6E6"/>
      </w:pPr>
      <w:r w:rsidRPr="004A4877">
        <w:tab/>
        <w:t>nr-IdleInactiveBeamMeasFR2-r16</w:t>
      </w:r>
      <w:r w:rsidRPr="004A4877">
        <w:tab/>
      </w:r>
      <w:r w:rsidRPr="004A4877">
        <w:tab/>
        <w:t>ENUMERATED {supported}</w:t>
      </w:r>
      <w:r w:rsidRPr="004A4877">
        <w:tab/>
      </w:r>
      <w:r w:rsidRPr="004A4877">
        <w:tab/>
        <w:t>OPTIONAL</w:t>
      </w:r>
      <w:r w:rsidR="009C79B1" w:rsidRPr="004A4877">
        <w:t>,</w:t>
      </w:r>
    </w:p>
    <w:p w14:paraId="7C0DE137" w14:textId="77777777" w:rsidR="009C79B1" w:rsidRPr="004A4877" w:rsidRDefault="009C79B1" w:rsidP="009C79B1">
      <w:pPr>
        <w:pStyle w:val="PL"/>
        <w:shd w:val="clear" w:color="auto" w:fill="E6E6E6"/>
        <w:rPr>
          <w:rFonts w:eastAsiaTheme="minorEastAsia"/>
        </w:rPr>
      </w:pPr>
      <w:r w:rsidRPr="004A4877">
        <w:tab/>
        <w:t>ce-MeasRSS-DedicatedSameRBs-r16</w:t>
      </w:r>
      <w:r w:rsidRPr="004A4877">
        <w:tab/>
      </w:r>
      <w:r w:rsidRPr="004A4877">
        <w:tab/>
        <w:t>ENUMERATED {supported}</w:t>
      </w:r>
      <w:r w:rsidRPr="004A4877">
        <w:tab/>
      </w:r>
      <w:r w:rsidRPr="004A4877">
        <w:tab/>
        <w:t>OPTIONAL</w:t>
      </w:r>
    </w:p>
    <w:p w14:paraId="3B85FD6E" w14:textId="77777777" w:rsidR="005F2F73" w:rsidRPr="004A4877" w:rsidRDefault="0077092B" w:rsidP="0077092B">
      <w:pPr>
        <w:pStyle w:val="PL"/>
        <w:shd w:val="clear" w:color="auto" w:fill="E6E6E6"/>
      </w:pPr>
      <w:r w:rsidRPr="004A4877">
        <w:t>}</w:t>
      </w:r>
    </w:p>
    <w:p w14:paraId="1E5847F2" w14:textId="77777777" w:rsidR="0077092B" w:rsidRPr="004A4877" w:rsidRDefault="0077092B" w:rsidP="0077092B">
      <w:pPr>
        <w:pStyle w:val="PL"/>
        <w:shd w:val="clear" w:color="auto" w:fill="E6E6E6"/>
      </w:pPr>
    </w:p>
    <w:p w14:paraId="3BCCC05E" w14:textId="77777777" w:rsidR="005F2F73" w:rsidRPr="004A4877" w:rsidRDefault="005F2F73" w:rsidP="005F2F73">
      <w:pPr>
        <w:pStyle w:val="PL"/>
        <w:shd w:val="clear" w:color="auto" w:fill="E6E6E6"/>
      </w:pPr>
      <w:r w:rsidRPr="004A4877">
        <w:t>MeasGapInfoNR ::= SEQUENCE {</w:t>
      </w:r>
    </w:p>
    <w:p w14:paraId="38FCAB7E" w14:textId="77777777" w:rsidR="005F2F73" w:rsidRPr="004A4877" w:rsidRDefault="005F2F73" w:rsidP="005F2F73">
      <w:pPr>
        <w:pStyle w:val="PL"/>
        <w:shd w:val="clear" w:color="auto" w:fill="E6E6E6"/>
      </w:pPr>
      <w:r w:rsidRPr="004A4877">
        <w:tab/>
        <w:t>interRAT-BandListNR-EN-DC</w:t>
      </w:r>
      <w:r w:rsidRPr="004A4877">
        <w:tab/>
      </w:r>
      <w:r w:rsidRPr="004A4877">
        <w:tab/>
        <w:t>InterRAT-BandListNR</w:t>
      </w:r>
      <w:r w:rsidRPr="004A4877">
        <w:tab/>
      </w:r>
      <w:r w:rsidRPr="004A4877">
        <w:tab/>
      </w:r>
      <w:r w:rsidRPr="004A4877">
        <w:tab/>
      </w:r>
      <w:r w:rsidRPr="004A4877">
        <w:tab/>
      </w:r>
      <w:r w:rsidRPr="004A4877">
        <w:tab/>
        <w:t>OPTIONAL,</w:t>
      </w:r>
    </w:p>
    <w:p w14:paraId="504BD657" w14:textId="77777777" w:rsidR="005F2F73" w:rsidRPr="004A4877" w:rsidRDefault="005F2F73" w:rsidP="005F2F73">
      <w:pPr>
        <w:pStyle w:val="PL"/>
        <w:shd w:val="clear" w:color="auto" w:fill="E6E6E6"/>
      </w:pPr>
      <w:r w:rsidRPr="004A4877">
        <w:tab/>
        <w:t>interRAT-BandListNR-SA</w:t>
      </w:r>
      <w:r w:rsidRPr="004A4877">
        <w:tab/>
      </w:r>
      <w:r w:rsidRPr="004A4877">
        <w:tab/>
        <w:t>InterRAT-BandListNR</w:t>
      </w:r>
      <w:r w:rsidRPr="004A4877">
        <w:tab/>
      </w:r>
      <w:r w:rsidRPr="004A4877">
        <w:tab/>
      </w:r>
      <w:r w:rsidRPr="004A4877">
        <w:tab/>
      </w:r>
      <w:r w:rsidRPr="004A4877">
        <w:tab/>
      </w:r>
      <w:r w:rsidRPr="004A4877">
        <w:tab/>
        <w:t>OPTIONAL</w:t>
      </w:r>
    </w:p>
    <w:p w14:paraId="086AB215" w14:textId="77777777" w:rsidR="005F2F73" w:rsidRPr="004A4877" w:rsidRDefault="005F2F73" w:rsidP="005F2F73">
      <w:pPr>
        <w:pStyle w:val="PL"/>
        <w:shd w:val="clear" w:color="auto" w:fill="E6E6E6"/>
      </w:pPr>
      <w:r w:rsidRPr="004A4877">
        <w:t>}</w:t>
      </w:r>
    </w:p>
    <w:p w14:paraId="003E8761" w14:textId="77777777" w:rsidR="008B3F35" w:rsidRPr="004A4877" w:rsidRDefault="008B3F35" w:rsidP="008B3F35">
      <w:pPr>
        <w:pStyle w:val="PL"/>
        <w:shd w:val="clear" w:color="auto" w:fill="E6E6E6"/>
      </w:pPr>
    </w:p>
    <w:p w14:paraId="79DC4D1B" w14:textId="77777777" w:rsidR="009722D5" w:rsidRPr="004A4877" w:rsidRDefault="009722D5" w:rsidP="008B3F35">
      <w:pPr>
        <w:pStyle w:val="PL"/>
        <w:shd w:val="clear" w:color="auto" w:fill="E6E6E6"/>
      </w:pPr>
      <w:r w:rsidRPr="004A4877">
        <w:t>BandListEUTRA ::=</w:t>
      </w:r>
      <w:r w:rsidRPr="004A4877">
        <w:tab/>
      </w:r>
      <w:r w:rsidRPr="004A4877">
        <w:tab/>
      </w:r>
      <w:r w:rsidRPr="004A4877">
        <w:tab/>
      </w:r>
      <w:r w:rsidRPr="004A4877">
        <w:tab/>
      </w:r>
      <w:r w:rsidRPr="004A4877">
        <w:tab/>
        <w:t>SEQUENCE (SIZE (1..maxBands)) OF BandInfoEUTRA</w:t>
      </w:r>
    </w:p>
    <w:p w14:paraId="1386FFD8" w14:textId="77777777" w:rsidR="009722D5" w:rsidRPr="004A4877" w:rsidRDefault="009722D5" w:rsidP="009722D5">
      <w:pPr>
        <w:pStyle w:val="PL"/>
        <w:shd w:val="clear" w:color="auto" w:fill="E6E6E6"/>
      </w:pPr>
    </w:p>
    <w:p w14:paraId="3D11CD12" w14:textId="77777777" w:rsidR="009722D5" w:rsidRPr="004A4877" w:rsidRDefault="009722D5" w:rsidP="009722D5">
      <w:pPr>
        <w:pStyle w:val="PL"/>
        <w:shd w:val="clear" w:color="auto" w:fill="E6E6E6"/>
      </w:pPr>
      <w:r w:rsidRPr="004A4877">
        <w:t>BandCombinationListEUTRA-r10 ::=</w:t>
      </w:r>
      <w:r w:rsidRPr="004A4877">
        <w:tab/>
        <w:t>SEQUENCE (SIZE (1..maxBandComb-r10)) OF BandInfoEUTRA</w:t>
      </w:r>
    </w:p>
    <w:p w14:paraId="6EF50FF1" w14:textId="77777777" w:rsidR="009722D5" w:rsidRPr="004A4877" w:rsidRDefault="009722D5" w:rsidP="009722D5">
      <w:pPr>
        <w:pStyle w:val="PL"/>
        <w:shd w:val="clear" w:color="auto" w:fill="E6E6E6"/>
      </w:pPr>
    </w:p>
    <w:p w14:paraId="4A7179AD" w14:textId="77777777" w:rsidR="009722D5" w:rsidRPr="004A4877" w:rsidRDefault="009722D5" w:rsidP="009722D5">
      <w:pPr>
        <w:pStyle w:val="PL"/>
        <w:shd w:val="clear" w:color="auto" w:fill="E6E6E6"/>
      </w:pPr>
      <w:r w:rsidRPr="004A4877">
        <w:t>BandInfoEUTRA ::=</w:t>
      </w:r>
      <w:r w:rsidRPr="004A4877">
        <w:tab/>
      </w:r>
      <w:r w:rsidRPr="004A4877">
        <w:tab/>
      </w:r>
      <w:r w:rsidRPr="004A4877">
        <w:tab/>
      </w:r>
      <w:r w:rsidRPr="004A4877">
        <w:tab/>
      </w:r>
      <w:r w:rsidRPr="004A4877">
        <w:tab/>
        <w:t>SEQUENCE {</w:t>
      </w:r>
    </w:p>
    <w:p w14:paraId="7E55B5B0" w14:textId="77777777" w:rsidR="009722D5" w:rsidRPr="004A4877" w:rsidRDefault="009722D5" w:rsidP="009722D5">
      <w:pPr>
        <w:pStyle w:val="PL"/>
        <w:shd w:val="clear" w:color="auto" w:fill="E6E6E6"/>
      </w:pPr>
      <w:r w:rsidRPr="004A4877">
        <w:tab/>
        <w:t>interFreqBandList</w:t>
      </w:r>
      <w:r w:rsidRPr="004A4877">
        <w:tab/>
      </w:r>
      <w:r w:rsidRPr="004A4877">
        <w:tab/>
      </w:r>
      <w:r w:rsidRPr="004A4877">
        <w:tab/>
      </w:r>
      <w:r w:rsidRPr="004A4877">
        <w:tab/>
      </w:r>
      <w:r w:rsidRPr="004A4877">
        <w:tab/>
        <w:t>InterFreqBandList,</w:t>
      </w:r>
    </w:p>
    <w:p w14:paraId="39282AF5" w14:textId="77777777" w:rsidR="009722D5" w:rsidRPr="004A4877" w:rsidRDefault="009722D5" w:rsidP="009722D5">
      <w:pPr>
        <w:pStyle w:val="PL"/>
        <w:shd w:val="clear" w:color="auto" w:fill="E6E6E6"/>
      </w:pPr>
      <w:r w:rsidRPr="004A4877">
        <w:tab/>
        <w:t>interRAT-BandList</w:t>
      </w:r>
      <w:r w:rsidRPr="004A4877">
        <w:tab/>
      </w:r>
      <w:r w:rsidRPr="004A4877">
        <w:tab/>
      </w:r>
      <w:r w:rsidRPr="004A4877">
        <w:tab/>
      </w:r>
      <w:r w:rsidRPr="004A4877">
        <w:tab/>
      </w:r>
      <w:r w:rsidRPr="004A4877">
        <w:tab/>
        <w:t>InterRAT-BandList</w:t>
      </w:r>
      <w:r w:rsidRPr="004A4877">
        <w:tab/>
      </w:r>
      <w:r w:rsidRPr="004A4877">
        <w:tab/>
        <w:t>OPTIONAL</w:t>
      </w:r>
    </w:p>
    <w:p w14:paraId="5504C2F5" w14:textId="77777777" w:rsidR="009722D5" w:rsidRPr="004A4877" w:rsidRDefault="009722D5" w:rsidP="009722D5">
      <w:pPr>
        <w:pStyle w:val="PL"/>
        <w:shd w:val="clear" w:color="auto" w:fill="E6E6E6"/>
      </w:pPr>
      <w:r w:rsidRPr="004A4877">
        <w:t>}</w:t>
      </w:r>
    </w:p>
    <w:p w14:paraId="32B8158F" w14:textId="77777777" w:rsidR="009722D5" w:rsidRPr="004A4877" w:rsidRDefault="009722D5" w:rsidP="009722D5">
      <w:pPr>
        <w:pStyle w:val="PL"/>
        <w:shd w:val="clear" w:color="auto" w:fill="E6E6E6"/>
      </w:pPr>
    </w:p>
    <w:p w14:paraId="5B1FDFA5" w14:textId="77777777" w:rsidR="009722D5" w:rsidRPr="004A4877" w:rsidRDefault="009722D5" w:rsidP="009722D5">
      <w:pPr>
        <w:pStyle w:val="PL"/>
        <w:shd w:val="clear" w:color="auto" w:fill="E6E6E6"/>
      </w:pPr>
      <w:r w:rsidRPr="004A4877">
        <w:t>InterFreqBandList ::=</w:t>
      </w:r>
      <w:r w:rsidRPr="004A4877">
        <w:tab/>
      </w:r>
      <w:r w:rsidRPr="004A4877">
        <w:tab/>
      </w:r>
      <w:r w:rsidRPr="004A4877">
        <w:tab/>
      </w:r>
      <w:r w:rsidRPr="004A4877">
        <w:tab/>
        <w:t>SEQUENCE (SIZE (1..maxBands)) OF InterFreqBandInfo</w:t>
      </w:r>
    </w:p>
    <w:p w14:paraId="70D3AED4" w14:textId="77777777" w:rsidR="009722D5" w:rsidRPr="004A4877" w:rsidRDefault="009722D5" w:rsidP="009722D5">
      <w:pPr>
        <w:pStyle w:val="PL"/>
        <w:shd w:val="clear" w:color="auto" w:fill="E6E6E6"/>
      </w:pPr>
    </w:p>
    <w:p w14:paraId="03E6FED2" w14:textId="77777777" w:rsidR="009722D5" w:rsidRPr="004A4877" w:rsidRDefault="009722D5" w:rsidP="009722D5">
      <w:pPr>
        <w:pStyle w:val="PL"/>
        <w:shd w:val="clear" w:color="auto" w:fill="E6E6E6"/>
      </w:pPr>
      <w:r w:rsidRPr="004A4877">
        <w:t>InterFreqBandInfo ::=</w:t>
      </w:r>
      <w:r w:rsidRPr="004A4877">
        <w:tab/>
      </w:r>
      <w:r w:rsidRPr="004A4877">
        <w:tab/>
      </w:r>
      <w:r w:rsidRPr="004A4877">
        <w:tab/>
      </w:r>
      <w:r w:rsidRPr="004A4877">
        <w:tab/>
        <w:t>SEQUENCE {</w:t>
      </w:r>
    </w:p>
    <w:p w14:paraId="4FCA5EE2" w14:textId="77777777" w:rsidR="009722D5" w:rsidRPr="004A4877" w:rsidRDefault="009722D5" w:rsidP="009722D5">
      <w:pPr>
        <w:pStyle w:val="PL"/>
        <w:shd w:val="clear" w:color="auto" w:fill="E6E6E6"/>
      </w:pPr>
      <w:r w:rsidRPr="004A4877">
        <w:tab/>
        <w:t>interFreqNeedForGaps</w:t>
      </w:r>
      <w:r w:rsidRPr="004A4877">
        <w:tab/>
      </w:r>
      <w:r w:rsidRPr="004A4877">
        <w:tab/>
      </w:r>
      <w:r w:rsidRPr="004A4877">
        <w:tab/>
      </w:r>
      <w:r w:rsidRPr="004A4877">
        <w:tab/>
        <w:t>BOOLEAN</w:t>
      </w:r>
    </w:p>
    <w:p w14:paraId="21A6DE78" w14:textId="77777777" w:rsidR="009722D5" w:rsidRPr="004A4877" w:rsidRDefault="009722D5" w:rsidP="009722D5">
      <w:pPr>
        <w:pStyle w:val="PL"/>
        <w:shd w:val="clear" w:color="auto" w:fill="E6E6E6"/>
      </w:pPr>
      <w:r w:rsidRPr="004A4877">
        <w:t>}</w:t>
      </w:r>
    </w:p>
    <w:p w14:paraId="19B15752" w14:textId="77777777" w:rsidR="009722D5" w:rsidRPr="004A4877" w:rsidRDefault="009722D5" w:rsidP="009722D5">
      <w:pPr>
        <w:pStyle w:val="PL"/>
        <w:shd w:val="clear" w:color="auto" w:fill="E6E6E6"/>
      </w:pPr>
    </w:p>
    <w:p w14:paraId="436FA155" w14:textId="77777777" w:rsidR="009722D5" w:rsidRPr="004A4877" w:rsidRDefault="009722D5" w:rsidP="009722D5">
      <w:pPr>
        <w:pStyle w:val="PL"/>
        <w:shd w:val="clear" w:color="auto" w:fill="E6E6E6"/>
      </w:pPr>
      <w:r w:rsidRPr="004A4877">
        <w:t>InterRAT-BandList ::=</w:t>
      </w:r>
      <w:r w:rsidRPr="004A4877">
        <w:tab/>
      </w:r>
      <w:r w:rsidRPr="004A4877">
        <w:tab/>
      </w:r>
      <w:r w:rsidRPr="004A4877">
        <w:tab/>
      </w:r>
      <w:r w:rsidRPr="004A4877">
        <w:tab/>
        <w:t>SEQUENCE (SIZE (1..maxBands)) OF InterRAT-BandInfo</w:t>
      </w:r>
    </w:p>
    <w:p w14:paraId="2C8D0ABA" w14:textId="77777777" w:rsidR="005F2F73" w:rsidRPr="004A4877" w:rsidRDefault="005F2F73" w:rsidP="005F2F73">
      <w:pPr>
        <w:pStyle w:val="PL"/>
        <w:shd w:val="clear" w:color="auto" w:fill="E6E6E6"/>
      </w:pPr>
    </w:p>
    <w:p w14:paraId="39E15B09" w14:textId="77777777" w:rsidR="005F2F73" w:rsidRPr="004A4877" w:rsidRDefault="005F2F73" w:rsidP="005F2F73">
      <w:pPr>
        <w:pStyle w:val="PL"/>
        <w:shd w:val="clear" w:color="auto" w:fill="E6E6E6"/>
      </w:pPr>
      <w:r w:rsidRPr="004A4877">
        <w:t>InterRAT-BandListNR ::=</w:t>
      </w:r>
      <w:r w:rsidRPr="004A4877">
        <w:tab/>
      </w:r>
      <w:r w:rsidRPr="004A4877">
        <w:tab/>
      </w:r>
      <w:r w:rsidRPr="004A4877">
        <w:tab/>
      </w:r>
      <w:r w:rsidRPr="004A4877">
        <w:tab/>
        <w:t>SEQUENCE (SIZE (1..maxBandsNR-r15)) OF InterRAT-BandInfoNR</w:t>
      </w:r>
    </w:p>
    <w:p w14:paraId="156E3D77" w14:textId="77777777" w:rsidR="009722D5" w:rsidRPr="004A4877" w:rsidRDefault="009722D5" w:rsidP="009722D5">
      <w:pPr>
        <w:pStyle w:val="PL"/>
        <w:shd w:val="clear" w:color="auto" w:fill="E6E6E6"/>
      </w:pPr>
    </w:p>
    <w:p w14:paraId="4138C5DD" w14:textId="77777777" w:rsidR="009722D5" w:rsidRPr="004A4877" w:rsidRDefault="009722D5" w:rsidP="009722D5">
      <w:pPr>
        <w:pStyle w:val="PL"/>
        <w:shd w:val="clear" w:color="auto" w:fill="E6E6E6"/>
      </w:pPr>
      <w:r w:rsidRPr="004A4877">
        <w:t>InterRAT-BandInfo ::=</w:t>
      </w:r>
      <w:r w:rsidRPr="004A4877">
        <w:tab/>
      </w:r>
      <w:r w:rsidRPr="004A4877">
        <w:tab/>
      </w:r>
      <w:r w:rsidRPr="004A4877">
        <w:tab/>
      </w:r>
      <w:r w:rsidRPr="004A4877">
        <w:tab/>
        <w:t>SEQUENCE {</w:t>
      </w:r>
    </w:p>
    <w:p w14:paraId="3A0B7BA3" w14:textId="77777777" w:rsidR="009722D5" w:rsidRPr="004A4877" w:rsidRDefault="009722D5" w:rsidP="009722D5">
      <w:pPr>
        <w:pStyle w:val="PL"/>
        <w:shd w:val="clear" w:color="auto" w:fill="E6E6E6"/>
      </w:pPr>
      <w:r w:rsidRPr="004A4877">
        <w:lastRenderedPageBreak/>
        <w:tab/>
        <w:t>interRAT-NeedForGaps</w:t>
      </w:r>
      <w:r w:rsidRPr="004A4877">
        <w:tab/>
      </w:r>
      <w:r w:rsidRPr="004A4877">
        <w:tab/>
      </w:r>
      <w:r w:rsidRPr="004A4877">
        <w:tab/>
      </w:r>
      <w:r w:rsidRPr="004A4877">
        <w:tab/>
        <w:t>BOOLEAN</w:t>
      </w:r>
    </w:p>
    <w:p w14:paraId="6592F993" w14:textId="77777777" w:rsidR="009722D5" w:rsidRPr="004A4877" w:rsidRDefault="009722D5" w:rsidP="009722D5">
      <w:pPr>
        <w:pStyle w:val="PL"/>
        <w:shd w:val="clear" w:color="auto" w:fill="E6E6E6"/>
      </w:pPr>
      <w:r w:rsidRPr="004A4877">
        <w:t>}</w:t>
      </w:r>
    </w:p>
    <w:p w14:paraId="527D62AE" w14:textId="77777777" w:rsidR="005F2F73" w:rsidRPr="004A4877" w:rsidRDefault="005F2F73" w:rsidP="005F2F73">
      <w:pPr>
        <w:pStyle w:val="PL"/>
        <w:shd w:val="clear" w:color="auto" w:fill="E6E6E6"/>
      </w:pPr>
    </w:p>
    <w:p w14:paraId="2F3F84BB" w14:textId="77777777" w:rsidR="005F2F73" w:rsidRPr="004A4877" w:rsidRDefault="005F2F73" w:rsidP="005F2F73">
      <w:pPr>
        <w:pStyle w:val="PL"/>
        <w:shd w:val="clear" w:color="auto" w:fill="E6E6E6"/>
      </w:pPr>
      <w:r w:rsidRPr="004A4877">
        <w:t>InterRAT-BandInfoNR ::=</w:t>
      </w:r>
      <w:r w:rsidRPr="004A4877">
        <w:tab/>
      </w:r>
      <w:r w:rsidRPr="004A4877">
        <w:tab/>
      </w:r>
      <w:r w:rsidRPr="004A4877">
        <w:tab/>
        <w:t>SEQUENCE {</w:t>
      </w:r>
    </w:p>
    <w:p w14:paraId="32D3B368" w14:textId="77777777" w:rsidR="005F2F73" w:rsidRPr="004A4877" w:rsidRDefault="005F2F73" w:rsidP="005F2F73">
      <w:pPr>
        <w:pStyle w:val="PL"/>
        <w:shd w:val="clear" w:color="auto" w:fill="E6E6E6"/>
      </w:pPr>
      <w:r w:rsidRPr="004A4877">
        <w:tab/>
        <w:t>interRAT-NeedForGapsNR</w:t>
      </w:r>
      <w:r w:rsidRPr="004A4877">
        <w:tab/>
      </w:r>
      <w:r w:rsidRPr="004A4877">
        <w:tab/>
      </w:r>
      <w:r w:rsidRPr="004A4877">
        <w:tab/>
      </w:r>
      <w:r w:rsidRPr="004A4877">
        <w:tab/>
        <w:t>BOOLEAN</w:t>
      </w:r>
    </w:p>
    <w:p w14:paraId="7E965C78" w14:textId="77777777" w:rsidR="005F2F73" w:rsidRPr="004A4877" w:rsidRDefault="005F2F73" w:rsidP="005F2F73">
      <w:pPr>
        <w:pStyle w:val="PL"/>
        <w:shd w:val="clear" w:color="auto" w:fill="E6E6E6"/>
      </w:pPr>
      <w:r w:rsidRPr="004A4877">
        <w:t>}</w:t>
      </w:r>
    </w:p>
    <w:p w14:paraId="69665091" w14:textId="77777777" w:rsidR="009722D5" w:rsidRPr="004A4877" w:rsidRDefault="009722D5" w:rsidP="009722D5">
      <w:pPr>
        <w:pStyle w:val="PL"/>
        <w:shd w:val="clear" w:color="auto" w:fill="E6E6E6"/>
      </w:pPr>
    </w:p>
    <w:p w14:paraId="152DB6F3" w14:textId="77777777" w:rsidR="00481193" w:rsidRPr="004A4877" w:rsidRDefault="00481193" w:rsidP="00481193">
      <w:pPr>
        <w:pStyle w:val="PL"/>
        <w:shd w:val="clear" w:color="auto" w:fill="E6E6E6"/>
      </w:pPr>
      <w:r w:rsidRPr="004A4877">
        <w:t>IRAT-ParametersNR-r15 ::=</w:t>
      </w:r>
      <w:r w:rsidRPr="004A4877">
        <w:tab/>
      </w:r>
      <w:r w:rsidRPr="004A4877">
        <w:tab/>
        <w:t>SEQUENCE {</w:t>
      </w:r>
    </w:p>
    <w:p w14:paraId="15D04DD0" w14:textId="77777777" w:rsidR="00481193" w:rsidRPr="004A4877" w:rsidRDefault="00481193" w:rsidP="00481193">
      <w:pPr>
        <w:pStyle w:val="PL"/>
        <w:shd w:val="clear" w:color="auto" w:fill="E6E6E6"/>
      </w:pPr>
      <w:r w:rsidRPr="004A4877">
        <w:tab/>
        <w:t>en-DC-r15</w:t>
      </w:r>
      <w:r w:rsidRPr="004A4877">
        <w:tab/>
      </w:r>
      <w:r w:rsidRPr="004A4877">
        <w:tab/>
      </w:r>
      <w:r w:rsidRPr="004A4877">
        <w:tab/>
      </w:r>
      <w:r w:rsidRPr="004A4877">
        <w:tab/>
      </w:r>
      <w:r w:rsidRPr="004A4877">
        <w:tab/>
      </w:r>
      <w:r w:rsidRPr="004A4877">
        <w:tab/>
      </w:r>
      <w:r w:rsidR="00486302" w:rsidRPr="004A4877">
        <w:tab/>
      </w:r>
      <w:r w:rsidRPr="004A4877">
        <w:t>ENUMERATED {supported}</w:t>
      </w:r>
      <w:r w:rsidRPr="004A4877">
        <w:tab/>
      </w:r>
      <w:r w:rsidRPr="004A4877">
        <w:tab/>
      </w:r>
      <w:r w:rsidRPr="004A4877">
        <w:tab/>
      </w:r>
      <w:r w:rsidRPr="004A4877">
        <w:tab/>
      </w:r>
      <w:r w:rsidRPr="004A4877">
        <w:tab/>
      </w:r>
      <w:r w:rsidRPr="004A4877">
        <w:tab/>
        <w:t>OPTIONAL,</w:t>
      </w:r>
    </w:p>
    <w:p w14:paraId="7345ED9D" w14:textId="77777777" w:rsidR="00E662B9" w:rsidRPr="004A4877" w:rsidRDefault="00E662B9" w:rsidP="00481193">
      <w:pPr>
        <w:pStyle w:val="PL"/>
        <w:shd w:val="clear" w:color="auto" w:fill="E6E6E6"/>
      </w:pPr>
      <w:r w:rsidRPr="004A4877">
        <w:tab/>
        <w:t>eventB2-r15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r>
      <w:r w:rsidRPr="004A4877">
        <w:tab/>
      </w:r>
      <w:r w:rsidRPr="004A4877">
        <w:tab/>
        <w:t>OPTIONAL,</w:t>
      </w:r>
    </w:p>
    <w:p w14:paraId="5CB9A40F" w14:textId="77777777" w:rsidR="00481193" w:rsidRPr="004A4877" w:rsidRDefault="00481193" w:rsidP="00481193">
      <w:pPr>
        <w:pStyle w:val="PL"/>
        <w:shd w:val="clear" w:color="auto" w:fill="E6E6E6"/>
      </w:pPr>
      <w:r w:rsidRPr="004A4877">
        <w:tab/>
      </w:r>
      <w:r w:rsidR="00486302" w:rsidRPr="004A4877">
        <w:t>supportedBandListEN-DC</w:t>
      </w:r>
      <w:r w:rsidRPr="004A4877">
        <w:t>-r15</w:t>
      </w:r>
      <w:r w:rsidRPr="004A4877">
        <w:tab/>
      </w:r>
      <w:r w:rsidRPr="004A4877">
        <w:tab/>
        <w:t>SupportedBandListNR-r15</w:t>
      </w:r>
      <w:r w:rsidRPr="004A4877">
        <w:tab/>
      </w:r>
      <w:r w:rsidRPr="004A4877">
        <w:tab/>
      </w:r>
      <w:r w:rsidRPr="004A4877">
        <w:tab/>
      </w:r>
      <w:r w:rsidRPr="004A4877">
        <w:tab/>
      </w:r>
      <w:r w:rsidRPr="004A4877">
        <w:tab/>
      </w:r>
      <w:r w:rsidRPr="004A4877">
        <w:tab/>
        <w:t>OPTIONAL</w:t>
      </w:r>
    </w:p>
    <w:p w14:paraId="58D7AF63" w14:textId="77777777" w:rsidR="00481193" w:rsidRPr="004A4877" w:rsidRDefault="00481193" w:rsidP="00481193">
      <w:pPr>
        <w:pStyle w:val="PL"/>
        <w:shd w:val="clear" w:color="auto" w:fill="E6E6E6"/>
      </w:pPr>
      <w:r w:rsidRPr="004A4877">
        <w:t>}</w:t>
      </w:r>
    </w:p>
    <w:p w14:paraId="65703DEE" w14:textId="77777777" w:rsidR="00486302" w:rsidRPr="004A4877" w:rsidRDefault="00486302" w:rsidP="00486302">
      <w:pPr>
        <w:pStyle w:val="PL"/>
        <w:shd w:val="clear" w:color="auto" w:fill="E6E6E6"/>
      </w:pPr>
    </w:p>
    <w:p w14:paraId="1E04D2EB" w14:textId="77777777" w:rsidR="00486302" w:rsidRPr="004A4877" w:rsidRDefault="00486302" w:rsidP="00486302">
      <w:pPr>
        <w:pStyle w:val="PL"/>
        <w:shd w:val="clear" w:color="auto" w:fill="E6E6E6"/>
      </w:pPr>
      <w:r w:rsidRPr="004A4877">
        <w:t>IRAT-ParametersNR-v15</w:t>
      </w:r>
      <w:r w:rsidR="00A572BD" w:rsidRPr="004A4877">
        <w:t>4</w:t>
      </w:r>
      <w:r w:rsidRPr="004A4877">
        <w:t>0 ::=</w:t>
      </w:r>
      <w:r w:rsidRPr="004A4877">
        <w:tab/>
      </w:r>
      <w:r w:rsidRPr="004A4877">
        <w:tab/>
        <w:t>SEQUENCE {</w:t>
      </w:r>
    </w:p>
    <w:p w14:paraId="3A1C33B9" w14:textId="77777777" w:rsidR="00376BEC" w:rsidRPr="004A4877" w:rsidRDefault="00376BEC" w:rsidP="00376BEC">
      <w:pPr>
        <w:pStyle w:val="PL"/>
        <w:shd w:val="clear" w:color="auto" w:fill="E6E6E6"/>
      </w:pPr>
      <w:r w:rsidRPr="004A4877">
        <w:tab/>
        <w:t>eutra-5GC-HO-ToNR-FDD-FR1-r15</w:t>
      </w:r>
      <w:r w:rsidRPr="004A4877">
        <w:tab/>
      </w:r>
      <w:r w:rsidRPr="004A4877">
        <w:tab/>
        <w:t>ENUMERATED {supported}</w:t>
      </w:r>
      <w:r w:rsidRPr="004A4877">
        <w:tab/>
      </w:r>
      <w:r w:rsidRPr="004A4877">
        <w:tab/>
      </w:r>
      <w:r w:rsidRPr="004A4877">
        <w:tab/>
      </w:r>
      <w:r w:rsidRPr="004A4877">
        <w:tab/>
        <w:t>OPTIONAL,</w:t>
      </w:r>
    </w:p>
    <w:p w14:paraId="66F91C71" w14:textId="77777777" w:rsidR="00376BEC" w:rsidRPr="004A4877" w:rsidRDefault="00376BEC" w:rsidP="00376BEC">
      <w:pPr>
        <w:pStyle w:val="PL"/>
        <w:shd w:val="clear" w:color="auto" w:fill="E6E6E6"/>
      </w:pPr>
      <w:r w:rsidRPr="004A4877">
        <w:tab/>
        <w:t>eutra-5GC-HO-ToNR-TDD-FR1-r15</w:t>
      </w:r>
      <w:r w:rsidRPr="004A4877">
        <w:tab/>
      </w:r>
      <w:r w:rsidRPr="004A4877">
        <w:tab/>
        <w:t>ENUMERATED {supported}</w:t>
      </w:r>
      <w:r w:rsidRPr="004A4877">
        <w:tab/>
      </w:r>
      <w:r w:rsidRPr="004A4877">
        <w:tab/>
      </w:r>
      <w:r w:rsidRPr="004A4877">
        <w:tab/>
      </w:r>
      <w:r w:rsidRPr="004A4877">
        <w:tab/>
        <w:t>OPTIONAL,</w:t>
      </w:r>
    </w:p>
    <w:p w14:paraId="7DC50BE4" w14:textId="77777777" w:rsidR="00376BEC" w:rsidRPr="004A4877" w:rsidRDefault="00376BEC" w:rsidP="00376BEC">
      <w:pPr>
        <w:pStyle w:val="PL"/>
        <w:shd w:val="clear" w:color="auto" w:fill="E6E6E6"/>
      </w:pPr>
      <w:r w:rsidRPr="004A4877">
        <w:tab/>
        <w:t>eutra-5GC-HO-ToNR-FDD-FR2-r15</w:t>
      </w:r>
      <w:r w:rsidRPr="004A4877">
        <w:tab/>
      </w:r>
      <w:r w:rsidRPr="004A4877">
        <w:tab/>
        <w:t>ENUMERATED {supported}</w:t>
      </w:r>
      <w:r w:rsidRPr="004A4877">
        <w:tab/>
      </w:r>
      <w:r w:rsidRPr="004A4877">
        <w:tab/>
      </w:r>
      <w:r w:rsidRPr="004A4877">
        <w:tab/>
      </w:r>
      <w:r w:rsidRPr="004A4877">
        <w:tab/>
        <w:t>OPTIONAL,</w:t>
      </w:r>
    </w:p>
    <w:p w14:paraId="0B6618CD" w14:textId="77777777" w:rsidR="00376BEC" w:rsidRPr="004A4877" w:rsidRDefault="00376BEC" w:rsidP="00376BEC">
      <w:pPr>
        <w:pStyle w:val="PL"/>
        <w:shd w:val="clear" w:color="auto" w:fill="E6E6E6"/>
      </w:pPr>
      <w:r w:rsidRPr="004A4877">
        <w:tab/>
        <w:t>eutra-5GC-HO-ToNR-TDD-FR2-r15</w:t>
      </w:r>
      <w:r w:rsidRPr="004A4877">
        <w:tab/>
      </w:r>
      <w:r w:rsidRPr="004A4877">
        <w:tab/>
        <w:t>ENUMERATED {supported}</w:t>
      </w:r>
      <w:r w:rsidRPr="004A4877">
        <w:tab/>
      </w:r>
      <w:r w:rsidRPr="004A4877">
        <w:tab/>
      </w:r>
      <w:r w:rsidRPr="004A4877">
        <w:tab/>
      </w:r>
      <w:r w:rsidRPr="004A4877">
        <w:tab/>
        <w:t>OPTIONAL,</w:t>
      </w:r>
    </w:p>
    <w:p w14:paraId="66D22465" w14:textId="77777777" w:rsidR="00376BEC" w:rsidRPr="004A4877" w:rsidRDefault="00376BEC" w:rsidP="00376BEC">
      <w:pPr>
        <w:pStyle w:val="PL"/>
        <w:shd w:val="clear" w:color="auto" w:fill="E6E6E6"/>
      </w:pPr>
      <w:r w:rsidRPr="004A4877">
        <w:tab/>
        <w:t>eutra-EPC-HO-ToNR-FDD-FR1-r15</w:t>
      </w:r>
      <w:r w:rsidRPr="004A4877">
        <w:tab/>
      </w:r>
      <w:r w:rsidRPr="004A4877">
        <w:tab/>
        <w:t>ENUMERATED {supported}</w:t>
      </w:r>
      <w:r w:rsidRPr="004A4877">
        <w:tab/>
      </w:r>
      <w:r w:rsidRPr="004A4877">
        <w:tab/>
      </w:r>
      <w:r w:rsidRPr="004A4877">
        <w:tab/>
      </w:r>
      <w:r w:rsidRPr="004A4877">
        <w:tab/>
        <w:t>OPTIONAL,</w:t>
      </w:r>
    </w:p>
    <w:p w14:paraId="26CB322D" w14:textId="77777777" w:rsidR="00376BEC" w:rsidRPr="004A4877" w:rsidRDefault="00376BEC" w:rsidP="00376BEC">
      <w:pPr>
        <w:pStyle w:val="PL"/>
        <w:shd w:val="clear" w:color="auto" w:fill="E6E6E6"/>
      </w:pPr>
      <w:r w:rsidRPr="004A4877">
        <w:tab/>
        <w:t>eutra-EPC-HO-ToNR-TDD-FR1-r15</w:t>
      </w:r>
      <w:r w:rsidRPr="004A4877">
        <w:tab/>
      </w:r>
      <w:r w:rsidRPr="004A4877">
        <w:tab/>
        <w:t>ENUMERATED {supported}</w:t>
      </w:r>
      <w:r w:rsidRPr="004A4877">
        <w:tab/>
      </w:r>
      <w:r w:rsidRPr="004A4877">
        <w:tab/>
      </w:r>
      <w:r w:rsidRPr="004A4877">
        <w:tab/>
      </w:r>
      <w:r w:rsidRPr="004A4877">
        <w:tab/>
        <w:t>OPTIONAL,</w:t>
      </w:r>
    </w:p>
    <w:p w14:paraId="5C50A902" w14:textId="77777777" w:rsidR="00376BEC" w:rsidRPr="004A4877" w:rsidRDefault="00376BEC" w:rsidP="00376BEC">
      <w:pPr>
        <w:pStyle w:val="PL"/>
        <w:shd w:val="clear" w:color="auto" w:fill="E6E6E6"/>
      </w:pPr>
      <w:r w:rsidRPr="004A4877">
        <w:tab/>
        <w:t>eutra-EPC-HO-ToNR-FDD-FR2-r15</w:t>
      </w:r>
      <w:r w:rsidRPr="004A4877">
        <w:tab/>
      </w:r>
      <w:r w:rsidRPr="004A4877">
        <w:tab/>
        <w:t>ENUMERATED {supported}</w:t>
      </w:r>
      <w:r w:rsidRPr="004A4877">
        <w:tab/>
      </w:r>
      <w:r w:rsidRPr="004A4877">
        <w:tab/>
      </w:r>
      <w:r w:rsidRPr="004A4877">
        <w:tab/>
      </w:r>
      <w:r w:rsidRPr="004A4877">
        <w:tab/>
        <w:t>OPTIONAL,</w:t>
      </w:r>
    </w:p>
    <w:p w14:paraId="1D70A891" w14:textId="77777777" w:rsidR="00376BEC" w:rsidRPr="004A4877" w:rsidRDefault="00376BEC" w:rsidP="00376BEC">
      <w:pPr>
        <w:pStyle w:val="PL"/>
        <w:shd w:val="clear" w:color="auto" w:fill="E6E6E6"/>
      </w:pPr>
      <w:r w:rsidRPr="004A4877">
        <w:tab/>
        <w:t>eutra-EPC-HO-ToNR-TDD-FR2-r15</w:t>
      </w:r>
      <w:r w:rsidRPr="004A4877">
        <w:tab/>
      </w:r>
      <w:r w:rsidRPr="004A4877">
        <w:tab/>
        <w:t>ENUMERATED {supported}</w:t>
      </w:r>
      <w:r w:rsidRPr="004A4877">
        <w:tab/>
      </w:r>
      <w:r w:rsidRPr="004A4877">
        <w:tab/>
      </w:r>
      <w:r w:rsidRPr="004A4877">
        <w:tab/>
      </w:r>
      <w:r w:rsidRPr="004A4877">
        <w:tab/>
        <w:t>OPTIONAL,</w:t>
      </w:r>
    </w:p>
    <w:p w14:paraId="05FF794D" w14:textId="77777777" w:rsidR="00376BEC" w:rsidRPr="004A4877" w:rsidRDefault="00376BEC" w:rsidP="00376BEC">
      <w:pPr>
        <w:pStyle w:val="PL"/>
        <w:shd w:val="clear" w:color="auto" w:fill="E6E6E6"/>
      </w:pPr>
      <w:r w:rsidRPr="004A4877">
        <w:tab/>
        <w:t>ims-VoiceOverNR-FR1-r15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4DD4269" w14:textId="77777777" w:rsidR="00376BEC" w:rsidRPr="004A4877" w:rsidRDefault="00376BEC" w:rsidP="00376BEC">
      <w:pPr>
        <w:pStyle w:val="PL"/>
        <w:shd w:val="clear" w:color="auto" w:fill="E6E6E6"/>
      </w:pPr>
      <w:r w:rsidRPr="004A4877">
        <w:tab/>
        <w:t>ims-VoiceOverNR-FR2-r15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27497BE8" w14:textId="77777777" w:rsidR="00A572BD" w:rsidRPr="004A4877" w:rsidRDefault="00376BEC" w:rsidP="00A572BD">
      <w:pPr>
        <w:pStyle w:val="PL"/>
        <w:shd w:val="clear" w:color="auto" w:fill="E6E6E6"/>
      </w:pPr>
      <w:r w:rsidRPr="004A4877">
        <w:tab/>
        <w:t>sa-NR-r15</w:t>
      </w:r>
      <w:r w:rsidR="008E3BAD"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r w:rsidR="00A572BD" w:rsidRPr="004A4877">
        <w:t>,</w:t>
      </w:r>
    </w:p>
    <w:p w14:paraId="49232AE1" w14:textId="77777777" w:rsidR="00376BEC" w:rsidRPr="004A4877" w:rsidRDefault="00A572BD" w:rsidP="00A572BD">
      <w:pPr>
        <w:pStyle w:val="PL"/>
        <w:shd w:val="clear" w:color="auto" w:fill="E6E6E6"/>
      </w:pPr>
      <w:r w:rsidRPr="004A4877">
        <w:tab/>
        <w:t>supportedBandListNR-SA-r15</w:t>
      </w:r>
      <w:r w:rsidRPr="004A4877">
        <w:tab/>
      </w:r>
      <w:r w:rsidRPr="004A4877">
        <w:tab/>
      </w:r>
      <w:r w:rsidRPr="004A4877">
        <w:tab/>
        <w:t>SupportedBandListNR-r15</w:t>
      </w:r>
      <w:r w:rsidRPr="004A4877">
        <w:tab/>
      </w:r>
      <w:r w:rsidRPr="004A4877">
        <w:tab/>
      </w:r>
      <w:r w:rsidRPr="004A4877">
        <w:tab/>
      </w:r>
      <w:r w:rsidRPr="004A4877">
        <w:tab/>
        <w:t>OPTIONAL</w:t>
      </w:r>
    </w:p>
    <w:p w14:paraId="6530CB09" w14:textId="77777777" w:rsidR="00376BEC" w:rsidRPr="004A4877" w:rsidRDefault="00376BEC" w:rsidP="00376BEC">
      <w:pPr>
        <w:pStyle w:val="PL"/>
        <w:shd w:val="clear" w:color="auto" w:fill="E6E6E6"/>
      </w:pPr>
      <w:r w:rsidRPr="004A4877">
        <w:t>}</w:t>
      </w:r>
    </w:p>
    <w:p w14:paraId="1BE9F52F" w14:textId="77777777" w:rsidR="00376BEC" w:rsidRPr="004A4877" w:rsidRDefault="00376BEC" w:rsidP="00376BEC">
      <w:pPr>
        <w:pStyle w:val="PL"/>
        <w:shd w:val="clear" w:color="auto" w:fill="E6E6E6"/>
      </w:pPr>
    </w:p>
    <w:p w14:paraId="796FC88A" w14:textId="77777777" w:rsidR="003E4146" w:rsidRPr="004A4877" w:rsidRDefault="003E4146" w:rsidP="003E4146">
      <w:pPr>
        <w:pStyle w:val="PL"/>
        <w:shd w:val="clear" w:color="auto" w:fill="E6E6E6"/>
      </w:pPr>
      <w:r w:rsidRPr="004A4877">
        <w:t>IRAT-ParametersNR-v15</w:t>
      </w:r>
      <w:r w:rsidR="00A81454" w:rsidRPr="004A4877">
        <w:t>6</w:t>
      </w:r>
      <w:r w:rsidRPr="004A4877">
        <w:t>0 ::=</w:t>
      </w:r>
      <w:r w:rsidRPr="004A4877">
        <w:tab/>
      </w:r>
      <w:r w:rsidRPr="004A4877">
        <w:tab/>
        <w:t>SEQUENCE {</w:t>
      </w:r>
    </w:p>
    <w:p w14:paraId="506D4660" w14:textId="77777777" w:rsidR="003E4146" w:rsidRPr="004A4877" w:rsidRDefault="003E4146" w:rsidP="003E4146">
      <w:pPr>
        <w:pStyle w:val="PL"/>
        <w:shd w:val="clear" w:color="auto" w:fill="E6E6E6"/>
      </w:pPr>
      <w:r w:rsidRPr="004A4877">
        <w:tab/>
        <w:t>ng-</w:t>
      </w:r>
      <w:r w:rsidR="00A81454" w:rsidRPr="004A4877">
        <w:t>EN</w:t>
      </w:r>
      <w:r w:rsidRPr="004A4877">
        <w:t>-DC-r15</w:t>
      </w:r>
      <w:r w:rsidR="008E3BAD"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B31AE9D" w14:textId="77777777" w:rsidR="003E4146" w:rsidRPr="004A4877" w:rsidRDefault="003E4146" w:rsidP="003E4146">
      <w:pPr>
        <w:pStyle w:val="PL"/>
        <w:shd w:val="clear" w:color="auto" w:fill="E6E6E6"/>
      </w:pPr>
      <w:r w:rsidRPr="004A4877">
        <w:t>}</w:t>
      </w:r>
    </w:p>
    <w:p w14:paraId="0C04796E" w14:textId="77777777" w:rsidR="00D7228C" w:rsidRPr="004A4877" w:rsidRDefault="00D7228C" w:rsidP="00D7228C">
      <w:pPr>
        <w:pStyle w:val="PL"/>
        <w:shd w:val="clear" w:color="auto" w:fill="E6E6E6"/>
      </w:pPr>
    </w:p>
    <w:p w14:paraId="22B333E0" w14:textId="77777777" w:rsidR="00D7228C" w:rsidRPr="004A4877" w:rsidRDefault="00D7228C" w:rsidP="00D7228C">
      <w:pPr>
        <w:pStyle w:val="PL"/>
        <w:shd w:val="clear" w:color="auto" w:fill="E6E6E6"/>
      </w:pPr>
      <w:r w:rsidRPr="004A4877">
        <w:t>IRAT-ParametersNR-v1570 ::=</w:t>
      </w:r>
      <w:r w:rsidRPr="004A4877">
        <w:tab/>
      </w:r>
      <w:r w:rsidRPr="004A4877">
        <w:tab/>
        <w:t>SEQUENCE {</w:t>
      </w:r>
    </w:p>
    <w:p w14:paraId="4FD9D3B8" w14:textId="77777777" w:rsidR="00D7228C" w:rsidRPr="004A4877" w:rsidRDefault="00D7228C" w:rsidP="00D7228C">
      <w:pPr>
        <w:pStyle w:val="PL"/>
        <w:shd w:val="clear" w:color="auto" w:fill="E6E6E6"/>
      </w:pPr>
      <w:r w:rsidRPr="004A4877">
        <w:tab/>
        <w:t>ss-SINR-Meas-NR-FR1-r15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29C0E49" w14:textId="77777777" w:rsidR="00D7228C" w:rsidRPr="004A4877" w:rsidRDefault="00D7228C" w:rsidP="00D7228C">
      <w:pPr>
        <w:pStyle w:val="PL"/>
        <w:shd w:val="clear" w:color="auto" w:fill="E6E6E6"/>
      </w:pPr>
      <w:r w:rsidRPr="004A4877">
        <w:tab/>
        <w:t>ss-SINR-Meas-NR-FR2-r15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7DCFB8E" w14:textId="77777777" w:rsidR="003E4146" w:rsidRPr="004A4877" w:rsidRDefault="00D7228C" w:rsidP="00D7228C">
      <w:pPr>
        <w:pStyle w:val="PL"/>
        <w:shd w:val="clear" w:color="auto" w:fill="E6E6E6"/>
      </w:pPr>
      <w:r w:rsidRPr="004A4877">
        <w:t>}</w:t>
      </w:r>
    </w:p>
    <w:p w14:paraId="23AB6C4D" w14:textId="77777777" w:rsidR="00D7228C" w:rsidRPr="004A4877" w:rsidRDefault="00D7228C" w:rsidP="00D7228C">
      <w:pPr>
        <w:pStyle w:val="PL"/>
        <w:shd w:val="clear" w:color="auto" w:fill="E6E6E6"/>
      </w:pPr>
    </w:p>
    <w:p w14:paraId="0266872A" w14:textId="77777777" w:rsidR="0037653C" w:rsidRPr="004A4877" w:rsidRDefault="0037653C" w:rsidP="0037653C">
      <w:pPr>
        <w:pStyle w:val="PL"/>
        <w:shd w:val="clear" w:color="auto" w:fill="E6E6E6"/>
        <w:rPr>
          <w:rFonts w:eastAsia="SimSun"/>
          <w:lang w:eastAsia="zh-CN"/>
        </w:rPr>
      </w:pPr>
      <w:r w:rsidRPr="004A4877">
        <w:t>IRAT-ParametersNR</w:t>
      </w:r>
      <w:r w:rsidR="0029285D" w:rsidRPr="004A4877">
        <w:t>-v1610</w:t>
      </w:r>
      <w:r w:rsidRPr="004A4877">
        <w:t xml:space="preserve"> ::=</w:t>
      </w:r>
      <w:r w:rsidRPr="004A4877">
        <w:tab/>
      </w:r>
      <w:r w:rsidRPr="004A4877">
        <w:tab/>
        <w:t>SEQUENCE {</w:t>
      </w:r>
    </w:p>
    <w:p w14:paraId="325C0AC9" w14:textId="77777777" w:rsidR="0037653C" w:rsidRPr="004A4877" w:rsidRDefault="0037653C" w:rsidP="0037653C">
      <w:pPr>
        <w:pStyle w:val="PL"/>
        <w:shd w:val="clear" w:color="auto" w:fill="E6E6E6"/>
        <w:rPr>
          <w:rFonts w:eastAsia="SimSun"/>
          <w:lang w:eastAsia="zh-CN"/>
        </w:rPr>
      </w:pPr>
      <w:r w:rsidRPr="004A4877">
        <w:tab/>
      </w:r>
      <w:r w:rsidRPr="004A4877">
        <w:rPr>
          <w:rFonts w:eastAsia="SimSun"/>
          <w:lang w:eastAsia="zh-CN"/>
        </w:rPr>
        <w:t>nr</w:t>
      </w:r>
      <w:r w:rsidRPr="004A4877">
        <w:t>-HO-ToEN-DC-r16</w:t>
      </w:r>
      <w:r w:rsidRPr="004A4877">
        <w:tab/>
      </w:r>
      <w:r w:rsidRPr="004A4877">
        <w:tab/>
      </w:r>
      <w:r w:rsidRPr="004A4877">
        <w:tab/>
      </w:r>
      <w:r w:rsidRPr="004A4877">
        <w:tab/>
      </w:r>
      <w:r w:rsidR="00A171DB" w:rsidRPr="004A4877">
        <w:tab/>
      </w:r>
      <w:r w:rsidRPr="004A4877">
        <w:t>ENUMERATED {supported}</w:t>
      </w:r>
      <w:r w:rsidRPr="004A4877">
        <w:tab/>
      </w:r>
      <w:r w:rsidRPr="004A4877">
        <w:tab/>
      </w:r>
      <w:r w:rsidRPr="004A4877">
        <w:tab/>
      </w:r>
      <w:r w:rsidRPr="004A4877">
        <w:tab/>
        <w:t>OPTIONAL</w:t>
      </w:r>
      <w:r w:rsidR="00A171DB" w:rsidRPr="004A4877">
        <w:t>,</w:t>
      </w:r>
    </w:p>
    <w:p w14:paraId="1016812A" w14:textId="77777777" w:rsidR="00A171DB" w:rsidRPr="004A4877" w:rsidRDefault="00A171DB" w:rsidP="00A171DB">
      <w:pPr>
        <w:pStyle w:val="PL"/>
        <w:shd w:val="clear" w:color="auto" w:fill="E6E6E6"/>
      </w:pPr>
      <w:r w:rsidRPr="004A4877">
        <w:tab/>
        <w:t>ce-EUTRA-5GC-HO-ToNR-FDD-FR1-r16</w:t>
      </w:r>
      <w:r w:rsidRPr="004A4877">
        <w:tab/>
        <w:t>ENUMERATED {supported}</w:t>
      </w:r>
      <w:r w:rsidRPr="004A4877">
        <w:tab/>
      </w:r>
      <w:r w:rsidRPr="004A4877">
        <w:tab/>
      </w:r>
      <w:r w:rsidRPr="004A4877">
        <w:tab/>
      </w:r>
      <w:r w:rsidRPr="004A4877">
        <w:tab/>
        <w:t>OPTIONAL,</w:t>
      </w:r>
    </w:p>
    <w:p w14:paraId="4A65DEF5" w14:textId="77777777" w:rsidR="00A171DB" w:rsidRPr="004A4877" w:rsidRDefault="00A171DB" w:rsidP="00A171DB">
      <w:pPr>
        <w:pStyle w:val="PL"/>
        <w:shd w:val="clear" w:color="auto" w:fill="E6E6E6"/>
      </w:pPr>
      <w:r w:rsidRPr="004A4877">
        <w:tab/>
        <w:t>ce-EUTRA-5GC-HO-ToNR-TDD-FR1-r16</w:t>
      </w:r>
      <w:r w:rsidRPr="004A4877">
        <w:tab/>
        <w:t>ENUMERATED {supported}</w:t>
      </w:r>
      <w:r w:rsidRPr="004A4877">
        <w:tab/>
      </w:r>
      <w:r w:rsidRPr="004A4877">
        <w:tab/>
      </w:r>
      <w:r w:rsidRPr="004A4877">
        <w:tab/>
      </w:r>
      <w:r w:rsidRPr="004A4877">
        <w:tab/>
        <w:t>OPTIONAL,</w:t>
      </w:r>
    </w:p>
    <w:p w14:paraId="41272768" w14:textId="77777777" w:rsidR="00A171DB" w:rsidRPr="004A4877" w:rsidRDefault="00A171DB" w:rsidP="00A171DB">
      <w:pPr>
        <w:pStyle w:val="PL"/>
        <w:shd w:val="clear" w:color="auto" w:fill="E6E6E6"/>
      </w:pPr>
      <w:r w:rsidRPr="004A4877">
        <w:tab/>
        <w:t>ce-EUTRA-5GC-HO-ToNR-FDD-FR2-r16</w:t>
      </w:r>
      <w:r w:rsidRPr="004A4877">
        <w:tab/>
        <w:t>ENUMERATED {supported}</w:t>
      </w:r>
      <w:r w:rsidRPr="004A4877">
        <w:tab/>
      </w:r>
      <w:r w:rsidRPr="004A4877">
        <w:tab/>
      </w:r>
      <w:r w:rsidRPr="004A4877">
        <w:tab/>
      </w:r>
      <w:r w:rsidRPr="004A4877">
        <w:tab/>
        <w:t>OPTIONAL,</w:t>
      </w:r>
    </w:p>
    <w:p w14:paraId="161FA8C9" w14:textId="77777777" w:rsidR="00A171DB" w:rsidRPr="004A4877" w:rsidRDefault="00A171DB" w:rsidP="00A171DB">
      <w:pPr>
        <w:pStyle w:val="PL"/>
        <w:shd w:val="clear" w:color="auto" w:fill="E6E6E6"/>
      </w:pPr>
      <w:r w:rsidRPr="004A4877">
        <w:tab/>
        <w:t>ce-EUTRA-5GC-HO-ToNR-TDD-FR2-r16</w:t>
      </w:r>
      <w:r w:rsidRPr="004A4877">
        <w:tab/>
        <w:t>ENUMERATED {supported}</w:t>
      </w:r>
      <w:r w:rsidRPr="004A4877">
        <w:tab/>
      </w:r>
      <w:r w:rsidRPr="004A4877">
        <w:tab/>
      </w:r>
      <w:r w:rsidRPr="004A4877">
        <w:tab/>
      </w:r>
      <w:r w:rsidRPr="004A4877">
        <w:tab/>
        <w:t>OPTIONAL</w:t>
      </w:r>
    </w:p>
    <w:p w14:paraId="579ADEFD" w14:textId="77777777" w:rsidR="0037653C" w:rsidRPr="004A4877" w:rsidRDefault="0037653C" w:rsidP="0037653C">
      <w:pPr>
        <w:pStyle w:val="PL"/>
        <w:shd w:val="clear" w:color="auto" w:fill="E6E6E6"/>
      </w:pPr>
      <w:r w:rsidRPr="004A4877">
        <w:t>}</w:t>
      </w:r>
    </w:p>
    <w:p w14:paraId="692247CE" w14:textId="77777777" w:rsidR="006C3C8A" w:rsidRPr="004A4877" w:rsidRDefault="006C3C8A" w:rsidP="006C3C8A">
      <w:pPr>
        <w:pStyle w:val="PL"/>
        <w:shd w:val="clear" w:color="auto" w:fill="E6E6E6"/>
      </w:pPr>
    </w:p>
    <w:p w14:paraId="63298A57" w14:textId="43D9C620" w:rsidR="006C3C8A" w:rsidRPr="004A4877" w:rsidRDefault="006C3C8A" w:rsidP="006C3C8A">
      <w:pPr>
        <w:pStyle w:val="PL"/>
        <w:shd w:val="clear" w:color="auto" w:fill="E6E6E6"/>
        <w:rPr>
          <w:rFonts w:eastAsia="SimSun"/>
          <w:lang w:eastAsia="zh-CN"/>
        </w:rPr>
      </w:pPr>
      <w:r w:rsidRPr="004A4877">
        <w:t>IRAT-ParametersNR-v16</w:t>
      </w:r>
      <w:r w:rsidR="00C97A92" w:rsidRPr="004A4877">
        <w:t>60</w:t>
      </w:r>
      <w:r w:rsidRPr="004A4877">
        <w:t xml:space="preserve"> ::=</w:t>
      </w:r>
      <w:r w:rsidRPr="004A4877">
        <w:tab/>
      </w:r>
      <w:r w:rsidRPr="004A4877">
        <w:tab/>
        <w:t>SEQUENCE {</w:t>
      </w:r>
    </w:p>
    <w:p w14:paraId="4BAD2A02" w14:textId="77777777" w:rsidR="006C3C8A" w:rsidRPr="004A4877" w:rsidRDefault="006C3C8A" w:rsidP="006C3C8A">
      <w:pPr>
        <w:pStyle w:val="PL"/>
        <w:shd w:val="clear" w:color="auto" w:fill="E6E6E6"/>
        <w:rPr>
          <w:lang w:eastAsia="en-US"/>
        </w:rPr>
      </w:pPr>
      <w:r w:rsidRPr="004A4877">
        <w:tab/>
        <w:t>extendedBand-n77-r16</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4D3178F9" w14:textId="77777777" w:rsidR="006C3C8A" w:rsidRPr="004A4877" w:rsidRDefault="006C3C8A" w:rsidP="006C3C8A">
      <w:pPr>
        <w:pStyle w:val="PL"/>
        <w:shd w:val="clear" w:color="auto" w:fill="E6E6E6"/>
      </w:pPr>
      <w:r w:rsidRPr="004A4877">
        <w:t>}</w:t>
      </w:r>
    </w:p>
    <w:p w14:paraId="6B69840C" w14:textId="48430F3E" w:rsidR="0037653C" w:rsidRDefault="0037653C" w:rsidP="00D7228C">
      <w:pPr>
        <w:pStyle w:val="PL"/>
        <w:shd w:val="clear" w:color="auto" w:fill="E6E6E6"/>
        <w:rPr>
          <w:ins w:id="85" w:author="Apple - Naveen Palle" w:date="2022-02-28T07:54:00Z"/>
        </w:rPr>
      </w:pPr>
    </w:p>
    <w:p w14:paraId="2AB08289" w14:textId="53C5373E" w:rsidR="007E2ED8" w:rsidRPr="004A4877" w:rsidRDefault="007E2ED8" w:rsidP="007E2ED8">
      <w:pPr>
        <w:pStyle w:val="PL"/>
        <w:shd w:val="clear" w:color="auto" w:fill="E6E6E6"/>
        <w:rPr>
          <w:ins w:id="86" w:author="Apple - Naveen Palle" w:date="2022-02-28T07:54:00Z"/>
          <w:rFonts w:eastAsia="SimSun"/>
          <w:lang w:eastAsia="zh-CN"/>
        </w:rPr>
      </w:pPr>
      <w:ins w:id="87" w:author="Apple - Naveen Palle" w:date="2022-02-28T07:54:00Z">
        <w:r w:rsidRPr="004A4877">
          <w:t>IRAT-ParametersNR-v1</w:t>
        </w:r>
      </w:ins>
      <w:ins w:id="88" w:author="Apple - Naveen Palle" w:date="2022-02-28T07:55:00Z">
        <w:r>
          <w:t>7xy</w:t>
        </w:r>
      </w:ins>
      <w:ins w:id="89" w:author="Apple - Naveen Palle" w:date="2022-02-28T07:54:00Z">
        <w:r w:rsidRPr="004A4877">
          <w:t xml:space="preserve"> ::=</w:t>
        </w:r>
        <w:r w:rsidRPr="004A4877">
          <w:tab/>
        </w:r>
        <w:r w:rsidRPr="004A4877">
          <w:tab/>
          <w:t>SEQUENCE {</w:t>
        </w:r>
      </w:ins>
    </w:p>
    <w:p w14:paraId="1567E429" w14:textId="240B2BBA" w:rsidR="007E2ED8" w:rsidRDefault="007E2ED8" w:rsidP="007E2ED8">
      <w:pPr>
        <w:pStyle w:val="PL"/>
        <w:shd w:val="clear" w:color="auto" w:fill="E6E6E6"/>
        <w:rPr>
          <w:ins w:id="90" w:author="Apple - Naveen Palle" w:date="2022-02-28T07:58:00Z"/>
        </w:rPr>
      </w:pPr>
      <w:ins w:id="91" w:author="Apple - Naveen Palle" w:date="2022-02-28T07:55:00Z">
        <w:r w:rsidRPr="004A4877">
          <w:tab/>
          <w:t>eutra-5GC-HO-ToNR-TDD-</w:t>
        </w:r>
        <w:commentRangeStart w:id="92"/>
        <w:r w:rsidRPr="004A4877">
          <w:t>FR</w:t>
        </w:r>
        <w:r>
          <w:t>2dot2</w:t>
        </w:r>
      </w:ins>
      <w:commentRangeEnd w:id="92"/>
      <w:r w:rsidR="00EE5D9F">
        <w:rPr>
          <w:rStyle w:val="CommentReference"/>
          <w:rFonts w:ascii="Times New Roman" w:hAnsi="Times New Roman"/>
          <w:noProof w:val="0"/>
        </w:rPr>
        <w:commentReference w:id="92"/>
      </w:r>
      <w:ins w:id="93" w:author="Apple - Naveen Palle" w:date="2022-02-28T07:55:00Z">
        <w:r w:rsidRPr="004A4877">
          <w:t>-r1</w:t>
        </w:r>
        <w:r>
          <w:t>7</w:t>
        </w:r>
        <w:r w:rsidRPr="004A4877">
          <w:tab/>
        </w:r>
        <w:r w:rsidRPr="004A4877">
          <w:tab/>
          <w:t>ENUMERATED {supported}</w:t>
        </w:r>
        <w:r w:rsidRPr="004A4877">
          <w:tab/>
        </w:r>
        <w:r w:rsidRPr="004A4877">
          <w:tab/>
        </w:r>
        <w:r w:rsidRPr="004A4877">
          <w:tab/>
        </w:r>
        <w:r w:rsidRPr="004A4877">
          <w:tab/>
          <w:t>OPTIONAL</w:t>
        </w:r>
      </w:ins>
      <w:ins w:id="94" w:author="Apple - Naveen Palle" w:date="2022-02-28T07:56:00Z">
        <w:r w:rsidR="00D308CF">
          <w:t>,</w:t>
        </w:r>
      </w:ins>
    </w:p>
    <w:p w14:paraId="73D30972" w14:textId="7A20EA2B" w:rsidR="004603BE" w:rsidRPr="004A4877" w:rsidRDefault="004603BE" w:rsidP="004603BE">
      <w:pPr>
        <w:pStyle w:val="PL"/>
        <w:shd w:val="clear" w:color="auto" w:fill="E6E6E6"/>
        <w:rPr>
          <w:ins w:id="95" w:author="Apple - Naveen Palle" w:date="2022-02-28T07:58:00Z"/>
        </w:rPr>
      </w:pPr>
      <w:ins w:id="96" w:author="Apple - Naveen Palle" w:date="2022-02-28T07:58:00Z">
        <w:r w:rsidRPr="004A4877">
          <w:tab/>
          <w:t>eutra-EPC-HO-ToNR-TDD-FR2</w:t>
        </w:r>
        <w:r>
          <w:t>dot2</w:t>
        </w:r>
        <w:r w:rsidRPr="004A4877">
          <w:t>-r1</w:t>
        </w:r>
        <w:r>
          <w:t>7</w:t>
        </w:r>
        <w:r w:rsidRPr="004A4877">
          <w:tab/>
        </w:r>
        <w:r w:rsidRPr="004A4877">
          <w:tab/>
          <w:t>ENUMERATED {supported}</w:t>
        </w:r>
        <w:r w:rsidRPr="004A4877">
          <w:tab/>
        </w:r>
        <w:r w:rsidRPr="004A4877">
          <w:tab/>
        </w:r>
        <w:r w:rsidRPr="004A4877">
          <w:tab/>
        </w:r>
        <w:r w:rsidRPr="004A4877">
          <w:tab/>
          <w:t>OPTIONAL,</w:t>
        </w:r>
      </w:ins>
    </w:p>
    <w:p w14:paraId="5B994E98" w14:textId="1D37C28C" w:rsidR="004603BE" w:rsidRDefault="00036C1A" w:rsidP="007E2ED8">
      <w:pPr>
        <w:pStyle w:val="PL"/>
        <w:shd w:val="clear" w:color="auto" w:fill="E6E6E6"/>
        <w:rPr>
          <w:ins w:id="97" w:author="Apple - Naveen Palle" w:date="2022-02-28T07:56:00Z"/>
        </w:rPr>
      </w:pPr>
      <w:ins w:id="98" w:author="Apple - Naveen Palle" w:date="2022-02-28T08:00:00Z">
        <w:r w:rsidRPr="004A4877">
          <w:tab/>
          <w:t>ce-EUTRA-5GC-HO-ToNR-TDD-FR2</w:t>
        </w:r>
      </w:ins>
      <w:ins w:id="99" w:author="Apple - Naveen Palle" w:date="2022-02-28T08:01:00Z">
        <w:r>
          <w:t>dot2</w:t>
        </w:r>
      </w:ins>
      <w:ins w:id="100" w:author="Apple - Naveen Palle" w:date="2022-02-28T08:00:00Z">
        <w:r w:rsidRPr="004A4877">
          <w:t>-r1</w:t>
        </w:r>
      </w:ins>
      <w:ins w:id="101" w:author="Apple - Naveen Palle" w:date="2022-02-28T08:01:00Z">
        <w:r>
          <w:t>7</w:t>
        </w:r>
      </w:ins>
      <w:ins w:id="102" w:author="Apple - Naveen Palle" w:date="2022-02-28T08:00:00Z">
        <w:r w:rsidRPr="004A4877">
          <w:tab/>
          <w:t>ENUMERATED {supported}</w:t>
        </w:r>
        <w:r w:rsidRPr="004A4877">
          <w:tab/>
        </w:r>
        <w:r w:rsidRPr="004A4877">
          <w:tab/>
        </w:r>
        <w:r w:rsidRPr="004A4877">
          <w:tab/>
        </w:r>
        <w:r w:rsidRPr="004A4877">
          <w:tab/>
          <w:t>OPTIONAL</w:t>
        </w:r>
      </w:ins>
      <w:ins w:id="103" w:author="Apple - Naveen Palle" w:date="2022-02-28T08:01:00Z">
        <w:r>
          <w:t>,</w:t>
        </w:r>
      </w:ins>
    </w:p>
    <w:p w14:paraId="694D9B5F" w14:textId="30AD0781" w:rsidR="00D308CF" w:rsidRPr="004A4877" w:rsidRDefault="00D308CF" w:rsidP="00D308CF">
      <w:pPr>
        <w:pStyle w:val="PL"/>
        <w:shd w:val="clear" w:color="auto" w:fill="E6E6E6"/>
        <w:rPr>
          <w:ins w:id="104" w:author="Apple - Naveen Palle" w:date="2022-02-28T07:56:00Z"/>
        </w:rPr>
      </w:pPr>
      <w:ins w:id="105" w:author="Apple - Naveen Palle" w:date="2022-02-28T07:56:00Z">
        <w:r w:rsidRPr="004A4877">
          <w:tab/>
          <w:t>ims-VoiceOverNR-FR2</w:t>
        </w:r>
        <w:r>
          <w:t>dot2</w:t>
        </w:r>
        <w:r w:rsidRPr="004A4877">
          <w:t>-r1</w:t>
        </w:r>
        <w:r>
          <w:t>7</w:t>
        </w:r>
        <w:r w:rsidRPr="004A4877">
          <w:tab/>
        </w:r>
        <w:r w:rsidRPr="004A4877">
          <w:tab/>
        </w:r>
        <w:r w:rsidRPr="004A4877">
          <w:tab/>
        </w:r>
        <w:r w:rsidRPr="004A4877">
          <w:tab/>
          <w:t>ENUMERATED {supported}</w:t>
        </w:r>
        <w:r w:rsidRPr="004A4877">
          <w:tab/>
        </w:r>
        <w:r w:rsidRPr="004A4877">
          <w:tab/>
        </w:r>
        <w:r w:rsidRPr="004A4877">
          <w:tab/>
        </w:r>
        <w:r w:rsidRPr="004A4877">
          <w:tab/>
          <w:t>OPTIONAL</w:t>
        </w:r>
      </w:ins>
    </w:p>
    <w:p w14:paraId="1C6B9D38" w14:textId="77777777" w:rsidR="00D308CF" w:rsidRPr="004A4877" w:rsidRDefault="00D308CF" w:rsidP="007E2ED8">
      <w:pPr>
        <w:pStyle w:val="PL"/>
        <w:shd w:val="clear" w:color="auto" w:fill="E6E6E6"/>
        <w:rPr>
          <w:ins w:id="106" w:author="Apple - Naveen Palle" w:date="2022-02-28T07:55:00Z"/>
        </w:rPr>
      </w:pPr>
      <w:commentRangeStart w:id="107"/>
    </w:p>
    <w:p w14:paraId="3D711EE3" w14:textId="77777777" w:rsidR="007E2ED8" w:rsidRPr="004A4877" w:rsidRDefault="007E2ED8" w:rsidP="007E2ED8">
      <w:pPr>
        <w:pStyle w:val="PL"/>
        <w:shd w:val="clear" w:color="auto" w:fill="E6E6E6"/>
        <w:rPr>
          <w:ins w:id="108" w:author="Apple - Naveen Palle" w:date="2022-02-28T07:54:00Z"/>
        </w:rPr>
      </w:pPr>
      <w:ins w:id="109" w:author="Apple - Naveen Palle" w:date="2022-02-28T07:54:00Z">
        <w:r w:rsidRPr="004A4877">
          <w:t>}</w:t>
        </w:r>
      </w:ins>
      <w:commentRangeEnd w:id="107"/>
      <w:r w:rsidR="00EE5D9F">
        <w:rPr>
          <w:rStyle w:val="CommentReference"/>
          <w:rFonts w:ascii="Times New Roman" w:hAnsi="Times New Roman"/>
          <w:noProof w:val="0"/>
        </w:rPr>
        <w:commentReference w:id="107"/>
      </w:r>
    </w:p>
    <w:p w14:paraId="4FAC93D7" w14:textId="77777777" w:rsidR="007E2ED8" w:rsidRPr="004A4877" w:rsidRDefault="007E2ED8" w:rsidP="00D7228C">
      <w:pPr>
        <w:pStyle w:val="PL"/>
        <w:shd w:val="clear" w:color="auto" w:fill="E6E6E6"/>
      </w:pPr>
    </w:p>
    <w:p w14:paraId="49FBAF07" w14:textId="77777777" w:rsidR="00376BEC" w:rsidRPr="004A4877" w:rsidRDefault="00376BEC" w:rsidP="00376BEC">
      <w:pPr>
        <w:pStyle w:val="PL"/>
        <w:shd w:val="clear" w:color="auto" w:fill="E6E6E6"/>
      </w:pPr>
      <w:r w:rsidRPr="004A4877">
        <w:t>EUTRA-5GC-Parameters-r15 ::=</w:t>
      </w:r>
      <w:r w:rsidRPr="004A4877">
        <w:tab/>
      </w:r>
      <w:r w:rsidRPr="004A4877">
        <w:tab/>
        <w:t>SEQUENCE {</w:t>
      </w:r>
    </w:p>
    <w:p w14:paraId="57768452" w14:textId="77777777" w:rsidR="00376BEC" w:rsidRPr="004A4877" w:rsidRDefault="00376BEC" w:rsidP="00376BEC">
      <w:pPr>
        <w:pStyle w:val="PL"/>
        <w:shd w:val="clear" w:color="auto" w:fill="E6E6E6"/>
      </w:pPr>
      <w:r w:rsidRPr="004A4877">
        <w:tab/>
        <w:t>eutra-5GC-r15</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78BF2364" w14:textId="77777777" w:rsidR="00376BEC" w:rsidRPr="004A4877" w:rsidRDefault="00376BEC" w:rsidP="00376BEC">
      <w:pPr>
        <w:pStyle w:val="PL"/>
        <w:shd w:val="clear" w:color="auto" w:fill="E6E6E6"/>
      </w:pPr>
      <w:r w:rsidRPr="004A4877">
        <w:tab/>
        <w:t>eutra-EPC-HO-EUTRA-5GC-r15</w:t>
      </w:r>
      <w:r w:rsidRPr="004A4877">
        <w:tab/>
      </w:r>
      <w:r w:rsidRPr="004A4877">
        <w:tab/>
      </w:r>
      <w:r w:rsidRPr="004A4877">
        <w:tab/>
      </w:r>
      <w:r w:rsidRPr="004A4877">
        <w:tab/>
        <w:t>ENUMERATED {supported}</w:t>
      </w:r>
      <w:r w:rsidRPr="004A4877">
        <w:tab/>
      </w:r>
      <w:r w:rsidRPr="004A4877">
        <w:tab/>
      </w:r>
      <w:r w:rsidRPr="004A4877">
        <w:tab/>
        <w:t>OPTIONAL,</w:t>
      </w:r>
    </w:p>
    <w:p w14:paraId="57BD98DB" w14:textId="77777777" w:rsidR="00376BEC" w:rsidRPr="004A4877" w:rsidRDefault="00376BEC" w:rsidP="00376BEC">
      <w:pPr>
        <w:pStyle w:val="PL"/>
        <w:shd w:val="clear" w:color="auto" w:fill="E6E6E6"/>
      </w:pPr>
      <w:r w:rsidRPr="004A4877">
        <w:tab/>
        <w:t>ho-EUTRA-5GC-FDD-TDD-r15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1F9DE832" w14:textId="77777777" w:rsidR="00376BEC" w:rsidRPr="004A4877" w:rsidRDefault="00376BEC" w:rsidP="00376BEC">
      <w:pPr>
        <w:pStyle w:val="PL"/>
        <w:shd w:val="clear" w:color="auto" w:fill="E6E6E6"/>
      </w:pPr>
      <w:r w:rsidRPr="004A4877">
        <w:tab/>
        <w:t>ho-InterfreqEUTRA-5GC-r15</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07E18974" w14:textId="77777777" w:rsidR="00376BEC" w:rsidRPr="004A4877" w:rsidRDefault="00376BEC" w:rsidP="00376BEC">
      <w:pPr>
        <w:pStyle w:val="PL"/>
        <w:shd w:val="clear" w:color="auto" w:fill="E6E6E6"/>
      </w:pPr>
      <w:r w:rsidRPr="004A4877">
        <w:tab/>
        <w:t>ims-VoiceOverMCG-BearerEUTRA-5GC-r15</w:t>
      </w:r>
      <w:r w:rsidRPr="004A4877">
        <w:tab/>
        <w:t>ENUMERATED {supported}</w:t>
      </w:r>
      <w:r w:rsidRPr="004A4877">
        <w:tab/>
      </w:r>
      <w:r w:rsidRPr="004A4877">
        <w:tab/>
      </w:r>
      <w:r w:rsidRPr="004A4877">
        <w:tab/>
        <w:t>OPTIONAL,</w:t>
      </w:r>
    </w:p>
    <w:p w14:paraId="7262DEF6" w14:textId="77777777" w:rsidR="00376BEC" w:rsidRPr="004A4877" w:rsidRDefault="00376BEC" w:rsidP="00376BEC">
      <w:pPr>
        <w:pStyle w:val="PL"/>
        <w:shd w:val="clear" w:color="auto" w:fill="E6E6E6"/>
      </w:pPr>
      <w:r w:rsidRPr="004A4877">
        <w:tab/>
        <w:t>inactiveState-r15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6106991" w14:textId="77777777" w:rsidR="00376BEC" w:rsidRPr="004A4877" w:rsidRDefault="00376BEC" w:rsidP="00376BEC">
      <w:pPr>
        <w:pStyle w:val="PL"/>
        <w:shd w:val="clear" w:color="auto" w:fill="E6E6E6"/>
      </w:pPr>
      <w:r w:rsidRPr="004A4877">
        <w:tab/>
        <w:t>reflectiveQoS-r15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EAED696" w14:textId="77777777" w:rsidR="00376BEC" w:rsidRPr="004A4877" w:rsidRDefault="00376BEC" w:rsidP="00376BEC">
      <w:pPr>
        <w:pStyle w:val="PL"/>
        <w:shd w:val="clear" w:color="auto" w:fill="E6E6E6"/>
      </w:pPr>
      <w:r w:rsidRPr="004A4877">
        <w:t>}</w:t>
      </w:r>
    </w:p>
    <w:p w14:paraId="246B1C73" w14:textId="77777777" w:rsidR="00A171DB" w:rsidRPr="004A4877" w:rsidRDefault="00A171DB" w:rsidP="00A171DB">
      <w:pPr>
        <w:pStyle w:val="PL"/>
        <w:shd w:val="clear" w:color="auto" w:fill="E6E6E6"/>
      </w:pPr>
    </w:p>
    <w:p w14:paraId="3C2F2718" w14:textId="77777777" w:rsidR="00A171DB" w:rsidRPr="004A4877" w:rsidRDefault="00A171DB" w:rsidP="00A171DB">
      <w:pPr>
        <w:pStyle w:val="PL"/>
        <w:shd w:val="clear" w:color="auto" w:fill="E6E6E6"/>
      </w:pPr>
      <w:r w:rsidRPr="004A4877">
        <w:t>EUTRA-5GC-Parameters</w:t>
      </w:r>
      <w:r w:rsidR="0029285D" w:rsidRPr="004A4877">
        <w:t>-v1610</w:t>
      </w:r>
      <w:r w:rsidRPr="004A4877">
        <w:t xml:space="preserve"> ::=</w:t>
      </w:r>
      <w:r w:rsidRPr="004A4877">
        <w:tab/>
        <w:t>SEQUENCE {</w:t>
      </w:r>
    </w:p>
    <w:p w14:paraId="77FB89D9" w14:textId="77777777" w:rsidR="00A171DB" w:rsidRPr="004A4877" w:rsidRDefault="00A171DB" w:rsidP="00A171DB">
      <w:pPr>
        <w:pStyle w:val="PL"/>
        <w:shd w:val="clear" w:color="auto" w:fill="E6E6E6"/>
      </w:pPr>
      <w:r w:rsidRPr="004A4877">
        <w:tab/>
        <w:t>ce-InactiveState-r16</w:t>
      </w:r>
      <w:r w:rsidRPr="004A4877">
        <w:tab/>
      </w:r>
      <w:r w:rsidRPr="004A4877">
        <w:tab/>
      </w:r>
      <w:r w:rsidRPr="004A4877">
        <w:tab/>
        <w:t>ENUMERATED {supported}</w:t>
      </w:r>
      <w:r w:rsidRPr="004A4877">
        <w:tab/>
      </w:r>
      <w:r w:rsidRPr="004A4877">
        <w:tab/>
      </w:r>
      <w:r w:rsidRPr="004A4877">
        <w:tab/>
        <w:t>OPTIONAL,</w:t>
      </w:r>
    </w:p>
    <w:p w14:paraId="07E44AA3" w14:textId="77777777" w:rsidR="00A171DB" w:rsidRPr="004A4877" w:rsidRDefault="00A171DB" w:rsidP="00A171DB">
      <w:pPr>
        <w:pStyle w:val="PL"/>
        <w:shd w:val="clear" w:color="auto" w:fill="E6E6E6"/>
      </w:pPr>
      <w:r w:rsidRPr="004A4877">
        <w:tab/>
        <w:t>ce-EUTRA-5GC-r16</w:t>
      </w:r>
      <w:r w:rsidRPr="004A4877">
        <w:tab/>
      </w:r>
      <w:r w:rsidRPr="004A4877">
        <w:tab/>
      </w:r>
      <w:r w:rsidRPr="004A4877">
        <w:tab/>
      </w:r>
      <w:r w:rsidRPr="004A4877">
        <w:tab/>
        <w:t>ENUMERATED {supported}</w:t>
      </w:r>
      <w:r w:rsidRPr="004A4877">
        <w:tab/>
      </w:r>
      <w:r w:rsidRPr="004A4877">
        <w:tab/>
      </w:r>
      <w:r w:rsidRPr="004A4877">
        <w:tab/>
        <w:t>OPTIONAL</w:t>
      </w:r>
    </w:p>
    <w:p w14:paraId="5C100BFB" w14:textId="77777777" w:rsidR="00A171DB" w:rsidRPr="004A4877" w:rsidRDefault="00A171DB" w:rsidP="00A171DB">
      <w:pPr>
        <w:pStyle w:val="PL"/>
        <w:shd w:val="clear" w:color="auto" w:fill="E6E6E6"/>
      </w:pPr>
      <w:r w:rsidRPr="004A4877">
        <w:t>}</w:t>
      </w:r>
    </w:p>
    <w:p w14:paraId="6EA881EF" w14:textId="77777777" w:rsidR="00481193" w:rsidRPr="004A4877" w:rsidRDefault="00481193" w:rsidP="00376BEC">
      <w:pPr>
        <w:pStyle w:val="PL"/>
        <w:shd w:val="clear" w:color="auto" w:fill="E6E6E6"/>
      </w:pPr>
    </w:p>
    <w:p w14:paraId="518DA14A" w14:textId="77777777" w:rsidR="00481193" w:rsidRPr="004A4877" w:rsidRDefault="00481193" w:rsidP="00481193">
      <w:pPr>
        <w:pStyle w:val="PL"/>
        <w:shd w:val="clear" w:color="auto" w:fill="E6E6E6"/>
      </w:pPr>
      <w:r w:rsidRPr="004A4877">
        <w:t>PDCP-ParametersNR-r15 ::=</w:t>
      </w:r>
      <w:r w:rsidRPr="004A4877">
        <w:tab/>
      </w:r>
      <w:r w:rsidRPr="004A4877">
        <w:tab/>
        <w:t>SEQUENCE {</w:t>
      </w:r>
    </w:p>
    <w:p w14:paraId="41716A46" w14:textId="77777777" w:rsidR="00481193" w:rsidRPr="004A4877" w:rsidRDefault="00481193" w:rsidP="00B113A2">
      <w:pPr>
        <w:pStyle w:val="PL"/>
        <w:shd w:val="clear" w:color="auto" w:fill="E6E6E6"/>
      </w:pPr>
      <w:r w:rsidRPr="004A4877">
        <w:tab/>
        <w:t>rohc-Profiles-r15</w:t>
      </w:r>
      <w:r w:rsidRPr="004A4877">
        <w:tab/>
      </w:r>
      <w:r w:rsidRPr="004A4877">
        <w:tab/>
      </w:r>
      <w:r w:rsidRPr="004A4877">
        <w:tab/>
      </w:r>
      <w:r w:rsidRPr="004A4877">
        <w:tab/>
      </w:r>
      <w:r w:rsidRPr="004A4877">
        <w:tab/>
      </w:r>
      <w:r w:rsidR="00B113A2" w:rsidRPr="004A4877">
        <w:t>ROHC-ProfileSupportList-r15</w:t>
      </w:r>
      <w:r w:rsidRPr="004A4877">
        <w:t>,</w:t>
      </w:r>
    </w:p>
    <w:p w14:paraId="3706E9D4" w14:textId="77777777" w:rsidR="00481193" w:rsidRPr="004A4877" w:rsidRDefault="00481193" w:rsidP="00481193">
      <w:pPr>
        <w:pStyle w:val="PL"/>
        <w:shd w:val="clear" w:color="auto" w:fill="E6E6E6"/>
      </w:pPr>
      <w:r w:rsidRPr="004A4877">
        <w:tab/>
        <w:t>rohc-ContextMaxSessions-r15</w:t>
      </w:r>
      <w:r w:rsidRPr="004A4877">
        <w:tab/>
      </w:r>
      <w:r w:rsidRPr="004A4877">
        <w:tab/>
      </w:r>
      <w:r w:rsidRPr="004A4877">
        <w:tab/>
        <w:t>ENUMERATED {</w:t>
      </w:r>
    </w:p>
    <w:p w14:paraId="1F454129" w14:textId="77777777" w:rsidR="00481193" w:rsidRPr="004A4877" w:rsidRDefault="00481193" w:rsidP="00481193">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cs2, cs4, cs8, cs12, cs16, cs24, cs32,</w:t>
      </w:r>
    </w:p>
    <w:p w14:paraId="3EE17EE3" w14:textId="77777777" w:rsidR="00481193" w:rsidRPr="004A4877" w:rsidRDefault="00481193" w:rsidP="00481193">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cs48, cs64, cs128, cs256, cs512, cs1024,</w:t>
      </w:r>
    </w:p>
    <w:p w14:paraId="6BCD9EC2" w14:textId="77777777" w:rsidR="00481193" w:rsidRPr="004A4877" w:rsidRDefault="00481193" w:rsidP="00481193">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cs16384, spare2, spare1}</w:t>
      </w:r>
      <w:r w:rsidRPr="004A4877">
        <w:tab/>
      </w:r>
      <w:r w:rsidRPr="004A4877">
        <w:tab/>
      </w:r>
      <w:r w:rsidRPr="004A4877">
        <w:tab/>
        <w:t>DEFAULT cs16,</w:t>
      </w:r>
    </w:p>
    <w:p w14:paraId="4A505F94" w14:textId="77777777" w:rsidR="00481193" w:rsidRPr="004A4877" w:rsidRDefault="00481193" w:rsidP="00481193">
      <w:pPr>
        <w:pStyle w:val="PL"/>
        <w:shd w:val="clear" w:color="auto" w:fill="E6E6E6"/>
      </w:pPr>
      <w:r w:rsidRPr="004A4877">
        <w:lastRenderedPageBreak/>
        <w:tab/>
        <w:t>rohc-ProfilesUL-Only-r15</w:t>
      </w:r>
      <w:r w:rsidRPr="004A4877">
        <w:tab/>
      </w:r>
      <w:r w:rsidRPr="004A4877">
        <w:tab/>
      </w:r>
      <w:r w:rsidRPr="004A4877">
        <w:tab/>
      </w:r>
      <w:r w:rsidRPr="004A4877">
        <w:tab/>
        <w:t>SEQUENCE {</w:t>
      </w:r>
    </w:p>
    <w:p w14:paraId="086F8836" w14:textId="77777777" w:rsidR="00481193" w:rsidRPr="004A4877" w:rsidRDefault="00481193" w:rsidP="00481193">
      <w:pPr>
        <w:pStyle w:val="PL"/>
        <w:shd w:val="clear" w:color="auto" w:fill="E6E6E6"/>
      </w:pPr>
      <w:r w:rsidRPr="004A4877">
        <w:tab/>
      </w:r>
      <w:r w:rsidRPr="004A4877">
        <w:tab/>
        <w:t>profile0x0006-r15</w:t>
      </w:r>
      <w:r w:rsidRPr="004A4877">
        <w:tab/>
      </w:r>
      <w:r w:rsidRPr="004A4877">
        <w:tab/>
      </w:r>
      <w:r w:rsidRPr="004A4877">
        <w:tab/>
      </w:r>
      <w:r w:rsidRPr="004A4877">
        <w:tab/>
      </w:r>
      <w:r w:rsidRPr="004A4877">
        <w:tab/>
      </w:r>
      <w:r w:rsidRPr="004A4877">
        <w:tab/>
        <w:t>BOOLEAN</w:t>
      </w:r>
    </w:p>
    <w:p w14:paraId="39C9321F" w14:textId="77777777" w:rsidR="00481193" w:rsidRPr="004A4877" w:rsidRDefault="00481193" w:rsidP="00481193">
      <w:pPr>
        <w:pStyle w:val="PL"/>
        <w:shd w:val="clear" w:color="auto" w:fill="E6E6E6"/>
      </w:pPr>
      <w:r w:rsidRPr="004A4877">
        <w:tab/>
        <w:t>},</w:t>
      </w:r>
    </w:p>
    <w:p w14:paraId="76949312" w14:textId="77777777" w:rsidR="00481193" w:rsidRPr="004A4877" w:rsidRDefault="00481193" w:rsidP="00481193">
      <w:pPr>
        <w:pStyle w:val="PL"/>
        <w:shd w:val="clear" w:color="auto" w:fill="E6E6E6"/>
      </w:pPr>
      <w:r w:rsidRPr="004A4877">
        <w:tab/>
        <w:t>rohc-ContextContinue-r15</w:t>
      </w:r>
      <w:r w:rsidRPr="004A4877">
        <w:tab/>
      </w:r>
      <w:r w:rsidRPr="004A4877">
        <w:tab/>
      </w:r>
      <w:r w:rsidRPr="004A4877">
        <w:tab/>
        <w:t>ENUMERATED {supported}</w:t>
      </w:r>
      <w:r w:rsidRPr="004A4877">
        <w:tab/>
      </w:r>
      <w:r w:rsidRPr="004A4877">
        <w:tab/>
      </w:r>
      <w:r w:rsidRPr="004A4877">
        <w:tab/>
      </w:r>
      <w:r w:rsidRPr="004A4877">
        <w:tab/>
        <w:t>OPTIONAL,</w:t>
      </w:r>
    </w:p>
    <w:p w14:paraId="3CDB0224" w14:textId="77777777" w:rsidR="00481193" w:rsidRPr="004A4877" w:rsidRDefault="00481193" w:rsidP="00481193">
      <w:pPr>
        <w:pStyle w:val="PL"/>
        <w:shd w:val="clear" w:color="auto" w:fill="E6E6E6"/>
      </w:pPr>
      <w:r w:rsidRPr="004A4877">
        <w:tab/>
        <w:t>outOfOrderDelivery-r15</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38EDE86F" w14:textId="77777777" w:rsidR="00481193" w:rsidRPr="004A4877" w:rsidRDefault="00481193" w:rsidP="00481193">
      <w:pPr>
        <w:pStyle w:val="PL"/>
        <w:shd w:val="clear" w:color="auto" w:fill="E6E6E6"/>
      </w:pPr>
      <w:r w:rsidRPr="004A4877">
        <w:tab/>
        <w:t>sn-Size</w:t>
      </w:r>
      <w:r w:rsidR="002D7B29" w:rsidRPr="004A4877">
        <w:t>Lo</w:t>
      </w:r>
      <w:r w:rsidRPr="004A4877">
        <w:t>-r15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9FABD7F" w14:textId="77777777" w:rsidR="00481193" w:rsidRPr="004A4877" w:rsidRDefault="00481193" w:rsidP="00481193">
      <w:pPr>
        <w:pStyle w:val="PL"/>
        <w:shd w:val="clear" w:color="auto" w:fill="E6E6E6"/>
      </w:pPr>
      <w:r w:rsidRPr="004A4877">
        <w:tab/>
      </w:r>
      <w:r w:rsidR="00831F73" w:rsidRPr="004A4877">
        <w:t>ims-V</w:t>
      </w:r>
      <w:r w:rsidRPr="004A4877">
        <w:t>oice</w:t>
      </w:r>
      <w:r w:rsidR="00BF2D3B" w:rsidRPr="004A4877">
        <w:t>OverNR-PDCP</w:t>
      </w:r>
      <w:r w:rsidR="00831F73" w:rsidRPr="004A4877">
        <w:t>-MCG-Bearer</w:t>
      </w:r>
      <w:r w:rsidRPr="004A4877">
        <w:t>-r15</w:t>
      </w:r>
      <w:r w:rsidRPr="004A4877">
        <w:tab/>
        <w:t>ENUMERATED {supported}</w:t>
      </w:r>
      <w:r w:rsidRPr="004A4877">
        <w:tab/>
      </w:r>
      <w:r w:rsidRPr="004A4877">
        <w:tab/>
      </w:r>
      <w:r w:rsidRPr="004A4877">
        <w:tab/>
      </w:r>
      <w:r w:rsidRPr="004A4877">
        <w:tab/>
        <w:t>OPTIONAL</w:t>
      </w:r>
      <w:r w:rsidR="00CF3DFA" w:rsidRPr="004A4877">
        <w:t>,</w:t>
      </w:r>
    </w:p>
    <w:p w14:paraId="43447C71" w14:textId="77777777" w:rsidR="00CF3DFA" w:rsidRPr="004A4877" w:rsidRDefault="00CF3DFA" w:rsidP="00CF3DFA">
      <w:pPr>
        <w:pStyle w:val="PL"/>
        <w:shd w:val="clear" w:color="auto" w:fill="E6E6E6"/>
      </w:pPr>
      <w:r w:rsidRPr="004A4877">
        <w:tab/>
        <w:t>ims-VoiceOverNR-PDCP-SCG-Bearer-r15</w:t>
      </w:r>
      <w:r w:rsidRPr="004A4877">
        <w:tab/>
        <w:t>ENUMERATED {supported}</w:t>
      </w:r>
      <w:r w:rsidRPr="004A4877">
        <w:tab/>
      </w:r>
      <w:r w:rsidRPr="004A4877">
        <w:tab/>
      </w:r>
      <w:r w:rsidRPr="004A4877">
        <w:tab/>
      </w:r>
      <w:r w:rsidRPr="004A4877">
        <w:tab/>
        <w:t>OPTIONAL</w:t>
      </w:r>
    </w:p>
    <w:p w14:paraId="3566C395" w14:textId="77777777" w:rsidR="00481193" w:rsidRPr="004A4877" w:rsidRDefault="00481193" w:rsidP="00481193">
      <w:pPr>
        <w:pStyle w:val="PL"/>
        <w:shd w:val="clear" w:color="auto" w:fill="E6E6E6"/>
      </w:pPr>
      <w:r w:rsidRPr="004A4877">
        <w:t>}</w:t>
      </w:r>
    </w:p>
    <w:p w14:paraId="4269FE60" w14:textId="77777777" w:rsidR="00481193" w:rsidRPr="004A4877" w:rsidRDefault="00481193" w:rsidP="00481193">
      <w:pPr>
        <w:pStyle w:val="PL"/>
        <w:shd w:val="clear" w:color="auto" w:fill="E6E6E6"/>
      </w:pPr>
    </w:p>
    <w:p w14:paraId="77507B25" w14:textId="77777777" w:rsidR="003E4146" w:rsidRPr="004A4877" w:rsidRDefault="003E4146" w:rsidP="003E4146">
      <w:pPr>
        <w:pStyle w:val="PL"/>
        <w:shd w:val="clear" w:color="auto" w:fill="E6E6E6"/>
      </w:pPr>
      <w:r w:rsidRPr="004A4877">
        <w:t>PDCP-ParametersNR-v15</w:t>
      </w:r>
      <w:r w:rsidR="00A81454" w:rsidRPr="004A4877">
        <w:t>6</w:t>
      </w:r>
      <w:r w:rsidRPr="004A4877">
        <w:t>0 ::=</w:t>
      </w:r>
      <w:r w:rsidRPr="004A4877">
        <w:tab/>
      </w:r>
      <w:r w:rsidRPr="004A4877">
        <w:tab/>
        <w:t>SEQUENCE {</w:t>
      </w:r>
    </w:p>
    <w:p w14:paraId="65912536" w14:textId="77777777" w:rsidR="003E4146" w:rsidRPr="004A4877" w:rsidRDefault="003E4146" w:rsidP="003E4146">
      <w:pPr>
        <w:pStyle w:val="PL"/>
        <w:shd w:val="clear" w:color="auto" w:fill="E6E6E6"/>
      </w:pPr>
      <w:r w:rsidRPr="004A4877">
        <w:tab/>
        <w:t>ims-VoNR-PDCP-SCG-NGENDC-r15</w:t>
      </w:r>
      <w:r w:rsidRPr="004A4877">
        <w:tab/>
      </w:r>
      <w:r w:rsidRPr="004A4877">
        <w:tab/>
      </w:r>
      <w:r w:rsidRPr="004A4877">
        <w:tab/>
        <w:t>ENUMERATED {supported}</w:t>
      </w:r>
      <w:r w:rsidRPr="004A4877">
        <w:tab/>
      </w:r>
      <w:r w:rsidRPr="004A4877">
        <w:tab/>
      </w:r>
      <w:r w:rsidRPr="004A4877">
        <w:tab/>
      </w:r>
      <w:r w:rsidRPr="004A4877">
        <w:tab/>
        <w:t>OPTIONAL</w:t>
      </w:r>
    </w:p>
    <w:p w14:paraId="0C4D82AE" w14:textId="77777777" w:rsidR="003E4146" w:rsidRPr="004A4877" w:rsidRDefault="003E4146" w:rsidP="003E4146">
      <w:pPr>
        <w:pStyle w:val="PL"/>
        <w:shd w:val="clear" w:color="auto" w:fill="E6E6E6"/>
      </w:pPr>
      <w:r w:rsidRPr="004A4877">
        <w:t>}</w:t>
      </w:r>
    </w:p>
    <w:p w14:paraId="149AFC92" w14:textId="77777777" w:rsidR="003E4146" w:rsidRPr="004A4877" w:rsidRDefault="003E4146" w:rsidP="00B113A2">
      <w:pPr>
        <w:pStyle w:val="PL"/>
        <w:shd w:val="clear" w:color="auto" w:fill="E6E6E6"/>
      </w:pPr>
    </w:p>
    <w:p w14:paraId="18D818BA" w14:textId="77777777" w:rsidR="00B113A2" w:rsidRPr="004A4877" w:rsidRDefault="00B113A2" w:rsidP="00B113A2">
      <w:pPr>
        <w:pStyle w:val="PL"/>
        <w:shd w:val="clear" w:color="auto" w:fill="E6E6E6"/>
      </w:pPr>
      <w:r w:rsidRPr="004A4877">
        <w:t>ROHC-ProfileSupportList-r15</w:t>
      </w:r>
      <w:r w:rsidR="0005492C" w:rsidRPr="004A4877">
        <w:t xml:space="preserve"> ::=</w:t>
      </w:r>
      <w:r w:rsidRPr="004A4877">
        <w:tab/>
        <w:t>SEQUENCE {</w:t>
      </w:r>
    </w:p>
    <w:p w14:paraId="35394713" w14:textId="77777777" w:rsidR="00B113A2" w:rsidRPr="004A4877" w:rsidRDefault="00B113A2" w:rsidP="00B113A2">
      <w:pPr>
        <w:pStyle w:val="PL"/>
        <w:shd w:val="clear" w:color="auto" w:fill="E6E6E6"/>
      </w:pPr>
      <w:r w:rsidRPr="004A4877">
        <w:tab/>
        <w:t>profile0x0001-r15</w:t>
      </w:r>
      <w:r w:rsidRPr="004A4877">
        <w:tab/>
      </w:r>
      <w:r w:rsidRPr="004A4877">
        <w:tab/>
      </w:r>
      <w:r w:rsidRPr="004A4877">
        <w:tab/>
      </w:r>
      <w:r w:rsidRPr="004A4877">
        <w:tab/>
      </w:r>
      <w:r w:rsidRPr="004A4877">
        <w:tab/>
        <w:t>BOOLEAN,</w:t>
      </w:r>
    </w:p>
    <w:p w14:paraId="716883E2" w14:textId="77777777" w:rsidR="00B113A2" w:rsidRPr="004A4877" w:rsidRDefault="00B113A2" w:rsidP="00B113A2">
      <w:pPr>
        <w:pStyle w:val="PL"/>
        <w:shd w:val="clear" w:color="auto" w:fill="E6E6E6"/>
      </w:pPr>
      <w:r w:rsidRPr="004A4877">
        <w:tab/>
        <w:t>profile0x0002-r15</w:t>
      </w:r>
      <w:r w:rsidRPr="004A4877">
        <w:tab/>
      </w:r>
      <w:r w:rsidRPr="004A4877">
        <w:tab/>
      </w:r>
      <w:r w:rsidRPr="004A4877">
        <w:tab/>
      </w:r>
      <w:r w:rsidRPr="004A4877">
        <w:tab/>
      </w:r>
      <w:r w:rsidRPr="004A4877">
        <w:tab/>
        <w:t>BOOLEAN,</w:t>
      </w:r>
    </w:p>
    <w:p w14:paraId="51986917" w14:textId="77777777" w:rsidR="00B113A2" w:rsidRPr="004A4877" w:rsidRDefault="00B113A2" w:rsidP="00B113A2">
      <w:pPr>
        <w:pStyle w:val="PL"/>
        <w:shd w:val="clear" w:color="auto" w:fill="E6E6E6"/>
      </w:pPr>
      <w:r w:rsidRPr="004A4877">
        <w:tab/>
        <w:t>profile0x0003-r15</w:t>
      </w:r>
      <w:r w:rsidRPr="004A4877">
        <w:tab/>
      </w:r>
      <w:r w:rsidRPr="004A4877">
        <w:tab/>
      </w:r>
      <w:r w:rsidRPr="004A4877">
        <w:tab/>
      </w:r>
      <w:r w:rsidRPr="004A4877">
        <w:tab/>
      </w:r>
      <w:r w:rsidRPr="004A4877">
        <w:tab/>
        <w:t>BOOLEAN,</w:t>
      </w:r>
    </w:p>
    <w:p w14:paraId="5F047816" w14:textId="77777777" w:rsidR="00B113A2" w:rsidRPr="004A4877" w:rsidRDefault="00B113A2" w:rsidP="00B113A2">
      <w:pPr>
        <w:pStyle w:val="PL"/>
        <w:shd w:val="clear" w:color="auto" w:fill="E6E6E6"/>
      </w:pPr>
      <w:r w:rsidRPr="004A4877">
        <w:tab/>
        <w:t>profile0x0004-r15</w:t>
      </w:r>
      <w:r w:rsidRPr="004A4877">
        <w:tab/>
      </w:r>
      <w:r w:rsidRPr="004A4877">
        <w:tab/>
      </w:r>
      <w:r w:rsidRPr="004A4877">
        <w:tab/>
      </w:r>
      <w:r w:rsidRPr="004A4877">
        <w:tab/>
      </w:r>
      <w:r w:rsidRPr="004A4877">
        <w:tab/>
        <w:t>BOOLEAN,</w:t>
      </w:r>
    </w:p>
    <w:p w14:paraId="497FD0F0" w14:textId="77777777" w:rsidR="00B113A2" w:rsidRPr="004A4877" w:rsidRDefault="00B113A2" w:rsidP="00B113A2">
      <w:pPr>
        <w:pStyle w:val="PL"/>
        <w:shd w:val="clear" w:color="auto" w:fill="E6E6E6"/>
      </w:pPr>
      <w:r w:rsidRPr="004A4877">
        <w:tab/>
        <w:t>profile0x0006-r15</w:t>
      </w:r>
      <w:r w:rsidRPr="004A4877">
        <w:tab/>
      </w:r>
      <w:r w:rsidRPr="004A4877">
        <w:tab/>
      </w:r>
      <w:r w:rsidRPr="004A4877">
        <w:tab/>
      </w:r>
      <w:r w:rsidRPr="004A4877">
        <w:tab/>
      </w:r>
      <w:r w:rsidRPr="004A4877">
        <w:tab/>
        <w:t>BOOLEAN,</w:t>
      </w:r>
    </w:p>
    <w:p w14:paraId="477F6513" w14:textId="77777777" w:rsidR="00B113A2" w:rsidRPr="004A4877" w:rsidRDefault="00B113A2" w:rsidP="00B113A2">
      <w:pPr>
        <w:pStyle w:val="PL"/>
        <w:shd w:val="clear" w:color="auto" w:fill="E6E6E6"/>
      </w:pPr>
      <w:r w:rsidRPr="004A4877">
        <w:tab/>
        <w:t>profile0x0101-r15</w:t>
      </w:r>
      <w:r w:rsidRPr="004A4877">
        <w:tab/>
      </w:r>
      <w:r w:rsidRPr="004A4877">
        <w:tab/>
      </w:r>
      <w:r w:rsidRPr="004A4877">
        <w:tab/>
      </w:r>
      <w:r w:rsidRPr="004A4877">
        <w:tab/>
      </w:r>
      <w:r w:rsidRPr="004A4877">
        <w:tab/>
        <w:t>BOOLEAN,</w:t>
      </w:r>
    </w:p>
    <w:p w14:paraId="7D55543A" w14:textId="77777777" w:rsidR="00B113A2" w:rsidRPr="004A4877" w:rsidRDefault="00B113A2" w:rsidP="00B113A2">
      <w:pPr>
        <w:pStyle w:val="PL"/>
        <w:shd w:val="clear" w:color="auto" w:fill="E6E6E6"/>
      </w:pPr>
      <w:r w:rsidRPr="004A4877">
        <w:tab/>
        <w:t>profile0x0102-r15</w:t>
      </w:r>
      <w:r w:rsidRPr="004A4877">
        <w:tab/>
      </w:r>
      <w:r w:rsidRPr="004A4877">
        <w:tab/>
      </w:r>
      <w:r w:rsidRPr="004A4877">
        <w:tab/>
      </w:r>
      <w:r w:rsidRPr="004A4877">
        <w:tab/>
      </w:r>
      <w:r w:rsidRPr="004A4877">
        <w:tab/>
        <w:t>BOOLEAN,</w:t>
      </w:r>
    </w:p>
    <w:p w14:paraId="4D8D3C77" w14:textId="77777777" w:rsidR="00B113A2" w:rsidRPr="004A4877" w:rsidRDefault="00B113A2" w:rsidP="00B113A2">
      <w:pPr>
        <w:pStyle w:val="PL"/>
        <w:shd w:val="clear" w:color="auto" w:fill="E6E6E6"/>
      </w:pPr>
      <w:r w:rsidRPr="004A4877">
        <w:tab/>
        <w:t>profile0x0103-r15</w:t>
      </w:r>
      <w:r w:rsidRPr="004A4877">
        <w:tab/>
      </w:r>
      <w:r w:rsidRPr="004A4877">
        <w:tab/>
      </w:r>
      <w:r w:rsidRPr="004A4877">
        <w:tab/>
      </w:r>
      <w:r w:rsidRPr="004A4877">
        <w:tab/>
      </w:r>
      <w:r w:rsidRPr="004A4877">
        <w:tab/>
        <w:t>BOOLEAN,</w:t>
      </w:r>
    </w:p>
    <w:p w14:paraId="3E5583C3" w14:textId="77777777" w:rsidR="00B113A2" w:rsidRPr="004A4877" w:rsidRDefault="00B113A2" w:rsidP="00B113A2">
      <w:pPr>
        <w:pStyle w:val="PL"/>
        <w:shd w:val="clear" w:color="auto" w:fill="E6E6E6"/>
      </w:pPr>
      <w:r w:rsidRPr="004A4877">
        <w:tab/>
        <w:t>profile0x0104-r15</w:t>
      </w:r>
      <w:r w:rsidRPr="004A4877">
        <w:tab/>
      </w:r>
      <w:r w:rsidRPr="004A4877">
        <w:tab/>
      </w:r>
      <w:r w:rsidRPr="004A4877">
        <w:tab/>
      </w:r>
      <w:r w:rsidRPr="004A4877">
        <w:tab/>
      </w:r>
      <w:r w:rsidRPr="004A4877">
        <w:tab/>
        <w:t>BOOLEAN</w:t>
      </w:r>
    </w:p>
    <w:p w14:paraId="71ACA435" w14:textId="77777777" w:rsidR="00B113A2" w:rsidRPr="004A4877" w:rsidRDefault="00B113A2" w:rsidP="00B113A2">
      <w:pPr>
        <w:pStyle w:val="PL"/>
        <w:shd w:val="clear" w:color="auto" w:fill="E6E6E6"/>
      </w:pPr>
      <w:r w:rsidRPr="004A4877">
        <w:t>}</w:t>
      </w:r>
    </w:p>
    <w:p w14:paraId="07247354" w14:textId="77777777" w:rsidR="00B113A2" w:rsidRPr="004A4877" w:rsidRDefault="00B113A2" w:rsidP="00B113A2">
      <w:pPr>
        <w:pStyle w:val="PL"/>
        <w:shd w:val="clear" w:color="auto" w:fill="E6E6E6"/>
      </w:pPr>
    </w:p>
    <w:p w14:paraId="1C690A8D" w14:textId="77777777" w:rsidR="00481193" w:rsidRPr="004A4877" w:rsidRDefault="00481193" w:rsidP="00481193">
      <w:pPr>
        <w:pStyle w:val="PL"/>
        <w:shd w:val="clear" w:color="auto" w:fill="E6E6E6"/>
      </w:pPr>
      <w:r w:rsidRPr="004A4877">
        <w:t>SupportedBandListNR-r15 ::=</w:t>
      </w:r>
      <w:r w:rsidRPr="004A4877">
        <w:tab/>
      </w:r>
      <w:r w:rsidRPr="004A4877">
        <w:tab/>
        <w:t>SEQUENCE (SIZE (1..maxBands</w:t>
      </w:r>
      <w:r w:rsidR="00E662B9" w:rsidRPr="004A4877">
        <w:t>NR-r15</w:t>
      </w:r>
      <w:r w:rsidRPr="004A4877">
        <w:t>)) OF SupportedBandNR-r15</w:t>
      </w:r>
    </w:p>
    <w:p w14:paraId="04C67D12" w14:textId="77777777" w:rsidR="00481193" w:rsidRPr="004A4877" w:rsidRDefault="00481193" w:rsidP="00481193">
      <w:pPr>
        <w:pStyle w:val="PL"/>
        <w:shd w:val="clear" w:color="auto" w:fill="E6E6E6"/>
      </w:pPr>
    </w:p>
    <w:p w14:paraId="4DB8D7B5" w14:textId="77777777" w:rsidR="00481193" w:rsidRPr="004A4877" w:rsidRDefault="00481193" w:rsidP="00481193">
      <w:pPr>
        <w:pStyle w:val="PL"/>
        <w:shd w:val="clear" w:color="auto" w:fill="E6E6E6"/>
      </w:pPr>
      <w:r w:rsidRPr="004A4877">
        <w:t>SupportedBandNR-r15 ::=</w:t>
      </w:r>
      <w:r w:rsidRPr="004A4877">
        <w:tab/>
      </w:r>
      <w:r w:rsidRPr="004A4877">
        <w:tab/>
      </w:r>
      <w:r w:rsidRPr="004A4877">
        <w:tab/>
        <w:t>SEQUENCE {</w:t>
      </w:r>
    </w:p>
    <w:p w14:paraId="47380F20" w14:textId="77777777" w:rsidR="00481193" w:rsidRPr="004A4877" w:rsidRDefault="00481193" w:rsidP="00481193">
      <w:pPr>
        <w:pStyle w:val="PL"/>
        <w:shd w:val="clear" w:color="auto" w:fill="E6E6E6"/>
      </w:pPr>
      <w:r w:rsidRPr="004A4877">
        <w:tab/>
        <w:t>bandNR-r15</w:t>
      </w:r>
      <w:r w:rsidRPr="004A4877">
        <w:tab/>
      </w:r>
      <w:r w:rsidRPr="004A4877">
        <w:tab/>
      </w:r>
      <w:r w:rsidRPr="004A4877">
        <w:tab/>
      </w:r>
      <w:r w:rsidRPr="004A4877">
        <w:tab/>
      </w:r>
      <w:r w:rsidRPr="004A4877">
        <w:tab/>
      </w:r>
      <w:r w:rsidRPr="004A4877">
        <w:tab/>
      </w:r>
      <w:r w:rsidRPr="004A4877">
        <w:tab/>
        <w:t>FreqBandIndicatorNR-r15</w:t>
      </w:r>
    </w:p>
    <w:p w14:paraId="4CA90655" w14:textId="77777777" w:rsidR="00481193" w:rsidRPr="004A4877" w:rsidRDefault="00481193" w:rsidP="00481193">
      <w:pPr>
        <w:pStyle w:val="PL"/>
        <w:shd w:val="clear" w:color="auto" w:fill="E6E6E6"/>
      </w:pPr>
      <w:r w:rsidRPr="004A4877">
        <w:t>}</w:t>
      </w:r>
    </w:p>
    <w:p w14:paraId="0B64BE34" w14:textId="77777777" w:rsidR="00481193" w:rsidRPr="004A4877" w:rsidRDefault="00481193" w:rsidP="009722D5">
      <w:pPr>
        <w:pStyle w:val="PL"/>
        <w:shd w:val="clear" w:color="auto" w:fill="E6E6E6"/>
      </w:pPr>
    </w:p>
    <w:p w14:paraId="32E183C5" w14:textId="77777777" w:rsidR="009722D5" w:rsidRPr="004A4877" w:rsidRDefault="009722D5" w:rsidP="009722D5">
      <w:pPr>
        <w:pStyle w:val="PL"/>
        <w:shd w:val="clear" w:color="auto" w:fill="E6E6E6"/>
      </w:pPr>
      <w:r w:rsidRPr="004A4877">
        <w:t>IRAT-ParametersUTRA-FDD ::=</w:t>
      </w:r>
      <w:r w:rsidRPr="004A4877">
        <w:tab/>
      </w:r>
      <w:r w:rsidRPr="004A4877">
        <w:tab/>
        <w:t>SEQUENCE {</w:t>
      </w:r>
    </w:p>
    <w:p w14:paraId="1088DCDC" w14:textId="77777777" w:rsidR="009722D5" w:rsidRPr="004A4877" w:rsidRDefault="009722D5" w:rsidP="009722D5">
      <w:pPr>
        <w:pStyle w:val="PL"/>
        <w:shd w:val="clear" w:color="auto" w:fill="E6E6E6"/>
      </w:pPr>
      <w:r w:rsidRPr="004A4877">
        <w:tab/>
        <w:t>supportedBandListUTRA-FDD</w:t>
      </w:r>
      <w:r w:rsidRPr="004A4877">
        <w:tab/>
      </w:r>
      <w:r w:rsidRPr="004A4877">
        <w:tab/>
      </w:r>
      <w:r w:rsidRPr="004A4877">
        <w:tab/>
        <w:t>SupportedBandListUTRA-FDD</w:t>
      </w:r>
    </w:p>
    <w:p w14:paraId="6D8D918D" w14:textId="77777777" w:rsidR="009722D5" w:rsidRPr="004A4877" w:rsidRDefault="009722D5" w:rsidP="009722D5">
      <w:pPr>
        <w:pStyle w:val="PL"/>
        <w:shd w:val="clear" w:color="auto" w:fill="E6E6E6"/>
      </w:pPr>
      <w:r w:rsidRPr="004A4877">
        <w:t>}</w:t>
      </w:r>
    </w:p>
    <w:p w14:paraId="6B15BFD0" w14:textId="77777777" w:rsidR="009722D5" w:rsidRPr="004A4877" w:rsidRDefault="009722D5" w:rsidP="009722D5">
      <w:pPr>
        <w:pStyle w:val="PL"/>
        <w:shd w:val="clear" w:color="auto" w:fill="E6E6E6"/>
      </w:pPr>
    </w:p>
    <w:p w14:paraId="3C6C767D" w14:textId="77777777" w:rsidR="009722D5" w:rsidRPr="004A4877" w:rsidRDefault="009722D5" w:rsidP="009722D5">
      <w:pPr>
        <w:pStyle w:val="PL"/>
        <w:shd w:val="clear" w:color="auto" w:fill="E6E6E6"/>
      </w:pPr>
      <w:r w:rsidRPr="004A4877">
        <w:t>IRAT-ParametersUTRA-v920 ::=</w:t>
      </w:r>
      <w:r w:rsidRPr="004A4877">
        <w:tab/>
      </w:r>
      <w:r w:rsidRPr="004A4877">
        <w:tab/>
        <w:t>SEQUENCE {</w:t>
      </w:r>
    </w:p>
    <w:p w14:paraId="280A70DA" w14:textId="77777777" w:rsidR="009722D5" w:rsidRPr="004A4877" w:rsidRDefault="009722D5" w:rsidP="009722D5">
      <w:pPr>
        <w:pStyle w:val="PL"/>
        <w:shd w:val="clear" w:color="auto" w:fill="E6E6E6"/>
      </w:pPr>
      <w:r w:rsidRPr="004A4877">
        <w:tab/>
        <w:t>e-RedirectionUTRA-r9</w:t>
      </w:r>
      <w:r w:rsidRPr="004A4877">
        <w:tab/>
      </w:r>
      <w:r w:rsidRPr="004A4877">
        <w:tab/>
      </w:r>
      <w:r w:rsidRPr="004A4877">
        <w:tab/>
      </w:r>
      <w:r w:rsidRPr="004A4877">
        <w:tab/>
        <w:t>ENUMERATED {supported}</w:t>
      </w:r>
    </w:p>
    <w:p w14:paraId="33983410" w14:textId="77777777" w:rsidR="009722D5" w:rsidRPr="004A4877" w:rsidRDefault="009722D5" w:rsidP="009722D5">
      <w:pPr>
        <w:pStyle w:val="PL"/>
        <w:shd w:val="clear" w:color="auto" w:fill="E6E6E6"/>
      </w:pPr>
      <w:r w:rsidRPr="004A4877">
        <w:t>}</w:t>
      </w:r>
    </w:p>
    <w:p w14:paraId="71120D9F" w14:textId="77777777" w:rsidR="009722D5" w:rsidRPr="004A4877" w:rsidRDefault="009722D5" w:rsidP="009722D5">
      <w:pPr>
        <w:pStyle w:val="PL"/>
        <w:shd w:val="clear" w:color="auto" w:fill="E6E6E6"/>
      </w:pPr>
    </w:p>
    <w:p w14:paraId="5CA1755C" w14:textId="77777777" w:rsidR="009722D5" w:rsidRPr="004A4877" w:rsidRDefault="009722D5" w:rsidP="009722D5">
      <w:pPr>
        <w:pStyle w:val="PL"/>
        <w:shd w:val="clear" w:color="auto" w:fill="E6E6E6"/>
      </w:pPr>
      <w:r w:rsidRPr="004A4877">
        <w:t>IRAT-ParametersUTRA-v9c0 ::=</w:t>
      </w:r>
      <w:r w:rsidRPr="004A4877">
        <w:tab/>
      </w:r>
      <w:r w:rsidRPr="004A4877">
        <w:tab/>
        <w:t>SEQUENCE {</w:t>
      </w:r>
    </w:p>
    <w:p w14:paraId="39203A24" w14:textId="77777777" w:rsidR="009722D5" w:rsidRPr="004A4877" w:rsidRDefault="009722D5" w:rsidP="009722D5">
      <w:pPr>
        <w:pStyle w:val="PL"/>
        <w:shd w:val="clear" w:color="auto" w:fill="E6E6E6"/>
      </w:pPr>
      <w:r w:rsidRPr="004A4877">
        <w:tab/>
        <w:t>voiceOverPS-HS-UTRA-FDD-r9</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4634A40" w14:textId="77777777" w:rsidR="009722D5" w:rsidRPr="004A4877" w:rsidRDefault="009722D5" w:rsidP="009722D5">
      <w:pPr>
        <w:pStyle w:val="PL"/>
        <w:shd w:val="clear" w:color="auto" w:fill="E6E6E6"/>
      </w:pPr>
      <w:r w:rsidRPr="004A4877">
        <w:tab/>
        <w:t>voiceOverPS-HS-UTRA-TDD128-r9</w:t>
      </w:r>
      <w:r w:rsidRPr="004A4877">
        <w:tab/>
      </w:r>
      <w:r w:rsidRPr="004A4877">
        <w:tab/>
      </w:r>
      <w:r w:rsidRPr="004A4877">
        <w:tab/>
      </w:r>
      <w:r w:rsidRPr="004A4877">
        <w:tab/>
      </w:r>
      <w:r w:rsidRPr="004A4877">
        <w:tab/>
        <w:t>ENUMERATED {supported}</w:t>
      </w:r>
      <w:r w:rsidRPr="004A4877">
        <w:tab/>
      </w:r>
      <w:r w:rsidRPr="004A4877">
        <w:tab/>
        <w:t>OPTIONAL,</w:t>
      </w:r>
    </w:p>
    <w:p w14:paraId="1024448E" w14:textId="77777777" w:rsidR="009722D5" w:rsidRPr="004A4877" w:rsidRDefault="009722D5" w:rsidP="009722D5">
      <w:pPr>
        <w:pStyle w:val="PL"/>
        <w:shd w:val="clear" w:color="auto" w:fill="E6E6E6"/>
      </w:pPr>
      <w:r w:rsidRPr="004A4877">
        <w:tab/>
      </w:r>
      <w:r w:rsidRPr="004A4877">
        <w:rPr>
          <w:snapToGrid w:val="0"/>
        </w:rPr>
        <w:t>srvcc-FromUTRA-FDD-ToUTRA-FDD-r9</w:t>
      </w:r>
      <w:r w:rsidRPr="004A4877">
        <w:rPr>
          <w:snapToGrid w:val="0"/>
        </w:rPr>
        <w:tab/>
      </w:r>
      <w:r w:rsidRPr="004A4877">
        <w:tab/>
      </w:r>
      <w:r w:rsidRPr="004A4877">
        <w:tab/>
      </w:r>
      <w:r w:rsidRPr="004A4877">
        <w:tab/>
        <w:t>ENUMERATED {supported}</w:t>
      </w:r>
      <w:r w:rsidRPr="004A4877">
        <w:tab/>
      </w:r>
      <w:r w:rsidRPr="004A4877">
        <w:tab/>
        <w:t>OPTIONAL,</w:t>
      </w:r>
    </w:p>
    <w:p w14:paraId="5A66C41E" w14:textId="77777777" w:rsidR="009722D5" w:rsidRPr="004A4877" w:rsidRDefault="009722D5" w:rsidP="009722D5">
      <w:pPr>
        <w:pStyle w:val="PL"/>
        <w:shd w:val="clear" w:color="auto" w:fill="E6E6E6"/>
      </w:pPr>
      <w:r w:rsidRPr="004A4877">
        <w:tab/>
      </w:r>
      <w:r w:rsidRPr="004A4877">
        <w:rPr>
          <w:snapToGrid w:val="0"/>
        </w:rPr>
        <w:t>srvcc-FromUTRA-FDD-ToGERAN-r9</w:t>
      </w:r>
      <w:r w:rsidRPr="004A4877">
        <w:tab/>
      </w:r>
      <w:r w:rsidRPr="004A4877">
        <w:tab/>
      </w:r>
      <w:r w:rsidRPr="004A4877">
        <w:tab/>
      </w:r>
      <w:r w:rsidRPr="004A4877">
        <w:tab/>
      </w:r>
      <w:r w:rsidRPr="004A4877">
        <w:tab/>
        <w:t>ENUMERATED {supported}</w:t>
      </w:r>
      <w:r w:rsidRPr="004A4877">
        <w:tab/>
      </w:r>
      <w:r w:rsidRPr="004A4877">
        <w:tab/>
        <w:t>OPTIONAL,</w:t>
      </w:r>
    </w:p>
    <w:p w14:paraId="337E8625" w14:textId="77777777" w:rsidR="009722D5" w:rsidRPr="004A4877" w:rsidRDefault="009722D5" w:rsidP="009722D5">
      <w:pPr>
        <w:pStyle w:val="PL"/>
        <w:shd w:val="clear" w:color="auto" w:fill="E6E6E6"/>
      </w:pPr>
      <w:r w:rsidRPr="004A4877">
        <w:tab/>
      </w:r>
      <w:r w:rsidRPr="004A4877">
        <w:rPr>
          <w:snapToGrid w:val="0"/>
        </w:rPr>
        <w:t>srvcc-FromUTRA-TDD128-ToUTRA-TDD128-r9</w:t>
      </w:r>
      <w:r w:rsidRPr="004A4877">
        <w:tab/>
      </w:r>
      <w:r w:rsidRPr="004A4877">
        <w:tab/>
      </w:r>
      <w:r w:rsidRPr="004A4877">
        <w:tab/>
        <w:t>ENUMERATED {supported}</w:t>
      </w:r>
      <w:r w:rsidRPr="004A4877">
        <w:tab/>
      </w:r>
      <w:r w:rsidRPr="004A4877">
        <w:tab/>
        <w:t>OPTIONAL,</w:t>
      </w:r>
    </w:p>
    <w:p w14:paraId="17ED0BB7" w14:textId="77777777" w:rsidR="009722D5" w:rsidRPr="004A4877" w:rsidRDefault="009722D5" w:rsidP="009722D5">
      <w:pPr>
        <w:pStyle w:val="PL"/>
        <w:shd w:val="clear" w:color="auto" w:fill="E6E6E6"/>
      </w:pPr>
      <w:r w:rsidRPr="004A4877">
        <w:tab/>
      </w:r>
      <w:r w:rsidRPr="004A4877">
        <w:rPr>
          <w:snapToGrid w:val="0"/>
        </w:rPr>
        <w:t>srvcc-FromUTRA-TDD128-ToGERAN-r9</w:t>
      </w:r>
      <w:r w:rsidRPr="004A4877">
        <w:tab/>
      </w:r>
      <w:r w:rsidRPr="004A4877">
        <w:tab/>
      </w:r>
      <w:r w:rsidRPr="004A4877">
        <w:tab/>
      </w:r>
      <w:r w:rsidRPr="004A4877">
        <w:tab/>
        <w:t>ENUMERATED {supported}</w:t>
      </w:r>
      <w:r w:rsidRPr="004A4877">
        <w:tab/>
      </w:r>
      <w:r w:rsidRPr="004A4877">
        <w:tab/>
        <w:t>OPTIONAL</w:t>
      </w:r>
    </w:p>
    <w:p w14:paraId="7BE72FE3" w14:textId="77777777" w:rsidR="009722D5" w:rsidRPr="004A4877" w:rsidRDefault="009722D5" w:rsidP="009722D5">
      <w:pPr>
        <w:pStyle w:val="PL"/>
        <w:shd w:val="clear" w:color="auto" w:fill="E6E6E6"/>
      </w:pPr>
      <w:r w:rsidRPr="004A4877">
        <w:t>}</w:t>
      </w:r>
    </w:p>
    <w:p w14:paraId="6F251172" w14:textId="77777777" w:rsidR="009722D5" w:rsidRPr="004A4877" w:rsidRDefault="009722D5" w:rsidP="009722D5">
      <w:pPr>
        <w:pStyle w:val="PL"/>
        <w:shd w:val="clear" w:color="auto" w:fill="E6E6E6"/>
      </w:pPr>
    </w:p>
    <w:p w14:paraId="7C1B3786" w14:textId="77777777" w:rsidR="009722D5" w:rsidRPr="004A4877" w:rsidRDefault="009722D5" w:rsidP="009722D5">
      <w:pPr>
        <w:pStyle w:val="PL"/>
        <w:shd w:val="clear" w:color="auto" w:fill="E6E6E6"/>
      </w:pPr>
      <w:r w:rsidRPr="004A4877">
        <w:t>IRAT-ParametersUTRA-v9h0 ::=</w:t>
      </w:r>
      <w:r w:rsidRPr="004A4877">
        <w:tab/>
      </w:r>
      <w:r w:rsidRPr="004A4877">
        <w:tab/>
        <w:t>SEQUENCE {</w:t>
      </w:r>
    </w:p>
    <w:p w14:paraId="3B2E0C49" w14:textId="77777777" w:rsidR="009722D5" w:rsidRPr="004A4877" w:rsidRDefault="009722D5" w:rsidP="009722D5">
      <w:pPr>
        <w:pStyle w:val="PL"/>
        <w:shd w:val="clear" w:color="auto" w:fill="E6E6E6"/>
      </w:pPr>
      <w:r w:rsidRPr="004A4877">
        <w:tab/>
        <w:t>mfbi-UTRA-r9</w:t>
      </w:r>
      <w:r w:rsidRPr="004A4877">
        <w:tab/>
      </w:r>
      <w:r w:rsidRPr="004A4877">
        <w:tab/>
      </w:r>
      <w:r w:rsidRPr="004A4877">
        <w:tab/>
      </w:r>
      <w:r w:rsidRPr="004A4877">
        <w:tab/>
      </w:r>
      <w:r w:rsidRPr="004A4877">
        <w:tab/>
      </w:r>
      <w:r w:rsidRPr="004A4877">
        <w:tab/>
        <w:t>ENUMERATED {supported}</w:t>
      </w:r>
    </w:p>
    <w:p w14:paraId="709A290E" w14:textId="77777777" w:rsidR="009722D5" w:rsidRPr="004A4877" w:rsidRDefault="009722D5" w:rsidP="009722D5">
      <w:pPr>
        <w:pStyle w:val="PL"/>
        <w:shd w:val="clear" w:color="auto" w:fill="E6E6E6"/>
      </w:pPr>
      <w:r w:rsidRPr="004A4877">
        <w:t>}</w:t>
      </w:r>
    </w:p>
    <w:p w14:paraId="6525E470" w14:textId="77777777" w:rsidR="009722D5" w:rsidRPr="004A4877" w:rsidRDefault="009722D5" w:rsidP="009722D5">
      <w:pPr>
        <w:pStyle w:val="PL"/>
        <w:shd w:val="clear" w:color="auto" w:fill="E6E6E6"/>
      </w:pPr>
    </w:p>
    <w:p w14:paraId="79B97B52" w14:textId="77777777" w:rsidR="009722D5" w:rsidRPr="004A4877" w:rsidRDefault="009722D5" w:rsidP="009722D5">
      <w:pPr>
        <w:pStyle w:val="PL"/>
        <w:shd w:val="clear" w:color="auto" w:fill="E6E6E6"/>
      </w:pPr>
      <w:r w:rsidRPr="004A4877">
        <w:t>SupportedBandListUTRA-FDD ::=</w:t>
      </w:r>
      <w:r w:rsidRPr="004A4877">
        <w:tab/>
      </w:r>
      <w:r w:rsidRPr="004A4877">
        <w:tab/>
        <w:t>SEQUENCE (SIZE (1..maxBands)) OF SupportedBandUTRA-FDD</w:t>
      </w:r>
    </w:p>
    <w:p w14:paraId="5BBCE270" w14:textId="77777777" w:rsidR="009722D5" w:rsidRPr="004A4877" w:rsidRDefault="009722D5" w:rsidP="009722D5">
      <w:pPr>
        <w:pStyle w:val="PL"/>
        <w:shd w:val="clear" w:color="auto" w:fill="E6E6E6"/>
      </w:pPr>
    </w:p>
    <w:p w14:paraId="7847C105" w14:textId="77777777" w:rsidR="009722D5" w:rsidRPr="004A4877" w:rsidRDefault="009722D5" w:rsidP="009722D5">
      <w:pPr>
        <w:pStyle w:val="PL"/>
        <w:shd w:val="clear" w:color="auto" w:fill="E6E6E6"/>
      </w:pPr>
      <w:r w:rsidRPr="004A4877">
        <w:t>SupportedBandUTRA-FDD ::=</w:t>
      </w:r>
      <w:r w:rsidRPr="004A4877">
        <w:tab/>
      </w:r>
      <w:r w:rsidRPr="004A4877">
        <w:tab/>
      </w:r>
      <w:r w:rsidRPr="004A4877">
        <w:tab/>
        <w:t>ENUMERATED {</w:t>
      </w:r>
    </w:p>
    <w:p w14:paraId="73C4D0F4"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bandI, bandII, bandIII, bandIV, bandV, bandVI,</w:t>
      </w:r>
    </w:p>
    <w:p w14:paraId="60910F75"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bandVII, bandVIII, bandIX, bandX, bandXI,</w:t>
      </w:r>
    </w:p>
    <w:p w14:paraId="380AEE38"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bandXII, bandXIII, bandXIV, bandXV, bandXVI, ...,</w:t>
      </w:r>
    </w:p>
    <w:p w14:paraId="1661B7B5"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bandXVII-8a0, bandXVIII-8a0, bandXIX-8a0, bandXX-8a0,</w:t>
      </w:r>
    </w:p>
    <w:p w14:paraId="3DD15AAB"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bandXXI-8a0, bandXXII-8a0, bandXXIII-8a0, bandXXIV-8a0,</w:t>
      </w:r>
    </w:p>
    <w:p w14:paraId="239029A4"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bandXXV-8a0, bandXXVI-8a0, bandXXVII-8a0, bandXXVIII-8a0,</w:t>
      </w:r>
    </w:p>
    <w:p w14:paraId="6C9A320C"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bandXXIX-8a0, bandXXX-8a0, bandXXXI-8a0, bandXXXII-8a0}</w:t>
      </w:r>
    </w:p>
    <w:p w14:paraId="727EDC69" w14:textId="77777777" w:rsidR="009722D5" w:rsidRPr="004A4877" w:rsidRDefault="009722D5" w:rsidP="009722D5">
      <w:pPr>
        <w:pStyle w:val="PL"/>
        <w:shd w:val="clear" w:color="auto" w:fill="E6E6E6"/>
      </w:pPr>
    </w:p>
    <w:p w14:paraId="07DA9146" w14:textId="77777777" w:rsidR="009722D5" w:rsidRPr="004A4877" w:rsidRDefault="009722D5" w:rsidP="009722D5">
      <w:pPr>
        <w:pStyle w:val="PL"/>
        <w:shd w:val="clear" w:color="auto" w:fill="E6E6E6"/>
      </w:pPr>
      <w:r w:rsidRPr="004A4877">
        <w:t>IRAT-ParametersUTRA-TDD128 ::=</w:t>
      </w:r>
      <w:r w:rsidRPr="004A4877">
        <w:tab/>
      </w:r>
      <w:r w:rsidRPr="004A4877">
        <w:tab/>
        <w:t>SEQUENCE {</w:t>
      </w:r>
    </w:p>
    <w:p w14:paraId="6703D7E9" w14:textId="77777777" w:rsidR="009722D5" w:rsidRPr="004A4877" w:rsidRDefault="009722D5" w:rsidP="009722D5">
      <w:pPr>
        <w:pStyle w:val="PL"/>
        <w:shd w:val="clear" w:color="auto" w:fill="E6E6E6"/>
      </w:pPr>
      <w:r w:rsidRPr="004A4877">
        <w:tab/>
        <w:t>supportedBandListUTRA-TDD128</w:t>
      </w:r>
      <w:r w:rsidRPr="004A4877">
        <w:tab/>
      </w:r>
      <w:r w:rsidRPr="004A4877">
        <w:tab/>
        <w:t>SupportedBandListUTRA-TDD128</w:t>
      </w:r>
    </w:p>
    <w:p w14:paraId="197EE94D" w14:textId="77777777" w:rsidR="009722D5" w:rsidRPr="004A4877" w:rsidRDefault="009722D5" w:rsidP="009722D5">
      <w:pPr>
        <w:pStyle w:val="PL"/>
        <w:shd w:val="clear" w:color="auto" w:fill="E6E6E6"/>
      </w:pPr>
      <w:r w:rsidRPr="004A4877">
        <w:t>}</w:t>
      </w:r>
    </w:p>
    <w:p w14:paraId="34C8F8C7" w14:textId="77777777" w:rsidR="009722D5" w:rsidRPr="004A4877" w:rsidRDefault="009722D5" w:rsidP="009722D5">
      <w:pPr>
        <w:pStyle w:val="PL"/>
        <w:shd w:val="clear" w:color="auto" w:fill="E6E6E6"/>
      </w:pPr>
    </w:p>
    <w:p w14:paraId="1CFCC0EA" w14:textId="77777777" w:rsidR="009722D5" w:rsidRPr="004A4877" w:rsidRDefault="009722D5" w:rsidP="009722D5">
      <w:pPr>
        <w:pStyle w:val="PL"/>
        <w:shd w:val="clear" w:color="auto" w:fill="E6E6E6"/>
      </w:pPr>
      <w:r w:rsidRPr="004A4877">
        <w:t>SupportedBandListUTRA-TDD128 ::=</w:t>
      </w:r>
      <w:r w:rsidRPr="004A4877">
        <w:tab/>
        <w:t>SEQUENCE (SIZE (1..maxBands)) OF SupportedBandUTRA-TDD128</w:t>
      </w:r>
    </w:p>
    <w:p w14:paraId="27818396" w14:textId="77777777" w:rsidR="009722D5" w:rsidRPr="004A4877" w:rsidRDefault="009722D5" w:rsidP="009722D5">
      <w:pPr>
        <w:pStyle w:val="PL"/>
        <w:shd w:val="clear" w:color="auto" w:fill="E6E6E6"/>
      </w:pPr>
    </w:p>
    <w:p w14:paraId="2EA1DC46" w14:textId="77777777" w:rsidR="009722D5" w:rsidRPr="004A4877" w:rsidRDefault="009722D5" w:rsidP="009722D5">
      <w:pPr>
        <w:pStyle w:val="PL"/>
        <w:shd w:val="clear" w:color="auto" w:fill="E6E6E6"/>
      </w:pPr>
      <w:r w:rsidRPr="004A4877">
        <w:t>SupportedBandUTRA-TDD128 ::=</w:t>
      </w:r>
      <w:r w:rsidRPr="004A4877">
        <w:tab/>
      </w:r>
      <w:r w:rsidRPr="004A4877">
        <w:tab/>
        <w:t>ENUMERATED {</w:t>
      </w:r>
    </w:p>
    <w:p w14:paraId="128C278C"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25D5EF97"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1B554382" w14:textId="77777777" w:rsidR="009722D5" w:rsidRPr="004A4877" w:rsidRDefault="009722D5" w:rsidP="009722D5">
      <w:pPr>
        <w:pStyle w:val="PL"/>
        <w:shd w:val="clear" w:color="auto" w:fill="E6E6E6"/>
      </w:pPr>
    </w:p>
    <w:p w14:paraId="310B88ED" w14:textId="77777777" w:rsidR="009722D5" w:rsidRPr="004A4877" w:rsidRDefault="009722D5" w:rsidP="009722D5">
      <w:pPr>
        <w:pStyle w:val="PL"/>
        <w:shd w:val="clear" w:color="auto" w:fill="E6E6E6"/>
      </w:pPr>
      <w:r w:rsidRPr="004A4877">
        <w:t>IRAT-ParametersUTRA-TDD384 ::=</w:t>
      </w:r>
      <w:r w:rsidRPr="004A4877">
        <w:tab/>
      </w:r>
      <w:r w:rsidRPr="004A4877">
        <w:tab/>
        <w:t>SEQUENCE {</w:t>
      </w:r>
    </w:p>
    <w:p w14:paraId="2290B681" w14:textId="77777777" w:rsidR="009722D5" w:rsidRPr="004A4877" w:rsidRDefault="009722D5" w:rsidP="009722D5">
      <w:pPr>
        <w:pStyle w:val="PL"/>
        <w:shd w:val="clear" w:color="auto" w:fill="E6E6E6"/>
      </w:pPr>
      <w:r w:rsidRPr="004A4877">
        <w:tab/>
        <w:t>supportedBandListUTRA-TDD384</w:t>
      </w:r>
      <w:r w:rsidRPr="004A4877">
        <w:tab/>
      </w:r>
      <w:r w:rsidRPr="004A4877">
        <w:tab/>
        <w:t>SupportedBandListUTRA-TDD384</w:t>
      </w:r>
    </w:p>
    <w:p w14:paraId="24B63481" w14:textId="77777777" w:rsidR="009722D5" w:rsidRPr="004A4877" w:rsidRDefault="009722D5" w:rsidP="009722D5">
      <w:pPr>
        <w:pStyle w:val="PL"/>
        <w:shd w:val="clear" w:color="auto" w:fill="E6E6E6"/>
      </w:pPr>
      <w:r w:rsidRPr="004A4877">
        <w:t>}</w:t>
      </w:r>
    </w:p>
    <w:p w14:paraId="7D08F0D5" w14:textId="77777777" w:rsidR="009722D5" w:rsidRPr="004A4877" w:rsidRDefault="009722D5" w:rsidP="009722D5">
      <w:pPr>
        <w:pStyle w:val="PL"/>
        <w:shd w:val="clear" w:color="auto" w:fill="E6E6E6"/>
      </w:pPr>
    </w:p>
    <w:p w14:paraId="5B0C0F84" w14:textId="77777777" w:rsidR="009722D5" w:rsidRPr="004A4877" w:rsidRDefault="009722D5" w:rsidP="009722D5">
      <w:pPr>
        <w:pStyle w:val="PL"/>
        <w:shd w:val="clear" w:color="auto" w:fill="E6E6E6"/>
      </w:pPr>
      <w:r w:rsidRPr="004A4877">
        <w:lastRenderedPageBreak/>
        <w:t>SupportedBandListUTRA-TDD384 ::=</w:t>
      </w:r>
      <w:r w:rsidRPr="004A4877">
        <w:tab/>
        <w:t>SEQUENCE (SIZE (1..maxBands)) OF SupportedBandUTRA-TDD384</w:t>
      </w:r>
    </w:p>
    <w:p w14:paraId="78BC29C5" w14:textId="77777777" w:rsidR="009722D5" w:rsidRPr="004A4877" w:rsidRDefault="009722D5" w:rsidP="009722D5">
      <w:pPr>
        <w:pStyle w:val="PL"/>
        <w:shd w:val="clear" w:color="auto" w:fill="E6E6E6"/>
      </w:pPr>
    </w:p>
    <w:p w14:paraId="659B5D34" w14:textId="77777777" w:rsidR="009722D5" w:rsidRPr="004A4877" w:rsidRDefault="009722D5" w:rsidP="009722D5">
      <w:pPr>
        <w:pStyle w:val="PL"/>
        <w:shd w:val="clear" w:color="auto" w:fill="E6E6E6"/>
      </w:pPr>
      <w:r w:rsidRPr="004A4877">
        <w:t>SupportedBandUTRA-TDD384 ::=</w:t>
      </w:r>
      <w:r w:rsidRPr="004A4877">
        <w:tab/>
      </w:r>
      <w:r w:rsidRPr="004A4877">
        <w:tab/>
        <w:t>ENUMERATED {</w:t>
      </w:r>
    </w:p>
    <w:p w14:paraId="145390CD"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64E6B414"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01975888" w14:textId="77777777" w:rsidR="009722D5" w:rsidRPr="004A4877" w:rsidRDefault="009722D5" w:rsidP="009722D5">
      <w:pPr>
        <w:pStyle w:val="PL"/>
        <w:shd w:val="clear" w:color="auto" w:fill="E6E6E6"/>
      </w:pPr>
    </w:p>
    <w:p w14:paraId="262C1726" w14:textId="77777777" w:rsidR="009722D5" w:rsidRPr="004A4877" w:rsidRDefault="009722D5" w:rsidP="009722D5">
      <w:pPr>
        <w:pStyle w:val="PL"/>
        <w:shd w:val="clear" w:color="auto" w:fill="E6E6E6"/>
      </w:pPr>
      <w:r w:rsidRPr="004A4877">
        <w:t>IRAT-ParametersUTRA-TDD768 ::=</w:t>
      </w:r>
      <w:r w:rsidRPr="004A4877">
        <w:tab/>
      </w:r>
      <w:r w:rsidRPr="004A4877">
        <w:tab/>
        <w:t>SEQUENCE {</w:t>
      </w:r>
    </w:p>
    <w:p w14:paraId="0480DA10" w14:textId="77777777" w:rsidR="009722D5" w:rsidRPr="004A4877" w:rsidRDefault="009722D5" w:rsidP="009722D5">
      <w:pPr>
        <w:pStyle w:val="PL"/>
        <w:shd w:val="clear" w:color="auto" w:fill="E6E6E6"/>
      </w:pPr>
      <w:r w:rsidRPr="004A4877">
        <w:tab/>
        <w:t>supportedBandListUTRA-TDD768</w:t>
      </w:r>
      <w:r w:rsidRPr="004A4877">
        <w:tab/>
      </w:r>
      <w:r w:rsidRPr="004A4877">
        <w:tab/>
        <w:t>SupportedBandListUTRA-TDD768</w:t>
      </w:r>
    </w:p>
    <w:p w14:paraId="5E3A3AD7" w14:textId="77777777" w:rsidR="009722D5" w:rsidRPr="004A4877" w:rsidRDefault="009722D5" w:rsidP="009722D5">
      <w:pPr>
        <w:pStyle w:val="PL"/>
        <w:shd w:val="clear" w:color="auto" w:fill="E6E6E6"/>
      </w:pPr>
      <w:r w:rsidRPr="004A4877">
        <w:t>}</w:t>
      </w:r>
    </w:p>
    <w:p w14:paraId="7AF033F0" w14:textId="77777777" w:rsidR="009722D5" w:rsidRPr="004A4877" w:rsidRDefault="009722D5" w:rsidP="009722D5">
      <w:pPr>
        <w:pStyle w:val="PL"/>
        <w:shd w:val="clear" w:color="auto" w:fill="E6E6E6"/>
      </w:pPr>
    </w:p>
    <w:p w14:paraId="6C058103" w14:textId="77777777" w:rsidR="009722D5" w:rsidRPr="004A4877" w:rsidRDefault="009722D5" w:rsidP="009722D5">
      <w:pPr>
        <w:pStyle w:val="PL"/>
        <w:shd w:val="clear" w:color="auto" w:fill="E6E6E6"/>
      </w:pPr>
      <w:r w:rsidRPr="004A4877">
        <w:t>SupportedBandListUTRA-TDD768 ::=</w:t>
      </w:r>
      <w:r w:rsidRPr="004A4877">
        <w:tab/>
        <w:t>SEQUENCE (SIZE (1..maxBands)) OF SupportedBandUTRA-TDD768</w:t>
      </w:r>
    </w:p>
    <w:p w14:paraId="2A332FA0" w14:textId="77777777" w:rsidR="009722D5" w:rsidRPr="004A4877" w:rsidRDefault="009722D5" w:rsidP="009722D5">
      <w:pPr>
        <w:pStyle w:val="PL"/>
        <w:shd w:val="clear" w:color="auto" w:fill="E6E6E6"/>
      </w:pPr>
    </w:p>
    <w:p w14:paraId="08B6D762" w14:textId="77777777" w:rsidR="009722D5" w:rsidRPr="004A4877" w:rsidRDefault="009722D5" w:rsidP="009722D5">
      <w:pPr>
        <w:pStyle w:val="PL"/>
        <w:shd w:val="clear" w:color="auto" w:fill="E6E6E6"/>
      </w:pPr>
      <w:r w:rsidRPr="004A4877">
        <w:t>SupportedBandUTRA-TDD768 ::=</w:t>
      </w:r>
      <w:r w:rsidRPr="004A4877">
        <w:tab/>
      </w:r>
      <w:r w:rsidRPr="004A4877">
        <w:tab/>
        <w:t>ENUMERATED {</w:t>
      </w:r>
    </w:p>
    <w:p w14:paraId="69717E4D"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a, b, c, d, e, f, g, h, i, j, k, l, m, n,</w:t>
      </w:r>
    </w:p>
    <w:p w14:paraId="4207368D"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o, p, ...}</w:t>
      </w:r>
    </w:p>
    <w:p w14:paraId="29C48C40" w14:textId="77777777" w:rsidR="009722D5" w:rsidRPr="004A4877" w:rsidRDefault="009722D5" w:rsidP="009722D5">
      <w:pPr>
        <w:pStyle w:val="PL"/>
        <w:shd w:val="clear" w:color="auto" w:fill="E6E6E6"/>
      </w:pPr>
    </w:p>
    <w:p w14:paraId="74454299" w14:textId="77777777" w:rsidR="009722D5" w:rsidRPr="004A4877" w:rsidRDefault="009722D5" w:rsidP="009722D5">
      <w:pPr>
        <w:pStyle w:val="PL"/>
        <w:shd w:val="clear" w:color="auto" w:fill="E6E6E6"/>
      </w:pPr>
      <w:r w:rsidRPr="004A4877">
        <w:t>IRAT-ParametersUTRA-TDD-v1020 ::=</w:t>
      </w:r>
      <w:r w:rsidRPr="004A4877">
        <w:tab/>
      </w:r>
      <w:r w:rsidRPr="004A4877">
        <w:tab/>
        <w:t>SEQUENCE {</w:t>
      </w:r>
    </w:p>
    <w:p w14:paraId="2018CF23" w14:textId="77777777" w:rsidR="009722D5" w:rsidRPr="004A4877" w:rsidRDefault="009722D5" w:rsidP="009722D5">
      <w:pPr>
        <w:pStyle w:val="PL"/>
        <w:shd w:val="clear" w:color="auto" w:fill="E6E6E6"/>
      </w:pPr>
      <w:r w:rsidRPr="004A4877">
        <w:tab/>
        <w:t>e-RedirectionUTRA-TDD-r10</w:t>
      </w:r>
      <w:r w:rsidRPr="004A4877">
        <w:tab/>
      </w:r>
      <w:r w:rsidRPr="004A4877">
        <w:tab/>
      </w:r>
      <w:r w:rsidRPr="004A4877">
        <w:tab/>
      </w:r>
      <w:r w:rsidRPr="004A4877">
        <w:tab/>
        <w:t>ENUMERATED {supported}</w:t>
      </w:r>
    </w:p>
    <w:p w14:paraId="72CF2663" w14:textId="77777777" w:rsidR="009722D5" w:rsidRPr="004A4877" w:rsidRDefault="009722D5" w:rsidP="009722D5">
      <w:pPr>
        <w:pStyle w:val="PL"/>
        <w:shd w:val="clear" w:color="auto" w:fill="E6E6E6"/>
      </w:pPr>
      <w:r w:rsidRPr="004A4877">
        <w:t>}</w:t>
      </w:r>
    </w:p>
    <w:p w14:paraId="10009868" w14:textId="77777777" w:rsidR="009722D5" w:rsidRPr="004A4877" w:rsidRDefault="009722D5" w:rsidP="009722D5">
      <w:pPr>
        <w:pStyle w:val="PL"/>
        <w:shd w:val="clear" w:color="auto" w:fill="E6E6E6"/>
      </w:pPr>
    </w:p>
    <w:p w14:paraId="01E38BC0" w14:textId="77777777" w:rsidR="009722D5" w:rsidRPr="004A4877" w:rsidRDefault="009722D5" w:rsidP="009722D5">
      <w:pPr>
        <w:pStyle w:val="PL"/>
        <w:shd w:val="clear" w:color="auto" w:fill="E6E6E6"/>
      </w:pPr>
      <w:r w:rsidRPr="004A4877">
        <w:t>IRAT-ParametersGERAN ::=</w:t>
      </w:r>
      <w:r w:rsidRPr="004A4877">
        <w:tab/>
      </w:r>
      <w:r w:rsidRPr="004A4877">
        <w:tab/>
      </w:r>
      <w:r w:rsidRPr="004A4877">
        <w:tab/>
        <w:t>SEQUENCE {</w:t>
      </w:r>
    </w:p>
    <w:p w14:paraId="1175008C" w14:textId="77777777" w:rsidR="009722D5" w:rsidRPr="004A4877" w:rsidRDefault="009722D5" w:rsidP="009722D5">
      <w:pPr>
        <w:pStyle w:val="PL"/>
        <w:shd w:val="clear" w:color="auto" w:fill="E6E6E6"/>
      </w:pPr>
      <w:r w:rsidRPr="004A4877">
        <w:tab/>
        <w:t>supportedBandListGERAN</w:t>
      </w:r>
      <w:r w:rsidRPr="004A4877">
        <w:tab/>
      </w:r>
      <w:r w:rsidRPr="004A4877">
        <w:tab/>
      </w:r>
      <w:r w:rsidRPr="004A4877">
        <w:tab/>
      </w:r>
      <w:r w:rsidRPr="004A4877">
        <w:tab/>
        <w:t>SupportedBandListGERAN,</w:t>
      </w:r>
    </w:p>
    <w:p w14:paraId="50A2AC63" w14:textId="77777777" w:rsidR="009722D5" w:rsidRPr="004A4877" w:rsidRDefault="009722D5" w:rsidP="009722D5">
      <w:pPr>
        <w:pStyle w:val="PL"/>
        <w:shd w:val="clear" w:color="auto" w:fill="E6E6E6"/>
      </w:pPr>
      <w:r w:rsidRPr="004A4877">
        <w:tab/>
        <w:t>interRAT-PS-HO-ToGERAN</w:t>
      </w:r>
      <w:r w:rsidRPr="004A4877">
        <w:tab/>
      </w:r>
      <w:r w:rsidRPr="004A4877">
        <w:tab/>
      </w:r>
      <w:r w:rsidRPr="004A4877">
        <w:tab/>
      </w:r>
      <w:r w:rsidRPr="004A4877">
        <w:tab/>
        <w:t>BOOLEAN</w:t>
      </w:r>
    </w:p>
    <w:p w14:paraId="0BBC4548" w14:textId="77777777" w:rsidR="009722D5" w:rsidRPr="004A4877" w:rsidRDefault="009722D5" w:rsidP="009722D5">
      <w:pPr>
        <w:pStyle w:val="PL"/>
        <w:shd w:val="clear" w:color="auto" w:fill="E6E6E6"/>
      </w:pPr>
      <w:r w:rsidRPr="004A4877">
        <w:t>}</w:t>
      </w:r>
    </w:p>
    <w:p w14:paraId="50BAA389" w14:textId="77777777" w:rsidR="009722D5" w:rsidRPr="004A4877" w:rsidRDefault="009722D5" w:rsidP="009722D5">
      <w:pPr>
        <w:pStyle w:val="PL"/>
        <w:shd w:val="clear" w:color="auto" w:fill="E6E6E6"/>
      </w:pPr>
    </w:p>
    <w:p w14:paraId="2320AA72" w14:textId="77777777" w:rsidR="009722D5" w:rsidRPr="004A4877" w:rsidRDefault="009722D5" w:rsidP="009722D5">
      <w:pPr>
        <w:pStyle w:val="PL"/>
        <w:shd w:val="clear" w:color="auto" w:fill="E6E6E6"/>
      </w:pPr>
      <w:r w:rsidRPr="004A4877">
        <w:t>IRAT-ParametersGERAN-v920 ::=</w:t>
      </w:r>
      <w:r w:rsidRPr="004A4877">
        <w:tab/>
      </w:r>
      <w:r w:rsidRPr="004A4877">
        <w:tab/>
        <w:t>SEQUENCE {</w:t>
      </w:r>
    </w:p>
    <w:p w14:paraId="37378B91" w14:textId="77777777" w:rsidR="009722D5" w:rsidRPr="004A4877" w:rsidRDefault="009722D5" w:rsidP="009722D5">
      <w:pPr>
        <w:pStyle w:val="PL"/>
        <w:shd w:val="clear" w:color="auto" w:fill="E6E6E6"/>
      </w:pPr>
      <w:r w:rsidRPr="004A4877">
        <w:tab/>
        <w:t>dtm-r9</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8F1FD55" w14:textId="77777777" w:rsidR="009722D5" w:rsidRPr="004A4877" w:rsidRDefault="009722D5" w:rsidP="009722D5">
      <w:pPr>
        <w:pStyle w:val="PL"/>
        <w:shd w:val="clear" w:color="auto" w:fill="E6E6E6"/>
      </w:pPr>
      <w:r w:rsidRPr="004A4877">
        <w:tab/>
        <w:t>e-RedirectionGERAN-r9</w:t>
      </w:r>
      <w:r w:rsidRPr="004A4877">
        <w:tab/>
      </w:r>
      <w:r w:rsidRPr="004A4877">
        <w:tab/>
      </w:r>
      <w:r w:rsidRPr="004A4877">
        <w:tab/>
      </w:r>
      <w:r w:rsidRPr="004A4877">
        <w:tab/>
        <w:t>ENUMERATED {supported}</w:t>
      </w:r>
      <w:r w:rsidRPr="004A4877">
        <w:tab/>
      </w:r>
      <w:r w:rsidRPr="004A4877">
        <w:tab/>
      </w:r>
      <w:r w:rsidRPr="004A4877">
        <w:tab/>
        <w:t>OPTIONAL</w:t>
      </w:r>
    </w:p>
    <w:p w14:paraId="2690A6E8" w14:textId="77777777" w:rsidR="009722D5" w:rsidRPr="004A4877" w:rsidRDefault="009722D5" w:rsidP="009722D5">
      <w:pPr>
        <w:pStyle w:val="PL"/>
        <w:shd w:val="clear" w:color="auto" w:fill="E6E6E6"/>
      </w:pPr>
      <w:r w:rsidRPr="004A4877">
        <w:t>}</w:t>
      </w:r>
    </w:p>
    <w:p w14:paraId="165FE3E2" w14:textId="77777777" w:rsidR="009722D5" w:rsidRPr="004A4877" w:rsidRDefault="009722D5" w:rsidP="009722D5">
      <w:pPr>
        <w:pStyle w:val="PL"/>
        <w:shd w:val="clear" w:color="auto" w:fill="E6E6E6"/>
      </w:pPr>
    </w:p>
    <w:p w14:paraId="77B60128" w14:textId="77777777" w:rsidR="009722D5" w:rsidRPr="004A4877" w:rsidRDefault="009722D5" w:rsidP="009722D5">
      <w:pPr>
        <w:pStyle w:val="PL"/>
        <w:shd w:val="clear" w:color="auto" w:fill="E6E6E6"/>
      </w:pPr>
      <w:r w:rsidRPr="004A4877">
        <w:t>SupportedBandListGERAN ::=</w:t>
      </w:r>
      <w:r w:rsidRPr="004A4877">
        <w:tab/>
      </w:r>
      <w:r w:rsidRPr="004A4877">
        <w:tab/>
      </w:r>
      <w:r w:rsidRPr="004A4877">
        <w:tab/>
        <w:t>SEQUENCE (SIZE (1..maxBands)) OF SupportedBandGERAN</w:t>
      </w:r>
    </w:p>
    <w:p w14:paraId="1C57543E" w14:textId="77777777" w:rsidR="009722D5" w:rsidRPr="004A4877" w:rsidRDefault="009722D5" w:rsidP="009722D5">
      <w:pPr>
        <w:pStyle w:val="PL"/>
        <w:shd w:val="clear" w:color="auto" w:fill="E6E6E6"/>
      </w:pPr>
    </w:p>
    <w:p w14:paraId="5D4799FA" w14:textId="77777777" w:rsidR="009722D5" w:rsidRPr="004A4877" w:rsidRDefault="009722D5" w:rsidP="009722D5">
      <w:pPr>
        <w:pStyle w:val="PL"/>
        <w:shd w:val="clear" w:color="auto" w:fill="E6E6E6"/>
      </w:pPr>
      <w:r w:rsidRPr="004A4877">
        <w:t>SupportedBandGERAN ::=</w:t>
      </w:r>
      <w:r w:rsidRPr="004A4877">
        <w:tab/>
      </w:r>
      <w:r w:rsidRPr="004A4877">
        <w:tab/>
      </w:r>
      <w:r w:rsidRPr="004A4877">
        <w:tab/>
      </w:r>
      <w:r w:rsidRPr="004A4877">
        <w:tab/>
        <w:t>ENUMERATED {</w:t>
      </w:r>
    </w:p>
    <w:p w14:paraId="1EEAE24A"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gsm450, gsm480, gsm710, gsm750, gsm810, gsm850,</w:t>
      </w:r>
    </w:p>
    <w:p w14:paraId="33F7FBE3"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gsm900P, gsm900E, gsm900R, gsm1800, gsm1900,</w:t>
      </w:r>
    </w:p>
    <w:p w14:paraId="4B87067C"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spare5, spare4, spare3, spare2, spare1, ...}</w:t>
      </w:r>
    </w:p>
    <w:p w14:paraId="1610A6C8" w14:textId="77777777" w:rsidR="009722D5" w:rsidRPr="004A4877" w:rsidRDefault="009722D5" w:rsidP="009722D5">
      <w:pPr>
        <w:pStyle w:val="PL"/>
        <w:shd w:val="clear" w:color="auto" w:fill="E6E6E6"/>
      </w:pPr>
    </w:p>
    <w:p w14:paraId="17DAF112" w14:textId="77777777" w:rsidR="009722D5" w:rsidRPr="004A4877" w:rsidRDefault="009722D5" w:rsidP="009722D5">
      <w:pPr>
        <w:pStyle w:val="PL"/>
        <w:shd w:val="clear" w:color="auto" w:fill="E6E6E6"/>
      </w:pPr>
      <w:r w:rsidRPr="004A4877">
        <w:t>IRAT-ParametersCDMA2000-HRPD ::=</w:t>
      </w:r>
      <w:r w:rsidRPr="004A4877">
        <w:tab/>
        <w:t>SEQUENCE {</w:t>
      </w:r>
    </w:p>
    <w:p w14:paraId="455EEBAC" w14:textId="77777777" w:rsidR="009722D5" w:rsidRPr="004A4877" w:rsidRDefault="009722D5" w:rsidP="009722D5">
      <w:pPr>
        <w:pStyle w:val="PL"/>
        <w:shd w:val="clear" w:color="auto" w:fill="E6E6E6"/>
      </w:pPr>
      <w:r w:rsidRPr="004A4877">
        <w:tab/>
        <w:t>supportedBandListHRPD</w:t>
      </w:r>
      <w:r w:rsidRPr="004A4877">
        <w:tab/>
      </w:r>
      <w:r w:rsidRPr="004A4877">
        <w:tab/>
      </w:r>
      <w:r w:rsidRPr="004A4877">
        <w:tab/>
      </w:r>
      <w:r w:rsidRPr="004A4877">
        <w:tab/>
        <w:t>SupportedBandListHRPD,</w:t>
      </w:r>
    </w:p>
    <w:p w14:paraId="6583FECC" w14:textId="77777777" w:rsidR="009722D5" w:rsidRPr="004A4877" w:rsidRDefault="009722D5" w:rsidP="009722D5">
      <w:pPr>
        <w:pStyle w:val="PL"/>
        <w:shd w:val="clear" w:color="auto" w:fill="E6E6E6"/>
      </w:pPr>
      <w:r w:rsidRPr="004A4877">
        <w:tab/>
        <w:t>tx-ConfigHRPD</w:t>
      </w:r>
      <w:r w:rsidRPr="004A4877">
        <w:tab/>
      </w:r>
      <w:r w:rsidRPr="004A4877">
        <w:tab/>
      </w:r>
      <w:r w:rsidRPr="004A4877">
        <w:tab/>
      </w:r>
      <w:r w:rsidRPr="004A4877">
        <w:tab/>
      </w:r>
      <w:r w:rsidRPr="004A4877">
        <w:tab/>
      </w:r>
      <w:r w:rsidRPr="004A4877">
        <w:tab/>
        <w:t>ENUMERATED {single, dual},</w:t>
      </w:r>
    </w:p>
    <w:p w14:paraId="13D2C5BC" w14:textId="77777777" w:rsidR="009722D5" w:rsidRPr="004A4877" w:rsidRDefault="009722D5" w:rsidP="009722D5">
      <w:pPr>
        <w:pStyle w:val="PL"/>
        <w:shd w:val="clear" w:color="auto" w:fill="E6E6E6"/>
      </w:pPr>
      <w:r w:rsidRPr="004A4877">
        <w:tab/>
        <w:t>rx-ConfigHRPD</w:t>
      </w:r>
      <w:r w:rsidRPr="004A4877">
        <w:tab/>
      </w:r>
      <w:r w:rsidRPr="004A4877">
        <w:tab/>
      </w:r>
      <w:r w:rsidRPr="004A4877">
        <w:tab/>
      </w:r>
      <w:r w:rsidRPr="004A4877">
        <w:tab/>
      </w:r>
      <w:r w:rsidRPr="004A4877">
        <w:tab/>
      </w:r>
      <w:r w:rsidRPr="004A4877">
        <w:tab/>
        <w:t>ENUMERATED {single, dual}</w:t>
      </w:r>
    </w:p>
    <w:p w14:paraId="17F866CF" w14:textId="77777777" w:rsidR="009722D5" w:rsidRPr="004A4877" w:rsidRDefault="009722D5" w:rsidP="009722D5">
      <w:pPr>
        <w:pStyle w:val="PL"/>
        <w:shd w:val="clear" w:color="auto" w:fill="E6E6E6"/>
      </w:pPr>
      <w:r w:rsidRPr="004A4877">
        <w:t>}</w:t>
      </w:r>
    </w:p>
    <w:p w14:paraId="2F8CDECE" w14:textId="77777777" w:rsidR="009722D5" w:rsidRPr="004A4877" w:rsidRDefault="009722D5" w:rsidP="009722D5">
      <w:pPr>
        <w:pStyle w:val="PL"/>
        <w:shd w:val="clear" w:color="auto" w:fill="E6E6E6"/>
      </w:pPr>
    </w:p>
    <w:p w14:paraId="4A4C42E0" w14:textId="77777777" w:rsidR="009722D5" w:rsidRPr="004A4877" w:rsidRDefault="009722D5" w:rsidP="009722D5">
      <w:pPr>
        <w:pStyle w:val="PL"/>
        <w:shd w:val="clear" w:color="auto" w:fill="E6E6E6"/>
      </w:pPr>
      <w:r w:rsidRPr="004A4877">
        <w:t>SupportedBandListHRPD ::=</w:t>
      </w:r>
      <w:r w:rsidRPr="004A4877">
        <w:tab/>
      </w:r>
      <w:r w:rsidRPr="004A4877">
        <w:tab/>
      </w:r>
      <w:r w:rsidRPr="004A4877">
        <w:tab/>
        <w:t>SEQUENCE (SIZE (1..maxCDMA-BandClass)) OF BandclassCDMA2000</w:t>
      </w:r>
    </w:p>
    <w:p w14:paraId="6AAE747F" w14:textId="77777777" w:rsidR="009722D5" w:rsidRPr="004A4877" w:rsidRDefault="009722D5" w:rsidP="009722D5">
      <w:pPr>
        <w:pStyle w:val="PL"/>
        <w:shd w:val="clear" w:color="auto" w:fill="E6E6E6"/>
      </w:pPr>
    </w:p>
    <w:p w14:paraId="41B82645" w14:textId="77777777" w:rsidR="009722D5" w:rsidRPr="004A4877" w:rsidRDefault="009722D5" w:rsidP="009722D5">
      <w:pPr>
        <w:pStyle w:val="PL"/>
        <w:shd w:val="clear" w:color="auto" w:fill="E6E6E6"/>
      </w:pPr>
      <w:r w:rsidRPr="004A4877">
        <w:t>IRAT-ParametersCDMA2000-1XRTT ::=</w:t>
      </w:r>
      <w:r w:rsidRPr="004A4877">
        <w:tab/>
        <w:t>SEQUENCE {</w:t>
      </w:r>
    </w:p>
    <w:p w14:paraId="50A101C1" w14:textId="77777777" w:rsidR="009722D5" w:rsidRPr="004A4877" w:rsidRDefault="009722D5" w:rsidP="009722D5">
      <w:pPr>
        <w:pStyle w:val="PL"/>
        <w:shd w:val="clear" w:color="auto" w:fill="E6E6E6"/>
      </w:pPr>
      <w:r w:rsidRPr="004A4877">
        <w:tab/>
        <w:t>supportedBandList1XRTT</w:t>
      </w:r>
      <w:r w:rsidRPr="004A4877">
        <w:tab/>
      </w:r>
      <w:r w:rsidRPr="004A4877">
        <w:tab/>
      </w:r>
      <w:r w:rsidRPr="004A4877">
        <w:tab/>
      </w:r>
      <w:r w:rsidRPr="004A4877">
        <w:tab/>
        <w:t>SupportedBandList1XRTT,</w:t>
      </w:r>
    </w:p>
    <w:p w14:paraId="4BCD170A" w14:textId="77777777" w:rsidR="009722D5" w:rsidRPr="004A4877" w:rsidRDefault="009722D5" w:rsidP="009722D5">
      <w:pPr>
        <w:pStyle w:val="PL"/>
        <w:shd w:val="clear" w:color="auto" w:fill="E6E6E6"/>
      </w:pPr>
      <w:r w:rsidRPr="004A4877">
        <w:tab/>
        <w:t>tx-Config1XRTT</w:t>
      </w:r>
      <w:r w:rsidRPr="004A4877">
        <w:tab/>
      </w:r>
      <w:r w:rsidRPr="004A4877">
        <w:tab/>
      </w:r>
      <w:r w:rsidRPr="004A4877">
        <w:tab/>
      </w:r>
      <w:r w:rsidRPr="004A4877">
        <w:tab/>
      </w:r>
      <w:r w:rsidRPr="004A4877">
        <w:tab/>
      </w:r>
      <w:r w:rsidRPr="004A4877">
        <w:tab/>
        <w:t>ENUMERATED {single, dual},</w:t>
      </w:r>
    </w:p>
    <w:p w14:paraId="15F9B0E1" w14:textId="77777777" w:rsidR="009722D5" w:rsidRPr="004A4877" w:rsidRDefault="009722D5" w:rsidP="009722D5">
      <w:pPr>
        <w:pStyle w:val="PL"/>
        <w:shd w:val="clear" w:color="auto" w:fill="E6E6E6"/>
      </w:pPr>
      <w:r w:rsidRPr="004A4877">
        <w:tab/>
        <w:t>rx-Config1XRTT</w:t>
      </w:r>
      <w:r w:rsidRPr="004A4877">
        <w:tab/>
      </w:r>
      <w:r w:rsidRPr="004A4877">
        <w:tab/>
      </w:r>
      <w:r w:rsidRPr="004A4877">
        <w:tab/>
      </w:r>
      <w:r w:rsidRPr="004A4877">
        <w:tab/>
      </w:r>
      <w:r w:rsidRPr="004A4877">
        <w:tab/>
      </w:r>
      <w:r w:rsidRPr="004A4877">
        <w:tab/>
        <w:t>ENUMERATED {single, dual}</w:t>
      </w:r>
    </w:p>
    <w:p w14:paraId="27035DD7" w14:textId="77777777" w:rsidR="009722D5" w:rsidRPr="004A4877" w:rsidRDefault="009722D5" w:rsidP="009722D5">
      <w:pPr>
        <w:pStyle w:val="PL"/>
        <w:shd w:val="clear" w:color="auto" w:fill="E6E6E6"/>
      </w:pPr>
      <w:r w:rsidRPr="004A4877">
        <w:t>}</w:t>
      </w:r>
    </w:p>
    <w:p w14:paraId="4733BA20" w14:textId="77777777" w:rsidR="009722D5" w:rsidRPr="004A4877" w:rsidRDefault="009722D5" w:rsidP="009722D5">
      <w:pPr>
        <w:pStyle w:val="PL"/>
        <w:shd w:val="clear" w:color="auto" w:fill="E6E6E6"/>
      </w:pPr>
    </w:p>
    <w:p w14:paraId="2678403C" w14:textId="77777777" w:rsidR="009722D5" w:rsidRPr="004A4877" w:rsidRDefault="009722D5" w:rsidP="009722D5">
      <w:pPr>
        <w:pStyle w:val="PL"/>
        <w:shd w:val="clear" w:color="auto" w:fill="E6E6E6"/>
      </w:pPr>
      <w:r w:rsidRPr="004A4877">
        <w:t>IRAT-ParametersCDMA2000-1XRTT-v920 ::=</w:t>
      </w:r>
      <w:r w:rsidRPr="004A4877">
        <w:tab/>
        <w:t>SEQUENCE {</w:t>
      </w:r>
    </w:p>
    <w:p w14:paraId="6E44F2C5" w14:textId="77777777" w:rsidR="009722D5" w:rsidRPr="004A4877" w:rsidRDefault="009722D5" w:rsidP="009722D5">
      <w:pPr>
        <w:pStyle w:val="PL"/>
        <w:shd w:val="clear" w:color="auto" w:fill="E6E6E6"/>
      </w:pPr>
      <w:r w:rsidRPr="004A4877">
        <w:tab/>
        <w:t>e-CSFB-1XRTT-r9</w:t>
      </w:r>
      <w:r w:rsidRPr="004A4877">
        <w:tab/>
      </w:r>
      <w:r w:rsidRPr="004A4877">
        <w:tab/>
      </w:r>
      <w:r w:rsidRPr="004A4877">
        <w:tab/>
      </w:r>
      <w:r w:rsidRPr="004A4877">
        <w:tab/>
      </w:r>
      <w:r w:rsidRPr="004A4877">
        <w:tab/>
      </w:r>
      <w:r w:rsidRPr="004A4877">
        <w:tab/>
        <w:t>ENUMERATED {supported},</w:t>
      </w:r>
    </w:p>
    <w:p w14:paraId="66225983" w14:textId="77777777" w:rsidR="009722D5" w:rsidRPr="004A4877" w:rsidRDefault="009722D5" w:rsidP="009722D5">
      <w:pPr>
        <w:pStyle w:val="PL"/>
        <w:shd w:val="clear" w:color="auto" w:fill="E6E6E6"/>
      </w:pPr>
      <w:r w:rsidRPr="004A4877">
        <w:tab/>
        <w:t>e-CSFB-ConcPS-Mob1XRTT-r9</w:t>
      </w:r>
      <w:r w:rsidRPr="004A4877">
        <w:tab/>
      </w:r>
      <w:r w:rsidRPr="004A4877">
        <w:tab/>
      </w:r>
      <w:r w:rsidRPr="004A4877">
        <w:tab/>
        <w:t>ENUMERATED {supported}</w:t>
      </w:r>
      <w:r w:rsidRPr="004A4877">
        <w:tab/>
      </w:r>
      <w:r w:rsidRPr="004A4877">
        <w:tab/>
      </w:r>
      <w:r w:rsidRPr="004A4877">
        <w:tab/>
        <w:t>OPTIONAL</w:t>
      </w:r>
    </w:p>
    <w:p w14:paraId="4ED0F0CC" w14:textId="77777777" w:rsidR="009722D5" w:rsidRPr="004A4877" w:rsidRDefault="009722D5" w:rsidP="009722D5">
      <w:pPr>
        <w:pStyle w:val="PL"/>
        <w:shd w:val="clear" w:color="auto" w:fill="E6E6E6"/>
      </w:pPr>
      <w:r w:rsidRPr="004A4877">
        <w:t>}</w:t>
      </w:r>
    </w:p>
    <w:p w14:paraId="40B2A5C4" w14:textId="77777777" w:rsidR="009722D5" w:rsidRPr="004A4877" w:rsidRDefault="009722D5" w:rsidP="009722D5">
      <w:pPr>
        <w:pStyle w:val="PL"/>
        <w:shd w:val="clear" w:color="auto" w:fill="E6E6E6"/>
      </w:pPr>
    </w:p>
    <w:p w14:paraId="208E1A02" w14:textId="77777777" w:rsidR="009722D5" w:rsidRPr="004A4877" w:rsidRDefault="009722D5" w:rsidP="009722D5">
      <w:pPr>
        <w:pStyle w:val="PL"/>
        <w:shd w:val="clear" w:color="auto" w:fill="E6E6E6"/>
      </w:pPr>
      <w:r w:rsidRPr="004A4877">
        <w:t>IRAT-ParametersCDMA2000-1XRTT-v1020 ::=</w:t>
      </w:r>
      <w:r w:rsidRPr="004A4877">
        <w:tab/>
        <w:t>SEQUENCE {</w:t>
      </w:r>
    </w:p>
    <w:p w14:paraId="06889559" w14:textId="77777777" w:rsidR="009722D5" w:rsidRPr="004A4877" w:rsidRDefault="009722D5" w:rsidP="009722D5">
      <w:pPr>
        <w:pStyle w:val="PL"/>
        <w:shd w:val="clear" w:color="auto" w:fill="E6E6E6"/>
      </w:pPr>
      <w:r w:rsidRPr="004A4877">
        <w:tab/>
        <w:t>e-CSFB-dual-1XRTT-r10</w:t>
      </w:r>
      <w:r w:rsidRPr="004A4877">
        <w:tab/>
      </w:r>
      <w:r w:rsidRPr="004A4877">
        <w:tab/>
      </w:r>
      <w:r w:rsidRPr="004A4877">
        <w:tab/>
      </w:r>
      <w:r w:rsidRPr="004A4877">
        <w:tab/>
        <w:t>ENUMERATED {supported}</w:t>
      </w:r>
    </w:p>
    <w:p w14:paraId="40D629E9" w14:textId="77777777" w:rsidR="009722D5" w:rsidRPr="004A4877" w:rsidRDefault="009722D5" w:rsidP="009722D5">
      <w:pPr>
        <w:pStyle w:val="PL"/>
        <w:shd w:val="clear" w:color="auto" w:fill="E6E6E6"/>
      </w:pPr>
      <w:r w:rsidRPr="004A4877">
        <w:t>}</w:t>
      </w:r>
    </w:p>
    <w:p w14:paraId="73129A6C" w14:textId="77777777" w:rsidR="009722D5" w:rsidRPr="004A4877" w:rsidRDefault="009722D5" w:rsidP="009722D5">
      <w:pPr>
        <w:pStyle w:val="PL"/>
        <w:shd w:val="clear" w:color="auto" w:fill="E6E6E6"/>
      </w:pPr>
    </w:p>
    <w:p w14:paraId="2BBB05B7" w14:textId="77777777" w:rsidR="009722D5" w:rsidRPr="004A4877" w:rsidRDefault="009722D5" w:rsidP="009722D5">
      <w:pPr>
        <w:pStyle w:val="PL"/>
        <w:shd w:val="clear" w:color="auto" w:fill="E6E6E6"/>
      </w:pPr>
      <w:r w:rsidRPr="004A4877">
        <w:t>IRAT-ParametersCDMA2000-v1130 ::=</w:t>
      </w:r>
      <w:r w:rsidRPr="004A4877">
        <w:tab/>
      </w:r>
      <w:r w:rsidRPr="004A4877">
        <w:tab/>
        <w:t>SEQUENCE {</w:t>
      </w:r>
    </w:p>
    <w:p w14:paraId="40D70749" w14:textId="77777777" w:rsidR="009722D5" w:rsidRPr="004A4877" w:rsidRDefault="009722D5" w:rsidP="009722D5">
      <w:pPr>
        <w:pStyle w:val="PL"/>
        <w:shd w:val="clear" w:color="auto" w:fill="E6E6E6"/>
      </w:pPr>
      <w:r w:rsidRPr="004A4877">
        <w:tab/>
        <w:t>cdma2000-NW-Sharing-r11</w:t>
      </w:r>
      <w:r w:rsidRPr="004A4877">
        <w:tab/>
      </w:r>
      <w:r w:rsidRPr="004A4877">
        <w:tab/>
      </w:r>
      <w:r w:rsidRPr="004A4877">
        <w:tab/>
      </w:r>
      <w:r w:rsidRPr="004A4877">
        <w:tab/>
      </w:r>
      <w:r w:rsidRPr="004A4877">
        <w:tab/>
        <w:t>ENUMERATED {supported}</w:t>
      </w:r>
      <w:r w:rsidRPr="004A4877">
        <w:tab/>
      </w:r>
      <w:r w:rsidRPr="004A4877">
        <w:tab/>
        <w:t>OPTIONAL</w:t>
      </w:r>
    </w:p>
    <w:p w14:paraId="143F5224" w14:textId="77777777" w:rsidR="009722D5" w:rsidRPr="004A4877" w:rsidRDefault="009722D5" w:rsidP="009722D5">
      <w:pPr>
        <w:pStyle w:val="PL"/>
        <w:shd w:val="clear" w:color="auto" w:fill="E6E6E6"/>
      </w:pPr>
      <w:r w:rsidRPr="004A4877">
        <w:t>}</w:t>
      </w:r>
    </w:p>
    <w:p w14:paraId="5C3EE1A7" w14:textId="77777777" w:rsidR="009722D5" w:rsidRPr="004A4877" w:rsidRDefault="009722D5" w:rsidP="009722D5">
      <w:pPr>
        <w:pStyle w:val="PL"/>
        <w:shd w:val="clear" w:color="auto" w:fill="E6E6E6"/>
      </w:pPr>
    </w:p>
    <w:p w14:paraId="7363B4CF" w14:textId="77777777" w:rsidR="009722D5" w:rsidRPr="004A4877" w:rsidRDefault="009722D5" w:rsidP="009722D5">
      <w:pPr>
        <w:pStyle w:val="PL"/>
        <w:shd w:val="clear" w:color="auto" w:fill="E6E6E6"/>
      </w:pPr>
      <w:r w:rsidRPr="004A4877">
        <w:t>SupportedBandList1XRTT ::=</w:t>
      </w:r>
      <w:r w:rsidRPr="004A4877">
        <w:tab/>
      </w:r>
      <w:r w:rsidRPr="004A4877">
        <w:tab/>
      </w:r>
      <w:r w:rsidRPr="004A4877">
        <w:tab/>
        <w:t>SEQUENCE (SIZE (1..maxCDMA-BandClass)) OF BandclassCDMA2000</w:t>
      </w:r>
    </w:p>
    <w:p w14:paraId="531C4DAD" w14:textId="77777777" w:rsidR="009722D5" w:rsidRPr="004A4877" w:rsidRDefault="009722D5" w:rsidP="009722D5">
      <w:pPr>
        <w:pStyle w:val="PL"/>
        <w:shd w:val="clear" w:color="auto" w:fill="E6E6E6"/>
      </w:pPr>
    </w:p>
    <w:p w14:paraId="7FDCD603" w14:textId="77777777" w:rsidR="009722D5" w:rsidRPr="004A4877" w:rsidRDefault="009722D5" w:rsidP="009722D5">
      <w:pPr>
        <w:pStyle w:val="PL"/>
        <w:shd w:val="clear" w:color="auto" w:fill="E6E6E6"/>
      </w:pPr>
      <w:r w:rsidRPr="004A4877">
        <w:t>IRAT-ParametersWLAN-r13 ::=</w:t>
      </w:r>
      <w:r w:rsidRPr="004A4877">
        <w:tab/>
      </w:r>
      <w:r w:rsidRPr="004A4877">
        <w:tab/>
        <w:t>SEQUENCE {</w:t>
      </w:r>
    </w:p>
    <w:p w14:paraId="560B2E12" w14:textId="77777777" w:rsidR="009722D5" w:rsidRPr="004A4877" w:rsidRDefault="009722D5" w:rsidP="009722D5">
      <w:pPr>
        <w:pStyle w:val="PL"/>
        <w:shd w:val="clear" w:color="auto" w:fill="E6E6E6"/>
      </w:pPr>
      <w:r w:rsidRPr="004A4877">
        <w:tab/>
        <w:t>supportedBandListWLAN-r13</w:t>
      </w:r>
      <w:r w:rsidRPr="004A4877">
        <w:tab/>
      </w:r>
      <w:r w:rsidRPr="004A4877">
        <w:tab/>
        <w:t>SEQUENCE (SIZE (1..maxWLAN-Bands-r13)) OF WLAN-BandIndicator-r13</w:t>
      </w:r>
      <w:r w:rsidRPr="004A4877">
        <w:tab/>
      </w:r>
      <w:r w:rsidRPr="004A4877">
        <w:tab/>
      </w:r>
      <w:r w:rsidRPr="004A4877">
        <w:tab/>
      </w:r>
      <w:r w:rsidRPr="004A4877">
        <w:tab/>
      </w:r>
      <w:r w:rsidRPr="004A4877">
        <w:tab/>
        <w:t>OPTIONAL</w:t>
      </w:r>
    </w:p>
    <w:p w14:paraId="05F3417C" w14:textId="77777777" w:rsidR="009722D5" w:rsidRPr="004A4877" w:rsidRDefault="009722D5" w:rsidP="009722D5">
      <w:pPr>
        <w:pStyle w:val="PL"/>
        <w:shd w:val="clear" w:color="auto" w:fill="E6E6E6"/>
      </w:pPr>
      <w:r w:rsidRPr="004A4877">
        <w:t>}</w:t>
      </w:r>
    </w:p>
    <w:p w14:paraId="6023D676" w14:textId="77777777" w:rsidR="009722D5" w:rsidRPr="004A4877" w:rsidRDefault="009722D5" w:rsidP="009722D5">
      <w:pPr>
        <w:pStyle w:val="PL"/>
        <w:shd w:val="clear" w:color="auto" w:fill="E6E6E6"/>
      </w:pPr>
    </w:p>
    <w:p w14:paraId="59E75158" w14:textId="77777777" w:rsidR="009722D5" w:rsidRPr="004A4877" w:rsidRDefault="009722D5" w:rsidP="009722D5">
      <w:pPr>
        <w:pStyle w:val="PL"/>
        <w:shd w:val="clear" w:color="auto" w:fill="E6E6E6"/>
      </w:pPr>
      <w:r w:rsidRPr="004A4877">
        <w:t>CSG-ProximityIndicationParameters-r9 ::=</w:t>
      </w:r>
      <w:r w:rsidRPr="004A4877">
        <w:tab/>
        <w:t>SEQUENCE {</w:t>
      </w:r>
    </w:p>
    <w:p w14:paraId="1A288D10" w14:textId="77777777" w:rsidR="009722D5" w:rsidRPr="004A4877" w:rsidRDefault="009722D5" w:rsidP="009722D5">
      <w:pPr>
        <w:pStyle w:val="PL"/>
        <w:shd w:val="clear" w:color="auto" w:fill="E6E6E6"/>
      </w:pPr>
      <w:r w:rsidRPr="004A4877">
        <w:tab/>
        <w:t>intraFreqProximityIndication-r9</w:t>
      </w:r>
      <w:r w:rsidRPr="004A4877">
        <w:tab/>
      </w:r>
      <w:r w:rsidR="007C604E" w:rsidRPr="004A4877">
        <w:tab/>
      </w:r>
      <w:r w:rsidRPr="004A4877">
        <w:t>ENUMERATED {supported}</w:t>
      </w:r>
      <w:r w:rsidRPr="004A4877">
        <w:tab/>
      </w:r>
      <w:r w:rsidRPr="004A4877">
        <w:tab/>
      </w:r>
      <w:r w:rsidRPr="004A4877">
        <w:tab/>
        <w:t>OPTIONAL,</w:t>
      </w:r>
    </w:p>
    <w:p w14:paraId="20B86E77" w14:textId="77777777" w:rsidR="009722D5" w:rsidRPr="004A4877" w:rsidRDefault="009722D5" w:rsidP="009722D5">
      <w:pPr>
        <w:pStyle w:val="PL"/>
        <w:shd w:val="clear" w:color="auto" w:fill="E6E6E6"/>
      </w:pPr>
      <w:r w:rsidRPr="004A4877">
        <w:tab/>
        <w:t>interFreqProximityIndication-r9</w:t>
      </w:r>
      <w:r w:rsidRPr="004A4877">
        <w:tab/>
      </w:r>
      <w:r w:rsidR="007C604E" w:rsidRPr="004A4877">
        <w:tab/>
      </w:r>
      <w:r w:rsidRPr="004A4877">
        <w:t>ENUMERATED {supported}</w:t>
      </w:r>
      <w:r w:rsidRPr="004A4877">
        <w:tab/>
      </w:r>
      <w:r w:rsidRPr="004A4877">
        <w:tab/>
      </w:r>
      <w:r w:rsidRPr="004A4877">
        <w:tab/>
        <w:t>OPTIONAL,</w:t>
      </w:r>
    </w:p>
    <w:p w14:paraId="5E7281ED" w14:textId="77777777" w:rsidR="009722D5" w:rsidRPr="004A4877" w:rsidRDefault="009722D5" w:rsidP="009722D5">
      <w:pPr>
        <w:pStyle w:val="PL"/>
        <w:shd w:val="clear" w:color="auto" w:fill="E6E6E6"/>
      </w:pPr>
      <w:r w:rsidRPr="004A4877">
        <w:tab/>
        <w:t>utran-ProximityIndication-r9</w:t>
      </w:r>
      <w:r w:rsidRPr="004A4877">
        <w:tab/>
      </w:r>
      <w:r w:rsidRPr="004A4877">
        <w:tab/>
        <w:t>ENUMERATED {supported}</w:t>
      </w:r>
      <w:r w:rsidRPr="004A4877">
        <w:tab/>
      </w:r>
      <w:r w:rsidRPr="004A4877">
        <w:tab/>
      </w:r>
      <w:r w:rsidRPr="004A4877">
        <w:tab/>
        <w:t>OPTIONAL</w:t>
      </w:r>
    </w:p>
    <w:p w14:paraId="69EF51DD" w14:textId="77777777" w:rsidR="009722D5" w:rsidRPr="004A4877" w:rsidRDefault="009722D5" w:rsidP="009722D5">
      <w:pPr>
        <w:pStyle w:val="PL"/>
        <w:shd w:val="clear" w:color="auto" w:fill="E6E6E6"/>
      </w:pPr>
      <w:r w:rsidRPr="004A4877">
        <w:t>}</w:t>
      </w:r>
    </w:p>
    <w:p w14:paraId="1D24734A" w14:textId="77777777" w:rsidR="009722D5" w:rsidRPr="004A4877" w:rsidRDefault="009722D5" w:rsidP="009722D5">
      <w:pPr>
        <w:pStyle w:val="PL"/>
        <w:shd w:val="clear" w:color="auto" w:fill="E6E6E6"/>
      </w:pPr>
    </w:p>
    <w:p w14:paraId="1A6795DB" w14:textId="77777777" w:rsidR="009722D5" w:rsidRPr="004A4877" w:rsidRDefault="009722D5" w:rsidP="009722D5">
      <w:pPr>
        <w:pStyle w:val="PL"/>
        <w:shd w:val="clear" w:color="auto" w:fill="E6E6E6"/>
      </w:pPr>
      <w:r w:rsidRPr="004A4877">
        <w:t>NeighCellSI-AcquisitionParameters-r9 ::=</w:t>
      </w:r>
      <w:r w:rsidRPr="004A4877">
        <w:tab/>
        <w:t>SEQUENCE {</w:t>
      </w:r>
    </w:p>
    <w:p w14:paraId="12ECC056" w14:textId="77777777" w:rsidR="009722D5" w:rsidRPr="004A4877" w:rsidRDefault="009722D5" w:rsidP="009722D5">
      <w:pPr>
        <w:pStyle w:val="PL"/>
        <w:shd w:val="clear" w:color="auto" w:fill="E6E6E6"/>
      </w:pPr>
      <w:r w:rsidRPr="004A4877">
        <w:lastRenderedPageBreak/>
        <w:tab/>
        <w:t>intraFreqSI-AcquisitionForHO-r9</w:t>
      </w:r>
      <w:r w:rsidRPr="004A4877">
        <w:tab/>
      </w:r>
      <w:r w:rsidR="007C604E" w:rsidRPr="004A4877">
        <w:tab/>
      </w:r>
      <w:r w:rsidRPr="004A4877">
        <w:t>ENUMERATED {supported}</w:t>
      </w:r>
      <w:r w:rsidRPr="004A4877">
        <w:tab/>
      </w:r>
      <w:r w:rsidRPr="004A4877">
        <w:tab/>
      </w:r>
      <w:r w:rsidRPr="004A4877">
        <w:tab/>
        <w:t>OPTIONAL,</w:t>
      </w:r>
    </w:p>
    <w:p w14:paraId="1F9B6B8D" w14:textId="77777777" w:rsidR="009722D5" w:rsidRPr="004A4877" w:rsidRDefault="009722D5" w:rsidP="009722D5">
      <w:pPr>
        <w:pStyle w:val="PL"/>
        <w:shd w:val="clear" w:color="auto" w:fill="E6E6E6"/>
      </w:pPr>
      <w:r w:rsidRPr="004A4877">
        <w:tab/>
        <w:t>interFreqSI-AcquisitionForHO-r9</w:t>
      </w:r>
      <w:r w:rsidRPr="004A4877">
        <w:tab/>
      </w:r>
      <w:r w:rsidR="007C604E" w:rsidRPr="004A4877">
        <w:tab/>
      </w:r>
      <w:r w:rsidRPr="004A4877">
        <w:t>ENUMERATED {supported}</w:t>
      </w:r>
      <w:r w:rsidRPr="004A4877">
        <w:tab/>
      </w:r>
      <w:r w:rsidRPr="004A4877">
        <w:tab/>
      </w:r>
      <w:r w:rsidRPr="004A4877">
        <w:tab/>
        <w:t>OPTIONAL,</w:t>
      </w:r>
    </w:p>
    <w:p w14:paraId="2879BE91" w14:textId="77777777" w:rsidR="009722D5" w:rsidRPr="004A4877" w:rsidRDefault="009722D5" w:rsidP="009722D5">
      <w:pPr>
        <w:pStyle w:val="PL"/>
        <w:shd w:val="clear" w:color="auto" w:fill="E6E6E6"/>
      </w:pPr>
      <w:r w:rsidRPr="004A4877">
        <w:tab/>
        <w:t>utran-SI-AcquisitionForHO-r9</w:t>
      </w:r>
      <w:r w:rsidRPr="004A4877">
        <w:tab/>
      </w:r>
      <w:r w:rsidRPr="004A4877">
        <w:tab/>
        <w:t>ENUMERATED {supported}</w:t>
      </w:r>
      <w:r w:rsidRPr="004A4877">
        <w:tab/>
      </w:r>
      <w:r w:rsidRPr="004A4877">
        <w:tab/>
      </w:r>
      <w:r w:rsidRPr="004A4877">
        <w:tab/>
        <w:t>OPTIONAL</w:t>
      </w:r>
    </w:p>
    <w:p w14:paraId="619078F2" w14:textId="77777777" w:rsidR="009722D5" w:rsidRPr="004A4877" w:rsidRDefault="009722D5" w:rsidP="009722D5">
      <w:pPr>
        <w:pStyle w:val="PL"/>
        <w:shd w:val="clear" w:color="auto" w:fill="E6E6E6"/>
      </w:pPr>
      <w:r w:rsidRPr="004A4877">
        <w:t>}</w:t>
      </w:r>
    </w:p>
    <w:p w14:paraId="7E7CC58F" w14:textId="77777777" w:rsidR="009722D5" w:rsidRPr="004A4877" w:rsidRDefault="009722D5" w:rsidP="009722D5">
      <w:pPr>
        <w:pStyle w:val="PL"/>
        <w:shd w:val="clear" w:color="auto" w:fill="E6E6E6"/>
      </w:pPr>
    </w:p>
    <w:p w14:paraId="13B40380" w14:textId="77777777" w:rsidR="00955914" w:rsidRPr="004A4877" w:rsidRDefault="00955914" w:rsidP="00955914">
      <w:pPr>
        <w:pStyle w:val="PL"/>
        <w:shd w:val="clear" w:color="auto" w:fill="E6E6E6"/>
      </w:pPr>
      <w:r w:rsidRPr="004A4877">
        <w:t>NeighCellSI-AcquisitionParameters-v</w:t>
      </w:r>
      <w:r w:rsidR="00453800" w:rsidRPr="004A4877">
        <w:t>1530</w:t>
      </w:r>
      <w:r w:rsidRPr="004A4877">
        <w:t xml:space="preserve"> ::=</w:t>
      </w:r>
      <w:r w:rsidRPr="004A4877">
        <w:tab/>
        <w:t>SEQUENCE {</w:t>
      </w:r>
    </w:p>
    <w:p w14:paraId="7BF70569" w14:textId="77777777" w:rsidR="00955914" w:rsidRPr="004A4877" w:rsidRDefault="00955914" w:rsidP="00955914">
      <w:pPr>
        <w:pStyle w:val="PL"/>
        <w:shd w:val="clear" w:color="auto" w:fill="E6E6E6"/>
      </w:pPr>
      <w:r w:rsidRPr="004A4877">
        <w:tab/>
        <w:t>reportCGI-NR-EN-DC-r15</w:t>
      </w:r>
      <w:r w:rsidRPr="004A4877">
        <w:tab/>
      </w:r>
      <w:r w:rsidRPr="004A4877">
        <w:tab/>
      </w:r>
      <w:r w:rsidRPr="004A4877">
        <w:tab/>
      </w:r>
      <w:r w:rsidRPr="004A4877">
        <w:tab/>
      </w:r>
      <w:r w:rsidR="007C604E" w:rsidRPr="004A4877">
        <w:tab/>
      </w:r>
      <w:r w:rsidRPr="004A4877">
        <w:t>ENUMERATED {supported}</w:t>
      </w:r>
      <w:r w:rsidRPr="004A4877">
        <w:tab/>
      </w:r>
      <w:r w:rsidRPr="004A4877">
        <w:tab/>
      </w:r>
      <w:r w:rsidRPr="004A4877">
        <w:tab/>
        <w:t>OPTIONAL,</w:t>
      </w:r>
    </w:p>
    <w:p w14:paraId="4E978B06" w14:textId="77777777" w:rsidR="00955914" w:rsidRPr="004A4877" w:rsidRDefault="00955914" w:rsidP="00955914">
      <w:pPr>
        <w:pStyle w:val="PL"/>
        <w:shd w:val="clear" w:color="auto" w:fill="E6E6E6"/>
      </w:pPr>
      <w:r w:rsidRPr="004A4877">
        <w:tab/>
        <w:t>reportCGI-NR-NoEN-DC-r15</w:t>
      </w:r>
      <w:r w:rsidRPr="004A4877">
        <w:tab/>
      </w:r>
      <w:r w:rsidRPr="004A4877">
        <w:tab/>
      </w:r>
      <w:r w:rsidRPr="004A4877">
        <w:tab/>
      </w:r>
      <w:r w:rsidRPr="004A4877">
        <w:tab/>
        <w:t>ENUMERATED {supported}</w:t>
      </w:r>
      <w:r w:rsidRPr="004A4877">
        <w:tab/>
      </w:r>
      <w:r w:rsidRPr="004A4877">
        <w:tab/>
      </w:r>
      <w:r w:rsidRPr="004A4877">
        <w:tab/>
        <w:t>OPTIONAL</w:t>
      </w:r>
    </w:p>
    <w:p w14:paraId="26BD4504" w14:textId="77777777" w:rsidR="00955914" w:rsidRPr="004A4877" w:rsidRDefault="00955914" w:rsidP="00955914">
      <w:pPr>
        <w:pStyle w:val="PL"/>
        <w:shd w:val="clear" w:color="auto" w:fill="E6E6E6"/>
      </w:pPr>
      <w:r w:rsidRPr="004A4877">
        <w:t>}</w:t>
      </w:r>
    </w:p>
    <w:p w14:paraId="460D6A24" w14:textId="77777777" w:rsidR="00F61D72" w:rsidRPr="004A4877" w:rsidRDefault="00F61D72" w:rsidP="00F61D72">
      <w:pPr>
        <w:pStyle w:val="PL"/>
        <w:shd w:val="clear" w:color="auto" w:fill="E6E6E6"/>
      </w:pPr>
    </w:p>
    <w:p w14:paraId="0BADD00E" w14:textId="77777777" w:rsidR="007C604E" w:rsidRPr="004A4877" w:rsidRDefault="007C604E" w:rsidP="007C604E">
      <w:pPr>
        <w:pStyle w:val="PL"/>
        <w:shd w:val="clear" w:color="auto" w:fill="E6E6E6"/>
      </w:pPr>
      <w:r w:rsidRPr="004A4877">
        <w:t>NeighCellSI-AcquisitionParameters-v1550 ::=</w:t>
      </w:r>
      <w:r w:rsidRPr="004A4877">
        <w:tab/>
        <w:t>SEQUENCE {</w:t>
      </w:r>
    </w:p>
    <w:p w14:paraId="26136EEC" w14:textId="77777777" w:rsidR="00F61D72" w:rsidRPr="004A4877" w:rsidRDefault="00F61D72" w:rsidP="00F61D72">
      <w:pPr>
        <w:pStyle w:val="PL"/>
        <w:shd w:val="clear" w:color="auto" w:fill="E6E6E6"/>
      </w:pPr>
      <w:r w:rsidRPr="004A4877">
        <w:tab/>
        <w:t>eutra-CGI-Reporting-ENDC-r15</w:t>
      </w:r>
      <w:r w:rsidRPr="004A4877">
        <w:tab/>
      </w:r>
      <w:r w:rsidRPr="004A4877">
        <w:tab/>
      </w:r>
      <w:r w:rsidRPr="004A4877">
        <w:tab/>
      </w:r>
      <w:r w:rsidRPr="004A4877">
        <w:tab/>
        <w:t>ENUMERATED {supported}</w:t>
      </w:r>
      <w:r w:rsidRPr="004A4877">
        <w:tab/>
      </w:r>
      <w:r w:rsidRPr="004A4877">
        <w:tab/>
      </w:r>
      <w:r w:rsidRPr="004A4877">
        <w:tab/>
        <w:t>OPTIONAL,</w:t>
      </w:r>
    </w:p>
    <w:p w14:paraId="5293124C" w14:textId="77777777" w:rsidR="007C604E" w:rsidRPr="004A4877" w:rsidRDefault="007C604E" w:rsidP="007C604E">
      <w:pPr>
        <w:pStyle w:val="PL"/>
        <w:shd w:val="clear" w:color="auto" w:fill="E6E6E6"/>
      </w:pPr>
      <w:r w:rsidRPr="004A4877">
        <w:tab/>
        <w:t>utra-</w:t>
      </w:r>
      <w:r w:rsidR="00B95824" w:rsidRPr="004A4877">
        <w:t>GERAN</w:t>
      </w:r>
      <w:r w:rsidRPr="004A4877">
        <w:t>-CGI-Reporting-ENDC-r15</w:t>
      </w:r>
      <w:r w:rsidRPr="004A4877">
        <w:tab/>
      </w:r>
      <w:r w:rsidRPr="004A4877">
        <w:tab/>
      </w:r>
      <w:r w:rsidRPr="004A4877">
        <w:tab/>
        <w:t>ENUMERATED {supported}</w:t>
      </w:r>
      <w:r w:rsidRPr="004A4877">
        <w:tab/>
      </w:r>
      <w:r w:rsidRPr="004A4877">
        <w:tab/>
      </w:r>
      <w:r w:rsidRPr="004A4877">
        <w:tab/>
        <w:t>OPTIONAL</w:t>
      </w:r>
    </w:p>
    <w:p w14:paraId="6F31E125" w14:textId="77777777" w:rsidR="007C604E" w:rsidRPr="004A4877" w:rsidRDefault="007C604E" w:rsidP="007C604E">
      <w:pPr>
        <w:pStyle w:val="PL"/>
        <w:shd w:val="clear" w:color="auto" w:fill="E6E6E6"/>
      </w:pPr>
      <w:r w:rsidRPr="004A4877">
        <w:t>}</w:t>
      </w:r>
    </w:p>
    <w:p w14:paraId="67974C17" w14:textId="77777777" w:rsidR="007C604E" w:rsidRPr="004A4877" w:rsidRDefault="007C604E" w:rsidP="007C604E">
      <w:pPr>
        <w:pStyle w:val="PL"/>
        <w:shd w:val="clear" w:color="auto" w:fill="E6E6E6"/>
      </w:pPr>
    </w:p>
    <w:p w14:paraId="324EEDBE" w14:textId="77777777" w:rsidR="00B9198E" w:rsidRPr="004A4877" w:rsidRDefault="00B9198E" w:rsidP="00B9198E">
      <w:pPr>
        <w:pStyle w:val="PL"/>
        <w:shd w:val="clear" w:color="auto" w:fill="E6E6E6"/>
      </w:pPr>
      <w:r w:rsidRPr="004A4877">
        <w:t>NeighCellSI-AcquisitionParameters-v15</w:t>
      </w:r>
      <w:r w:rsidR="00C30D30" w:rsidRPr="004A4877">
        <w:t>a0</w:t>
      </w:r>
      <w:r w:rsidRPr="004A4877">
        <w:t xml:space="preserve"> ::=</w:t>
      </w:r>
      <w:r w:rsidRPr="004A4877">
        <w:tab/>
        <w:t>SEQUENCE {</w:t>
      </w:r>
    </w:p>
    <w:p w14:paraId="19034E45" w14:textId="77777777" w:rsidR="00B9198E" w:rsidRPr="004A4877" w:rsidRDefault="00B9198E" w:rsidP="00B9198E">
      <w:pPr>
        <w:pStyle w:val="PL"/>
        <w:shd w:val="clear" w:color="auto" w:fill="E6E6E6"/>
      </w:pPr>
      <w:r w:rsidRPr="004A4877">
        <w:tab/>
        <w:t>eutra-CGI-Reporting-NEDC-r15</w:t>
      </w:r>
      <w:r w:rsidRPr="004A4877">
        <w:tab/>
      </w:r>
      <w:r w:rsidRPr="004A4877">
        <w:tab/>
      </w:r>
      <w:r w:rsidRPr="004A4877">
        <w:tab/>
      </w:r>
      <w:r w:rsidRPr="004A4877">
        <w:tab/>
        <w:t>ENUMERATED {supported}</w:t>
      </w:r>
      <w:r w:rsidRPr="004A4877">
        <w:tab/>
      </w:r>
      <w:r w:rsidRPr="004A4877">
        <w:tab/>
      </w:r>
      <w:r w:rsidRPr="004A4877">
        <w:tab/>
        <w:t>OPTIONAL</w:t>
      </w:r>
    </w:p>
    <w:p w14:paraId="2EDE620B" w14:textId="77777777" w:rsidR="00B9198E" w:rsidRPr="004A4877" w:rsidRDefault="00B9198E" w:rsidP="00B9198E">
      <w:pPr>
        <w:pStyle w:val="PL"/>
        <w:shd w:val="clear" w:color="auto" w:fill="E6E6E6"/>
      </w:pPr>
      <w:r w:rsidRPr="004A4877">
        <w:t>}</w:t>
      </w:r>
    </w:p>
    <w:p w14:paraId="24640395" w14:textId="77777777" w:rsidR="00B9198E" w:rsidRPr="004A4877" w:rsidRDefault="00B9198E" w:rsidP="00B9198E">
      <w:pPr>
        <w:pStyle w:val="PL"/>
        <w:shd w:val="clear" w:color="auto" w:fill="E6E6E6"/>
      </w:pPr>
    </w:p>
    <w:p w14:paraId="2BEA3ED3" w14:textId="77777777" w:rsidR="004F7065" w:rsidRPr="004A4877" w:rsidRDefault="004F7065" w:rsidP="004F7065">
      <w:pPr>
        <w:pStyle w:val="PL"/>
        <w:shd w:val="clear" w:color="auto" w:fill="E6E6E6"/>
      </w:pPr>
      <w:r w:rsidRPr="004A4877">
        <w:t>NeighCellSI-AcquisitionParameters</w:t>
      </w:r>
      <w:r w:rsidR="0029285D" w:rsidRPr="004A4877">
        <w:t>-v1610</w:t>
      </w:r>
      <w:r w:rsidRPr="004A4877">
        <w:t xml:space="preserve"> ::=</w:t>
      </w:r>
      <w:r w:rsidRPr="004A4877">
        <w:tab/>
        <w:t>SEQUENCE {</w:t>
      </w:r>
    </w:p>
    <w:p w14:paraId="5478FA5F" w14:textId="77777777" w:rsidR="004F7065" w:rsidRPr="004A4877" w:rsidRDefault="004F7065" w:rsidP="004F7065">
      <w:pPr>
        <w:pStyle w:val="PL"/>
        <w:shd w:val="clear" w:color="auto" w:fill="E6E6E6"/>
      </w:pPr>
      <w:r w:rsidRPr="004A4877">
        <w:tab/>
        <w:t>eutra-SI-AcquisitionForHO-ENDC</w:t>
      </w:r>
      <w:r w:rsidRPr="004A4877">
        <w:rPr>
          <w:lang w:eastAsia="zh-CN"/>
        </w:rPr>
        <w:t>-r</w:t>
      </w:r>
      <w:r w:rsidRPr="004A4877">
        <w:t>16</w:t>
      </w:r>
      <w:r w:rsidRPr="004A4877">
        <w:tab/>
      </w:r>
      <w:r w:rsidRPr="004A4877">
        <w:tab/>
      </w:r>
      <w:r w:rsidRPr="004A4877">
        <w:tab/>
        <w:t>ENUMERATED {supported}</w:t>
      </w:r>
      <w:r w:rsidRPr="004A4877">
        <w:tab/>
      </w:r>
      <w:r w:rsidRPr="004A4877">
        <w:tab/>
      </w:r>
      <w:r w:rsidRPr="004A4877">
        <w:tab/>
        <w:t>OPTIONAL,</w:t>
      </w:r>
    </w:p>
    <w:p w14:paraId="4029E08F" w14:textId="77777777" w:rsidR="004F7065" w:rsidRPr="004A4877" w:rsidRDefault="004F7065" w:rsidP="004F7065">
      <w:pPr>
        <w:pStyle w:val="PL"/>
        <w:shd w:val="clear" w:color="auto" w:fill="E6E6E6"/>
      </w:pPr>
      <w:r w:rsidRPr="004A4877">
        <w:tab/>
        <w:t>nr-AutonomousGaps-ENDC-FR1</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2198A3D2" w14:textId="77777777" w:rsidR="004F7065" w:rsidRPr="004A4877" w:rsidRDefault="004F7065" w:rsidP="004F7065">
      <w:pPr>
        <w:pStyle w:val="PL"/>
        <w:shd w:val="clear" w:color="auto" w:fill="E6E6E6"/>
        <w:rPr>
          <w:lang w:eastAsia="zh-CN"/>
        </w:rPr>
      </w:pPr>
      <w:r w:rsidRPr="004A4877">
        <w:tab/>
        <w:t>nr-AutonomousGaps-ENDC-FR2</w:t>
      </w:r>
      <w:r w:rsidRPr="004A4877">
        <w:rPr>
          <w:lang w:eastAsia="zh-CN"/>
        </w:rPr>
        <w:t>-r16</w:t>
      </w:r>
      <w:r w:rsidRPr="004A4877">
        <w:tab/>
      </w:r>
      <w:r w:rsidRPr="004A4877">
        <w:tab/>
      </w:r>
      <w:r w:rsidRPr="004A4877">
        <w:tab/>
      </w:r>
      <w:r w:rsidRPr="004A4877">
        <w:tab/>
        <w:t>ENUMERATED {supported}</w:t>
      </w:r>
      <w:r w:rsidRPr="004A4877">
        <w:tab/>
      </w:r>
      <w:r w:rsidRPr="004A4877">
        <w:tab/>
      </w:r>
      <w:r w:rsidRPr="004A4877">
        <w:tab/>
        <w:t>OPTIONAL,</w:t>
      </w:r>
    </w:p>
    <w:p w14:paraId="77D168E8" w14:textId="77777777" w:rsidR="004F7065" w:rsidRPr="004A4877" w:rsidRDefault="004F7065" w:rsidP="004F7065">
      <w:pPr>
        <w:pStyle w:val="PL"/>
        <w:shd w:val="clear" w:color="auto" w:fill="E6E6E6"/>
      </w:pPr>
      <w:r w:rsidRPr="004A4877">
        <w:tab/>
        <w:t>nr-AutonomousGaps-FR1</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37B28045" w14:textId="77777777" w:rsidR="004F7065" w:rsidRPr="004A4877" w:rsidRDefault="004F7065" w:rsidP="004F7065">
      <w:pPr>
        <w:pStyle w:val="PL"/>
        <w:shd w:val="clear" w:color="auto" w:fill="E6E6E6"/>
      </w:pPr>
      <w:r w:rsidRPr="004A4877">
        <w:tab/>
        <w:t>nr-AutonomousGaps-FR2</w:t>
      </w:r>
      <w:r w:rsidRPr="004A4877">
        <w:rPr>
          <w:lang w:eastAsia="zh-CN"/>
        </w:rPr>
        <w:t>-r16</w:t>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5EFB7CC" w14:textId="77777777" w:rsidR="004F7065" w:rsidRPr="004A4877" w:rsidRDefault="004F7065" w:rsidP="004F7065">
      <w:pPr>
        <w:pStyle w:val="PL"/>
        <w:shd w:val="clear" w:color="auto" w:fill="E6E6E6"/>
      </w:pPr>
      <w:r w:rsidRPr="004A4877">
        <w:t>}</w:t>
      </w:r>
    </w:p>
    <w:p w14:paraId="686AFA0E" w14:textId="77777777" w:rsidR="00955914" w:rsidRPr="004A4877" w:rsidRDefault="00955914" w:rsidP="009722D5">
      <w:pPr>
        <w:pStyle w:val="PL"/>
        <w:shd w:val="clear" w:color="auto" w:fill="E6E6E6"/>
      </w:pPr>
    </w:p>
    <w:p w14:paraId="6B07C8F8" w14:textId="77777777" w:rsidR="009722D5" w:rsidRPr="004A4877" w:rsidRDefault="009722D5" w:rsidP="009722D5">
      <w:pPr>
        <w:pStyle w:val="PL"/>
        <w:shd w:val="clear" w:color="auto" w:fill="E6E6E6"/>
      </w:pPr>
      <w:r w:rsidRPr="004A4877">
        <w:t>SON-Parameters-r9 ::=</w:t>
      </w:r>
      <w:r w:rsidRPr="004A4877">
        <w:tab/>
      </w:r>
      <w:r w:rsidRPr="004A4877">
        <w:tab/>
      </w:r>
      <w:r w:rsidRPr="004A4877">
        <w:tab/>
      </w:r>
      <w:r w:rsidRPr="004A4877">
        <w:tab/>
        <w:t>SEQUENCE {</w:t>
      </w:r>
    </w:p>
    <w:p w14:paraId="24B5C2CA" w14:textId="77777777" w:rsidR="009722D5" w:rsidRPr="004A4877" w:rsidRDefault="009722D5" w:rsidP="009722D5">
      <w:pPr>
        <w:pStyle w:val="PL"/>
        <w:shd w:val="clear" w:color="auto" w:fill="E6E6E6"/>
      </w:pPr>
      <w:r w:rsidRPr="004A4877">
        <w:tab/>
        <w:t>rach-Report-r9</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6BFE7A0D" w14:textId="77777777" w:rsidR="009722D5" w:rsidRPr="004A4877" w:rsidRDefault="009722D5" w:rsidP="009722D5">
      <w:pPr>
        <w:pStyle w:val="PL"/>
        <w:shd w:val="clear" w:color="auto" w:fill="E6E6E6"/>
      </w:pPr>
      <w:r w:rsidRPr="004A4877">
        <w:t>}</w:t>
      </w:r>
    </w:p>
    <w:p w14:paraId="1C9D272E" w14:textId="77777777" w:rsidR="00A171DB" w:rsidRPr="004A4877" w:rsidRDefault="00A171DB" w:rsidP="00A171DB">
      <w:pPr>
        <w:pStyle w:val="PL"/>
        <w:shd w:val="clear" w:color="auto" w:fill="E6E6E6"/>
      </w:pPr>
    </w:p>
    <w:p w14:paraId="53F4DD43" w14:textId="77777777" w:rsidR="00A171DB" w:rsidRPr="004A4877" w:rsidRDefault="00A171DB" w:rsidP="00A171DB">
      <w:pPr>
        <w:pStyle w:val="PL"/>
        <w:shd w:val="clear" w:color="auto" w:fill="E6E6E6"/>
      </w:pPr>
      <w:r w:rsidRPr="004A4877">
        <w:t>PUR-Parameters-r16 ::=</w:t>
      </w:r>
      <w:r w:rsidRPr="004A4877">
        <w:tab/>
      </w:r>
      <w:r w:rsidRPr="004A4877">
        <w:tab/>
      </w:r>
      <w:r w:rsidRPr="004A4877">
        <w:tab/>
      </w:r>
      <w:r w:rsidRPr="004A4877">
        <w:tab/>
        <w:t>SEQUENCE {</w:t>
      </w:r>
    </w:p>
    <w:p w14:paraId="73D92D1A" w14:textId="77777777" w:rsidR="00A171DB" w:rsidRPr="004A4877" w:rsidRDefault="00A171DB" w:rsidP="00A171DB">
      <w:pPr>
        <w:pStyle w:val="PL"/>
        <w:shd w:val="clear" w:color="auto" w:fill="E6E6E6"/>
      </w:pPr>
      <w:r w:rsidRPr="004A4877">
        <w:tab/>
        <w:t>pur-CP-5GC-CE-ModeA-r16</w:t>
      </w:r>
      <w:r w:rsidRPr="004A4877">
        <w:tab/>
      </w:r>
      <w:r w:rsidRPr="004A4877">
        <w:tab/>
      </w:r>
      <w:r w:rsidRPr="004A4877">
        <w:tab/>
      </w:r>
      <w:r w:rsidRPr="004A4877">
        <w:tab/>
        <w:t>ENUMERATED {supported}</w:t>
      </w:r>
      <w:r w:rsidRPr="004A4877">
        <w:tab/>
      </w:r>
      <w:r w:rsidRPr="004A4877">
        <w:tab/>
      </w:r>
      <w:r w:rsidRPr="004A4877">
        <w:tab/>
        <w:t>OPTIONAL,</w:t>
      </w:r>
    </w:p>
    <w:p w14:paraId="6DA42F82" w14:textId="77777777" w:rsidR="00A171DB" w:rsidRPr="004A4877" w:rsidRDefault="00A171DB" w:rsidP="00A171DB">
      <w:pPr>
        <w:pStyle w:val="PL"/>
        <w:shd w:val="clear" w:color="auto" w:fill="E6E6E6"/>
      </w:pPr>
      <w:r w:rsidRPr="004A4877">
        <w:tab/>
        <w:t>pur-CP-5GC-CE-ModeB-r16</w:t>
      </w:r>
      <w:r w:rsidRPr="004A4877">
        <w:tab/>
      </w:r>
      <w:r w:rsidRPr="004A4877">
        <w:tab/>
      </w:r>
      <w:r w:rsidRPr="004A4877">
        <w:tab/>
      </w:r>
      <w:r w:rsidRPr="004A4877">
        <w:tab/>
        <w:t>ENUMERATED {supported}</w:t>
      </w:r>
      <w:r w:rsidRPr="004A4877">
        <w:tab/>
      </w:r>
      <w:r w:rsidRPr="004A4877">
        <w:tab/>
      </w:r>
      <w:r w:rsidRPr="004A4877">
        <w:tab/>
        <w:t>OPTIONAL,</w:t>
      </w:r>
    </w:p>
    <w:p w14:paraId="4EBF922D" w14:textId="77777777" w:rsidR="00A171DB" w:rsidRPr="004A4877" w:rsidRDefault="00A171DB" w:rsidP="00A171DB">
      <w:pPr>
        <w:pStyle w:val="PL"/>
        <w:shd w:val="clear" w:color="auto" w:fill="E6E6E6"/>
      </w:pPr>
      <w:r w:rsidRPr="004A4877">
        <w:tab/>
        <w:t>pur-UP-5GC-CE-ModeA-r16</w:t>
      </w:r>
      <w:r w:rsidRPr="004A4877">
        <w:tab/>
      </w:r>
      <w:r w:rsidRPr="004A4877">
        <w:tab/>
      </w:r>
      <w:r w:rsidRPr="004A4877">
        <w:tab/>
      </w:r>
      <w:r w:rsidRPr="004A4877">
        <w:tab/>
        <w:t>ENUMERATED {supported}</w:t>
      </w:r>
      <w:r w:rsidRPr="004A4877">
        <w:tab/>
      </w:r>
      <w:r w:rsidRPr="004A4877">
        <w:tab/>
      </w:r>
      <w:r w:rsidRPr="004A4877">
        <w:tab/>
        <w:t>OPTIONAL,</w:t>
      </w:r>
    </w:p>
    <w:p w14:paraId="26579D3E" w14:textId="77777777" w:rsidR="00A171DB" w:rsidRPr="004A4877" w:rsidRDefault="00A171DB" w:rsidP="00A171DB">
      <w:pPr>
        <w:pStyle w:val="PL"/>
        <w:shd w:val="clear" w:color="auto" w:fill="E6E6E6"/>
      </w:pPr>
      <w:r w:rsidRPr="004A4877">
        <w:tab/>
        <w:t>pur-UP-5GC-CE-ModeB-r16</w:t>
      </w:r>
      <w:r w:rsidRPr="004A4877">
        <w:tab/>
      </w:r>
      <w:r w:rsidRPr="004A4877">
        <w:tab/>
      </w:r>
      <w:r w:rsidRPr="004A4877">
        <w:tab/>
      </w:r>
      <w:r w:rsidRPr="004A4877">
        <w:tab/>
        <w:t>ENUMERATED {supported}</w:t>
      </w:r>
      <w:r w:rsidRPr="004A4877">
        <w:tab/>
      </w:r>
      <w:r w:rsidRPr="004A4877">
        <w:tab/>
      </w:r>
      <w:r w:rsidRPr="004A4877">
        <w:tab/>
        <w:t>OPTIONAL,</w:t>
      </w:r>
    </w:p>
    <w:p w14:paraId="0A3825A6" w14:textId="77777777" w:rsidR="00A171DB" w:rsidRPr="004A4877" w:rsidRDefault="00A171DB" w:rsidP="00A171DB">
      <w:pPr>
        <w:pStyle w:val="PL"/>
        <w:shd w:val="clear" w:color="auto" w:fill="E6E6E6"/>
      </w:pPr>
      <w:r w:rsidRPr="004A4877">
        <w:tab/>
        <w:t>pur-CP-EPC-CE-ModeA-r16</w:t>
      </w:r>
      <w:r w:rsidRPr="004A4877">
        <w:tab/>
      </w:r>
      <w:r w:rsidRPr="004A4877">
        <w:tab/>
      </w:r>
      <w:r w:rsidRPr="004A4877">
        <w:tab/>
      </w:r>
      <w:r w:rsidRPr="004A4877">
        <w:tab/>
        <w:t>ENUMERATED {supported}</w:t>
      </w:r>
      <w:r w:rsidRPr="004A4877">
        <w:tab/>
      </w:r>
      <w:r w:rsidRPr="004A4877">
        <w:tab/>
      </w:r>
      <w:r w:rsidRPr="004A4877">
        <w:tab/>
        <w:t>OPTIONAL,</w:t>
      </w:r>
    </w:p>
    <w:p w14:paraId="270907C8" w14:textId="77777777" w:rsidR="00A171DB" w:rsidRPr="004A4877" w:rsidRDefault="00A171DB" w:rsidP="00A171DB">
      <w:pPr>
        <w:pStyle w:val="PL"/>
        <w:shd w:val="clear" w:color="auto" w:fill="E6E6E6"/>
      </w:pPr>
      <w:r w:rsidRPr="004A4877">
        <w:tab/>
        <w:t>pur-CP-EPC-CE-ModeB-r16</w:t>
      </w:r>
      <w:r w:rsidRPr="004A4877">
        <w:tab/>
      </w:r>
      <w:r w:rsidRPr="004A4877">
        <w:tab/>
      </w:r>
      <w:r w:rsidRPr="004A4877">
        <w:tab/>
      </w:r>
      <w:r w:rsidRPr="004A4877">
        <w:tab/>
        <w:t>ENUMERATED {supported}</w:t>
      </w:r>
      <w:r w:rsidRPr="004A4877">
        <w:tab/>
      </w:r>
      <w:r w:rsidRPr="004A4877">
        <w:tab/>
      </w:r>
      <w:r w:rsidRPr="004A4877">
        <w:tab/>
        <w:t>OPTIONAL,</w:t>
      </w:r>
    </w:p>
    <w:p w14:paraId="207C3928" w14:textId="77777777" w:rsidR="00A171DB" w:rsidRPr="004A4877" w:rsidRDefault="00A171DB" w:rsidP="00A171DB">
      <w:pPr>
        <w:pStyle w:val="PL"/>
        <w:shd w:val="clear" w:color="auto" w:fill="E6E6E6"/>
      </w:pPr>
      <w:r w:rsidRPr="004A4877">
        <w:tab/>
        <w:t>pur-UP-EPC-CE-ModeA-r16</w:t>
      </w:r>
      <w:r w:rsidRPr="004A4877">
        <w:tab/>
      </w:r>
      <w:r w:rsidRPr="004A4877">
        <w:tab/>
      </w:r>
      <w:r w:rsidRPr="004A4877">
        <w:tab/>
      </w:r>
      <w:r w:rsidRPr="004A4877">
        <w:tab/>
        <w:t>ENUMERATED {supported}</w:t>
      </w:r>
      <w:r w:rsidRPr="004A4877">
        <w:tab/>
      </w:r>
      <w:r w:rsidRPr="004A4877">
        <w:tab/>
      </w:r>
      <w:r w:rsidRPr="004A4877">
        <w:tab/>
        <w:t>OPTIONAL,</w:t>
      </w:r>
    </w:p>
    <w:p w14:paraId="58A98188" w14:textId="77777777" w:rsidR="00A171DB" w:rsidRPr="004A4877" w:rsidRDefault="00A171DB" w:rsidP="00A171DB">
      <w:pPr>
        <w:pStyle w:val="PL"/>
        <w:shd w:val="clear" w:color="auto" w:fill="E6E6E6"/>
      </w:pPr>
      <w:r w:rsidRPr="004A4877">
        <w:tab/>
        <w:t>pur-UP-EPC-CE-ModeB-r16</w:t>
      </w:r>
      <w:r w:rsidRPr="004A4877">
        <w:tab/>
      </w:r>
      <w:r w:rsidRPr="004A4877">
        <w:tab/>
      </w:r>
      <w:r w:rsidRPr="004A4877">
        <w:tab/>
      </w:r>
      <w:r w:rsidRPr="004A4877">
        <w:tab/>
        <w:t>ENUMERATED {supported}</w:t>
      </w:r>
      <w:r w:rsidRPr="004A4877">
        <w:tab/>
      </w:r>
      <w:r w:rsidRPr="004A4877">
        <w:tab/>
      </w:r>
      <w:r w:rsidRPr="004A4877">
        <w:tab/>
        <w:t>OPTIONAL,</w:t>
      </w:r>
    </w:p>
    <w:p w14:paraId="79DB1B9D" w14:textId="77777777" w:rsidR="00A171DB" w:rsidRPr="004A4877" w:rsidRDefault="00A171DB" w:rsidP="00A171DB">
      <w:pPr>
        <w:pStyle w:val="PL"/>
        <w:shd w:val="clear" w:color="auto" w:fill="E6E6E6"/>
        <w:rPr>
          <w:lang w:eastAsia="zh-CN"/>
        </w:rPr>
      </w:pPr>
      <w:r w:rsidRPr="004A4877">
        <w:rPr>
          <w:lang w:eastAsia="zh-CN"/>
        </w:rPr>
        <w:tab/>
        <w:t>pur-CP-L1Ack-r16</w:t>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5BF54BD" w14:textId="77777777" w:rsidR="00A171DB" w:rsidRPr="004A4877" w:rsidRDefault="00A171DB" w:rsidP="00A171DB">
      <w:pPr>
        <w:pStyle w:val="PL"/>
        <w:shd w:val="clear" w:color="auto" w:fill="E6E6E6"/>
      </w:pPr>
      <w:r w:rsidRPr="004A4877">
        <w:tab/>
        <w:t>pur-FrequencyHopping-r16</w:t>
      </w:r>
      <w:r w:rsidRPr="004A4877">
        <w:tab/>
      </w:r>
      <w:r w:rsidRPr="004A4877">
        <w:tab/>
      </w:r>
      <w:r w:rsidRPr="004A4877">
        <w:tab/>
        <w:t>ENUMERATED {supported}</w:t>
      </w:r>
      <w:r w:rsidRPr="004A4877">
        <w:tab/>
      </w:r>
      <w:r w:rsidRPr="004A4877">
        <w:tab/>
      </w:r>
      <w:r w:rsidRPr="004A4877">
        <w:tab/>
        <w:t>OPTIONAL,</w:t>
      </w:r>
    </w:p>
    <w:p w14:paraId="7822B67E" w14:textId="77777777" w:rsidR="00A171DB" w:rsidRPr="004A4877" w:rsidRDefault="00A171DB" w:rsidP="00A171DB">
      <w:pPr>
        <w:pStyle w:val="PL"/>
        <w:shd w:val="clear" w:color="auto" w:fill="E6E6E6"/>
      </w:pPr>
      <w:r w:rsidRPr="004A4877">
        <w:tab/>
        <w:t>pur-PUSCH-NB-MaxTBS-r16</w:t>
      </w:r>
      <w:r w:rsidRPr="004A4877">
        <w:tab/>
      </w:r>
      <w:r w:rsidRPr="004A4877">
        <w:tab/>
      </w:r>
      <w:r w:rsidRPr="004A4877">
        <w:tab/>
      </w:r>
      <w:r w:rsidRPr="004A4877">
        <w:tab/>
        <w:t>ENUMERATED {supported}</w:t>
      </w:r>
      <w:r w:rsidRPr="004A4877">
        <w:tab/>
      </w:r>
      <w:r w:rsidRPr="004A4877">
        <w:tab/>
      </w:r>
      <w:r w:rsidRPr="004A4877">
        <w:tab/>
        <w:t>OPTIONAL,</w:t>
      </w:r>
    </w:p>
    <w:p w14:paraId="66BFE5D3" w14:textId="77777777" w:rsidR="00A171DB" w:rsidRPr="004A4877" w:rsidRDefault="00A171DB" w:rsidP="00A171DB">
      <w:pPr>
        <w:pStyle w:val="PL"/>
        <w:shd w:val="clear" w:color="auto" w:fill="E6E6E6"/>
        <w:rPr>
          <w:lang w:eastAsia="zh-CN"/>
        </w:rPr>
      </w:pPr>
      <w:r w:rsidRPr="004A4877">
        <w:tab/>
        <w:t>pur-RSRP-Validation-r16</w:t>
      </w:r>
      <w:r w:rsidRPr="004A4877">
        <w:tab/>
      </w:r>
      <w:r w:rsidRPr="004A4877">
        <w:tab/>
      </w:r>
      <w:r w:rsidRPr="004A4877">
        <w:tab/>
      </w:r>
      <w:r w:rsidRPr="004A4877">
        <w:tab/>
        <w:t>ENUMERATED {supported}</w:t>
      </w:r>
      <w:r w:rsidRPr="004A4877">
        <w:tab/>
      </w:r>
      <w:r w:rsidRPr="004A4877">
        <w:tab/>
      </w:r>
      <w:r w:rsidRPr="004A4877">
        <w:tab/>
        <w:t>OPTIONAL,</w:t>
      </w:r>
    </w:p>
    <w:p w14:paraId="6AE0B8C6" w14:textId="77777777" w:rsidR="00A171DB" w:rsidRPr="004A4877" w:rsidRDefault="00A171DB" w:rsidP="00A171DB">
      <w:pPr>
        <w:pStyle w:val="PL"/>
        <w:shd w:val="clear" w:color="auto" w:fill="E6E6E6"/>
      </w:pPr>
      <w:r w:rsidRPr="004A4877">
        <w:tab/>
        <w:t>pur-SubPRB-CE-ModeA-r16</w:t>
      </w:r>
      <w:r w:rsidRPr="004A4877">
        <w:tab/>
      </w:r>
      <w:r w:rsidRPr="004A4877">
        <w:tab/>
      </w:r>
      <w:r w:rsidRPr="004A4877">
        <w:tab/>
      </w:r>
      <w:r w:rsidRPr="004A4877">
        <w:tab/>
        <w:t>ENUMERATED {supported}</w:t>
      </w:r>
      <w:r w:rsidRPr="004A4877">
        <w:tab/>
      </w:r>
      <w:r w:rsidRPr="004A4877">
        <w:tab/>
      </w:r>
      <w:r w:rsidRPr="004A4877">
        <w:tab/>
        <w:t>OPTIONAL,</w:t>
      </w:r>
    </w:p>
    <w:p w14:paraId="4A1D7E10" w14:textId="77777777" w:rsidR="00A171DB" w:rsidRPr="004A4877" w:rsidRDefault="00A171DB" w:rsidP="00A171DB">
      <w:pPr>
        <w:pStyle w:val="PL"/>
        <w:shd w:val="clear" w:color="auto" w:fill="E6E6E6"/>
      </w:pPr>
      <w:r w:rsidRPr="004A4877">
        <w:tab/>
        <w:t>pur-SubPRB-CE-ModeB-r16</w:t>
      </w:r>
      <w:r w:rsidRPr="004A4877">
        <w:tab/>
      </w:r>
      <w:r w:rsidRPr="004A4877">
        <w:tab/>
      </w:r>
      <w:r w:rsidRPr="004A4877">
        <w:tab/>
      </w:r>
      <w:r w:rsidRPr="004A4877">
        <w:tab/>
        <w:t>ENUMERATED {supported}</w:t>
      </w:r>
      <w:r w:rsidRPr="004A4877">
        <w:tab/>
      </w:r>
      <w:r w:rsidRPr="004A4877">
        <w:tab/>
      </w:r>
      <w:r w:rsidRPr="004A4877">
        <w:tab/>
        <w:t>OPTIONAL</w:t>
      </w:r>
    </w:p>
    <w:p w14:paraId="687A08A6" w14:textId="77777777" w:rsidR="00A171DB" w:rsidRPr="004A4877" w:rsidRDefault="00A171DB" w:rsidP="00A171DB">
      <w:pPr>
        <w:pStyle w:val="PL"/>
        <w:shd w:val="clear" w:color="auto" w:fill="E6E6E6"/>
      </w:pPr>
      <w:r w:rsidRPr="004A4877">
        <w:t>}</w:t>
      </w:r>
    </w:p>
    <w:p w14:paraId="2CAAA42B" w14:textId="77777777" w:rsidR="009722D5" w:rsidRPr="004A4877" w:rsidRDefault="009722D5" w:rsidP="009722D5">
      <w:pPr>
        <w:pStyle w:val="PL"/>
        <w:shd w:val="clear" w:color="auto" w:fill="E6E6E6"/>
      </w:pPr>
    </w:p>
    <w:p w14:paraId="2968D3A0" w14:textId="77777777" w:rsidR="009722D5" w:rsidRPr="004A4877" w:rsidRDefault="009722D5" w:rsidP="009722D5">
      <w:pPr>
        <w:pStyle w:val="PL"/>
        <w:shd w:val="clear" w:color="auto" w:fill="E6E6E6"/>
      </w:pPr>
      <w:r w:rsidRPr="004A4877">
        <w:t>UE-BasedNetwPerfMeasParameters-r10 ::=</w:t>
      </w:r>
      <w:r w:rsidRPr="004A4877">
        <w:tab/>
        <w:t>SEQUENCE {</w:t>
      </w:r>
    </w:p>
    <w:p w14:paraId="358B57F9" w14:textId="77777777" w:rsidR="009722D5" w:rsidRPr="004A4877" w:rsidRDefault="009722D5" w:rsidP="009722D5">
      <w:pPr>
        <w:pStyle w:val="PL"/>
        <w:shd w:val="clear" w:color="auto" w:fill="E6E6E6"/>
      </w:pPr>
      <w:r w:rsidRPr="004A4877">
        <w:tab/>
        <w:t>loggedMeasurementsIdle-r10</w:t>
      </w:r>
      <w:r w:rsidRPr="004A4877">
        <w:tab/>
      </w:r>
      <w:r w:rsidRPr="004A4877">
        <w:tab/>
      </w:r>
      <w:r w:rsidRPr="004A4877">
        <w:tab/>
      </w:r>
      <w:r w:rsidRPr="004A4877">
        <w:tab/>
        <w:t>ENUMERATED {supported}</w:t>
      </w:r>
      <w:r w:rsidRPr="004A4877">
        <w:tab/>
      </w:r>
      <w:r w:rsidRPr="004A4877">
        <w:tab/>
        <w:t>OPTIONAL,</w:t>
      </w:r>
    </w:p>
    <w:p w14:paraId="3DBAC3CC" w14:textId="77777777" w:rsidR="009722D5" w:rsidRPr="004A4877" w:rsidRDefault="009722D5" w:rsidP="009722D5">
      <w:pPr>
        <w:pStyle w:val="PL"/>
        <w:shd w:val="clear" w:color="auto" w:fill="E6E6E6"/>
      </w:pPr>
      <w:r w:rsidRPr="004A4877">
        <w:tab/>
        <w:t>standaloneGNSS-Location-r10</w:t>
      </w:r>
      <w:r w:rsidRPr="004A4877">
        <w:tab/>
      </w:r>
      <w:r w:rsidRPr="004A4877">
        <w:tab/>
      </w:r>
      <w:r w:rsidRPr="004A4877">
        <w:tab/>
      </w:r>
      <w:r w:rsidRPr="004A4877">
        <w:tab/>
        <w:t>ENUMERATED {supported}</w:t>
      </w:r>
      <w:r w:rsidRPr="004A4877">
        <w:tab/>
      </w:r>
      <w:r w:rsidRPr="004A4877">
        <w:tab/>
        <w:t>OPTIONAL</w:t>
      </w:r>
    </w:p>
    <w:p w14:paraId="40F648DE" w14:textId="77777777" w:rsidR="009722D5" w:rsidRPr="004A4877" w:rsidRDefault="009722D5" w:rsidP="009722D5">
      <w:pPr>
        <w:pStyle w:val="PL"/>
        <w:shd w:val="clear" w:color="auto" w:fill="E6E6E6"/>
      </w:pPr>
      <w:r w:rsidRPr="004A4877">
        <w:t>}</w:t>
      </w:r>
    </w:p>
    <w:p w14:paraId="43564BBC" w14:textId="77777777" w:rsidR="009722D5" w:rsidRPr="004A4877" w:rsidRDefault="009722D5" w:rsidP="009722D5">
      <w:pPr>
        <w:pStyle w:val="PL"/>
        <w:shd w:val="clear" w:color="auto" w:fill="E6E6E6"/>
      </w:pPr>
    </w:p>
    <w:p w14:paraId="60A43207" w14:textId="77777777" w:rsidR="009722D5" w:rsidRPr="004A4877" w:rsidRDefault="009722D5" w:rsidP="009722D5">
      <w:pPr>
        <w:pStyle w:val="PL"/>
        <w:shd w:val="clear" w:color="auto" w:fill="E6E6E6"/>
      </w:pPr>
      <w:r w:rsidRPr="004A4877">
        <w:t>UE-BasedNetwPerfMeasParameters-v1250 ::=</w:t>
      </w:r>
      <w:r w:rsidR="00497FBE" w:rsidRPr="004A4877">
        <w:tab/>
      </w:r>
      <w:r w:rsidRPr="004A4877">
        <w:t>SEQUENCE {</w:t>
      </w:r>
    </w:p>
    <w:p w14:paraId="1620225E" w14:textId="77777777" w:rsidR="009722D5" w:rsidRPr="004A4877" w:rsidRDefault="009722D5" w:rsidP="009722D5">
      <w:pPr>
        <w:pStyle w:val="PL"/>
        <w:shd w:val="clear" w:color="auto" w:fill="E6E6E6"/>
      </w:pPr>
      <w:r w:rsidRPr="004A4877">
        <w:tab/>
        <w:t>loggedMBSFNMeasurements-r12</w:t>
      </w:r>
      <w:r w:rsidRPr="004A4877">
        <w:tab/>
      </w:r>
      <w:r w:rsidRPr="004A4877">
        <w:tab/>
      </w:r>
      <w:r w:rsidRPr="004A4877">
        <w:tab/>
      </w:r>
      <w:r w:rsidRPr="004A4877">
        <w:tab/>
        <w:t>ENUMERATED {supported}</w:t>
      </w:r>
    </w:p>
    <w:p w14:paraId="69D3323C" w14:textId="77777777" w:rsidR="00415B88" w:rsidRPr="004A4877" w:rsidRDefault="009722D5" w:rsidP="00415B88">
      <w:pPr>
        <w:pStyle w:val="PL"/>
        <w:shd w:val="clear" w:color="auto" w:fill="E6E6E6"/>
      </w:pPr>
      <w:r w:rsidRPr="004A4877">
        <w:t>}</w:t>
      </w:r>
    </w:p>
    <w:p w14:paraId="663B0994" w14:textId="77777777" w:rsidR="00415B88" w:rsidRPr="004A4877" w:rsidRDefault="00415B88" w:rsidP="00415B88">
      <w:pPr>
        <w:pStyle w:val="PL"/>
        <w:shd w:val="clear" w:color="auto" w:fill="E6E6E6"/>
      </w:pPr>
    </w:p>
    <w:p w14:paraId="01EB4E2F" w14:textId="77777777" w:rsidR="00415B88" w:rsidRPr="004A4877" w:rsidRDefault="00415B88" w:rsidP="00415B88">
      <w:pPr>
        <w:pStyle w:val="PL"/>
        <w:shd w:val="clear" w:color="auto" w:fill="E6E6E6"/>
      </w:pPr>
      <w:r w:rsidRPr="004A4877">
        <w:t>UE-BasedNetwPerfMeasParameters-v</w:t>
      </w:r>
      <w:r w:rsidR="00E56A3C" w:rsidRPr="004A4877">
        <w:t>1430</w:t>
      </w:r>
      <w:r w:rsidRPr="004A4877">
        <w:t xml:space="preserve"> ::=</w:t>
      </w:r>
      <w:r w:rsidR="00497FBE" w:rsidRPr="004A4877">
        <w:tab/>
      </w:r>
      <w:r w:rsidRPr="004A4877">
        <w:t>SEQUENCE {</w:t>
      </w:r>
    </w:p>
    <w:p w14:paraId="3B230544" w14:textId="77777777" w:rsidR="00415B88" w:rsidRPr="004A4877" w:rsidRDefault="00415B88" w:rsidP="00415B88">
      <w:pPr>
        <w:pStyle w:val="PL"/>
        <w:shd w:val="clear" w:color="auto" w:fill="E6E6E6"/>
      </w:pPr>
      <w:r w:rsidRPr="004A4877">
        <w:tab/>
        <w:t>locationReport-r14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98DD147" w14:textId="77777777" w:rsidR="009722D5" w:rsidRPr="004A4877" w:rsidRDefault="00415B88" w:rsidP="00415B88">
      <w:pPr>
        <w:pStyle w:val="PL"/>
        <w:shd w:val="clear" w:color="auto" w:fill="E6E6E6"/>
      </w:pPr>
      <w:r w:rsidRPr="004A4877">
        <w:t>}</w:t>
      </w:r>
    </w:p>
    <w:p w14:paraId="60A27DE3" w14:textId="77777777" w:rsidR="00D20891" w:rsidRPr="004A4877" w:rsidRDefault="00D20891" w:rsidP="00D20891">
      <w:pPr>
        <w:pStyle w:val="PL"/>
        <w:shd w:val="clear" w:color="auto" w:fill="E6E6E6"/>
      </w:pPr>
    </w:p>
    <w:p w14:paraId="54C45949" w14:textId="77777777" w:rsidR="00D20891" w:rsidRPr="004A4877" w:rsidRDefault="00D20891" w:rsidP="00D20891">
      <w:pPr>
        <w:pStyle w:val="PL"/>
        <w:shd w:val="clear" w:color="auto" w:fill="E6E6E6"/>
      </w:pPr>
      <w:r w:rsidRPr="004A4877">
        <w:t>UE-BasedNetwPerfMeasParameters-v1530 ::=</w:t>
      </w:r>
      <w:r w:rsidR="008E3BAD" w:rsidRPr="004A4877">
        <w:tab/>
      </w:r>
      <w:r w:rsidRPr="004A4877">
        <w:t>SEQUENCE {</w:t>
      </w:r>
    </w:p>
    <w:p w14:paraId="0BA22DF9" w14:textId="77777777" w:rsidR="00D20891" w:rsidRPr="004A4877" w:rsidRDefault="00D20891" w:rsidP="00D20891">
      <w:pPr>
        <w:pStyle w:val="PL"/>
        <w:shd w:val="clear" w:color="auto" w:fill="E6E6E6"/>
      </w:pPr>
      <w:r w:rsidRPr="004A4877">
        <w:tab/>
        <w:t>loggedMeasBT-r15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7CA64E0" w14:textId="77777777" w:rsidR="00D20891" w:rsidRPr="004A4877" w:rsidRDefault="00D20891" w:rsidP="00D20891">
      <w:pPr>
        <w:pStyle w:val="PL"/>
        <w:shd w:val="clear" w:color="auto" w:fill="E6E6E6"/>
      </w:pPr>
      <w:r w:rsidRPr="004A4877">
        <w:tab/>
        <w:t>loggedMeasWLAN-r15</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A8CC0C9" w14:textId="77777777" w:rsidR="00D20891" w:rsidRPr="004A4877" w:rsidRDefault="00D20891" w:rsidP="00D20891">
      <w:pPr>
        <w:pStyle w:val="PL"/>
        <w:shd w:val="clear" w:color="auto" w:fill="E6E6E6"/>
      </w:pPr>
      <w:r w:rsidRPr="004A4877">
        <w:tab/>
        <w:t>immMeasBT-r15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4CCCFEF" w14:textId="77777777" w:rsidR="00D20891" w:rsidRPr="004A4877" w:rsidRDefault="00D20891" w:rsidP="00D20891">
      <w:pPr>
        <w:pStyle w:val="PL"/>
        <w:shd w:val="clear" w:color="auto" w:fill="E6E6E6"/>
      </w:pPr>
      <w:r w:rsidRPr="004A4877">
        <w:tab/>
        <w:t>immMeasWLAN-r15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051F9C3" w14:textId="77777777" w:rsidR="00D20891" w:rsidRPr="004A4877" w:rsidRDefault="00D20891" w:rsidP="00D20891">
      <w:pPr>
        <w:pStyle w:val="PL"/>
        <w:shd w:val="clear" w:color="auto" w:fill="E6E6E6"/>
      </w:pPr>
      <w:r w:rsidRPr="004A4877">
        <w:t>}</w:t>
      </w:r>
    </w:p>
    <w:p w14:paraId="03E783F0" w14:textId="77777777" w:rsidR="00B20F3D" w:rsidRPr="004A4877" w:rsidRDefault="00B20F3D" w:rsidP="00B20F3D">
      <w:pPr>
        <w:pStyle w:val="PL"/>
        <w:shd w:val="clear" w:color="auto" w:fill="E6E6E6"/>
      </w:pPr>
    </w:p>
    <w:p w14:paraId="63BD3659" w14:textId="77777777" w:rsidR="00B20F3D" w:rsidRPr="004A4877" w:rsidRDefault="00B20F3D" w:rsidP="00B20F3D">
      <w:pPr>
        <w:pStyle w:val="PL"/>
        <w:shd w:val="clear" w:color="auto" w:fill="E6E6E6"/>
      </w:pPr>
      <w:r w:rsidRPr="004A4877">
        <w:t>UE-BasedNetwPerfMeasParameters</w:t>
      </w:r>
      <w:r w:rsidR="0029285D" w:rsidRPr="004A4877">
        <w:t>-v1610</w:t>
      </w:r>
      <w:r w:rsidRPr="004A4877">
        <w:t xml:space="preserve"> ::=</w:t>
      </w:r>
      <w:r w:rsidRPr="004A4877">
        <w:tab/>
        <w:t>SEQUENCE {</w:t>
      </w:r>
    </w:p>
    <w:p w14:paraId="6CDADBF5" w14:textId="77777777" w:rsidR="00B20F3D" w:rsidRPr="004A4877" w:rsidRDefault="00B20F3D" w:rsidP="00B20F3D">
      <w:pPr>
        <w:pStyle w:val="PL"/>
        <w:shd w:val="clear" w:color="auto" w:fill="E6E6E6"/>
      </w:pPr>
      <w:r w:rsidRPr="004A4877">
        <w:tab/>
        <w:t>ul-PDCP-AvgDelay-r16</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33527DD" w14:textId="77777777" w:rsidR="00B20F3D" w:rsidRPr="004A4877" w:rsidRDefault="00B20F3D" w:rsidP="00B20F3D">
      <w:pPr>
        <w:pStyle w:val="PL"/>
        <w:shd w:val="clear" w:color="auto" w:fill="E6E6E6"/>
      </w:pPr>
      <w:r w:rsidRPr="004A4877">
        <w:t>}</w:t>
      </w:r>
    </w:p>
    <w:p w14:paraId="49470574" w14:textId="77777777" w:rsidR="009722D5" w:rsidRPr="004A4877" w:rsidRDefault="009722D5" w:rsidP="009722D5">
      <w:pPr>
        <w:pStyle w:val="PL"/>
        <w:shd w:val="clear" w:color="auto" w:fill="E6E6E6"/>
      </w:pPr>
    </w:p>
    <w:p w14:paraId="44A90783" w14:textId="77777777" w:rsidR="009722D5" w:rsidRPr="004A4877" w:rsidRDefault="009722D5" w:rsidP="009722D5">
      <w:pPr>
        <w:pStyle w:val="PL"/>
        <w:shd w:val="clear" w:color="auto" w:fill="E6E6E6"/>
      </w:pPr>
      <w:r w:rsidRPr="004A4877">
        <w:t>OTDOA-PositioningCapabilities-r10 ::=</w:t>
      </w:r>
      <w:r w:rsidRPr="004A4877">
        <w:tab/>
        <w:t>SEQUENCE {</w:t>
      </w:r>
    </w:p>
    <w:p w14:paraId="2391F44C" w14:textId="77777777" w:rsidR="009722D5" w:rsidRPr="004A4877" w:rsidRDefault="009722D5" w:rsidP="009722D5">
      <w:pPr>
        <w:pStyle w:val="PL"/>
        <w:shd w:val="clear" w:color="auto" w:fill="E6E6E6"/>
      </w:pPr>
      <w:r w:rsidRPr="004A4877">
        <w:tab/>
        <w:t>otdoa-UE-Assisted-r10</w:t>
      </w:r>
      <w:r w:rsidRPr="004A4877">
        <w:tab/>
      </w:r>
      <w:r w:rsidRPr="004A4877">
        <w:tab/>
      </w:r>
      <w:r w:rsidRPr="004A4877">
        <w:tab/>
      </w:r>
      <w:r w:rsidRPr="004A4877">
        <w:tab/>
      </w:r>
      <w:r w:rsidRPr="004A4877">
        <w:tab/>
        <w:t>ENUMERATED {supported},</w:t>
      </w:r>
    </w:p>
    <w:p w14:paraId="3155DAEE" w14:textId="77777777" w:rsidR="009722D5" w:rsidRPr="004A4877" w:rsidRDefault="009722D5" w:rsidP="009722D5">
      <w:pPr>
        <w:pStyle w:val="PL"/>
        <w:shd w:val="clear" w:color="auto" w:fill="E6E6E6"/>
      </w:pPr>
      <w:r w:rsidRPr="004A4877">
        <w:tab/>
        <w:t>interFreqRSTD-Measurement-r10</w:t>
      </w:r>
      <w:r w:rsidRPr="004A4877">
        <w:tab/>
      </w:r>
      <w:r w:rsidRPr="004A4877">
        <w:tab/>
      </w:r>
      <w:r w:rsidRPr="004A4877">
        <w:tab/>
        <w:t>ENUMERATED {supported}</w:t>
      </w:r>
      <w:r w:rsidRPr="004A4877">
        <w:tab/>
      </w:r>
      <w:r w:rsidRPr="004A4877">
        <w:tab/>
        <w:t>OPTIONAL</w:t>
      </w:r>
    </w:p>
    <w:p w14:paraId="45BCB5B3" w14:textId="77777777" w:rsidR="009722D5" w:rsidRPr="004A4877" w:rsidRDefault="009722D5" w:rsidP="009722D5">
      <w:pPr>
        <w:pStyle w:val="PL"/>
        <w:shd w:val="clear" w:color="auto" w:fill="E6E6E6"/>
      </w:pPr>
      <w:r w:rsidRPr="004A4877">
        <w:t>}</w:t>
      </w:r>
    </w:p>
    <w:p w14:paraId="73937AAD" w14:textId="77777777" w:rsidR="009722D5" w:rsidRPr="004A4877" w:rsidRDefault="009722D5" w:rsidP="009722D5">
      <w:pPr>
        <w:pStyle w:val="PL"/>
        <w:shd w:val="clear" w:color="auto" w:fill="E6E6E6"/>
      </w:pPr>
    </w:p>
    <w:p w14:paraId="7BD63934" w14:textId="77777777" w:rsidR="009722D5" w:rsidRPr="004A4877" w:rsidRDefault="009722D5" w:rsidP="009722D5">
      <w:pPr>
        <w:pStyle w:val="PL"/>
        <w:shd w:val="clear" w:color="auto" w:fill="E6E6E6"/>
      </w:pPr>
      <w:r w:rsidRPr="004A4877">
        <w:t>Other-Parameters-r11 ::=</w:t>
      </w:r>
      <w:r w:rsidRPr="004A4877">
        <w:tab/>
      </w:r>
      <w:r w:rsidRPr="004A4877">
        <w:tab/>
      </w:r>
      <w:r w:rsidRPr="004A4877">
        <w:tab/>
      </w:r>
      <w:r w:rsidRPr="004A4877">
        <w:tab/>
        <w:t>SEQUENCE {</w:t>
      </w:r>
    </w:p>
    <w:p w14:paraId="645D718E" w14:textId="77777777" w:rsidR="009722D5" w:rsidRPr="004A4877" w:rsidRDefault="009722D5" w:rsidP="009722D5">
      <w:pPr>
        <w:pStyle w:val="PL"/>
        <w:shd w:val="clear" w:color="auto" w:fill="E6E6E6"/>
      </w:pPr>
      <w:r w:rsidRPr="004A4877">
        <w:lastRenderedPageBreak/>
        <w:tab/>
        <w:t>inDeviceCoexInd-r11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FDA438D" w14:textId="77777777" w:rsidR="009722D5" w:rsidRPr="004A4877" w:rsidRDefault="009722D5" w:rsidP="009722D5">
      <w:pPr>
        <w:pStyle w:val="PL"/>
        <w:shd w:val="clear" w:color="auto" w:fill="E6E6E6"/>
      </w:pPr>
      <w:r w:rsidRPr="004A4877">
        <w:tab/>
        <w:t>powerPrefInd-r11</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35E78CD" w14:textId="77777777" w:rsidR="009722D5" w:rsidRPr="004A4877" w:rsidRDefault="009722D5" w:rsidP="009722D5">
      <w:pPr>
        <w:pStyle w:val="PL"/>
        <w:shd w:val="clear" w:color="auto" w:fill="E6E6E6"/>
      </w:pPr>
      <w:r w:rsidRPr="004A4877">
        <w:tab/>
        <w:t>ue-Rx-TxTimeDiffMeasurements-r11</w:t>
      </w:r>
      <w:r w:rsidRPr="004A4877">
        <w:tab/>
      </w:r>
      <w:r w:rsidRPr="004A4877">
        <w:tab/>
        <w:t>ENUMERATED {supported}</w:t>
      </w:r>
      <w:r w:rsidRPr="004A4877">
        <w:tab/>
      </w:r>
      <w:r w:rsidRPr="004A4877">
        <w:tab/>
        <w:t>OPTIONAL</w:t>
      </w:r>
    </w:p>
    <w:p w14:paraId="7A4D1E9F" w14:textId="77777777" w:rsidR="009722D5" w:rsidRPr="004A4877" w:rsidRDefault="009722D5" w:rsidP="009722D5">
      <w:pPr>
        <w:pStyle w:val="PL"/>
        <w:shd w:val="clear" w:color="auto" w:fill="E6E6E6"/>
      </w:pPr>
      <w:r w:rsidRPr="004A4877">
        <w:t>}</w:t>
      </w:r>
    </w:p>
    <w:p w14:paraId="7B9CA4E8" w14:textId="77777777" w:rsidR="009722D5" w:rsidRPr="004A4877" w:rsidRDefault="009722D5" w:rsidP="009722D5">
      <w:pPr>
        <w:pStyle w:val="PL"/>
        <w:shd w:val="clear" w:color="auto" w:fill="E6E6E6"/>
      </w:pPr>
    </w:p>
    <w:p w14:paraId="436F4EE5" w14:textId="77777777" w:rsidR="009722D5" w:rsidRPr="004A4877" w:rsidRDefault="009722D5" w:rsidP="009722D5">
      <w:pPr>
        <w:pStyle w:val="PL"/>
        <w:shd w:val="clear" w:color="auto" w:fill="E6E6E6"/>
      </w:pPr>
      <w:r w:rsidRPr="004A4877">
        <w:t>Other-Parameters-v11d0 ::=</w:t>
      </w:r>
      <w:r w:rsidRPr="004A4877">
        <w:tab/>
      </w:r>
      <w:r w:rsidRPr="004A4877">
        <w:tab/>
      </w:r>
      <w:r w:rsidRPr="004A4877">
        <w:tab/>
      </w:r>
      <w:r w:rsidRPr="004A4877">
        <w:tab/>
        <w:t>SEQUENCE {</w:t>
      </w:r>
    </w:p>
    <w:p w14:paraId="20326F5A" w14:textId="77777777" w:rsidR="009722D5" w:rsidRPr="004A4877" w:rsidRDefault="009722D5" w:rsidP="009722D5">
      <w:pPr>
        <w:pStyle w:val="PL"/>
        <w:shd w:val="clear" w:color="auto" w:fill="E6E6E6"/>
      </w:pPr>
      <w:r w:rsidRPr="004A4877">
        <w:tab/>
        <w:t>inDeviceCoexInd-UL-CA-r11</w:t>
      </w:r>
      <w:r w:rsidRPr="004A4877">
        <w:tab/>
      </w:r>
      <w:r w:rsidRPr="004A4877">
        <w:tab/>
      </w:r>
      <w:r w:rsidRPr="004A4877">
        <w:tab/>
      </w:r>
      <w:r w:rsidRPr="004A4877">
        <w:tab/>
        <w:t>ENUMERATED {supported}</w:t>
      </w:r>
      <w:r w:rsidRPr="004A4877">
        <w:tab/>
      </w:r>
      <w:r w:rsidRPr="004A4877">
        <w:tab/>
        <w:t>OPTIONAL</w:t>
      </w:r>
    </w:p>
    <w:p w14:paraId="49E68019" w14:textId="77777777" w:rsidR="009722D5" w:rsidRPr="004A4877" w:rsidRDefault="009722D5" w:rsidP="009722D5">
      <w:pPr>
        <w:pStyle w:val="PL"/>
        <w:shd w:val="clear" w:color="auto" w:fill="E6E6E6"/>
      </w:pPr>
      <w:r w:rsidRPr="004A4877">
        <w:t>}</w:t>
      </w:r>
    </w:p>
    <w:p w14:paraId="2ACD25F6" w14:textId="77777777" w:rsidR="00FA4992" w:rsidRPr="004A4877" w:rsidRDefault="00FA4992" w:rsidP="00FA4992">
      <w:pPr>
        <w:pStyle w:val="PL"/>
        <w:shd w:val="clear" w:color="auto" w:fill="E6E6E6"/>
      </w:pPr>
    </w:p>
    <w:p w14:paraId="1B3610E8" w14:textId="77777777" w:rsidR="00FA4992" w:rsidRPr="004A4877" w:rsidRDefault="00FA4992" w:rsidP="00FA4992">
      <w:pPr>
        <w:pStyle w:val="PL"/>
        <w:shd w:val="clear" w:color="auto" w:fill="E6E6E6"/>
      </w:pPr>
      <w:r w:rsidRPr="004A4877">
        <w:t>Other-Parameters-v13</w:t>
      </w:r>
      <w:r w:rsidR="00E91126" w:rsidRPr="004A4877">
        <w:t>60</w:t>
      </w:r>
      <w:r w:rsidRPr="004A4877">
        <w:t xml:space="preserve"> ::=</w:t>
      </w:r>
      <w:r w:rsidRPr="004A4877">
        <w:tab/>
        <w:t>SEQUENCE {</w:t>
      </w:r>
    </w:p>
    <w:p w14:paraId="04335326" w14:textId="77777777" w:rsidR="00FA4992" w:rsidRPr="004A4877" w:rsidRDefault="00FA4992" w:rsidP="00FA4992">
      <w:pPr>
        <w:pStyle w:val="PL"/>
        <w:shd w:val="clear" w:color="auto" w:fill="E6E6E6"/>
      </w:pPr>
      <w:r w:rsidRPr="004A4877">
        <w:tab/>
        <w:t>inDeviceCoexInd-HardwareSharingInd-r13</w:t>
      </w:r>
      <w:r w:rsidRPr="004A4877">
        <w:tab/>
      </w:r>
      <w:r w:rsidRPr="004A4877">
        <w:tab/>
        <w:t>ENUMERATED {supported}</w:t>
      </w:r>
      <w:r w:rsidRPr="004A4877">
        <w:tab/>
      </w:r>
      <w:r w:rsidRPr="004A4877">
        <w:tab/>
        <w:t>OPTIONAL</w:t>
      </w:r>
    </w:p>
    <w:p w14:paraId="40099B7E" w14:textId="77777777" w:rsidR="00FA4992" w:rsidRPr="004A4877" w:rsidRDefault="00FA4992" w:rsidP="00FA4992">
      <w:pPr>
        <w:pStyle w:val="PL"/>
        <w:shd w:val="clear" w:color="auto" w:fill="E6E6E6"/>
      </w:pPr>
      <w:r w:rsidRPr="004A4877">
        <w:t>}</w:t>
      </w:r>
    </w:p>
    <w:p w14:paraId="4B9EFD93" w14:textId="77777777" w:rsidR="009722D5" w:rsidRPr="004A4877" w:rsidRDefault="009722D5" w:rsidP="009722D5">
      <w:pPr>
        <w:pStyle w:val="PL"/>
        <w:shd w:val="clear" w:color="auto" w:fill="E6E6E6"/>
      </w:pPr>
    </w:p>
    <w:p w14:paraId="2D72D136" w14:textId="77777777" w:rsidR="009722D5" w:rsidRPr="004A4877" w:rsidRDefault="009722D5" w:rsidP="009722D5">
      <w:pPr>
        <w:pStyle w:val="PL"/>
        <w:shd w:val="clear" w:color="auto" w:fill="E6E6E6"/>
      </w:pPr>
      <w:r w:rsidRPr="004A4877">
        <w:t>Other-Parameters-v</w:t>
      </w:r>
      <w:r w:rsidR="00E56A3C" w:rsidRPr="004A4877">
        <w:t>1430</w:t>
      </w:r>
      <w:r w:rsidRPr="004A4877">
        <w:t xml:space="preserve"> ::=</w:t>
      </w:r>
      <w:r w:rsidRPr="004A4877">
        <w:tab/>
      </w:r>
      <w:r w:rsidRPr="004A4877">
        <w:tab/>
      </w:r>
      <w:r w:rsidRPr="004A4877">
        <w:tab/>
        <w:t>SEQUENCE {</w:t>
      </w:r>
    </w:p>
    <w:p w14:paraId="28D0D22B" w14:textId="77777777" w:rsidR="00BA27AE" w:rsidRPr="004A4877" w:rsidRDefault="009722D5" w:rsidP="00BA27AE">
      <w:pPr>
        <w:pStyle w:val="PL"/>
        <w:shd w:val="clear" w:color="auto" w:fill="E6E6E6"/>
      </w:pPr>
      <w:r w:rsidRPr="004A4877">
        <w:tab/>
        <w:t>bwPrefInd-r14</w:t>
      </w:r>
      <w:r w:rsidRPr="004A4877">
        <w:tab/>
      </w:r>
      <w:r w:rsidRPr="004A4877">
        <w:tab/>
      </w:r>
      <w:r w:rsidRPr="004A4877">
        <w:tab/>
      </w:r>
      <w:r w:rsidRPr="004A4877">
        <w:tab/>
      </w:r>
      <w:r w:rsidRPr="004A4877">
        <w:tab/>
        <w:t>ENUMERATED {supported}</w:t>
      </w:r>
      <w:r w:rsidRPr="004A4877">
        <w:tab/>
      </w:r>
      <w:r w:rsidRPr="004A4877">
        <w:tab/>
        <w:t>OPTIONAL</w:t>
      </w:r>
      <w:r w:rsidR="00BA27AE" w:rsidRPr="004A4877">
        <w:t>,</w:t>
      </w:r>
    </w:p>
    <w:p w14:paraId="6E1B9562" w14:textId="77777777" w:rsidR="009722D5" w:rsidRPr="004A4877" w:rsidRDefault="00BA27AE" w:rsidP="00BA27AE">
      <w:pPr>
        <w:pStyle w:val="PL"/>
        <w:shd w:val="clear" w:color="auto" w:fill="E6E6E6"/>
      </w:pPr>
      <w:r w:rsidRPr="004A4877">
        <w:tab/>
        <w:t>rlm-ReportSupport-r14</w:t>
      </w:r>
      <w:r w:rsidRPr="004A4877">
        <w:tab/>
      </w:r>
      <w:r w:rsidRPr="004A4877">
        <w:tab/>
      </w:r>
      <w:r w:rsidRPr="004A4877">
        <w:tab/>
        <w:t>ENUMERATED {supported}</w:t>
      </w:r>
      <w:r w:rsidRPr="004A4877">
        <w:tab/>
      </w:r>
      <w:r w:rsidRPr="004A4877">
        <w:tab/>
        <w:t>OPTIONAL</w:t>
      </w:r>
    </w:p>
    <w:p w14:paraId="333EC1AB" w14:textId="77777777" w:rsidR="009722D5" w:rsidRPr="004A4877" w:rsidRDefault="009722D5" w:rsidP="009722D5">
      <w:pPr>
        <w:pStyle w:val="PL"/>
        <w:shd w:val="clear" w:color="auto" w:fill="E6E6E6"/>
      </w:pPr>
      <w:r w:rsidRPr="004A4877">
        <w:t>}</w:t>
      </w:r>
    </w:p>
    <w:p w14:paraId="09989AB6" w14:textId="77777777" w:rsidR="00763B3A" w:rsidRPr="004A4877" w:rsidRDefault="00763B3A" w:rsidP="00763B3A">
      <w:pPr>
        <w:pStyle w:val="PL"/>
        <w:shd w:val="clear" w:color="auto" w:fill="E6E6E6"/>
      </w:pPr>
    </w:p>
    <w:p w14:paraId="3E73E693" w14:textId="77777777" w:rsidR="00763B3A" w:rsidRPr="004A4877" w:rsidRDefault="00763B3A" w:rsidP="00763B3A">
      <w:pPr>
        <w:pStyle w:val="PL"/>
        <w:shd w:val="clear" w:color="auto" w:fill="E6E6E6"/>
      </w:pPr>
      <w:r w:rsidRPr="004A4877">
        <w:t>OtherParameters-v1450 ::=</w:t>
      </w:r>
      <w:r w:rsidRPr="004A4877">
        <w:tab/>
        <w:t>SEQUENCE {</w:t>
      </w:r>
    </w:p>
    <w:p w14:paraId="7F61608D" w14:textId="77777777" w:rsidR="00763B3A" w:rsidRPr="004A4877" w:rsidRDefault="00763B3A" w:rsidP="00763B3A">
      <w:pPr>
        <w:pStyle w:val="PL"/>
        <w:shd w:val="clear" w:color="auto" w:fill="E6E6E6"/>
      </w:pPr>
      <w:r w:rsidRPr="004A4877">
        <w:tab/>
        <w:t>overheatingInd-r14</w:t>
      </w:r>
      <w:r w:rsidRPr="004A4877">
        <w:tab/>
      </w:r>
      <w:r w:rsidRPr="004A4877">
        <w:tab/>
      </w:r>
      <w:r w:rsidRPr="004A4877">
        <w:tab/>
      </w:r>
      <w:r w:rsidRPr="004A4877">
        <w:tab/>
        <w:t>ENUMERATED {supported}</w:t>
      </w:r>
      <w:r w:rsidRPr="004A4877">
        <w:tab/>
      </w:r>
      <w:r w:rsidRPr="004A4877">
        <w:tab/>
        <w:t>OPTIONAL</w:t>
      </w:r>
    </w:p>
    <w:p w14:paraId="55C2088B" w14:textId="77777777" w:rsidR="00763B3A" w:rsidRPr="004A4877" w:rsidRDefault="00763B3A" w:rsidP="00763B3A">
      <w:pPr>
        <w:pStyle w:val="PL"/>
        <w:shd w:val="clear" w:color="auto" w:fill="E6E6E6"/>
      </w:pPr>
      <w:r w:rsidRPr="004A4877">
        <w:t>}</w:t>
      </w:r>
    </w:p>
    <w:p w14:paraId="0FCE9823" w14:textId="77777777" w:rsidR="00B73B24" w:rsidRPr="004A4877" w:rsidRDefault="00B73B24" w:rsidP="00B73B24">
      <w:pPr>
        <w:pStyle w:val="PL"/>
        <w:shd w:val="clear" w:color="auto" w:fill="E6E6E6"/>
      </w:pPr>
    </w:p>
    <w:p w14:paraId="03AF2FD0" w14:textId="77777777" w:rsidR="00B73B24" w:rsidRPr="004A4877" w:rsidRDefault="00B73B24" w:rsidP="00B73B24">
      <w:pPr>
        <w:pStyle w:val="PL"/>
        <w:shd w:val="clear" w:color="auto" w:fill="E6E6E6"/>
      </w:pPr>
      <w:r w:rsidRPr="004A4877">
        <w:t>Other-Parameters-v14</w:t>
      </w:r>
      <w:r w:rsidR="007C4B93" w:rsidRPr="004A4877">
        <w:t>60</w:t>
      </w:r>
      <w:r w:rsidRPr="004A4877">
        <w:t xml:space="preserve"> ::=</w:t>
      </w:r>
      <w:r w:rsidR="00497FBE" w:rsidRPr="004A4877">
        <w:tab/>
      </w:r>
      <w:r w:rsidRPr="004A4877">
        <w:t>SEQUENCE {</w:t>
      </w:r>
    </w:p>
    <w:p w14:paraId="72CA01C5" w14:textId="77777777" w:rsidR="00B73B24" w:rsidRPr="004A4877" w:rsidRDefault="00B73B24" w:rsidP="00B73B24">
      <w:pPr>
        <w:pStyle w:val="PL"/>
        <w:shd w:val="clear" w:color="auto" w:fill="E6E6E6"/>
      </w:pPr>
      <w:r w:rsidRPr="004A4877">
        <w:tab/>
        <w:t>nonCSG-SI-Reporting-r14</w:t>
      </w:r>
      <w:r w:rsidRPr="004A4877">
        <w:tab/>
      </w:r>
      <w:r w:rsidRPr="004A4877">
        <w:tab/>
      </w:r>
      <w:r w:rsidRPr="004A4877">
        <w:tab/>
        <w:t>ENUMERATED {supported}</w:t>
      </w:r>
      <w:r w:rsidRPr="004A4877">
        <w:tab/>
      </w:r>
      <w:r w:rsidRPr="004A4877">
        <w:tab/>
        <w:t>OPTIONAL</w:t>
      </w:r>
    </w:p>
    <w:p w14:paraId="4AB2E025" w14:textId="77777777" w:rsidR="009722D5" w:rsidRPr="004A4877" w:rsidRDefault="00B73B24" w:rsidP="00B73B24">
      <w:pPr>
        <w:pStyle w:val="PL"/>
        <w:shd w:val="clear" w:color="auto" w:fill="E6E6E6"/>
      </w:pPr>
      <w:r w:rsidRPr="004A4877">
        <w:t>}</w:t>
      </w:r>
    </w:p>
    <w:p w14:paraId="4B4DD5C4" w14:textId="77777777" w:rsidR="00B73B24" w:rsidRPr="004A4877" w:rsidRDefault="00B73B24" w:rsidP="00B73B24">
      <w:pPr>
        <w:pStyle w:val="PL"/>
        <w:shd w:val="clear" w:color="auto" w:fill="E6E6E6"/>
      </w:pPr>
    </w:p>
    <w:p w14:paraId="040E9061" w14:textId="77777777" w:rsidR="001A17EB" w:rsidRPr="004A4877" w:rsidRDefault="001A17EB" w:rsidP="001A17EB">
      <w:pPr>
        <w:pStyle w:val="PL"/>
        <w:shd w:val="clear" w:color="auto" w:fill="E6E6E6"/>
      </w:pPr>
      <w:r w:rsidRPr="004A4877">
        <w:t>Other-Parameters-v1530 ::=</w:t>
      </w:r>
      <w:r w:rsidRPr="004A4877">
        <w:tab/>
      </w:r>
      <w:r w:rsidRPr="004A4877">
        <w:tab/>
      </w:r>
      <w:r w:rsidRPr="004A4877">
        <w:tab/>
        <w:t>SEQUENCE {</w:t>
      </w:r>
    </w:p>
    <w:p w14:paraId="3DC59A5A" w14:textId="77777777" w:rsidR="001A17EB" w:rsidRPr="004A4877" w:rsidRDefault="001A17EB" w:rsidP="001A17EB">
      <w:pPr>
        <w:pStyle w:val="PL"/>
        <w:shd w:val="clear" w:color="auto" w:fill="E6E6E6"/>
      </w:pPr>
      <w:r w:rsidRPr="004A4877">
        <w:tab/>
        <w:t>assistInfoBitForLC-r15</w:t>
      </w:r>
      <w:r w:rsidRPr="004A4877">
        <w:tab/>
      </w:r>
      <w:r w:rsidRPr="004A4877">
        <w:tab/>
      </w:r>
      <w:r w:rsidRPr="004A4877">
        <w:tab/>
        <w:t>ENUMERATED {supported}</w:t>
      </w:r>
      <w:r w:rsidRPr="004A4877">
        <w:tab/>
      </w:r>
      <w:r w:rsidRPr="004A4877">
        <w:tab/>
        <w:t>OPTIONAL</w:t>
      </w:r>
      <w:r w:rsidR="00515345" w:rsidRPr="004A4877">
        <w:t>,</w:t>
      </w:r>
    </w:p>
    <w:p w14:paraId="60BF429D" w14:textId="77777777" w:rsidR="00515345" w:rsidRPr="004A4877" w:rsidRDefault="00515345" w:rsidP="001A17EB">
      <w:pPr>
        <w:pStyle w:val="PL"/>
        <w:shd w:val="clear" w:color="auto" w:fill="E6E6E6"/>
      </w:pPr>
      <w:r w:rsidRPr="004A4877">
        <w:tab/>
        <w:t>timeReferenceProvision-r15</w:t>
      </w:r>
      <w:r w:rsidRPr="004A4877">
        <w:tab/>
      </w:r>
      <w:r w:rsidRPr="004A4877">
        <w:tab/>
        <w:t>ENUMERATED {supported}</w:t>
      </w:r>
      <w:r w:rsidRPr="004A4877">
        <w:tab/>
      </w:r>
      <w:r w:rsidRPr="004A4877">
        <w:tab/>
        <w:t>OPTIONAL</w:t>
      </w:r>
      <w:r w:rsidR="00B3199C" w:rsidRPr="004A4877">
        <w:t>,</w:t>
      </w:r>
    </w:p>
    <w:p w14:paraId="246B6BA9" w14:textId="77777777" w:rsidR="00B3199C" w:rsidRPr="004A4877" w:rsidRDefault="00B3199C" w:rsidP="001A17EB">
      <w:pPr>
        <w:pStyle w:val="PL"/>
        <w:shd w:val="clear" w:color="auto" w:fill="E6E6E6"/>
      </w:pPr>
      <w:r w:rsidRPr="004A4877">
        <w:tab/>
        <w:t>flightPathPlan-r15</w:t>
      </w:r>
      <w:r w:rsidRPr="004A4877">
        <w:tab/>
      </w:r>
      <w:r w:rsidRPr="004A4877">
        <w:tab/>
      </w:r>
      <w:r w:rsidRPr="004A4877">
        <w:tab/>
      </w:r>
      <w:r w:rsidRPr="004A4877">
        <w:tab/>
        <w:t>ENUMERATED {supported}</w:t>
      </w:r>
      <w:r w:rsidRPr="004A4877">
        <w:tab/>
      </w:r>
      <w:r w:rsidRPr="004A4877">
        <w:tab/>
        <w:t>OPTIONAL</w:t>
      </w:r>
    </w:p>
    <w:p w14:paraId="480DF814" w14:textId="77777777" w:rsidR="001A17EB" w:rsidRPr="004A4877" w:rsidRDefault="001A17EB" w:rsidP="001A17EB">
      <w:pPr>
        <w:pStyle w:val="PL"/>
        <w:shd w:val="clear" w:color="auto" w:fill="E6E6E6"/>
      </w:pPr>
      <w:r w:rsidRPr="004A4877">
        <w:t>}</w:t>
      </w:r>
    </w:p>
    <w:p w14:paraId="5AF2EE42" w14:textId="77777777" w:rsidR="001A17EB" w:rsidRPr="004A4877" w:rsidRDefault="001A17EB" w:rsidP="001A17EB">
      <w:pPr>
        <w:pStyle w:val="PL"/>
        <w:shd w:val="clear" w:color="auto" w:fill="E6E6E6"/>
      </w:pPr>
    </w:p>
    <w:p w14:paraId="34AB2F65" w14:textId="77777777" w:rsidR="001431A9" w:rsidRPr="004A4877" w:rsidRDefault="001431A9" w:rsidP="001431A9">
      <w:pPr>
        <w:pStyle w:val="PL"/>
        <w:shd w:val="clear" w:color="auto" w:fill="E6E6E6"/>
      </w:pPr>
      <w:r w:rsidRPr="004A4877">
        <w:t>Other-Parameters-v15</w:t>
      </w:r>
      <w:r w:rsidR="00A572BD" w:rsidRPr="004A4877">
        <w:t>40</w:t>
      </w:r>
      <w:r w:rsidRPr="004A4877">
        <w:t xml:space="preserve"> ::=</w:t>
      </w:r>
      <w:r w:rsidRPr="004A4877">
        <w:tab/>
      </w:r>
      <w:r w:rsidRPr="004A4877">
        <w:tab/>
      </w:r>
      <w:r w:rsidRPr="004A4877">
        <w:tab/>
        <w:t>SEQUENCE {</w:t>
      </w:r>
    </w:p>
    <w:p w14:paraId="2646123B" w14:textId="77777777" w:rsidR="001431A9" w:rsidRPr="004A4877" w:rsidRDefault="001431A9" w:rsidP="001431A9">
      <w:pPr>
        <w:pStyle w:val="PL"/>
        <w:shd w:val="clear" w:color="auto" w:fill="E6E6E6"/>
      </w:pPr>
      <w:r w:rsidRPr="004A4877">
        <w:tab/>
        <w:t>inDeviceCoexInd-ENDC-r15</w:t>
      </w:r>
      <w:r w:rsidRPr="004A4877">
        <w:tab/>
      </w:r>
      <w:r w:rsidRPr="004A4877">
        <w:tab/>
        <w:t>ENUMERATED {supported}</w:t>
      </w:r>
      <w:r w:rsidRPr="004A4877">
        <w:tab/>
      </w:r>
      <w:r w:rsidRPr="004A4877">
        <w:tab/>
        <w:t>OPTIONAL</w:t>
      </w:r>
    </w:p>
    <w:p w14:paraId="6936216C" w14:textId="77777777" w:rsidR="001431A9" w:rsidRPr="004A4877" w:rsidRDefault="001431A9" w:rsidP="001431A9">
      <w:pPr>
        <w:pStyle w:val="PL"/>
        <w:shd w:val="clear" w:color="auto" w:fill="E6E6E6"/>
        <w:rPr>
          <w:rFonts w:eastAsia="Yu Mincho"/>
        </w:rPr>
      </w:pPr>
      <w:r w:rsidRPr="004A4877">
        <w:rPr>
          <w:rFonts w:eastAsia="Yu Mincho"/>
        </w:rPr>
        <w:t>}</w:t>
      </w:r>
    </w:p>
    <w:p w14:paraId="5CAD0AB8" w14:textId="77777777" w:rsidR="001431A9" w:rsidRPr="004A4877" w:rsidRDefault="001431A9" w:rsidP="001431A9">
      <w:pPr>
        <w:pStyle w:val="PL"/>
        <w:shd w:val="clear" w:color="auto" w:fill="E6E6E6"/>
        <w:rPr>
          <w:rFonts w:eastAsia="Yu Mincho"/>
        </w:rPr>
      </w:pPr>
    </w:p>
    <w:p w14:paraId="7581108E" w14:textId="77777777" w:rsidR="00220393" w:rsidRPr="004A4877" w:rsidRDefault="00220393" w:rsidP="00220393">
      <w:pPr>
        <w:pStyle w:val="PL"/>
        <w:shd w:val="clear" w:color="auto" w:fill="E6E6E6"/>
      </w:pPr>
      <w:r w:rsidRPr="004A4877">
        <w:t>Other-Parameters</w:t>
      </w:r>
      <w:r w:rsidR="0029285D" w:rsidRPr="004A4877">
        <w:t>-v1610</w:t>
      </w:r>
      <w:r w:rsidRPr="004A4877">
        <w:t xml:space="preserve"> ::=</w:t>
      </w:r>
      <w:r w:rsidRPr="004A4877">
        <w:tab/>
      </w:r>
      <w:r w:rsidRPr="004A4877">
        <w:tab/>
        <w:t>SEQUENCE {</w:t>
      </w:r>
    </w:p>
    <w:p w14:paraId="7364FE03" w14:textId="77777777" w:rsidR="00220393" w:rsidRPr="004A4877" w:rsidRDefault="00220393" w:rsidP="00220393">
      <w:pPr>
        <w:pStyle w:val="PL"/>
        <w:shd w:val="clear" w:color="auto" w:fill="E6E6E6"/>
      </w:pPr>
      <w:r w:rsidRPr="004A4877">
        <w:tab/>
        <w:t>resumeWithStoredMCG-SCells-r16</w:t>
      </w:r>
      <w:r w:rsidRPr="004A4877">
        <w:tab/>
        <w:t>ENUMERATED {supported}</w:t>
      </w:r>
      <w:r w:rsidRPr="004A4877">
        <w:tab/>
      </w:r>
      <w:r w:rsidRPr="004A4877">
        <w:tab/>
        <w:t>OPTIONAL,</w:t>
      </w:r>
    </w:p>
    <w:p w14:paraId="04719E9F" w14:textId="77777777" w:rsidR="00220393" w:rsidRPr="004A4877" w:rsidRDefault="00220393" w:rsidP="00220393">
      <w:pPr>
        <w:pStyle w:val="PL"/>
        <w:shd w:val="clear" w:color="auto" w:fill="E6E6E6"/>
      </w:pPr>
      <w:r w:rsidRPr="004A4877">
        <w:tab/>
        <w:t>resumeWithMCG-SCellConfig-r16</w:t>
      </w:r>
      <w:r w:rsidRPr="004A4877">
        <w:tab/>
        <w:t>ENUMERATED {supported}</w:t>
      </w:r>
      <w:r w:rsidRPr="004A4877">
        <w:tab/>
      </w:r>
      <w:r w:rsidRPr="004A4877">
        <w:tab/>
        <w:t>OPTIONAL,</w:t>
      </w:r>
    </w:p>
    <w:p w14:paraId="15DEF209" w14:textId="77777777" w:rsidR="00220393" w:rsidRPr="004A4877" w:rsidRDefault="00220393" w:rsidP="00220393">
      <w:pPr>
        <w:pStyle w:val="PL"/>
        <w:shd w:val="clear" w:color="auto" w:fill="E6E6E6"/>
      </w:pPr>
      <w:r w:rsidRPr="004A4877">
        <w:tab/>
        <w:t>resumeWithStoredSCG-r16</w:t>
      </w:r>
      <w:r w:rsidRPr="004A4877">
        <w:tab/>
      </w:r>
      <w:r w:rsidRPr="004A4877">
        <w:tab/>
      </w:r>
      <w:r w:rsidRPr="004A4877">
        <w:tab/>
        <w:t>ENUMERATED {supported}</w:t>
      </w:r>
      <w:r w:rsidRPr="004A4877">
        <w:tab/>
      </w:r>
      <w:r w:rsidRPr="004A4877">
        <w:tab/>
        <w:t>OPTIONAL,</w:t>
      </w:r>
    </w:p>
    <w:p w14:paraId="24F8068F" w14:textId="77777777" w:rsidR="00220393" w:rsidRPr="004A4877" w:rsidRDefault="00220393" w:rsidP="00220393">
      <w:pPr>
        <w:pStyle w:val="PL"/>
        <w:shd w:val="clear" w:color="auto" w:fill="E6E6E6"/>
      </w:pPr>
      <w:r w:rsidRPr="004A4877">
        <w:tab/>
        <w:t>resumeWithSCG-Config-r16</w:t>
      </w:r>
      <w:r w:rsidRPr="004A4877">
        <w:tab/>
      </w:r>
      <w:r w:rsidRPr="004A4877">
        <w:tab/>
        <w:t>ENUMERATED {supported}</w:t>
      </w:r>
      <w:r w:rsidRPr="004A4877">
        <w:tab/>
      </w:r>
      <w:r w:rsidRPr="004A4877">
        <w:tab/>
        <w:t>OPTIONAL,</w:t>
      </w:r>
    </w:p>
    <w:p w14:paraId="5A2053C5" w14:textId="77777777" w:rsidR="00220393" w:rsidRPr="004A4877" w:rsidRDefault="00220393" w:rsidP="00220393">
      <w:pPr>
        <w:pStyle w:val="PL"/>
        <w:shd w:val="clear" w:color="auto" w:fill="E6E6E6"/>
      </w:pPr>
      <w:r w:rsidRPr="004A4877">
        <w:tab/>
        <w:t>mcgRLF-RecoveryViaSCG-r16</w:t>
      </w:r>
      <w:r w:rsidRPr="004A4877">
        <w:tab/>
      </w:r>
      <w:r w:rsidRPr="004A4877">
        <w:tab/>
        <w:t>ENUMERATED {supported}</w:t>
      </w:r>
      <w:r w:rsidRPr="004A4877">
        <w:tab/>
      </w:r>
      <w:r w:rsidRPr="004A4877">
        <w:tab/>
        <w:t>OPTIONAL</w:t>
      </w:r>
      <w:r w:rsidR="00326E7A" w:rsidRPr="004A4877">
        <w:t>,</w:t>
      </w:r>
    </w:p>
    <w:p w14:paraId="5D7892D9" w14:textId="77777777" w:rsidR="00ED4940" w:rsidRPr="004A4877" w:rsidRDefault="00326E7A" w:rsidP="00220393">
      <w:pPr>
        <w:pStyle w:val="PL"/>
        <w:shd w:val="clear" w:color="auto" w:fill="E6E6E6"/>
      </w:pPr>
      <w:r w:rsidRPr="004A4877">
        <w:tab/>
        <w:t>overheatingIndForSCG-r16</w:t>
      </w:r>
      <w:r w:rsidRPr="004A4877">
        <w:tab/>
      </w:r>
      <w:r w:rsidRPr="004A4877">
        <w:tab/>
        <w:t>ENUMERATED {supported}</w:t>
      </w:r>
      <w:r w:rsidRPr="004A4877">
        <w:tab/>
      </w:r>
      <w:r w:rsidRPr="004A4877">
        <w:tab/>
        <w:t>OPTIONAL</w:t>
      </w:r>
    </w:p>
    <w:p w14:paraId="253A92C5" w14:textId="17E23E31" w:rsidR="00220393" w:rsidRPr="004A4877" w:rsidRDefault="00220393" w:rsidP="00220393">
      <w:pPr>
        <w:pStyle w:val="PL"/>
        <w:shd w:val="clear" w:color="auto" w:fill="E6E6E6"/>
      </w:pPr>
      <w:r w:rsidRPr="004A4877">
        <w:t>}</w:t>
      </w:r>
    </w:p>
    <w:p w14:paraId="0822B352" w14:textId="77777777" w:rsidR="00ED4940" w:rsidRPr="004A4877" w:rsidRDefault="00ED4940" w:rsidP="00ED4940">
      <w:pPr>
        <w:pStyle w:val="PL"/>
        <w:shd w:val="clear" w:color="auto" w:fill="E6E6E6"/>
      </w:pPr>
    </w:p>
    <w:p w14:paraId="36BF9AA5" w14:textId="11B2A4FF" w:rsidR="00ED4940" w:rsidRPr="004A4877" w:rsidRDefault="00ED4940" w:rsidP="00ED4940">
      <w:pPr>
        <w:pStyle w:val="PL"/>
        <w:shd w:val="clear" w:color="auto" w:fill="E6E6E6"/>
      </w:pPr>
      <w:r w:rsidRPr="004A4877">
        <w:t>Other-Parameters-v16</w:t>
      </w:r>
      <w:r w:rsidR="00FA77DC" w:rsidRPr="004A4877">
        <w:t>50</w:t>
      </w:r>
      <w:r w:rsidRPr="004A4877">
        <w:t xml:space="preserve"> ::=</w:t>
      </w:r>
      <w:r w:rsidRPr="004A4877">
        <w:tab/>
      </w:r>
      <w:r w:rsidRPr="004A4877">
        <w:tab/>
        <w:t>SEQUENCE {</w:t>
      </w:r>
    </w:p>
    <w:p w14:paraId="610E213B" w14:textId="290CF91B" w:rsidR="00ED4940" w:rsidRPr="004A4877" w:rsidRDefault="00ED4940" w:rsidP="00ED4940">
      <w:pPr>
        <w:pStyle w:val="PL"/>
        <w:shd w:val="clear" w:color="auto" w:fill="E6E6E6"/>
      </w:pPr>
      <w:r w:rsidRPr="004A4877">
        <w:tab/>
        <w:t>mpsPriorityIndication-r16</w:t>
      </w:r>
      <w:r w:rsidRPr="004A4877">
        <w:tab/>
      </w:r>
      <w:r w:rsidRPr="004A4877">
        <w:tab/>
      </w:r>
      <w:r w:rsidRPr="004A4877">
        <w:tab/>
        <w:t>ENUMERATED {supported}</w:t>
      </w:r>
      <w:r w:rsidRPr="004A4877">
        <w:tab/>
      </w:r>
      <w:r w:rsidRPr="004A4877">
        <w:tab/>
        <w:t>OPTIONAL</w:t>
      </w:r>
    </w:p>
    <w:p w14:paraId="531D601D" w14:textId="67B4679E" w:rsidR="00220393" w:rsidRPr="004A4877" w:rsidRDefault="00ED4940" w:rsidP="00220393">
      <w:pPr>
        <w:pStyle w:val="PL"/>
        <w:shd w:val="clear" w:color="auto" w:fill="E6E6E6"/>
      </w:pPr>
      <w:r w:rsidRPr="004A4877">
        <w:t>}</w:t>
      </w:r>
    </w:p>
    <w:p w14:paraId="088390C2" w14:textId="77777777" w:rsidR="00ED4940" w:rsidRPr="004A4877" w:rsidRDefault="00ED4940" w:rsidP="00220393">
      <w:pPr>
        <w:pStyle w:val="PL"/>
        <w:shd w:val="clear" w:color="auto" w:fill="E6E6E6"/>
        <w:rPr>
          <w:rFonts w:eastAsia="Yu Mincho"/>
        </w:rPr>
      </w:pPr>
    </w:p>
    <w:p w14:paraId="28FD1C7E" w14:textId="77777777" w:rsidR="009722D5" w:rsidRPr="004A4877" w:rsidRDefault="009722D5" w:rsidP="009722D5">
      <w:pPr>
        <w:pStyle w:val="PL"/>
        <w:shd w:val="clear" w:color="auto" w:fill="E6E6E6"/>
      </w:pPr>
      <w:r w:rsidRPr="004A4877">
        <w:t>MBMS-Parameters-r11 ::=</w:t>
      </w:r>
      <w:r w:rsidRPr="004A4877">
        <w:tab/>
      </w:r>
      <w:r w:rsidRPr="004A4877">
        <w:tab/>
      </w:r>
      <w:r w:rsidRPr="004A4877">
        <w:tab/>
      </w:r>
      <w:r w:rsidRPr="004A4877">
        <w:tab/>
        <w:t>SEQUENCE {</w:t>
      </w:r>
    </w:p>
    <w:p w14:paraId="113ACD17" w14:textId="77777777" w:rsidR="009722D5" w:rsidRPr="004A4877" w:rsidRDefault="009722D5" w:rsidP="009722D5">
      <w:pPr>
        <w:pStyle w:val="PL"/>
        <w:shd w:val="clear" w:color="auto" w:fill="E6E6E6"/>
      </w:pPr>
      <w:r w:rsidRPr="004A4877">
        <w:tab/>
        <w:t>mbms-SCell-r11</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17DAB17E" w14:textId="77777777" w:rsidR="009722D5" w:rsidRPr="004A4877" w:rsidRDefault="009722D5" w:rsidP="009722D5">
      <w:pPr>
        <w:pStyle w:val="PL"/>
        <w:shd w:val="clear" w:color="auto" w:fill="E6E6E6"/>
      </w:pPr>
      <w:r w:rsidRPr="004A4877">
        <w:tab/>
        <w:t>mbms-NonServingCell-r11</w:t>
      </w:r>
      <w:r w:rsidRPr="004A4877">
        <w:tab/>
      </w:r>
      <w:r w:rsidRPr="004A4877">
        <w:tab/>
      </w:r>
      <w:r w:rsidRPr="004A4877">
        <w:tab/>
      </w:r>
      <w:r w:rsidRPr="004A4877">
        <w:tab/>
      </w:r>
      <w:r w:rsidRPr="004A4877">
        <w:tab/>
        <w:t>ENUMERATED {supported}</w:t>
      </w:r>
      <w:r w:rsidRPr="004A4877">
        <w:tab/>
      </w:r>
      <w:r w:rsidRPr="004A4877">
        <w:tab/>
        <w:t>OPTIONAL</w:t>
      </w:r>
    </w:p>
    <w:p w14:paraId="3BD7E2D9" w14:textId="77777777" w:rsidR="009722D5" w:rsidRPr="004A4877" w:rsidRDefault="009722D5" w:rsidP="009722D5">
      <w:pPr>
        <w:pStyle w:val="PL"/>
        <w:shd w:val="clear" w:color="auto" w:fill="E6E6E6"/>
      </w:pPr>
      <w:r w:rsidRPr="004A4877">
        <w:t>}</w:t>
      </w:r>
    </w:p>
    <w:p w14:paraId="642681E3" w14:textId="77777777" w:rsidR="009722D5" w:rsidRPr="004A4877" w:rsidRDefault="009722D5" w:rsidP="009722D5">
      <w:pPr>
        <w:pStyle w:val="PL"/>
        <w:shd w:val="clear" w:color="auto" w:fill="E6E6E6"/>
      </w:pPr>
    </w:p>
    <w:p w14:paraId="3451C040" w14:textId="77777777" w:rsidR="009722D5" w:rsidRPr="004A4877" w:rsidRDefault="009722D5" w:rsidP="009722D5">
      <w:pPr>
        <w:pStyle w:val="PL"/>
        <w:shd w:val="clear" w:color="auto" w:fill="E6E6E6"/>
      </w:pPr>
      <w:r w:rsidRPr="004A4877">
        <w:t>MBMS-Parameters-v1250 ::=</w:t>
      </w:r>
      <w:r w:rsidRPr="004A4877">
        <w:tab/>
      </w:r>
      <w:r w:rsidRPr="004A4877">
        <w:tab/>
      </w:r>
      <w:r w:rsidRPr="004A4877">
        <w:tab/>
      </w:r>
      <w:r w:rsidRPr="004A4877">
        <w:tab/>
        <w:t>SEQUENCE {</w:t>
      </w:r>
    </w:p>
    <w:p w14:paraId="3F492879" w14:textId="77777777" w:rsidR="009722D5" w:rsidRPr="004A4877" w:rsidRDefault="009722D5" w:rsidP="009722D5">
      <w:pPr>
        <w:pStyle w:val="PL"/>
        <w:shd w:val="clear" w:color="auto" w:fill="E6E6E6"/>
      </w:pPr>
      <w:r w:rsidRPr="004A4877">
        <w:tab/>
        <w:t>mbms-AsyncDC-r12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4A27FE6" w14:textId="77777777" w:rsidR="009722D5" w:rsidRPr="004A4877" w:rsidRDefault="009722D5" w:rsidP="009722D5">
      <w:pPr>
        <w:pStyle w:val="PL"/>
        <w:shd w:val="clear" w:color="auto" w:fill="E6E6E6"/>
      </w:pPr>
      <w:r w:rsidRPr="004A4877">
        <w:t>}</w:t>
      </w:r>
    </w:p>
    <w:p w14:paraId="19118182" w14:textId="77777777" w:rsidR="001B4011" w:rsidRPr="004A4877" w:rsidRDefault="001B4011" w:rsidP="001B4011">
      <w:pPr>
        <w:pStyle w:val="PL"/>
        <w:shd w:val="clear" w:color="auto" w:fill="E6E6E6"/>
      </w:pPr>
    </w:p>
    <w:p w14:paraId="4FA221E1" w14:textId="77777777" w:rsidR="001B4011" w:rsidRPr="004A4877" w:rsidRDefault="001B4011" w:rsidP="001B4011">
      <w:pPr>
        <w:pStyle w:val="PL"/>
        <w:shd w:val="clear" w:color="auto" w:fill="E6E6E6"/>
      </w:pPr>
      <w:r w:rsidRPr="004A4877">
        <w:t>MBMS-Parameters-v</w:t>
      </w:r>
      <w:r w:rsidR="00E56A3C" w:rsidRPr="004A4877">
        <w:t>1430</w:t>
      </w:r>
      <w:r w:rsidRPr="004A4877">
        <w:t xml:space="preserve"> ::=</w:t>
      </w:r>
      <w:r w:rsidRPr="004A4877">
        <w:tab/>
      </w:r>
      <w:r w:rsidRPr="004A4877">
        <w:tab/>
      </w:r>
      <w:r w:rsidRPr="004A4877">
        <w:tab/>
      </w:r>
      <w:r w:rsidRPr="004A4877">
        <w:tab/>
        <w:t>SEQUENCE {</w:t>
      </w:r>
    </w:p>
    <w:p w14:paraId="19FAA3C9" w14:textId="77777777" w:rsidR="001B4011" w:rsidRPr="004A4877" w:rsidRDefault="001B4011" w:rsidP="001B4011">
      <w:pPr>
        <w:pStyle w:val="PL"/>
        <w:shd w:val="clear" w:color="auto" w:fill="E6E6E6"/>
      </w:pPr>
      <w:r w:rsidRPr="004A4877">
        <w:tab/>
        <w:t>fembmsDedicatedCell-r14</w:t>
      </w:r>
      <w:r w:rsidRPr="004A4877">
        <w:tab/>
      </w:r>
      <w:r w:rsidRPr="004A4877">
        <w:tab/>
      </w:r>
      <w:r w:rsidRPr="004A4877">
        <w:tab/>
      </w:r>
      <w:r w:rsidRPr="004A4877">
        <w:tab/>
        <w:t>ENUMERATED {supported}</w:t>
      </w:r>
      <w:r w:rsidRPr="004A4877">
        <w:tab/>
      </w:r>
      <w:r w:rsidRPr="004A4877">
        <w:tab/>
        <w:t>OPTIONAL,</w:t>
      </w:r>
    </w:p>
    <w:p w14:paraId="3F6A10D7" w14:textId="77777777" w:rsidR="001B4011" w:rsidRPr="004A4877" w:rsidRDefault="001B4011" w:rsidP="001B4011">
      <w:pPr>
        <w:pStyle w:val="PL"/>
        <w:shd w:val="clear" w:color="auto" w:fill="E6E6E6"/>
      </w:pPr>
      <w:r w:rsidRPr="004A4877">
        <w:tab/>
        <w:t>fembmsMixedCell-r14</w:t>
      </w:r>
      <w:r w:rsidRPr="004A4877">
        <w:tab/>
      </w:r>
      <w:r w:rsidRPr="004A4877">
        <w:tab/>
      </w:r>
      <w:r w:rsidRPr="004A4877">
        <w:tab/>
      </w:r>
      <w:r w:rsidRPr="004A4877">
        <w:tab/>
      </w:r>
      <w:r w:rsidRPr="004A4877">
        <w:tab/>
        <w:t>ENUMERATED {supported}</w:t>
      </w:r>
      <w:r w:rsidRPr="004A4877">
        <w:tab/>
      </w:r>
      <w:r w:rsidRPr="004A4877">
        <w:tab/>
        <w:t>OPTIONAL,</w:t>
      </w:r>
    </w:p>
    <w:p w14:paraId="6314D222" w14:textId="77777777" w:rsidR="001B4011" w:rsidRPr="004A4877" w:rsidRDefault="001B4011" w:rsidP="001B4011">
      <w:pPr>
        <w:pStyle w:val="PL"/>
        <w:shd w:val="clear" w:color="auto" w:fill="E6E6E6"/>
      </w:pPr>
      <w:r w:rsidRPr="004A4877">
        <w:tab/>
        <w:t>subcarrierSpacingMBMS-khz7dot5-r14</w:t>
      </w:r>
      <w:r w:rsidRPr="004A4877">
        <w:tab/>
        <w:t>ENUMERATED {supported}</w:t>
      </w:r>
      <w:r w:rsidRPr="004A4877">
        <w:tab/>
      </w:r>
      <w:r w:rsidRPr="004A4877">
        <w:tab/>
        <w:t>OPTIONAL,</w:t>
      </w:r>
    </w:p>
    <w:p w14:paraId="30CE4DE0" w14:textId="77777777" w:rsidR="001B4011" w:rsidRPr="004A4877" w:rsidRDefault="001B4011" w:rsidP="001B4011">
      <w:pPr>
        <w:pStyle w:val="PL"/>
        <w:shd w:val="clear" w:color="auto" w:fill="E6E6E6"/>
      </w:pPr>
      <w:r w:rsidRPr="004A4877">
        <w:tab/>
        <w:t>subcarrierSpacingMBMS-khz1dot25-r14</w:t>
      </w:r>
      <w:r w:rsidRPr="004A4877">
        <w:tab/>
        <w:t>ENUMERATED {supported}</w:t>
      </w:r>
      <w:r w:rsidRPr="004A4877">
        <w:tab/>
      </w:r>
      <w:r w:rsidRPr="004A4877">
        <w:tab/>
        <w:t>OPTIONAL</w:t>
      </w:r>
    </w:p>
    <w:p w14:paraId="758E56F3" w14:textId="77777777" w:rsidR="001B4011" w:rsidRPr="004A4877" w:rsidRDefault="001B4011" w:rsidP="001B4011">
      <w:pPr>
        <w:pStyle w:val="PL"/>
        <w:shd w:val="clear" w:color="auto" w:fill="E6E6E6"/>
      </w:pPr>
      <w:r w:rsidRPr="004A4877">
        <w:t>}</w:t>
      </w:r>
    </w:p>
    <w:p w14:paraId="70AA9A8A" w14:textId="77777777" w:rsidR="002264CF" w:rsidRPr="004A4877" w:rsidRDefault="002264CF" w:rsidP="002264CF">
      <w:pPr>
        <w:pStyle w:val="PL"/>
        <w:shd w:val="clear" w:color="auto" w:fill="E6E6E6"/>
      </w:pPr>
    </w:p>
    <w:p w14:paraId="5BF7A07C" w14:textId="77777777" w:rsidR="002264CF" w:rsidRPr="004A4877" w:rsidRDefault="002264CF" w:rsidP="002264CF">
      <w:pPr>
        <w:pStyle w:val="PL"/>
        <w:shd w:val="clear" w:color="auto" w:fill="E6E6E6"/>
      </w:pPr>
      <w:r w:rsidRPr="004A4877">
        <w:t>MBMS-Parameters-v1470 ::=</w:t>
      </w:r>
      <w:r w:rsidRPr="004A4877">
        <w:tab/>
      </w:r>
      <w:r w:rsidRPr="004A4877">
        <w:tab/>
        <w:t>SEQUENCE {</w:t>
      </w:r>
    </w:p>
    <w:p w14:paraId="45D494BB" w14:textId="77777777" w:rsidR="002264CF" w:rsidRPr="004A4877" w:rsidRDefault="002264CF" w:rsidP="002264CF">
      <w:pPr>
        <w:pStyle w:val="PL"/>
        <w:shd w:val="clear" w:color="auto" w:fill="E6E6E6"/>
      </w:pPr>
      <w:r w:rsidRPr="004A4877">
        <w:tab/>
        <w:t>mbms-MaxBW-r14</w:t>
      </w:r>
      <w:r w:rsidRPr="004A4877">
        <w:tab/>
      </w:r>
      <w:r w:rsidRPr="004A4877">
        <w:tab/>
      </w:r>
      <w:r w:rsidRPr="004A4877">
        <w:tab/>
      </w:r>
      <w:r w:rsidRPr="004A4877">
        <w:tab/>
      </w:r>
      <w:r w:rsidRPr="004A4877">
        <w:tab/>
        <w:t>CHOICE {</w:t>
      </w:r>
    </w:p>
    <w:p w14:paraId="075AA20E" w14:textId="77777777" w:rsidR="002264CF" w:rsidRPr="004A4877" w:rsidRDefault="002264CF" w:rsidP="002264CF">
      <w:pPr>
        <w:pStyle w:val="PL"/>
        <w:shd w:val="clear" w:color="auto" w:fill="E6E6E6"/>
      </w:pPr>
      <w:r w:rsidRPr="004A4877">
        <w:tab/>
      </w:r>
      <w:r w:rsidRPr="004A4877">
        <w:tab/>
        <w:t>implicitValue</w:t>
      </w:r>
      <w:r w:rsidR="008E3BAD" w:rsidRPr="004A4877">
        <w:tab/>
      </w:r>
      <w:r w:rsidRPr="004A4877">
        <w:tab/>
      </w:r>
      <w:r w:rsidRPr="004A4877">
        <w:tab/>
      </w:r>
      <w:r w:rsidRPr="004A4877">
        <w:tab/>
      </w:r>
      <w:r w:rsidRPr="004A4877">
        <w:tab/>
        <w:t>NULL,</w:t>
      </w:r>
    </w:p>
    <w:p w14:paraId="3B079794" w14:textId="77777777" w:rsidR="002264CF" w:rsidRPr="004A4877" w:rsidRDefault="002264CF" w:rsidP="002264CF">
      <w:pPr>
        <w:pStyle w:val="PL"/>
        <w:shd w:val="clear" w:color="auto" w:fill="E6E6E6"/>
      </w:pPr>
      <w:r w:rsidRPr="004A4877">
        <w:tab/>
      </w:r>
      <w:r w:rsidRPr="004A4877">
        <w:tab/>
        <w:t>explicitValue</w:t>
      </w:r>
      <w:r w:rsidR="008E3BAD" w:rsidRPr="004A4877">
        <w:tab/>
      </w:r>
      <w:r w:rsidRPr="004A4877">
        <w:tab/>
      </w:r>
      <w:r w:rsidRPr="004A4877">
        <w:tab/>
      </w:r>
      <w:r w:rsidRPr="004A4877">
        <w:tab/>
      </w:r>
      <w:r w:rsidRPr="004A4877">
        <w:tab/>
        <w:t>INTEGER(2..20)</w:t>
      </w:r>
    </w:p>
    <w:p w14:paraId="2D4ECDDA" w14:textId="77777777" w:rsidR="002264CF" w:rsidRPr="004A4877" w:rsidRDefault="002264CF" w:rsidP="002264CF">
      <w:pPr>
        <w:pStyle w:val="PL"/>
        <w:shd w:val="clear" w:color="auto" w:fill="E6E6E6"/>
      </w:pPr>
      <w:r w:rsidRPr="004A4877">
        <w:tab/>
        <w:t>},</w:t>
      </w:r>
    </w:p>
    <w:p w14:paraId="433BE9CE" w14:textId="77777777" w:rsidR="002264CF" w:rsidRPr="004A4877" w:rsidRDefault="002264CF" w:rsidP="002264CF">
      <w:pPr>
        <w:pStyle w:val="PL"/>
        <w:shd w:val="clear" w:color="auto" w:fill="E6E6E6"/>
      </w:pPr>
      <w:r w:rsidRPr="004A4877">
        <w:tab/>
        <w:t>mbms-ScalingFactor1dot25-r14</w:t>
      </w:r>
      <w:r w:rsidRPr="004A4877">
        <w:tab/>
      </w:r>
      <w:r w:rsidRPr="004A4877">
        <w:tab/>
        <w:t>ENUMERATED {n3, n6, n9, n12}</w:t>
      </w:r>
      <w:r w:rsidR="008E3BAD" w:rsidRPr="004A4877">
        <w:tab/>
      </w:r>
      <w:r w:rsidRPr="004A4877">
        <w:t>OPTIONAL,</w:t>
      </w:r>
    </w:p>
    <w:p w14:paraId="6C8553DB" w14:textId="77777777" w:rsidR="002264CF" w:rsidRPr="004A4877" w:rsidRDefault="002264CF" w:rsidP="002264CF">
      <w:pPr>
        <w:pStyle w:val="PL"/>
        <w:shd w:val="clear" w:color="auto" w:fill="E6E6E6"/>
      </w:pPr>
      <w:r w:rsidRPr="004A4877">
        <w:tab/>
        <w:t>mbms-ScalingFactor7dot5-r14</w:t>
      </w:r>
      <w:r w:rsidRPr="004A4877">
        <w:tab/>
      </w:r>
      <w:r w:rsidRPr="004A4877">
        <w:tab/>
        <w:t>ENUMERATED {n1, n2, n3, n4}</w:t>
      </w:r>
      <w:r w:rsidRPr="004A4877">
        <w:tab/>
      </w:r>
      <w:r w:rsidRPr="004A4877">
        <w:tab/>
        <w:t>OPTIONAL</w:t>
      </w:r>
    </w:p>
    <w:p w14:paraId="51EEF876" w14:textId="77777777" w:rsidR="001B4011" w:rsidRPr="004A4877" w:rsidRDefault="002264CF" w:rsidP="002264CF">
      <w:pPr>
        <w:pStyle w:val="PL"/>
        <w:shd w:val="clear" w:color="auto" w:fill="E6E6E6"/>
      </w:pPr>
      <w:r w:rsidRPr="004A4877">
        <w:t>}</w:t>
      </w:r>
    </w:p>
    <w:p w14:paraId="57BEA31A" w14:textId="77777777" w:rsidR="002264CF" w:rsidRPr="004A4877" w:rsidRDefault="002264CF" w:rsidP="002264CF">
      <w:pPr>
        <w:pStyle w:val="PL"/>
        <w:shd w:val="clear" w:color="auto" w:fill="E6E6E6"/>
      </w:pPr>
    </w:p>
    <w:p w14:paraId="47840D4A" w14:textId="77777777" w:rsidR="006D7571" w:rsidRPr="004A4877" w:rsidRDefault="006D7571" w:rsidP="006D7571">
      <w:pPr>
        <w:pStyle w:val="PL"/>
        <w:shd w:val="clear" w:color="auto" w:fill="E6E6E6"/>
      </w:pPr>
      <w:r w:rsidRPr="004A4877">
        <w:t>MBMS-Parameters</w:t>
      </w:r>
      <w:r w:rsidR="0029285D" w:rsidRPr="004A4877">
        <w:t>-v1610</w:t>
      </w:r>
      <w:r w:rsidRPr="004A4877">
        <w:t xml:space="preserve"> ::=</w:t>
      </w:r>
      <w:r w:rsidRPr="004A4877">
        <w:tab/>
      </w:r>
      <w:r w:rsidRPr="004A4877">
        <w:tab/>
        <w:t>SEQUENCE {</w:t>
      </w:r>
    </w:p>
    <w:p w14:paraId="2FFE987D" w14:textId="77777777" w:rsidR="006D7571" w:rsidRPr="004A4877" w:rsidRDefault="006D7571" w:rsidP="006D7571">
      <w:pPr>
        <w:pStyle w:val="PL"/>
        <w:shd w:val="clear" w:color="auto" w:fill="E6E6E6"/>
      </w:pPr>
      <w:r w:rsidRPr="004A4877">
        <w:tab/>
        <w:t>mbms-ScalingFactor2dot5-r16</w:t>
      </w:r>
      <w:r w:rsidRPr="004A4877">
        <w:tab/>
      </w:r>
      <w:r w:rsidRPr="004A4877">
        <w:tab/>
        <w:t>ENUMERATED {n2, n4, n6, n8}</w:t>
      </w:r>
      <w:r w:rsidRPr="004A4877">
        <w:tab/>
      </w:r>
      <w:r w:rsidRPr="004A4877">
        <w:tab/>
      </w:r>
      <w:r w:rsidRPr="004A4877">
        <w:tab/>
        <w:t>OPTIONAL,</w:t>
      </w:r>
    </w:p>
    <w:p w14:paraId="552CCD9F" w14:textId="77777777" w:rsidR="008B5D34" w:rsidRPr="004A4877" w:rsidRDefault="008B5D34" w:rsidP="008B5D34">
      <w:pPr>
        <w:pStyle w:val="PL"/>
        <w:shd w:val="clear" w:color="auto" w:fill="E6E6E6"/>
      </w:pPr>
      <w:r w:rsidRPr="004A4877">
        <w:tab/>
        <w:t>mbms-ScalingFactor0dot37-r16</w:t>
      </w:r>
      <w:r w:rsidRPr="004A4877">
        <w:tab/>
        <w:t>ENUMERATED {n12, n16, n20, n24}</w:t>
      </w:r>
      <w:r w:rsidRPr="004A4877">
        <w:tab/>
      </w:r>
      <w:r w:rsidRPr="004A4877">
        <w:tab/>
        <w:t>OPTIONAL,</w:t>
      </w:r>
    </w:p>
    <w:p w14:paraId="32D94147" w14:textId="77777777" w:rsidR="008B5D34" w:rsidRPr="004A4877" w:rsidRDefault="008B5D34" w:rsidP="008B5D34">
      <w:pPr>
        <w:pStyle w:val="PL"/>
        <w:shd w:val="clear" w:color="auto" w:fill="E6E6E6"/>
      </w:pPr>
      <w:r w:rsidRPr="004A4877">
        <w:tab/>
        <w:t>mbms-SupportedBandInfoList-r16</w:t>
      </w:r>
      <w:r w:rsidRPr="004A4877">
        <w:tab/>
        <w:t>SEQUENCE (SIZE (1..maxBands)) OF MBMS-SupportedBandInfo-r16</w:t>
      </w:r>
    </w:p>
    <w:p w14:paraId="53AA0594" w14:textId="77777777" w:rsidR="008B5D34" w:rsidRPr="004A4877" w:rsidRDefault="008B5D34" w:rsidP="006D7571">
      <w:pPr>
        <w:pStyle w:val="PL"/>
        <w:shd w:val="clear" w:color="auto" w:fill="E6E6E6"/>
      </w:pPr>
      <w:r w:rsidRPr="004A4877">
        <w:lastRenderedPageBreak/>
        <w:t>}</w:t>
      </w:r>
    </w:p>
    <w:p w14:paraId="3CA4CEDD" w14:textId="77777777" w:rsidR="008B5D34" w:rsidRPr="004A4877" w:rsidRDefault="008B5D34" w:rsidP="006D7571">
      <w:pPr>
        <w:pStyle w:val="PL"/>
        <w:shd w:val="clear" w:color="auto" w:fill="E6E6E6"/>
      </w:pPr>
    </w:p>
    <w:p w14:paraId="19A0D4CC" w14:textId="77777777" w:rsidR="008B5D34" w:rsidRPr="004A4877" w:rsidRDefault="008B5D34" w:rsidP="008B5D34">
      <w:pPr>
        <w:pStyle w:val="PL"/>
        <w:shd w:val="clear" w:color="auto" w:fill="E6E6E6"/>
      </w:pPr>
      <w:r w:rsidRPr="004A4877">
        <w:t>MBMS-SupportedBandInfo-r16 ::=</w:t>
      </w:r>
      <w:r w:rsidRPr="004A4877">
        <w:tab/>
      </w:r>
      <w:r w:rsidRPr="004A4877">
        <w:tab/>
        <w:t>SEQUENCE {</w:t>
      </w:r>
    </w:p>
    <w:p w14:paraId="4A1047C9" w14:textId="77777777" w:rsidR="008B5D34" w:rsidRPr="004A4877" w:rsidRDefault="008B5D34" w:rsidP="008B5D34">
      <w:pPr>
        <w:pStyle w:val="PL"/>
        <w:shd w:val="clear" w:color="auto" w:fill="E6E6E6"/>
      </w:pPr>
      <w:r w:rsidRPr="004A4877">
        <w:tab/>
        <w:t>subcarrierSpacingMBMS-khz2dot5-r16</w:t>
      </w:r>
      <w:r w:rsidRPr="004A4877">
        <w:tab/>
        <w:t>ENUMERATED {supported}</w:t>
      </w:r>
      <w:r w:rsidRPr="004A4877">
        <w:tab/>
      </w:r>
      <w:r w:rsidRPr="004A4877">
        <w:tab/>
        <w:t>OPTIONAL,</w:t>
      </w:r>
    </w:p>
    <w:p w14:paraId="6D9ED444" w14:textId="77777777" w:rsidR="008B5D34" w:rsidRPr="004A4877" w:rsidRDefault="008B5D34" w:rsidP="008B5D34">
      <w:pPr>
        <w:pStyle w:val="PL"/>
        <w:shd w:val="clear" w:color="auto" w:fill="E6E6E6"/>
      </w:pPr>
      <w:r w:rsidRPr="004A4877">
        <w:tab/>
        <w:t>subcarrierSpacingMBMS-khz0dot37-r16</w:t>
      </w:r>
      <w:r w:rsidRPr="004A4877">
        <w:tab/>
        <w:t>SEQUENCE {</w:t>
      </w:r>
    </w:p>
    <w:p w14:paraId="01422447" w14:textId="77777777" w:rsidR="006D7571" w:rsidRPr="004A4877" w:rsidRDefault="006D7571" w:rsidP="006D7571">
      <w:pPr>
        <w:pStyle w:val="PL"/>
        <w:shd w:val="clear" w:color="auto" w:fill="E6E6E6"/>
      </w:pPr>
      <w:r w:rsidRPr="004A4877">
        <w:tab/>
      </w:r>
      <w:r w:rsidRPr="004A4877">
        <w:tab/>
        <w:t>timeSeparationSlot2-r16</w:t>
      </w:r>
      <w:r w:rsidRPr="004A4877">
        <w:tab/>
      </w:r>
      <w:r w:rsidRPr="004A4877">
        <w:tab/>
      </w:r>
      <w:r w:rsidRPr="004A4877">
        <w:tab/>
        <w:t>ENUMERATED {supported}</w:t>
      </w:r>
      <w:r w:rsidRPr="004A4877">
        <w:tab/>
      </w:r>
      <w:r w:rsidRPr="004A4877">
        <w:tab/>
      </w:r>
      <w:r w:rsidRPr="004A4877">
        <w:tab/>
        <w:t>OPTIONAL,</w:t>
      </w:r>
    </w:p>
    <w:p w14:paraId="617656BD" w14:textId="77777777" w:rsidR="006D7571" w:rsidRPr="004A4877" w:rsidRDefault="006D7571" w:rsidP="006D7571">
      <w:pPr>
        <w:pStyle w:val="PL"/>
        <w:shd w:val="clear" w:color="auto" w:fill="E6E6E6"/>
      </w:pPr>
      <w:r w:rsidRPr="004A4877">
        <w:tab/>
      </w:r>
      <w:r w:rsidRPr="004A4877">
        <w:tab/>
        <w:t>timeSeparationSlot4-r16</w:t>
      </w:r>
      <w:r w:rsidRPr="004A4877">
        <w:tab/>
      </w:r>
      <w:r w:rsidRPr="004A4877">
        <w:tab/>
      </w:r>
      <w:r w:rsidRPr="004A4877">
        <w:tab/>
        <w:t>ENUMERATED {supported}</w:t>
      </w:r>
      <w:r w:rsidRPr="004A4877">
        <w:tab/>
      </w:r>
      <w:r w:rsidRPr="004A4877">
        <w:tab/>
      </w:r>
      <w:r w:rsidRPr="004A4877">
        <w:tab/>
        <w:t>OPTIONAL</w:t>
      </w:r>
    </w:p>
    <w:p w14:paraId="13EA6B2D" w14:textId="77777777" w:rsidR="006D7571" w:rsidRPr="004A4877" w:rsidRDefault="006D7571" w:rsidP="006D7571">
      <w:pPr>
        <w:pStyle w:val="PL"/>
        <w:shd w:val="clear" w:color="auto" w:fill="E6E6E6"/>
      </w:pPr>
      <w:r w:rsidRPr="004A4877">
        <w:tab/>
        <w:t>}</w:t>
      </w:r>
      <w:r w:rsidRPr="004A4877">
        <w:tab/>
        <w:t>OPTIONAL</w:t>
      </w:r>
    </w:p>
    <w:p w14:paraId="231E6C79" w14:textId="77777777" w:rsidR="006D7571" w:rsidRPr="004A4877" w:rsidRDefault="006D7571" w:rsidP="006D7571">
      <w:pPr>
        <w:pStyle w:val="PL"/>
        <w:shd w:val="clear" w:color="auto" w:fill="E6E6E6"/>
      </w:pPr>
      <w:r w:rsidRPr="004A4877">
        <w:t>}</w:t>
      </w:r>
    </w:p>
    <w:p w14:paraId="6134309A" w14:textId="77777777" w:rsidR="006D7571" w:rsidRPr="004A4877" w:rsidRDefault="006D7571" w:rsidP="002264CF">
      <w:pPr>
        <w:pStyle w:val="PL"/>
        <w:shd w:val="clear" w:color="auto" w:fill="E6E6E6"/>
      </w:pPr>
    </w:p>
    <w:p w14:paraId="2A396B33" w14:textId="77777777" w:rsidR="001B4011" w:rsidRPr="004A4877" w:rsidRDefault="001B4011" w:rsidP="001B4011">
      <w:pPr>
        <w:pStyle w:val="PL"/>
        <w:shd w:val="clear" w:color="auto" w:fill="E6E6E6"/>
      </w:pPr>
      <w:r w:rsidRPr="004A4877">
        <w:t>FeMBMS-Unicast-Parameters-r14 ::=</w:t>
      </w:r>
      <w:r w:rsidRPr="004A4877">
        <w:tab/>
      </w:r>
      <w:r w:rsidRPr="004A4877">
        <w:tab/>
        <w:t>SEQUENCE {</w:t>
      </w:r>
    </w:p>
    <w:p w14:paraId="77D2428A" w14:textId="77777777" w:rsidR="001B4011" w:rsidRPr="004A4877" w:rsidRDefault="001B4011" w:rsidP="001B4011">
      <w:pPr>
        <w:pStyle w:val="PL"/>
        <w:shd w:val="clear" w:color="auto" w:fill="E6E6E6"/>
      </w:pPr>
      <w:r w:rsidRPr="004A4877">
        <w:tab/>
        <w:t>unicast-fembmsMixedSCell-r14</w:t>
      </w:r>
      <w:r w:rsidRPr="004A4877">
        <w:tab/>
      </w:r>
      <w:r w:rsidRPr="004A4877">
        <w:tab/>
      </w:r>
      <w:r w:rsidRPr="004A4877">
        <w:tab/>
        <w:t>ENUMERATED {supported}</w:t>
      </w:r>
      <w:r w:rsidRPr="004A4877">
        <w:tab/>
      </w:r>
      <w:r w:rsidRPr="004A4877">
        <w:tab/>
        <w:t>OPTIONAL,</w:t>
      </w:r>
    </w:p>
    <w:p w14:paraId="584F9F1E" w14:textId="77777777" w:rsidR="001B4011" w:rsidRPr="004A4877" w:rsidRDefault="001B4011" w:rsidP="001B4011">
      <w:pPr>
        <w:pStyle w:val="PL"/>
        <w:shd w:val="clear" w:color="auto" w:fill="E6E6E6"/>
      </w:pPr>
      <w:r w:rsidRPr="004A4877">
        <w:tab/>
        <w:t>emptyUnicastRegion-r14</w:t>
      </w:r>
      <w:r w:rsidRPr="004A4877">
        <w:tab/>
      </w:r>
      <w:r w:rsidRPr="004A4877">
        <w:tab/>
      </w:r>
      <w:r w:rsidRPr="004A4877">
        <w:tab/>
      </w:r>
      <w:r w:rsidRPr="004A4877">
        <w:tab/>
      </w:r>
      <w:r w:rsidRPr="004A4877">
        <w:tab/>
        <w:t>ENUMERATED {supported}</w:t>
      </w:r>
      <w:r w:rsidRPr="004A4877">
        <w:tab/>
      </w:r>
      <w:r w:rsidRPr="004A4877">
        <w:tab/>
        <w:t>OPTIONAL</w:t>
      </w:r>
    </w:p>
    <w:p w14:paraId="01982CD3" w14:textId="77777777" w:rsidR="001B4011" w:rsidRPr="004A4877" w:rsidRDefault="001B4011" w:rsidP="001B4011">
      <w:pPr>
        <w:pStyle w:val="PL"/>
        <w:shd w:val="clear" w:color="auto" w:fill="E6E6E6"/>
      </w:pPr>
      <w:r w:rsidRPr="004A4877">
        <w:t>}</w:t>
      </w:r>
    </w:p>
    <w:p w14:paraId="45FC55D8" w14:textId="77777777" w:rsidR="001B4011" w:rsidRPr="004A4877" w:rsidRDefault="001B4011" w:rsidP="009722D5">
      <w:pPr>
        <w:pStyle w:val="PL"/>
        <w:shd w:val="clear" w:color="auto" w:fill="E6E6E6"/>
      </w:pPr>
    </w:p>
    <w:p w14:paraId="7C762C56" w14:textId="77777777" w:rsidR="009722D5" w:rsidRPr="004A4877" w:rsidRDefault="009722D5" w:rsidP="009722D5">
      <w:pPr>
        <w:pStyle w:val="PL"/>
        <w:shd w:val="clear" w:color="auto" w:fill="E6E6E6"/>
      </w:pPr>
      <w:r w:rsidRPr="004A4877">
        <w:t>SCPTM-Parameters-r13 ::=</w:t>
      </w:r>
      <w:r w:rsidRPr="004A4877">
        <w:tab/>
      </w:r>
      <w:r w:rsidRPr="004A4877">
        <w:tab/>
      </w:r>
      <w:r w:rsidRPr="004A4877">
        <w:tab/>
      </w:r>
      <w:r w:rsidRPr="004A4877">
        <w:tab/>
        <w:t>SEQUENCE {</w:t>
      </w:r>
    </w:p>
    <w:p w14:paraId="5C8FE7FC" w14:textId="77777777" w:rsidR="009722D5" w:rsidRPr="004A4877" w:rsidRDefault="009722D5" w:rsidP="009722D5">
      <w:pPr>
        <w:pStyle w:val="PL"/>
        <w:shd w:val="clear" w:color="auto" w:fill="E6E6E6"/>
      </w:pPr>
      <w:r w:rsidRPr="004A4877">
        <w:tab/>
        <w:t>scptm-ParallelReception-r13</w:t>
      </w:r>
      <w:r w:rsidRPr="004A4877">
        <w:tab/>
      </w:r>
      <w:r w:rsidRPr="004A4877">
        <w:tab/>
      </w:r>
      <w:r w:rsidRPr="004A4877">
        <w:tab/>
      </w:r>
      <w:r w:rsidRPr="004A4877">
        <w:tab/>
      </w:r>
      <w:r w:rsidRPr="004A4877">
        <w:tab/>
        <w:t>ENUMERATED {supported}</w:t>
      </w:r>
      <w:r w:rsidRPr="004A4877">
        <w:tab/>
      </w:r>
      <w:r w:rsidRPr="004A4877">
        <w:tab/>
        <w:t>OPTIONAL,</w:t>
      </w:r>
    </w:p>
    <w:p w14:paraId="17C39B6C" w14:textId="77777777" w:rsidR="009722D5" w:rsidRPr="004A4877" w:rsidRDefault="009722D5" w:rsidP="009722D5">
      <w:pPr>
        <w:pStyle w:val="PL"/>
        <w:shd w:val="clear" w:color="auto" w:fill="E6E6E6"/>
      </w:pPr>
      <w:r w:rsidRPr="004A4877">
        <w:tab/>
        <w:t>scptm-SCell-r13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462E2ECA" w14:textId="77777777" w:rsidR="009722D5" w:rsidRPr="004A4877" w:rsidRDefault="009722D5" w:rsidP="009722D5">
      <w:pPr>
        <w:pStyle w:val="PL"/>
        <w:shd w:val="clear" w:color="auto" w:fill="E6E6E6"/>
      </w:pPr>
      <w:r w:rsidRPr="004A4877">
        <w:tab/>
        <w:t>scptm-NonServingCell-r13</w:t>
      </w:r>
      <w:r w:rsidRPr="004A4877">
        <w:tab/>
      </w:r>
      <w:r w:rsidRPr="004A4877">
        <w:tab/>
      </w:r>
      <w:r w:rsidRPr="004A4877">
        <w:tab/>
      </w:r>
      <w:r w:rsidRPr="004A4877">
        <w:tab/>
      </w:r>
      <w:r w:rsidRPr="004A4877">
        <w:tab/>
        <w:t>ENUMERATED {supported}</w:t>
      </w:r>
      <w:r w:rsidRPr="004A4877">
        <w:tab/>
      </w:r>
      <w:r w:rsidRPr="004A4877">
        <w:tab/>
        <w:t>OPTIONAL,</w:t>
      </w:r>
    </w:p>
    <w:p w14:paraId="74C5C9D4" w14:textId="77777777" w:rsidR="009722D5" w:rsidRPr="004A4877" w:rsidRDefault="009722D5" w:rsidP="009722D5">
      <w:pPr>
        <w:pStyle w:val="PL"/>
        <w:shd w:val="clear" w:color="auto" w:fill="E6E6E6"/>
      </w:pPr>
      <w:r w:rsidRPr="004A4877">
        <w:tab/>
        <w:t>scptm-AsyncDC-r13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2DCD109" w14:textId="77777777" w:rsidR="009722D5" w:rsidRPr="004A4877" w:rsidRDefault="009722D5" w:rsidP="009722D5">
      <w:pPr>
        <w:pStyle w:val="PL"/>
        <w:shd w:val="clear" w:color="auto" w:fill="E6E6E6"/>
      </w:pPr>
      <w:r w:rsidRPr="004A4877">
        <w:t>}</w:t>
      </w:r>
    </w:p>
    <w:p w14:paraId="4C4C2C65" w14:textId="77777777" w:rsidR="009722D5" w:rsidRPr="004A4877" w:rsidRDefault="009722D5" w:rsidP="009722D5">
      <w:pPr>
        <w:pStyle w:val="PL"/>
        <w:shd w:val="clear" w:color="auto" w:fill="E6E6E6"/>
      </w:pPr>
    </w:p>
    <w:p w14:paraId="21500EA3" w14:textId="77777777" w:rsidR="009722D5" w:rsidRPr="004A4877" w:rsidRDefault="009722D5" w:rsidP="009722D5">
      <w:pPr>
        <w:pStyle w:val="PL"/>
        <w:shd w:val="clear" w:color="auto" w:fill="E6E6E6"/>
      </w:pPr>
      <w:r w:rsidRPr="004A4877">
        <w:t>CE-Parameters-r13 ::=</w:t>
      </w:r>
      <w:r w:rsidRPr="004A4877">
        <w:tab/>
      </w:r>
      <w:r w:rsidRPr="004A4877">
        <w:tab/>
        <w:t>SEQUENCE {</w:t>
      </w:r>
    </w:p>
    <w:p w14:paraId="174E44EE" w14:textId="77777777" w:rsidR="009722D5" w:rsidRPr="004A4877" w:rsidRDefault="009722D5" w:rsidP="009722D5">
      <w:pPr>
        <w:pStyle w:val="PL"/>
        <w:shd w:val="clear" w:color="auto" w:fill="E6E6E6"/>
      </w:pPr>
      <w:r w:rsidRPr="004A4877">
        <w:tab/>
      </w:r>
      <w:r w:rsidRPr="004A4877">
        <w:rPr>
          <w:iCs/>
        </w:rPr>
        <w:t>ce-ModeA-r13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30B71D67" w14:textId="77777777" w:rsidR="009722D5" w:rsidRPr="004A4877" w:rsidRDefault="009722D5" w:rsidP="009722D5">
      <w:pPr>
        <w:pStyle w:val="PL"/>
        <w:shd w:val="clear" w:color="auto" w:fill="E6E6E6"/>
      </w:pPr>
      <w:r w:rsidRPr="004A4877">
        <w:tab/>
      </w:r>
      <w:r w:rsidRPr="004A4877">
        <w:rPr>
          <w:iCs/>
        </w:rPr>
        <w:t>ce-ModeB-r13</w:t>
      </w:r>
      <w:r w:rsidRPr="004A4877">
        <w:rPr>
          <w:iCs/>
        </w:rPr>
        <w:tab/>
      </w:r>
      <w:r w:rsidRPr="004A4877">
        <w:rPr>
          <w:iCs/>
        </w:rPr>
        <w:tab/>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7BEFC212" w14:textId="77777777" w:rsidR="009722D5" w:rsidRPr="004A4877" w:rsidRDefault="009722D5" w:rsidP="009722D5">
      <w:pPr>
        <w:pStyle w:val="PL"/>
        <w:shd w:val="clear" w:color="auto" w:fill="E6E6E6"/>
      </w:pPr>
      <w:r w:rsidRPr="004A4877">
        <w:t>}</w:t>
      </w:r>
    </w:p>
    <w:p w14:paraId="37F51B95" w14:textId="77777777" w:rsidR="009722D5" w:rsidRPr="004A4877" w:rsidRDefault="009722D5" w:rsidP="009722D5">
      <w:pPr>
        <w:pStyle w:val="PL"/>
        <w:shd w:val="clear" w:color="auto" w:fill="E6E6E6"/>
      </w:pPr>
    </w:p>
    <w:p w14:paraId="51300476" w14:textId="77777777" w:rsidR="009722D5" w:rsidRPr="004A4877" w:rsidRDefault="009722D5" w:rsidP="009722D5">
      <w:pPr>
        <w:pStyle w:val="PL"/>
        <w:shd w:val="clear" w:color="auto" w:fill="E6E6E6"/>
      </w:pPr>
      <w:r w:rsidRPr="004A4877">
        <w:t>CE-Parameters-v1320 ::=</w:t>
      </w:r>
      <w:r w:rsidRPr="004A4877">
        <w:tab/>
      </w:r>
      <w:r w:rsidRPr="004A4877">
        <w:tab/>
        <w:t>SEQUENCE {</w:t>
      </w:r>
    </w:p>
    <w:p w14:paraId="3A27FAD5" w14:textId="77777777" w:rsidR="009722D5" w:rsidRPr="004A4877" w:rsidRDefault="009722D5" w:rsidP="009722D5">
      <w:pPr>
        <w:pStyle w:val="PL"/>
        <w:shd w:val="clear" w:color="auto" w:fill="E6E6E6"/>
      </w:pPr>
      <w:r w:rsidRPr="004A4877">
        <w:tab/>
        <w:t>intraFreqA3-CE-ModeA-r13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2ACEA0A9" w14:textId="77777777" w:rsidR="009722D5" w:rsidRPr="004A4877" w:rsidRDefault="009722D5" w:rsidP="009722D5">
      <w:pPr>
        <w:pStyle w:val="PL"/>
        <w:shd w:val="clear" w:color="auto" w:fill="E6E6E6"/>
      </w:pPr>
      <w:r w:rsidRPr="004A4877">
        <w:tab/>
        <w:t>intraFreqA3-CE-ModeB-r13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53F640B8" w14:textId="77777777" w:rsidR="009722D5" w:rsidRPr="004A4877" w:rsidRDefault="009722D5" w:rsidP="009722D5">
      <w:pPr>
        <w:pStyle w:val="PL"/>
        <w:shd w:val="clear" w:color="auto" w:fill="E6E6E6"/>
      </w:pPr>
      <w:r w:rsidRPr="004A4877">
        <w:tab/>
        <w:t>intraFreqHO-CE-ModeA-r13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291DBE11" w14:textId="77777777" w:rsidR="009722D5" w:rsidRPr="004A4877" w:rsidRDefault="009722D5" w:rsidP="009722D5">
      <w:pPr>
        <w:pStyle w:val="PL"/>
        <w:shd w:val="clear" w:color="auto" w:fill="E6E6E6"/>
      </w:pPr>
      <w:r w:rsidRPr="004A4877">
        <w:tab/>
        <w:t>intraFreqHO-CE-ModeB-r13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7511693D" w14:textId="77777777" w:rsidR="009722D5" w:rsidRPr="004A4877" w:rsidRDefault="009722D5" w:rsidP="009722D5">
      <w:pPr>
        <w:pStyle w:val="PL"/>
        <w:shd w:val="clear" w:color="auto" w:fill="E6E6E6"/>
      </w:pPr>
      <w:r w:rsidRPr="004A4877">
        <w:t>}</w:t>
      </w:r>
    </w:p>
    <w:p w14:paraId="37FF4BE9" w14:textId="77777777" w:rsidR="009722D5" w:rsidRPr="004A4877" w:rsidRDefault="009722D5" w:rsidP="009722D5">
      <w:pPr>
        <w:pStyle w:val="PL"/>
        <w:shd w:val="clear" w:color="auto" w:fill="E6E6E6"/>
      </w:pPr>
    </w:p>
    <w:p w14:paraId="58100222" w14:textId="77777777" w:rsidR="009722D5" w:rsidRPr="004A4877" w:rsidRDefault="009722D5" w:rsidP="009722D5">
      <w:pPr>
        <w:pStyle w:val="PL"/>
        <w:shd w:val="clear" w:color="auto" w:fill="E6E6E6"/>
      </w:pPr>
      <w:r w:rsidRPr="004A4877">
        <w:t>CE-Parameters-v1350 ::=</w:t>
      </w:r>
      <w:r w:rsidRPr="004A4877">
        <w:tab/>
      </w:r>
      <w:r w:rsidRPr="004A4877">
        <w:tab/>
        <w:t>SEQUENCE {</w:t>
      </w:r>
    </w:p>
    <w:p w14:paraId="792EC00B" w14:textId="77777777" w:rsidR="009722D5" w:rsidRPr="004A4877" w:rsidRDefault="009722D5" w:rsidP="009722D5">
      <w:pPr>
        <w:pStyle w:val="PL"/>
        <w:shd w:val="clear" w:color="auto" w:fill="E6E6E6"/>
      </w:pPr>
      <w:r w:rsidRPr="004A4877">
        <w:tab/>
        <w:t>unicastFrequencyHopping-r13</w:t>
      </w:r>
      <w:r w:rsidRPr="004A4877">
        <w:rPr>
          <w:iCs/>
        </w:rPr>
        <w:tab/>
      </w:r>
      <w:r w:rsidRPr="004A4877">
        <w:rPr>
          <w:iCs/>
        </w:rPr>
        <w:tab/>
      </w:r>
      <w:r w:rsidRPr="004A4877">
        <w:rPr>
          <w:iCs/>
        </w:rPr>
        <w:tab/>
      </w:r>
      <w:r w:rsidRPr="004A4877">
        <w:rPr>
          <w:iCs/>
        </w:rPr>
        <w:tab/>
      </w:r>
      <w:r w:rsidRPr="004A4877">
        <w:t>ENUMERATED {supported}</w:t>
      </w:r>
      <w:r w:rsidRPr="004A4877">
        <w:tab/>
      </w:r>
      <w:r w:rsidRPr="004A4877">
        <w:tab/>
      </w:r>
      <w:r w:rsidRPr="004A4877">
        <w:tab/>
      </w:r>
      <w:r w:rsidRPr="004A4877">
        <w:tab/>
        <w:t>OPTIONAL</w:t>
      </w:r>
    </w:p>
    <w:p w14:paraId="118A6334" w14:textId="77777777" w:rsidR="007E25F9" w:rsidRPr="004A4877" w:rsidRDefault="009722D5" w:rsidP="007E25F9">
      <w:pPr>
        <w:pStyle w:val="PL"/>
        <w:shd w:val="clear" w:color="auto" w:fill="E6E6E6"/>
      </w:pPr>
      <w:r w:rsidRPr="004A4877">
        <w:t>}</w:t>
      </w:r>
    </w:p>
    <w:p w14:paraId="050C8973" w14:textId="77777777" w:rsidR="007E25F9" w:rsidRPr="004A4877" w:rsidRDefault="007E25F9" w:rsidP="007E25F9">
      <w:pPr>
        <w:pStyle w:val="PL"/>
        <w:shd w:val="clear" w:color="auto" w:fill="E6E6E6"/>
      </w:pPr>
    </w:p>
    <w:p w14:paraId="4D01C629" w14:textId="77777777" w:rsidR="007E25F9" w:rsidRPr="004A4877" w:rsidRDefault="007E25F9" w:rsidP="007E25F9">
      <w:pPr>
        <w:pStyle w:val="PL"/>
        <w:shd w:val="clear" w:color="auto" w:fill="E6E6E6"/>
      </w:pPr>
      <w:r w:rsidRPr="004A4877">
        <w:t>CE-Parameters-v1370 ::=</w:t>
      </w:r>
      <w:r w:rsidRPr="004A4877">
        <w:tab/>
      </w:r>
      <w:r w:rsidRPr="004A4877">
        <w:tab/>
        <w:t>SEQUENCE {</w:t>
      </w:r>
    </w:p>
    <w:p w14:paraId="581BF460" w14:textId="77777777" w:rsidR="007E25F9" w:rsidRPr="004A4877" w:rsidRDefault="007E25F9" w:rsidP="007E25F9">
      <w:pPr>
        <w:pStyle w:val="PL"/>
        <w:shd w:val="clear" w:color="auto" w:fill="E6E6E6"/>
      </w:pPr>
      <w:r w:rsidRPr="004A4877">
        <w:tab/>
        <w:t>tm9-CE-ModeA-r13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37AECC7" w14:textId="77777777" w:rsidR="007E25F9" w:rsidRPr="004A4877" w:rsidRDefault="007E25F9" w:rsidP="007E25F9">
      <w:pPr>
        <w:pStyle w:val="PL"/>
        <w:shd w:val="clear" w:color="auto" w:fill="E6E6E6"/>
      </w:pPr>
      <w:r w:rsidRPr="004A4877">
        <w:tab/>
        <w:t>tm9-CE-ModeB-r13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5DDA6954" w14:textId="77777777" w:rsidR="009722D5" w:rsidRPr="004A4877" w:rsidRDefault="007E25F9" w:rsidP="007E25F9">
      <w:pPr>
        <w:pStyle w:val="PL"/>
        <w:shd w:val="clear" w:color="auto" w:fill="E6E6E6"/>
      </w:pPr>
      <w:r w:rsidRPr="004A4877">
        <w:t>}</w:t>
      </w:r>
    </w:p>
    <w:p w14:paraId="1F07AFF5" w14:textId="77777777" w:rsidR="00084D7D" w:rsidRPr="004A4877" w:rsidRDefault="00084D7D" w:rsidP="00084D7D">
      <w:pPr>
        <w:pStyle w:val="PL"/>
        <w:shd w:val="clear" w:color="auto" w:fill="E6E6E6"/>
      </w:pPr>
    </w:p>
    <w:p w14:paraId="04F607D3" w14:textId="77777777" w:rsidR="002B155B" w:rsidRPr="004A4877" w:rsidRDefault="002B155B" w:rsidP="002B155B">
      <w:pPr>
        <w:pStyle w:val="PL"/>
        <w:shd w:val="clear" w:color="auto" w:fill="E6E6E6"/>
      </w:pPr>
      <w:r w:rsidRPr="004A4877">
        <w:t>CE-Parameters-v1380 ::=</w:t>
      </w:r>
      <w:r w:rsidRPr="004A4877">
        <w:tab/>
      </w:r>
      <w:r w:rsidRPr="004A4877">
        <w:tab/>
        <w:t>SEQUENCE {</w:t>
      </w:r>
    </w:p>
    <w:p w14:paraId="6D96D782" w14:textId="77777777" w:rsidR="002B155B" w:rsidRPr="004A4877" w:rsidRDefault="002B155B" w:rsidP="002B155B">
      <w:pPr>
        <w:pStyle w:val="PL"/>
        <w:shd w:val="clear" w:color="auto" w:fill="E6E6E6"/>
      </w:pPr>
      <w:r w:rsidRPr="004A4877">
        <w:tab/>
        <w:t>tm6-CE-ModeA-r13</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t>OPTIONAL</w:t>
      </w:r>
    </w:p>
    <w:p w14:paraId="4ED6765C" w14:textId="77777777" w:rsidR="002B155B" w:rsidRPr="004A4877" w:rsidRDefault="002B155B" w:rsidP="002B155B">
      <w:pPr>
        <w:pStyle w:val="PL"/>
        <w:shd w:val="clear" w:color="auto" w:fill="E6E6E6"/>
      </w:pPr>
      <w:r w:rsidRPr="004A4877">
        <w:t>}</w:t>
      </w:r>
    </w:p>
    <w:p w14:paraId="14878310" w14:textId="77777777" w:rsidR="002B155B" w:rsidRPr="004A4877" w:rsidRDefault="002B155B" w:rsidP="00084D7D">
      <w:pPr>
        <w:pStyle w:val="PL"/>
        <w:shd w:val="clear" w:color="auto" w:fill="E6E6E6"/>
      </w:pPr>
    </w:p>
    <w:p w14:paraId="2DBBB5E9" w14:textId="77777777" w:rsidR="00084D7D" w:rsidRPr="004A4877" w:rsidRDefault="00084D7D" w:rsidP="00084D7D">
      <w:pPr>
        <w:pStyle w:val="PL"/>
        <w:shd w:val="clear" w:color="auto" w:fill="E6E6E6"/>
      </w:pPr>
      <w:r w:rsidRPr="004A4877">
        <w:t>CE-Parameters-v</w:t>
      </w:r>
      <w:r w:rsidR="00E56A3C" w:rsidRPr="004A4877">
        <w:t>1430</w:t>
      </w:r>
      <w:r w:rsidRPr="004A4877">
        <w:t xml:space="preserve"> ::=</w:t>
      </w:r>
      <w:r w:rsidRPr="004A4877">
        <w:tab/>
      </w:r>
      <w:r w:rsidRPr="004A4877">
        <w:tab/>
        <w:t>SEQUENCE {</w:t>
      </w:r>
    </w:p>
    <w:p w14:paraId="153E6EDC" w14:textId="77777777" w:rsidR="00084D7D" w:rsidRPr="004A4877" w:rsidRDefault="00084D7D" w:rsidP="00084D7D">
      <w:pPr>
        <w:pStyle w:val="PL"/>
        <w:shd w:val="clear" w:color="auto" w:fill="E6E6E6"/>
      </w:pPr>
      <w:r w:rsidRPr="004A4877">
        <w:tab/>
        <w:t>ce-SwitchWithoutHO-r14</w:t>
      </w:r>
      <w:r w:rsidRPr="004A4877">
        <w:tab/>
      </w:r>
      <w:r w:rsidRPr="004A4877">
        <w:tab/>
      </w:r>
      <w:r w:rsidRPr="004A4877">
        <w:tab/>
      </w:r>
      <w:r w:rsidRPr="004A4877">
        <w:tab/>
      </w:r>
      <w:r w:rsidRPr="004A4877">
        <w:tab/>
        <w:t>ENUMERATED {supported</w:t>
      </w:r>
      <w:r w:rsidR="00FC77D0" w:rsidRPr="004A4877">
        <w:t>}</w:t>
      </w:r>
      <w:r w:rsidRPr="004A4877">
        <w:tab/>
      </w:r>
      <w:r w:rsidRPr="004A4877">
        <w:tab/>
      </w:r>
      <w:r w:rsidRPr="004A4877">
        <w:tab/>
      </w:r>
      <w:r w:rsidRPr="004A4877">
        <w:tab/>
        <w:t>OPTIONAL</w:t>
      </w:r>
    </w:p>
    <w:p w14:paraId="172F9EC7" w14:textId="77777777" w:rsidR="009722D5" w:rsidRPr="004A4877" w:rsidRDefault="00084D7D" w:rsidP="00084D7D">
      <w:pPr>
        <w:pStyle w:val="PL"/>
        <w:shd w:val="clear" w:color="auto" w:fill="E6E6E6"/>
      </w:pPr>
      <w:r w:rsidRPr="004A4877">
        <w:t>}</w:t>
      </w:r>
    </w:p>
    <w:p w14:paraId="18EAFC41" w14:textId="77777777" w:rsidR="00A171DB" w:rsidRPr="004A4877" w:rsidRDefault="00A171DB" w:rsidP="00A171DB">
      <w:pPr>
        <w:pStyle w:val="PL"/>
        <w:shd w:val="clear" w:color="auto" w:fill="E6E6E6"/>
      </w:pPr>
    </w:p>
    <w:p w14:paraId="09DC19CA" w14:textId="77777777" w:rsidR="00A171DB" w:rsidRPr="004A4877" w:rsidRDefault="00A171DB" w:rsidP="00A171DB">
      <w:pPr>
        <w:pStyle w:val="PL"/>
        <w:shd w:val="clear" w:color="auto" w:fill="E6E6E6"/>
        <w:rPr>
          <w:lang w:eastAsia="zh-CN"/>
        </w:rPr>
      </w:pPr>
      <w:bookmarkStart w:id="110" w:name="_Hlk42786865"/>
      <w:r w:rsidRPr="004A4877">
        <w:rPr>
          <w:lang w:eastAsia="zh-CN"/>
        </w:rPr>
        <w:t>CE-MultiTB-Parameters-r16 ::=</w:t>
      </w:r>
      <w:r w:rsidRPr="004A4877">
        <w:rPr>
          <w:lang w:eastAsia="zh-CN"/>
        </w:rPr>
        <w:tab/>
        <w:t>SEQUENCE {</w:t>
      </w:r>
    </w:p>
    <w:p w14:paraId="5BD61B7E" w14:textId="77777777" w:rsidR="00A171DB" w:rsidRPr="004A4877" w:rsidRDefault="00A171DB" w:rsidP="00A171DB">
      <w:pPr>
        <w:pStyle w:val="PL"/>
        <w:shd w:val="clear" w:color="auto" w:fill="E6E6E6"/>
        <w:rPr>
          <w:lang w:eastAsia="zh-CN"/>
        </w:rPr>
      </w:pPr>
      <w:r w:rsidRPr="004A4877">
        <w:rPr>
          <w:lang w:eastAsia="zh-CN"/>
        </w:rPr>
        <w:tab/>
        <w:t>pdsch-MultiTB-CE-ModeA-r16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FE9AB0F" w14:textId="77777777" w:rsidR="00A171DB" w:rsidRPr="004A4877" w:rsidRDefault="00A171DB" w:rsidP="00A171DB">
      <w:pPr>
        <w:pStyle w:val="PL"/>
        <w:shd w:val="clear" w:color="auto" w:fill="E6E6E6"/>
        <w:rPr>
          <w:lang w:eastAsia="zh-CN"/>
        </w:rPr>
      </w:pPr>
      <w:r w:rsidRPr="004A4877">
        <w:rPr>
          <w:lang w:eastAsia="zh-CN"/>
        </w:rPr>
        <w:tab/>
        <w:t>pdsch-MultiTB-CE-ModeB-r16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25422B7" w14:textId="77777777" w:rsidR="00A171DB" w:rsidRPr="004A4877" w:rsidRDefault="00A171DB" w:rsidP="00A171DB">
      <w:pPr>
        <w:pStyle w:val="PL"/>
        <w:shd w:val="clear" w:color="auto" w:fill="E6E6E6"/>
        <w:rPr>
          <w:lang w:eastAsia="zh-CN"/>
        </w:rPr>
      </w:pPr>
      <w:r w:rsidRPr="004A4877">
        <w:rPr>
          <w:lang w:eastAsia="zh-CN"/>
        </w:rPr>
        <w:tab/>
        <w:t>pusch-MultiTB-CE-ModeA-r16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0C465CC" w14:textId="77777777" w:rsidR="00A171DB" w:rsidRPr="004A4877" w:rsidRDefault="00A171DB" w:rsidP="00A171DB">
      <w:pPr>
        <w:pStyle w:val="PL"/>
        <w:shd w:val="clear" w:color="auto" w:fill="E6E6E6"/>
        <w:rPr>
          <w:lang w:eastAsia="zh-CN"/>
        </w:rPr>
      </w:pPr>
      <w:r w:rsidRPr="004A4877">
        <w:rPr>
          <w:lang w:eastAsia="zh-CN"/>
        </w:rPr>
        <w:tab/>
        <w:t>pusch-MultiTB-CE-ModeB-r16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9824078" w14:textId="77777777" w:rsidR="00A171DB" w:rsidRPr="004A4877" w:rsidRDefault="00A171DB" w:rsidP="00A171DB">
      <w:pPr>
        <w:pStyle w:val="PL"/>
        <w:shd w:val="clear" w:color="auto" w:fill="E6E6E6"/>
        <w:rPr>
          <w:lang w:eastAsia="zh-CN"/>
        </w:rPr>
      </w:pPr>
      <w:r w:rsidRPr="004A4877">
        <w:rPr>
          <w:lang w:eastAsia="zh-CN"/>
        </w:rPr>
        <w:tab/>
        <w:t xml:space="preserve">ce-MultiTB-64QAM-r16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4F001A7" w14:textId="77777777" w:rsidR="00A171DB" w:rsidRPr="004A4877" w:rsidRDefault="00A171DB" w:rsidP="00A171DB">
      <w:pPr>
        <w:pStyle w:val="PL"/>
        <w:shd w:val="clear" w:color="auto" w:fill="E6E6E6"/>
        <w:rPr>
          <w:lang w:eastAsia="zh-CN"/>
        </w:rPr>
      </w:pPr>
      <w:r w:rsidRPr="004A4877">
        <w:rPr>
          <w:lang w:eastAsia="zh-CN"/>
        </w:rPr>
        <w:tab/>
        <w:t xml:space="preserve">ce-MultiTB-EarlyTermination-r16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67C3724" w14:textId="77777777" w:rsidR="00A171DB" w:rsidRPr="004A4877" w:rsidRDefault="00A171DB" w:rsidP="00A171DB">
      <w:pPr>
        <w:pStyle w:val="PL"/>
        <w:shd w:val="clear" w:color="auto" w:fill="E6E6E6"/>
        <w:rPr>
          <w:lang w:eastAsia="zh-CN"/>
        </w:rPr>
      </w:pPr>
      <w:r w:rsidRPr="004A4877">
        <w:rPr>
          <w:lang w:eastAsia="zh-CN"/>
        </w:rPr>
        <w:tab/>
        <w:t>ce-MultiTB-FrequencyHopping-r16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65C20E4" w14:textId="77777777" w:rsidR="00A171DB" w:rsidRPr="004A4877" w:rsidRDefault="00A171DB" w:rsidP="00A171DB">
      <w:pPr>
        <w:pStyle w:val="PL"/>
        <w:shd w:val="clear" w:color="auto" w:fill="E6E6E6"/>
        <w:rPr>
          <w:lang w:eastAsia="zh-CN"/>
        </w:rPr>
      </w:pPr>
      <w:r w:rsidRPr="004A4877">
        <w:rPr>
          <w:lang w:eastAsia="zh-CN"/>
        </w:rPr>
        <w:tab/>
        <w:t>ce-MultiTB-HARQ-AckBundling-r16</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766A93E" w14:textId="77777777" w:rsidR="00A171DB" w:rsidRPr="004A4877" w:rsidRDefault="00A171DB" w:rsidP="00A171DB">
      <w:pPr>
        <w:pStyle w:val="PL"/>
        <w:shd w:val="clear" w:color="auto" w:fill="E6E6E6"/>
        <w:rPr>
          <w:lang w:eastAsia="zh-CN"/>
        </w:rPr>
      </w:pPr>
      <w:r w:rsidRPr="004A4877">
        <w:rPr>
          <w:lang w:eastAsia="zh-CN"/>
        </w:rPr>
        <w:tab/>
        <w:t>ce-MultiTB-Interleaving-r16</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08775DE8" w14:textId="77777777" w:rsidR="00A171DB" w:rsidRPr="004A4877" w:rsidRDefault="00A171DB" w:rsidP="00A171DB">
      <w:pPr>
        <w:pStyle w:val="PL"/>
        <w:shd w:val="clear" w:color="auto" w:fill="E6E6E6"/>
        <w:rPr>
          <w:lang w:eastAsia="zh-CN"/>
        </w:rPr>
      </w:pPr>
      <w:r w:rsidRPr="004A4877">
        <w:rPr>
          <w:lang w:eastAsia="zh-CN"/>
        </w:rPr>
        <w:tab/>
        <w:t xml:space="preserve">ce-MultiTB-SubPRB-r16 </w:t>
      </w:r>
      <w:r w:rsidRPr="004A4877">
        <w:rPr>
          <w:lang w:eastAsia="zh-CN"/>
        </w:rPr>
        <w:tab/>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65A5177" w14:textId="77777777" w:rsidR="00A171DB" w:rsidRPr="004A4877" w:rsidRDefault="00A171DB" w:rsidP="00A171DB">
      <w:pPr>
        <w:pStyle w:val="PL"/>
        <w:shd w:val="clear" w:color="auto" w:fill="E6E6E6"/>
        <w:rPr>
          <w:lang w:eastAsia="zh-CN"/>
        </w:rPr>
      </w:pPr>
      <w:r w:rsidRPr="004A4877">
        <w:rPr>
          <w:lang w:eastAsia="zh-CN"/>
        </w:rPr>
        <w:t>}</w:t>
      </w:r>
    </w:p>
    <w:bookmarkEnd w:id="110"/>
    <w:p w14:paraId="31F4274F" w14:textId="77777777" w:rsidR="00A171DB" w:rsidRPr="004A4877" w:rsidRDefault="00A171DB" w:rsidP="00A171DB">
      <w:pPr>
        <w:pStyle w:val="PL"/>
        <w:shd w:val="clear" w:color="auto" w:fill="E6E6E6"/>
        <w:rPr>
          <w:lang w:eastAsia="zh-CN"/>
        </w:rPr>
      </w:pPr>
    </w:p>
    <w:p w14:paraId="7E94DCCF" w14:textId="77777777" w:rsidR="00A171DB" w:rsidRPr="004A4877" w:rsidRDefault="00A171DB" w:rsidP="00A171DB">
      <w:pPr>
        <w:pStyle w:val="PL"/>
        <w:shd w:val="clear" w:color="auto" w:fill="E6E6E6"/>
        <w:rPr>
          <w:lang w:eastAsia="zh-CN"/>
        </w:rPr>
      </w:pPr>
      <w:r w:rsidRPr="004A4877">
        <w:rPr>
          <w:lang w:eastAsia="zh-CN"/>
        </w:rPr>
        <w:t>CE-ResourceResvParameters-r16 ::=</w:t>
      </w:r>
      <w:r w:rsidRPr="004A4877">
        <w:rPr>
          <w:lang w:eastAsia="zh-CN"/>
        </w:rPr>
        <w:tab/>
        <w:t>SEQUENCE {</w:t>
      </w:r>
    </w:p>
    <w:p w14:paraId="2FE7EC9C" w14:textId="77777777" w:rsidR="00A171DB" w:rsidRPr="004A4877" w:rsidRDefault="00A171DB" w:rsidP="00A171DB">
      <w:pPr>
        <w:pStyle w:val="PL"/>
        <w:shd w:val="clear" w:color="auto" w:fill="E6E6E6"/>
        <w:rPr>
          <w:lang w:eastAsia="zh-CN"/>
        </w:rPr>
      </w:pPr>
      <w:r w:rsidRPr="004A4877">
        <w:rPr>
          <w:lang w:eastAsia="zh-CN"/>
        </w:rPr>
        <w:tab/>
        <w:t xml:space="preserve">subframeResourceResvDL-CE-ModeA-r16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F6CD670" w14:textId="77777777" w:rsidR="00A171DB" w:rsidRPr="004A4877" w:rsidRDefault="00A171DB" w:rsidP="00A171DB">
      <w:pPr>
        <w:pStyle w:val="PL"/>
        <w:shd w:val="clear" w:color="auto" w:fill="E6E6E6"/>
        <w:rPr>
          <w:lang w:eastAsia="zh-CN"/>
        </w:rPr>
      </w:pPr>
      <w:r w:rsidRPr="004A4877">
        <w:rPr>
          <w:lang w:eastAsia="zh-CN"/>
        </w:rPr>
        <w:tab/>
        <w:t xml:space="preserve">subframeResourceResvDL-CE-ModeB-r16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3D6B889D" w14:textId="77777777" w:rsidR="00A171DB" w:rsidRPr="004A4877" w:rsidRDefault="00A171DB" w:rsidP="00A171DB">
      <w:pPr>
        <w:pStyle w:val="PL"/>
        <w:shd w:val="clear" w:color="auto" w:fill="E6E6E6"/>
        <w:rPr>
          <w:lang w:eastAsia="zh-CN"/>
        </w:rPr>
      </w:pPr>
      <w:r w:rsidRPr="004A4877">
        <w:rPr>
          <w:lang w:eastAsia="zh-CN"/>
        </w:rPr>
        <w:tab/>
        <w:t xml:space="preserve">subframeResourceResvUL-CE-ModeA-r16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6164C7AC" w14:textId="77777777" w:rsidR="00A171DB" w:rsidRPr="004A4877" w:rsidRDefault="00A171DB" w:rsidP="00A171DB">
      <w:pPr>
        <w:pStyle w:val="PL"/>
        <w:shd w:val="clear" w:color="auto" w:fill="E6E6E6"/>
        <w:rPr>
          <w:lang w:eastAsia="zh-CN"/>
        </w:rPr>
      </w:pPr>
      <w:r w:rsidRPr="004A4877">
        <w:rPr>
          <w:lang w:eastAsia="zh-CN"/>
        </w:rPr>
        <w:tab/>
        <w:t xml:space="preserve">subframeResourceResvUL-CE-ModeB-r16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724D0D1D" w14:textId="77777777" w:rsidR="00A171DB" w:rsidRPr="004A4877" w:rsidRDefault="00A171DB" w:rsidP="00A171DB">
      <w:pPr>
        <w:pStyle w:val="PL"/>
        <w:shd w:val="clear" w:color="auto" w:fill="E6E6E6"/>
        <w:rPr>
          <w:lang w:eastAsia="zh-CN"/>
        </w:rPr>
      </w:pPr>
      <w:r w:rsidRPr="004A4877">
        <w:rPr>
          <w:lang w:eastAsia="zh-CN"/>
        </w:rPr>
        <w:tab/>
        <w:t xml:space="preserve">slotSymbolResourceResvDL-CE-ModeA-r16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0FD0680" w14:textId="77777777" w:rsidR="00A171DB" w:rsidRPr="004A4877" w:rsidRDefault="00A171DB" w:rsidP="00A171DB">
      <w:pPr>
        <w:pStyle w:val="PL"/>
        <w:shd w:val="clear" w:color="auto" w:fill="E6E6E6"/>
        <w:rPr>
          <w:lang w:eastAsia="zh-CN"/>
        </w:rPr>
      </w:pPr>
      <w:r w:rsidRPr="004A4877">
        <w:rPr>
          <w:lang w:eastAsia="zh-CN"/>
        </w:rPr>
        <w:tab/>
        <w:t xml:space="preserve">slotSymbolResourceResvDL-CE-ModeB-r16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5EF24CE" w14:textId="77777777" w:rsidR="00A171DB" w:rsidRPr="004A4877" w:rsidRDefault="00A171DB" w:rsidP="00A171DB">
      <w:pPr>
        <w:pStyle w:val="PL"/>
        <w:shd w:val="clear" w:color="auto" w:fill="E6E6E6"/>
        <w:rPr>
          <w:lang w:eastAsia="zh-CN"/>
        </w:rPr>
      </w:pPr>
      <w:r w:rsidRPr="004A4877">
        <w:rPr>
          <w:lang w:eastAsia="zh-CN"/>
        </w:rPr>
        <w:tab/>
        <w:t xml:space="preserve">slotSymbolResourceResvUL-CE-ModeA-r16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263D78A" w14:textId="77777777" w:rsidR="00A171DB" w:rsidRPr="004A4877" w:rsidRDefault="00A171DB" w:rsidP="00A171DB">
      <w:pPr>
        <w:pStyle w:val="PL"/>
        <w:shd w:val="clear" w:color="auto" w:fill="E6E6E6"/>
        <w:rPr>
          <w:lang w:eastAsia="zh-CN"/>
        </w:rPr>
      </w:pPr>
      <w:r w:rsidRPr="004A4877">
        <w:rPr>
          <w:lang w:eastAsia="zh-CN"/>
        </w:rPr>
        <w:tab/>
        <w:t xml:space="preserve">slotSymbolResourceResvUL-CE-ModeB-r16 </w:t>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5B50A7C4" w14:textId="77777777" w:rsidR="00A171DB" w:rsidRPr="004A4877" w:rsidRDefault="00A171DB" w:rsidP="00A171DB">
      <w:pPr>
        <w:pStyle w:val="PL"/>
        <w:shd w:val="clear" w:color="auto" w:fill="E6E6E6"/>
        <w:rPr>
          <w:lang w:eastAsia="zh-CN"/>
        </w:rPr>
      </w:pPr>
      <w:r w:rsidRPr="004A4877">
        <w:rPr>
          <w:lang w:eastAsia="zh-CN"/>
        </w:rPr>
        <w:tab/>
        <w:t xml:space="preserve">subcarrierPuncturingCE-ModeA-r16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4040F3DA" w14:textId="77777777" w:rsidR="00A171DB" w:rsidRPr="004A4877" w:rsidRDefault="00A171DB" w:rsidP="00A171DB">
      <w:pPr>
        <w:pStyle w:val="PL"/>
        <w:shd w:val="clear" w:color="auto" w:fill="E6E6E6"/>
        <w:rPr>
          <w:lang w:eastAsia="zh-CN"/>
        </w:rPr>
      </w:pPr>
      <w:r w:rsidRPr="004A4877">
        <w:rPr>
          <w:lang w:eastAsia="zh-CN"/>
        </w:rPr>
        <w:tab/>
        <w:t xml:space="preserve">subcarrierPuncturingCE-ModeB-r16 </w:t>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t>OPTIONAL</w:t>
      </w:r>
    </w:p>
    <w:p w14:paraId="16D7D062" w14:textId="77777777" w:rsidR="00A171DB" w:rsidRPr="004A4877" w:rsidRDefault="00A171DB" w:rsidP="00A171DB">
      <w:pPr>
        <w:pStyle w:val="PL"/>
        <w:shd w:val="clear" w:color="auto" w:fill="E6E6E6"/>
        <w:rPr>
          <w:lang w:eastAsia="zh-CN"/>
        </w:rPr>
      </w:pPr>
      <w:r w:rsidRPr="004A4877">
        <w:rPr>
          <w:lang w:eastAsia="zh-CN"/>
        </w:rPr>
        <w:t>}</w:t>
      </w:r>
    </w:p>
    <w:p w14:paraId="7061FF70" w14:textId="77777777" w:rsidR="00084D7D" w:rsidRPr="004A4877" w:rsidRDefault="00084D7D" w:rsidP="00084D7D">
      <w:pPr>
        <w:pStyle w:val="PL"/>
        <w:shd w:val="clear" w:color="auto" w:fill="E6E6E6"/>
      </w:pPr>
    </w:p>
    <w:p w14:paraId="7A916298" w14:textId="77777777" w:rsidR="009722D5" w:rsidRPr="004A4877" w:rsidRDefault="009722D5" w:rsidP="009722D5">
      <w:pPr>
        <w:pStyle w:val="PL"/>
        <w:shd w:val="clear" w:color="auto" w:fill="E6E6E6"/>
      </w:pPr>
      <w:r w:rsidRPr="004A4877">
        <w:t>LAA-Parameters-r13 ::=</w:t>
      </w:r>
      <w:r w:rsidRPr="004A4877">
        <w:tab/>
      </w:r>
      <w:r w:rsidRPr="004A4877">
        <w:tab/>
      </w:r>
      <w:r w:rsidRPr="004A4877">
        <w:tab/>
      </w:r>
      <w:r w:rsidRPr="004A4877">
        <w:tab/>
        <w:t>SEQUENCE {</w:t>
      </w:r>
    </w:p>
    <w:p w14:paraId="36806B9D" w14:textId="77777777" w:rsidR="009722D5" w:rsidRPr="004A4877" w:rsidRDefault="009722D5" w:rsidP="009722D5">
      <w:pPr>
        <w:pStyle w:val="PL"/>
        <w:shd w:val="clear" w:color="auto" w:fill="E6E6E6"/>
      </w:pPr>
      <w:r w:rsidRPr="004A4877">
        <w:lastRenderedPageBreak/>
        <w:tab/>
        <w:t>crossCarrierSchedulingLAA-DL-r13</w:t>
      </w:r>
      <w:r w:rsidRPr="004A4877">
        <w:tab/>
      </w:r>
      <w:r w:rsidRPr="004A4877">
        <w:tab/>
      </w:r>
      <w:r w:rsidRPr="004A4877">
        <w:tab/>
        <w:t>ENUMERATED {supported}</w:t>
      </w:r>
      <w:r w:rsidRPr="004A4877">
        <w:tab/>
      </w:r>
      <w:r w:rsidRPr="004A4877">
        <w:tab/>
        <w:t>OPTIONAL,</w:t>
      </w:r>
    </w:p>
    <w:p w14:paraId="77AD2C64" w14:textId="77777777" w:rsidR="009722D5" w:rsidRPr="004A4877" w:rsidRDefault="009722D5" w:rsidP="009722D5">
      <w:pPr>
        <w:pStyle w:val="PL"/>
        <w:shd w:val="clear" w:color="auto" w:fill="E6E6E6"/>
      </w:pPr>
      <w:r w:rsidRPr="004A4877">
        <w:tab/>
        <w:t>csi-RS-DRS-RRM-MeasurementsLAA-r13</w:t>
      </w:r>
      <w:r w:rsidRPr="004A4877">
        <w:tab/>
      </w:r>
      <w:r w:rsidRPr="004A4877">
        <w:tab/>
      </w:r>
      <w:r w:rsidRPr="004A4877">
        <w:tab/>
        <w:t>ENUMERATED {supported}</w:t>
      </w:r>
      <w:r w:rsidRPr="004A4877">
        <w:tab/>
      </w:r>
      <w:r w:rsidRPr="004A4877">
        <w:tab/>
        <w:t>OPTIONAL,</w:t>
      </w:r>
    </w:p>
    <w:p w14:paraId="498CE7AC" w14:textId="77777777" w:rsidR="009722D5" w:rsidRPr="004A4877" w:rsidRDefault="009722D5" w:rsidP="009722D5">
      <w:pPr>
        <w:pStyle w:val="PL"/>
        <w:shd w:val="clear" w:color="auto" w:fill="E6E6E6"/>
      </w:pPr>
      <w:r w:rsidRPr="004A4877">
        <w:tab/>
        <w:t>downlinkLAA-r13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DA08854" w14:textId="77777777" w:rsidR="009722D5" w:rsidRPr="004A4877" w:rsidRDefault="009722D5" w:rsidP="009722D5">
      <w:pPr>
        <w:pStyle w:val="PL"/>
        <w:shd w:val="clear" w:color="auto" w:fill="E6E6E6"/>
      </w:pPr>
      <w:r w:rsidRPr="004A4877">
        <w:tab/>
        <w:t>endingDwPTS-r13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29AC5FF" w14:textId="77777777" w:rsidR="009722D5" w:rsidRPr="004A4877" w:rsidRDefault="009722D5" w:rsidP="009722D5">
      <w:pPr>
        <w:pStyle w:val="PL"/>
        <w:shd w:val="clear" w:color="auto" w:fill="E6E6E6"/>
      </w:pPr>
      <w:r w:rsidRPr="004A4877">
        <w:tab/>
        <w:t>secondSlotStartingPosition-r13</w:t>
      </w:r>
      <w:r w:rsidRPr="004A4877">
        <w:tab/>
      </w:r>
      <w:r w:rsidRPr="004A4877">
        <w:tab/>
      </w:r>
      <w:r w:rsidRPr="004A4877">
        <w:tab/>
      </w:r>
      <w:r w:rsidRPr="004A4877">
        <w:tab/>
        <w:t>ENUMERATED {supported}</w:t>
      </w:r>
      <w:r w:rsidRPr="004A4877">
        <w:tab/>
      </w:r>
      <w:r w:rsidRPr="004A4877">
        <w:tab/>
        <w:t>OPTIONAL,</w:t>
      </w:r>
    </w:p>
    <w:p w14:paraId="16AAAC6B" w14:textId="77777777" w:rsidR="009722D5" w:rsidRPr="004A4877" w:rsidRDefault="009722D5" w:rsidP="009722D5">
      <w:pPr>
        <w:pStyle w:val="PL"/>
        <w:shd w:val="clear" w:color="auto" w:fill="E6E6E6"/>
      </w:pPr>
      <w:r w:rsidRPr="004A4877">
        <w:tab/>
        <w:t>tm9-LAA-r13</w:t>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CA5441D" w14:textId="77777777" w:rsidR="009722D5" w:rsidRPr="004A4877" w:rsidRDefault="009722D5" w:rsidP="009722D5">
      <w:pPr>
        <w:pStyle w:val="PL"/>
        <w:shd w:val="clear" w:color="auto" w:fill="E6E6E6"/>
      </w:pPr>
      <w:r w:rsidRPr="004A4877">
        <w:tab/>
        <w:t>tm10-LAA-r13</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B32CBB3" w14:textId="77777777" w:rsidR="009722D5" w:rsidRPr="004A4877" w:rsidRDefault="009722D5" w:rsidP="009722D5">
      <w:pPr>
        <w:pStyle w:val="PL"/>
        <w:shd w:val="clear" w:color="auto" w:fill="E6E6E6"/>
      </w:pPr>
      <w:r w:rsidRPr="004A4877">
        <w:t>}</w:t>
      </w:r>
    </w:p>
    <w:p w14:paraId="46BD7096" w14:textId="77777777" w:rsidR="009722D5" w:rsidRPr="004A4877" w:rsidRDefault="009722D5" w:rsidP="009722D5">
      <w:pPr>
        <w:pStyle w:val="PL"/>
        <w:shd w:val="clear" w:color="auto" w:fill="E6E6E6"/>
      </w:pPr>
    </w:p>
    <w:p w14:paraId="6C950D2C" w14:textId="77777777" w:rsidR="009722D5" w:rsidRPr="004A4877" w:rsidRDefault="009722D5" w:rsidP="009722D5">
      <w:pPr>
        <w:pStyle w:val="PL"/>
        <w:shd w:val="clear" w:color="auto" w:fill="E6E6E6"/>
      </w:pPr>
      <w:r w:rsidRPr="004A4877">
        <w:t>LAA-Parameters-v</w:t>
      </w:r>
      <w:r w:rsidR="00E56A3C" w:rsidRPr="004A4877">
        <w:t>1430</w:t>
      </w:r>
      <w:r w:rsidRPr="004A4877">
        <w:t xml:space="preserve"> ::=</w:t>
      </w:r>
      <w:r w:rsidRPr="004A4877">
        <w:tab/>
      </w:r>
      <w:r w:rsidRPr="004A4877">
        <w:tab/>
      </w:r>
      <w:r w:rsidRPr="004A4877">
        <w:tab/>
      </w:r>
      <w:r w:rsidRPr="004A4877">
        <w:tab/>
        <w:t>SEQUENCE {</w:t>
      </w:r>
    </w:p>
    <w:p w14:paraId="2D27334B" w14:textId="77777777" w:rsidR="009722D5" w:rsidRPr="004A4877" w:rsidRDefault="009722D5" w:rsidP="009722D5">
      <w:pPr>
        <w:pStyle w:val="PL"/>
        <w:shd w:val="clear" w:color="auto" w:fill="E6E6E6"/>
      </w:pPr>
      <w:r w:rsidRPr="004A4877">
        <w:tab/>
        <w:t>crossCarrierSchedulingLAA-UL-r14</w:t>
      </w:r>
      <w:r w:rsidRPr="004A4877">
        <w:tab/>
      </w:r>
      <w:r w:rsidRPr="004A4877">
        <w:tab/>
      </w:r>
      <w:r w:rsidRPr="004A4877">
        <w:tab/>
        <w:t>ENUMERATED {supported}</w:t>
      </w:r>
      <w:r w:rsidRPr="004A4877">
        <w:tab/>
      </w:r>
      <w:r w:rsidRPr="004A4877">
        <w:tab/>
        <w:t>OPTIONAL,</w:t>
      </w:r>
    </w:p>
    <w:p w14:paraId="53E783B6" w14:textId="77777777" w:rsidR="009722D5" w:rsidRPr="004A4877" w:rsidRDefault="009722D5" w:rsidP="009722D5">
      <w:pPr>
        <w:pStyle w:val="PL"/>
        <w:shd w:val="clear" w:color="auto" w:fill="E6E6E6"/>
      </w:pPr>
      <w:r w:rsidRPr="004A4877">
        <w:tab/>
        <w:t>uplinkLAA-r14</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3B4B12F" w14:textId="77777777" w:rsidR="00BE3184" w:rsidRPr="004A4877" w:rsidRDefault="009722D5" w:rsidP="00BE3184">
      <w:pPr>
        <w:pStyle w:val="PL"/>
        <w:shd w:val="clear" w:color="auto" w:fill="E6E6E6"/>
      </w:pPr>
      <w:r w:rsidRPr="004A4877">
        <w:tab/>
        <w:t>twoStepSchedulingTimingInfo-r14</w:t>
      </w:r>
      <w:r w:rsidRPr="004A4877">
        <w:tab/>
      </w:r>
      <w:r w:rsidRPr="004A4877">
        <w:tab/>
      </w:r>
      <w:r w:rsidRPr="004A4877">
        <w:tab/>
      </w:r>
      <w:r w:rsidRPr="004A4877">
        <w:tab/>
        <w:t>ENUMERATED {nPlus1, nPlus2, nPlus3}</w:t>
      </w:r>
      <w:r w:rsidRPr="004A4877">
        <w:tab/>
        <w:t>OPTIONAL</w:t>
      </w:r>
      <w:r w:rsidR="00BE3184" w:rsidRPr="004A4877">
        <w:t>,</w:t>
      </w:r>
    </w:p>
    <w:p w14:paraId="75FE50A2" w14:textId="77777777" w:rsidR="00BE3184" w:rsidRPr="004A4877" w:rsidRDefault="00BE3184" w:rsidP="00BE3184">
      <w:pPr>
        <w:pStyle w:val="PL"/>
        <w:shd w:val="clear" w:color="auto" w:fill="E6E6E6"/>
      </w:pPr>
      <w:r w:rsidRPr="004A4877">
        <w:tab/>
        <w:t>uss-BlindDecodingAdjustment-r14</w:t>
      </w:r>
      <w:r w:rsidRPr="004A4877">
        <w:tab/>
      </w:r>
      <w:r w:rsidRPr="004A4877">
        <w:tab/>
      </w:r>
      <w:r w:rsidRPr="004A4877">
        <w:tab/>
      </w:r>
      <w:r w:rsidRPr="004A4877">
        <w:tab/>
        <w:t>ENUMERATED {supported}</w:t>
      </w:r>
      <w:r w:rsidRPr="004A4877">
        <w:tab/>
      </w:r>
      <w:r w:rsidRPr="004A4877">
        <w:tab/>
        <w:t>OPTIONAL,</w:t>
      </w:r>
    </w:p>
    <w:p w14:paraId="38683ABB" w14:textId="77777777" w:rsidR="00BE3184" w:rsidRPr="004A4877" w:rsidRDefault="00BE3184" w:rsidP="00BE3184">
      <w:pPr>
        <w:pStyle w:val="PL"/>
        <w:shd w:val="clear" w:color="auto" w:fill="E6E6E6"/>
      </w:pPr>
      <w:r w:rsidRPr="004A4877">
        <w:tab/>
        <w:t>uss-BlindDecodingReduction-r14</w:t>
      </w:r>
      <w:r w:rsidRPr="004A4877">
        <w:tab/>
      </w:r>
      <w:r w:rsidRPr="004A4877">
        <w:tab/>
      </w:r>
      <w:r w:rsidRPr="004A4877">
        <w:tab/>
      </w:r>
      <w:r w:rsidRPr="004A4877">
        <w:tab/>
        <w:t>ENUMERATED {supported}</w:t>
      </w:r>
      <w:r w:rsidRPr="004A4877">
        <w:tab/>
      </w:r>
      <w:r w:rsidRPr="004A4877">
        <w:tab/>
        <w:t>OPTIONAL,</w:t>
      </w:r>
    </w:p>
    <w:p w14:paraId="11A1F6B9" w14:textId="77777777" w:rsidR="009722D5" w:rsidRPr="004A4877" w:rsidRDefault="00BE3184" w:rsidP="00BE3184">
      <w:pPr>
        <w:pStyle w:val="PL"/>
        <w:shd w:val="clear" w:color="auto" w:fill="E6E6E6"/>
      </w:pPr>
      <w:r w:rsidRPr="004A4877">
        <w:tab/>
        <w:t>outOfSequenceGrantHandling-r14</w:t>
      </w:r>
      <w:r w:rsidRPr="004A4877">
        <w:tab/>
      </w:r>
      <w:r w:rsidRPr="004A4877">
        <w:tab/>
      </w:r>
      <w:r w:rsidRPr="004A4877">
        <w:tab/>
      </w:r>
      <w:r w:rsidRPr="004A4877">
        <w:tab/>
        <w:t>ENUMERATED {supported}</w:t>
      </w:r>
      <w:r w:rsidRPr="004A4877">
        <w:tab/>
      </w:r>
      <w:r w:rsidRPr="004A4877">
        <w:tab/>
        <w:t>OPTIONAL</w:t>
      </w:r>
    </w:p>
    <w:p w14:paraId="0D82C212" w14:textId="77777777" w:rsidR="00544DBE" w:rsidRPr="004A4877" w:rsidRDefault="009722D5" w:rsidP="00544DBE">
      <w:pPr>
        <w:pStyle w:val="PL"/>
        <w:shd w:val="clear" w:color="auto" w:fill="E6E6E6"/>
      </w:pPr>
      <w:r w:rsidRPr="004A4877">
        <w:t>}</w:t>
      </w:r>
    </w:p>
    <w:p w14:paraId="6C5BDC1E" w14:textId="77777777" w:rsidR="00544DBE" w:rsidRPr="004A4877" w:rsidRDefault="00544DBE" w:rsidP="00544DBE">
      <w:pPr>
        <w:pStyle w:val="PL"/>
        <w:shd w:val="clear" w:color="auto" w:fill="E6E6E6"/>
      </w:pPr>
    </w:p>
    <w:p w14:paraId="1B1851DA" w14:textId="77777777" w:rsidR="00544DBE" w:rsidRPr="004A4877" w:rsidRDefault="00544DBE" w:rsidP="00544DBE">
      <w:pPr>
        <w:pStyle w:val="PL"/>
        <w:shd w:val="clear" w:color="auto" w:fill="E6E6E6"/>
      </w:pPr>
      <w:bookmarkStart w:id="111" w:name="_Hlk523484240"/>
      <w:r w:rsidRPr="004A4877">
        <w:t>LAA-Parameters-v1530 ::=</w:t>
      </w:r>
      <w:r w:rsidRPr="004A4877">
        <w:tab/>
      </w:r>
      <w:r w:rsidRPr="004A4877">
        <w:tab/>
      </w:r>
      <w:r w:rsidRPr="004A4877">
        <w:tab/>
      </w:r>
      <w:r w:rsidRPr="004A4877">
        <w:tab/>
        <w:t>SEQUENCE {</w:t>
      </w:r>
    </w:p>
    <w:p w14:paraId="0F08E1DA" w14:textId="77777777" w:rsidR="00544DBE" w:rsidRPr="004A4877" w:rsidRDefault="00544DBE" w:rsidP="00544DBE">
      <w:pPr>
        <w:pStyle w:val="PL"/>
        <w:shd w:val="clear" w:color="auto" w:fill="E6E6E6"/>
      </w:pPr>
      <w:r w:rsidRPr="004A4877">
        <w:tab/>
        <w:t>aul-r15</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2CD30E0" w14:textId="77777777" w:rsidR="00544DBE" w:rsidRPr="004A4877" w:rsidRDefault="00544DBE" w:rsidP="00544DBE">
      <w:pPr>
        <w:pStyle w:val="PL"/>
        <w:shd w:val="clear" w:color="auto" w:fill="E6E6E6"/>
      </w:pPr>
      <w:r w:rsidRPr="004A4877">
        <w:tab/>
        <w:t>laa-PUSCH-Mode1-r15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4D8E28E" w14:textId="77777777" w:rsidR="00544DBE" w:rsidRPr="004A4877" w:rsidRDefault="00544DBE" w:rsidP="00544DBE">
      <w:pPr>
        <w:pStyle w:val="PL"/>
        <w:shd w:val="clear" w:color="auto" w:fill="E6E6E6"/>
      </w:pPr>
      <w:r w:rsidRPr="004A4877">
        <w:tab/>
        <w:t>laa-PUSCH-Mode2-r15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F7851FB" w14:textId="77777777" w:rsidR="00544DBE" w:rsidRPr="004A4877" w:rsidRDefault="00544DBE" w:rsidP="00544DBE">
      <w:pPr>
        <w:pStyle w:val="PL"/>
        <w:shd w:val="clear" w:color="auto" w:fill="E6E6E6"/>
      </w:pPr>
      <w:r w:rsidRPr="004A4877">
        <w:tab/>
        <w:t>laa-PUSCH-Mode3-r15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5EDCF59" w14:textId="77777777" w:rsidR="009722D5" w:rsidRPr="004A4877" w:rsidRDefault="00544DBE" w:rsidP="009722D5">
      <w:pPr>
        <w:pStyle w:val="PL"/>
        <w:shd w:val="clear" w:color="auto" w:fill="E6E6E6"/>
      </w:pPr>
      <w:r w:rsidRPr="004A4877">
        <w:t>}</w:t>
      </w:r>
      <w:bookmarkEnd w:id="111"/>
    </w:p>
    <w:p w14:paraId="0F382F8C" w14:textId="77777777" w:rsidR="009722D5" w:rsidRPr="004A4877" w:rsidRDefault="009722D5" w:rsidP="009722D5">
      <w:pPr>
        <w:pStyle w:val="PL"/>
        <w:shd w:val="clear" w:color="auto" w:fill="E6E6E6"/>
      </w:pPr>
    </w:p>
    <w:p w14:paraId="7984D9C2" w14:textId="77777777" w:rsidR="009722D5" w:rsidRPr="004A4877" w:rsidRDefault="009722D5" w:rsidP="009722D5">
      <w:pPr>
        <w:pStyle w:val="PL"/>
        <w:shd w:val="clear" w:color="auto" w:fill="E6E6E6"/>
      </w:pPr>
      <w:r w:rsidRPr="004A4877">
        <w:t>WLAN-IW-Parameters-r12 ::=</w:t>
      </w:r>
      <w:r w:rsidRPr="004A4877">
        <w:tab/>
        <w:t>SEQUENCE {</w:t>
      </w:r>
    </w:p>
    <w:p w14:paraId="78A2E7C0" w14:textId="77777777" w:rsidR="009722D5" w:rsidRPr="004A4877" w:rsidRDefault="009722D5" w:rsidP="009722D5">
      <w:pPr>
        <w:pStyle w:val="PL"/>
        <w:shd w:val="clear" w:color="auto" w:fill="E6E6E6"/>
      </w:pPr>
      <w:r w:rsidRPr="004A4877">
        <w:tab/>
        <w:t>wlan-IW-RAN-Rules-r12</w:t>
      </w:r>
      <w:r w:rsidRPr="004A4877">
        <w:tab/>
      </w:r>
      <w:r w:rsidRPr="004A4877">
        <w:tab/>
      </w:r>
      <w:r w:rsidRPr="004A4877">
        <w:tab/>
      </w:r>
      <w:r w:rsidRPr="004A4877">
        <w:tab/>
      </w:r>
      <w:r w:rsidRPr="004A4877">
        <w:tab/>
        <w:t>ENUMERATED {supported}</w:t>
      </w:r>
      <w:r w:rsidRPr="004A4877">
        <w:tab/>
      </w:r>
      <w:r w:rsidRPr="004A4877">
        <w:tab/>
        <w:t>OPTIONAL,</w:t>
      </w:r>
    </w:p>
    <w:p w14:paraId="1CA1AFC2" w14:textId="77777777" w:rsidR="009722D5" w:rsidRPr="004A4877" w:rsidRDefault="009722D5" w:rsidP="009722D5">
      <w:pPr>
        <w:pStyle w:val="PL"/>
        <w:shd w:val="clear" w:color="auto" w:fill="E6E6E6"/>
      </w:pPr>
      <w:r w:rsidRPr="004A4877">
        <w:tab/>
        <w:t>wlan-IW-ANDSF-Policies-r12</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01E05476" w14:textId="77777777" w:rsidR="009722D5" w:rsidRPr="004A4877" w:rsidRDefault="009722D5" w:rsidP="009722D5">
      <w:pPr>
        <w:pStyle w:val="PL"/>
        <w:shd w:val="clear" w:color="auto" w:fill="E6E6E6"/>
      </w:pPr>
      <w:r w:rsidRPr="004A4877">
        <w:t>}</w:t>
      </w:r>
    </w:p>
    <w:p w14:paraId="1614E213" w14:textId="77777777" w:rsidR="009722D5" w:rsidRPr="004A4877" w:rsidRDefault="009722D5" w:rsidP="009722D5">
      <w:pPr>
        <w:pStyle w:val="PL"/>
        <w:shd w:val="clear" w:color="auto" w:fill="E6E6E6"/>
      </w:pPr>
    </w:p>
    <w:p w14:paraId="3A31B704" w14:textId="77777777" w:rsidR="009722D5" w:rsidRPr="004A4877" w:rsidRDefault="009722D5" w:rsidP="009722D5">
      <w:pPr>
        <w:pStyle w:val="PL"/>
        <w:shd w:val="clear" w:color="auto" w:fill="E6E6E6"/>
      </w:pPr>
      <w:r w:rsidRPr="004A4877">
        <w:t>LWA-Parameters-r13 ::=</w:t>
      </w:r>
      <w:r w:rsidRPr="004A4877">
        <w:tab/>
      </w:r>
      <w:r w:rsidRPr="004A4877">
        <w:tab/>
        <w:t>SEQUENCE {</w:t>
      </w:r>
    </w:p>
    <w:p w14:paraId="2046E334" w14:textId="77777777" w:rsidR="009722D5" w:rsidRPr="004A4877" w:rsidRDefault="009722D5" w:rsidP="009722D5">
      <w:pPr>
        <w:pStyle w:val="PL"/>
        <w:shd w:val="clear" w:color="auto" w:fill="E6E6E6"/>
      </w:pPr>
      <w:r w:rsidRPr="004A4877">
        <w:tab/>
        <w:t>lwa-r13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A87180F" w14:textId="77777777" w:rsidR="009722D5" w:rsidRPr="004A4877" w:rsidRDefault="009722D5" w:rsidP="009722D5">
      <w:pPr>
        <w:pStyle w:val="PL"/>
        <w:shd w:val="clear" w:color="auto" w:fill="E6E6E6"/>
      </w:pPr>
      <w:r w:rsidRPr="004A4877">
        <w:tab/>
        <w:t>lwa-SplitBearer-r13</w:t>
      </w:r>
      <w:r w:rsidRPr="004A4877">
        <w:tab/>
      </w:r>
      <w:r w:rsidRPr="004A4877">
        <w:tab/>
      </w:r>
      <w:r w:rsidRPr="004A4877">
        <w:tab/>
        <w:t>ENUMERATED {supported}</w:t>
      </w:r>
      <w:r w:rsidRPr="004A4877">
        <w:tab/>
      </w:r>
      <w:r w:rsidRPr="004A4877">
        <w:tab/>
        <w:t>OPTIONAL,</w:t>
      </w:r>
    </w:p>
    <w:p w14:paraId="0BB2CCF2" w14:textId="77777777" w:rsidR="009722D5" w:rsidRPr="004A4877" w:rsidRDefault="009722D5" w:rsidP="009722D5">
      <w:pPr>
        <w:pStyle w:val="PL"/>
        <w:shd w:val="clear" w:color="auto" w:fill="E6E6E6"/>
      </w:pPr>
      <w:r w:rsidRPr="004A4877">
        <w:tab/>
        <w:t>wlan-MAC-Address-r13</w:t>
      </w:r>
      <w:r w:rsidRPr="004A4877">
        <w:tab/>
      </w:r>
      <w:r w:rsidRPr="004A4877">
        <w:tab/>
        <w:t>OCTET STRING (SIZE (6))</w:t>
      </w:r>
      <w:r w:rsidRPr="004A4877">
        <w:tab/>
      </w:r>
      <w:r w:rsidRPr="004A4877">
        <w:tab/>
        <w:t>OPTIONAL,</w:t>
      </w:r>
    </w:p>
    <w:p w14:paraId="656D1D0E" w14:textId="77777777" w:rsidR="009722D5" w:rsidRPr="004A4877" w:rsidRDefault="009722D5" w:rsidP="009722D5">
      <w:pPr>
        <w:pStyle w:val="PL"/>
        <w:shd w:val="clear" w:color="auto" w:fill="E6E6E6"/>
      </w:pPr>
      <w:r w:rsidRPr="004A4877">
        <w:tab/>
        <w:t>lwa-BufferSize-r13</w:t>
      </w:r>
      <w:r w:rsidRPr="004A4877">
        <w:tab/>
      </w:r>
      <w:r w:rsidRPr="004A4877">
        <w:tab/>
      </w:r>
      <w:r w:rsidRPr="004A4877">
        <w:tab/>
        <w:t>ENUMERATED {supported}</w:t>
      </w:r>
      <w:r w:rsidRPr="004A4877">
        <w:tab/>
      </w:r>
      <w:r w:rsidRPr="004A4877">
        <w:tab/>
        <w:t>OPTIONAL</w:t>
      </w:r>
    </w:p>
    <w:p w14:paraId="26008452" w14:textId="77777777" w:rsidR="009722D5" w:rsidRPr="004A4877" w:rsidRDefault="009722D5" w:rsidP="009722D5">
      <w:pPr>
        <w:pStyle w:val="PL"/>
        <w:shd w:val="clear" w:color="auto" w:fill="E6E6E6"/>
      </w:pPr>
      <w:r w:rsidRPr="004A4877">
        <w:t>}</w:t>
      </w:r>
    </w:p>
    <w:p w14:paraId="7CE0F648" w14:textId="77777777" w:rsidR="009722D5" w:rsidRPr="004A4877" w:rsidRDefault="009722D5" w:rsidP="009722D5">
      <w:pPr>
        <w:pStyle w:val="PL"/>
        <w:shd w:val="clear" w:color="auto" w:fill="E6E6E6"/>
      </w:pPr>
    </w:p>
    <w:p w14:paraId="5D5526B5" w14:textId="77777777" w:rsidR="009722D5" w:rsidRPr="004A4877" w:rsidRDefault="009722D5" w:rsidP="009722D5">
      <w:pPr>
        <w:pStyle w:val="PL"/>
        <w:shd w:val="clear" w:color="auto" w:fill="E6E6E6"/>
      </w:pPr>
      <w:r w:rsidRPr="004A4877">
        <w:t>LWA-Parameters-v</w:t>
      </w:r>
      <w:r w:rsidR="00E56A3C" w:rsidRPr="004A4877">
        <w:t>1430</w:t>
      </w:r>
      <w:r w:rsidRPr="004A4877">
        <w:t xml:space="preserve"> ::=</w:t>
      </w:r>
      <w:r w:rsidRPr="004A4877">
        <w:tab/>
      </w:r>
      <w:r w:rsidRPr="004A4877">
        <w:tab/>
        <w:t>SEQUENCE {</w:t>
      </w:r>
    </w:p>
    <w:p w14:paraId="26BAE604" w14:textId="77777777" w:rsidR="009722D5" w:rsidRPr="004A4877" w:rsidRDefault="009722D5" w:rsidP="009722D5">
      <w:pPr>
        <w:pStyle w:val="PL"/>
        <w:shd w:val="clear" w:color="auto" w:fill="E6E6E6"/>
      </w:pPr>
      <w:r w:rsidRPr="004A4877">
        <w:tab/>
        <w:t>lwa-HO-WithoutWT-Change-r14</w:t>
      </w:r>
      <w:r w:rsidRPr="004A4877">
        <w:tab/>
      </w:r>
      <w:r w:rsidRPr="004A4877">
        <w:tab/>
      </w:r>
      <w:r w:rsidRPr="004A4877">
        <w:tab/>
        <w:t>ENUMERATED {supported}</w:t>
      </w:r>
      <w:r w:rsidRPr="004A4877">
        <w:tab/>
      </w:r>
      <w:r w:rsidRPr="004A4877">
        <w:tab/>
        <w:t>OPTIONAL,</w:t>
      </w:r>
    </w:p>
    <w:p w14:paraId="6B16EF62" w14:textId="77777777" w:rsidR="009722D5" w:rsidRPr="004A4877" w:rsidRDefault="009722D5" w:rsidP="009722D5">
      <w:pPr>
        <w:pStyle w:val="PL"/>
        <w:shd w:val="clear" w:color="auto" w:fill="E6E6E6"/>
      </w:pPr>
      <w:r w:rsidRPr="004A4877">
        <w:tab/>
        <w:t>lwa-UL-r14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69EA6AD3" w14:textId="77777777" w:rsidR="009722D5" w:rsidRPr="004A4877" w:rsidRDefault="009722D5" w:rsidP="009722D5">
      <w:pPr>
        <w:pStyle w:val="PL"/>
        <w:shd w:val="clear" w:color="auto" w:fill="E6E6E6"/>
      </w:pPr>
      <w:r w:rsidRPr="004A4877">
        <w:tab/>
        <w:t>wlan-PeriodicMeas-r14</w:t>
      </w:r>
      <w:r w:rsidR="00497FBE" w:rsidRPr="004A4877">
        <w:tab/>
      </w:r>
      <w:r w:rsidRPr="004A4877">
        <w:tab/>
      </w:r>
      <w:r w:rsidRPr="004A4877">
        <w:tab/>
      </w:r>
      <w:r w:rsidRPr="004A4877">
        <w:tab/>
        <w:t>ENUMERATED {supported}</w:t>
      </w:r>
      <w:r w:rsidRPr="004A4877">
        <w:tab/>
      </w:r>
      <w:r w:rsidRPr="004A4877">
        <w:tab/>
        <w:t>OPTIONAL,</w:t>
      </w:r>
    </w:p>
    <w:p w14:paraId="611113F7" w14:textId="77777777" w:rsidR="003E474C" w:rsidRPr="004A4877" w:rsidRDefault="003E474C" w:rsidP="009722D5">
      <w:pPr>
        <w:pStyle w:val="PL"/>
        <w:shd w:val="clear" w:color="auto" w:fill="E6E6E6"/>
      </w:pPr>
      <w:r w:rsidRPr="004A4877">
        <w:tab/>
        <w:t>wlan-ReportAnyWLAN-r14</w:t>
      </w:r>
      <w:r w:rsidRPr="004A4877">
        <w:tab/>
      </w:r>
      <w:r w:rsidRPr="004A4877">
        <w:tab/>
      </w:r>
      <w:r w:rsidRPr="004A4877">
        <w:tab/>
      </w:r>
      <w:r w:rsidRPr="004A4877">
        <w:tab/>
        <w:t>ENUMERATED {supported}</w:t>
      </w:r>
      <w:r w:rsidRPr="004A4877">
        <w:tab/>
      </w:r>
      <w:r w:rsidRPr="004A4877">
        <w:tab/>
        <w:t>OPTIONAL,</w:t>
      </w:r>
    </w:p>
    <w:p w14:paraId="6737D979" w14:textId="77777777" w:rsidR="009722D5" w:rsidRPr="004A4877" w:rsidRDefault="009722D5" w:rsidP="009722D5">
      <w:pPr>
        <w:pStyle w:val="PL"/>
        <w:shd w:val="clear" w:color="auto" w:fill="E6E6E6"/>
      </w:pPr>
      <w:r w:rsidRPr="004A4877">
        <w:tab/>
        <w:t>wlan-SupportedDataRate-r14</w:t>
      </w:r>
      <w:r w:rsidR="00497FBE" w:rsidRPr="004A4877">
        <w:tab/>
      </w:r>
      <w:r w:rsidRPr="004A4877">
        <w:tab/>
      </w:r>
      <w:r w:rsidRPr="004A4877">
        <w:tab/>
        <w:t>INTEGER (1..2048)</w:t>
      </w:r>
      <w:r w:rsidRPr="004A4877">
        <w:tab/>
      </w:r>
      <w:r w:rsidRPr="004A4877">
        <w:tab/>
      </w:r>
      <w:r w:rsidRPr="004A4877">
        <w:tab/>
        <w:t>OPTIONAL</w:t>
      </w:r>
    </w:p>
    <w:p w14:paraId="649EE2A1" w14:textId="77777777" w:rsidR="009722D5" w:rsidRPr="004A4877" w:rsidRDefault="009722D5" w:rsidP="009722D5">
      <w:pPr>
        <w:pStyle w:val="PL"/>
        <w:shd w:val="clear" w:color="auto" w:fill="E6E6E6"/>
      </w:pPr>
      <w:r w:rsidRPr="004A4877">
        <w:t>}</w:t>
      </w:r>
    </w:p>
    <w:p w14:paraId="3E691501" w14:textId="77777777" w:rsidR="0090321A" w:rsidRPr="004A4877" w:rsidRDefault="0090321A" w:rsidP="0090321A">
      <w:pPr>
        <w:pStyle w:val="PL"/>
        <w:shd w:val="clear" w:color="auto" w:fill="E6E6E6"/>
      </w:pPr>
    </w:p>
    <w:p w14:paraId="60578B06" w14:textId="77777777" w:rsidR="0090321A" w:rsidRPr="004A4877" w:rsidRDefault="0090321A" w:rsidP="0090321A">
      <w:pPr>
        <w:pStyle w:val="PL"/>
        <w:shd w:val="clear" w:color="auto" w:fill="E6E6E6"/>
      </w:pPr>
      <w:r w:rsidRPr="004A4877">
        <w:t>LWA-Parameters-v1440 ::=</w:t>
      </w:r>
      <w:r w:rsidRPr="004A4877">
        <w:tab/>
      </w:r>
      <w:r w:rsidRPr="004A4877">
        <w:tab/>
        <w:t>SEQUENCE {</w:t>
      </w:r>
    </w:p>
    <w:p w14:paraId="197D3FD8" w14:textId="77777777" w:rsidR="0090321A" w:rsidRPr="004A4877" w:rsidRDefault="0090321A" w:rsidP="0090321A">
      <w:pPr>
        <w:pStyle w:val="PL"/>
        <w:shd w:val="clear" w:color="auto" w:fill="E6E6E6"/>
      </w:pPr>
      <w:r w:rsidRPr="004A4877">
        <w:tab/>
        <w:t>lwa-RLC-UM-r14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5071310" w14:textId="77777777" w:rsidR="0090321A" w:rsidRPr="004A4877" w:rsidRDefault="0090321A" w:rsidP="0090321A">
      <w:pPr>
        <w:pStyle w:val="PL"/>
        <w:shd w:val="clear" w:color="auto" w:fill="E6E6E6"/>
      </w:pPr>
      <w:r w:rsidRPr="004A4877">
        <w:t>}</w:t>
      </w:r>
    </w:p>
    <w:p w14:paraId="2B734599" w14:textId="77777777" w:rsidR="0090321A" w:rsidRPr="004A4877" w:rsidRDefault="0090321A" w:rsidP="009722D5">
      <w:pPr>
        <w:pStyle w:val="PL"/>
        <w:shd w:val="clear" w:color="auto" w:fill="E6E6E6"/>
      </w:pPr>
    </w:p>
    <w:p w14:paraId="0041D0EF" w14:textId="77777777" w:rsidR="009722D5" w:rsidRPr="004A4877" w:rsidRDefault="009722D5" w:rsidP="009722D5">
      <w:pPr>
        <w:pStyle w:val="PL"/>
        <w:shd w:val="clear" w:color="auto" w:fill="E6E6E6"/>
      </w:pPr>
      <w:r w:rsidRPr="004A4877">
        <w:t>WLAN-IW-Parameters-v1310 ::=</w:t>
      </w:r>
      <w:r w:rsidRPr="004A4877">
        <w:tab/>
        <w:t>SEQUENCE {</w:t>
      </w:r>
    </w:p>
    <w:p w14:paraId="77F905D6" w14:textId="77777777" w:rsidR="009722D5" w:rsidRPr="004A4877" w:rsidRDefault="009722D5" w:rsidP="009722D5">
      <w:pPr>
        <w:pStyle w:val="PL"/>
        <w:shd w:val="clear" w:color="auto" w:fill="E6E6E6"/>
      </w:pPr>
      <w:r w:rsidRPr="004A4877">
        <w:tab/>
        <w:t>rclwi-r13</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761D89C" w14:textId="77777777" w:rsidR="009722D5" w:rsidRPr="004A4877" w:rsidRDefault="009722D5" w:rsidP="009722D5">
      <w:pPr>
        <w:pStyle w:val="PL"/>
        <w:shd w:val="clear" w:color="auto" w:fill="E6E6E6"/>
      </w:pPr>
      <w:r w:rsidRPr="004A4877">
        <w:t>}</w:t>
      </w:r>
    </w:p>
    <w:p w14:paraId="6FBF8FE4" w14:textId="77777777" w:rsidR="009722D5" w:rsidRPr="004A4877" w:rsidRDefault="009722D5" w:rsidP="009722D5">
      <w:pPr>
        <w:pStyle w:val="PL"/>
        <w:shd w:val="clear" w:color="auto" w:fill="E6E6E6"/>
      </w:pPr>
    </w:p>
    <w:p w14:paraId="23001903" w14:textId="77777777" w:rsidR="009722D5" w:rsidRPr="004A4877" w:rsidRDefault="009722D5" w:rsidP="009722D5">
      <w:pPr>
        <w:pStyle w:val="PL"/>
        <w:shd w:val="clear" w:color="auto" w:fill="E6E6E6"/>
      </w:pPr>
      <w:r w:rsidRPr="004A4877">
        <w:t>LWIP-Parameters-r13 ::=</w:t>
      </w:r>
      <w:r w:rsidRPr="004A4877">
        <w:tab/>
      </w:r>
      <w:r w:rsidRPr="004A4877">
        <w:tab/>
        <w:t>SEQUENCE {</w:t>
      </w:r>
    </w:p>
    <w:p w14:paraId="55CC533E" w14:textId="77777777" w:rsidR="009722D5" w:rsidRPr="004A4877" w:rsidRDefault="009722D5" w:rsidP="009722D5">
      <w:pPr>
        <w:pStyle w:val="PL"/>
        <w:shd w:val="clear" w:color="auto" w:fill="E6E6E6"/>
      </w:pPr>
      <w:r w:rsidRPr="004A4877">
        <w:tab/>
        <w:t>lwip-r13</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1AA2527C" w14:textId="77777777" w:rsidR="009722D5" w:rsidRPr="004A4877" w:rsidRDefault="009722D5" w:rsidP="009722D5">
      <w:pPr>
        <w:pStyle w:val="PL"/>
        <w:shd w:val="clear" w:color="auto" w:fill="E6E6E6"/>
      </w:pPr>
      <w:r w:rsidRPr="004A4877">
        <w:t>}</w:t>
      </w:r>
    </w:p>
    <w:p w14:paraId="6043142B" w14:textId="77777777" w:rsidR="009722D5" w:rsidRPr="004A4877" w:rsidRDefault="009722D5" w:rsidP="009722D5">
      <w:pPr>
        <w:pStyle w:val="PL"/>
        <w:shd w:val="clear" w:color="auto" w:fill="E6E6E6"/>
      </w:pPr>
    </w:p>
    <w:p w14:paraId="0869AD83" w14:textId="77777777" w:rsidR="009722D5" w:rsidRPr="004A4877" w:rsidRDefault="009722D5" w:rsidP="009722D5">
      <w:pPr>
        <w:pStyle w:val="PL"/>
        <w:shd w:val="clear" w:color="auto" w:fill="E6E6E6"/>
      </w:pPr>
      <w:r w:rsidRPr="004A4877">
        <w:t>LWIP-Parameters-v</w:t>
      </w:r>
      <w:r w:rsidR="00E56A3C" w:rsidRPr="004A4877">
        <w:t>1430</w:t>
      </w:r>
      <w:r w:rsidRPr="004A4877">
        <w:t xml:space="preserve"> ::=</w:t>
      </w:r>
      <w:r w:rsidRPr="004A4877">
        <w:tab/>
      </w:r>
      <w:r w:rsidRPr="004A4877">
        <w:tab/>
        <w:t>SEQUENCE {</w:t>
      </w:r>
    </w:p>
    <w:p w14:paraId="59321FAE" w14:textId="77777777" w:rsidR="009722D5" w:rsidRPr="004A4877" w:rsidRDefault="009722D5" w:rsidP="009722D5">
      <w:pPr>
        <w:pStyle w:val="PL"/>
        <w:shd w:val="clear" w:color="auto" w:fill="E6E6E6"/>
      </w:pPr>
      <w:r w:rsidRPr="004A4877">
        <w:tab/>
        <w:t>lwip-Aggregation-DL-r14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72F62CAD" w14:textId="77777777" w:rsidR="009722D5" w:rsidRPr="004A4877" w:rsidRDefault="009722D5" w:rsidP="009722D5">
      <w:pPr>
        <w:pStyle w:val="PL"/>
        <w:shd w:val="clear" w:color="auto" w:fill="E6E6E6"/>
      </w:pPr>
      <w:r w:rsidRPr="004A4877">
        <w:tab/>
        <w:t>lwip-Aggregation-UL-r14</w:t>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691CDA36" w14:textId="77777777" w:rsidR="009722D5" w:rsidRPr="004A4877" w:rsidRDefault="009722D5" w:rsidP="009722D5">
      <w:pPr>
        <w:pStyle w:val="PL"/>
        <w:shd w:val="clear" w:color="auto" w:fill="E6E6E6"/>
      </w:pPr>
      <w:r w:rsidRPr="004A4877">
        <w:t>}</w:t>
      </w:r>
    </w:p>
    <w:p w14:paraId="12EC4314" w14:textId="77777777" w:rsidR="009722D5" w:rsidRPr="004A4877" w:rsidRDefault="009722D5" w:rsidP="009722D5">
      <w:pPr>
        <w:pStyle w:val="PL"/>
        <w:shd w:val="clear" w:color="auto" w:fill="E6E6E6"/>
      </w:pPr>
    </w:p>
    <w:p w14:paraId="0CD61A9B" w14:textId="77777777" w:rsidR="009722D5" w:rsidRPr="004A4877" w:rsidRDefault="009722D5" w:rsidP="009722D5">
      <w:pPr>
        <w:pStyle w:val="PL"/>
        <w:shd w:val="clear" w:color="auto" w:fill="E6E6E6"/>
      </w:pPr>
      <w:r w:rsidRPr="004A4877">
        <w:t>NAICS-Capability-List-r12 ::= SEQUENCE (SIZE (1..maxNAICS-Entries-r12)) OF NAICS-Capability-Entry-r12</w:t>
      </w:r>
    </w:p>
    <w:p w14:paraId="0CC7529A" w14:textId="77777777" w:rsidR="009722D5" w:rsidRPr="004A4877" w:rsidRDefault="009722D5" w:rsidP="009722D5">
      <w:pPr>
        <w:pStyle w:val="PL"/>
        <w:shd w:val="clear" w:color="auto" w:fill="E6E6E6"/>
      </w:pPr>
    </w:p>
    <w:p w14:paraId="55B88A74" w14:textId="77777777" w:rsidR="009722D5" w:rsidRPr="004A4877" w:rsidRDefault="009722D5" w:rsidP="009722D5">
      <w:pPr>
        <w:pStyle w:val="PL"/>
        <w:shd w:val="clear" w:color="auto" w:fill="E6E6E6"/>
      </w:pPr>
    </w:p>
    <w:p w14:paraId="23A459F0" w14:textId="77777777" w:rsidR="009722D5" w:rsidRPr="004A4877" w:rsidRDefault="009722D5" w:rsidP="009722D5">
      <w:pPr>
        <w:pStyle w:val="PL"/>
        <w:shd w:val="clear" w:color="auto" w:fill="E6E6E6"/>
      </w:pPr>
      <w:r w:rsidRPr="004A4877">
        <w:t>NAICS-Capability-Entry-r12</w:t>
      </w:r>
      <w:r w:rsidRPr="004A4877">
        <w:tab/>
        <w:t>::=</w:t>
      </w:r>
      <w:r w:rsidRPr="004A4877">
        <w:tab/>
        <w:t>SEQUENCE {</w:t>
      </w:r>
    </w:p>
    <w:p w14:paraId="731AFED6" w14:textId="77777777" w:rsidR="009722D5" w:rsidRPr="004A4877" w:rsidRDefault="009722D5" w:rsidP="009722D5">
      <w:pPr>
        <w:pStyle w:val="PL"/>
        <w:shd w:val="clear" w:color="auto" w:fill="E6E6E6"/>
      </w:pPr>
      <w:r w:rsidRPr="004A4877">
        <w:tab/>
        <w:t>numberOfNAICS-CapableCC-r12</w:t>
      </w:r>
      <w:r w:rsidRPr="004A4877">
        <w:tab/>
      </w:r>
      <w:r w:rsidRPr="004A4877">
        <w:tab/>
      </w:r>
      <w:r w:rsidRPr="004A4877">
        <w:tab/>
      </w:r>
      <w:r w:rsidRPr="004A4877">
        <w:tab/>
        <w:t>INTEGER(1..5),</w:t>
      </w:r>
    </w:p>
    <w:p w14:paraId="6DAF4FDA" w14:textId="77777777" w:rsidR="009722D5" w:rsidRPr="004A4877" w:rsidRDefault="009722D5" w:rsidP="009722D5">
      <w:pPr>
        <w:pStyle w:val="PL"/>
        <w:shd w:val="clear" w:color="auto" w:fill="E6E6E6"/>
      </w:pPr>
      <w:r w:rsidRPr="004A4877">
        <w:tab/>
        <w:t>numberOfAggregatedPRB-r12</w:t>
      </w:r>
      <w:r w:rsidRPr="004A4877">
        <w:tab/>
      </w:r>
      <w:r w:rsidRPr="004A4877">
        <w:tab/>
      </w:r>
      <w:r w:rsidRPr="004A4877">
        <w:tab/>
      </w:r>
      <w:r w:rsidRPr="004A4877">
        <w:tab/>
        <w:t>ENUMERATED {</w:t>
      </w:r>
    </w:p>
    <w:p w14:paraId="79973EA0"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n50, n75, n100, n125, n150, n175,</w:t>
      </w:r>
    </w:p>
    <w:p w14:paraId="3A4A77A3" w14:textId="77777777" w:rsidR="009722D5" w:rsidRPr="004A4877" w:rsidRDefault="009722D5" w:rsidP="009722D5">
      <w:pPr>
        <w:pStyle w:val="PL"/>
        <w:shd w:val="clear" w:color="auto" w:fill="E6E6E6"/>
        <w:tabs>
          <w:tab w:val="clear" w:pos="7296"/>
          <w:tab w:val="clear" w:pos="7680"/>
          <w:tab w:val="clear" w:pos="8448"/>
          <w:tab w:val="clear" w:pos="8832"/>
          <w:tab w:val="clear" w:pos="9216"/>
        </w:tabs>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n200, n225, n250, n275, n300, n350,</w:t>
      </w:r>
    </w:p>
    <w:p w14:paraId="55DC7743" w14:textId="77777777" w:rsidR="009722D5" w:rsidRPr="004A4877" w:rsidRDefault="009722D5" w:rsidP="009722D5">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n400, n450, n500, spare},</w:t>
      </w:r>
    </w:p>
    <w:p w14:paraId="05D83762" w14:textId="77777777" w:rsidR="009722D5" w:rsidRPr="004A4877" w:rsidRDefault="009722D5" w:rsidP="009722D5">
      <w:pPr>
        <w:pStyle w:val="PL"/>
        <w:shd w:val="clear" w:color="auto" w:fill="E6E6E6"/>
      </w:pPr>
      <w:r w:rsidRPr="004A4877">
        <w:tab/>
        <w:t>...</w:t>
      </w:r>
    </w:p>
    <w:p w14:paraId="52D16F9C" w14:textId="77777777" w:rsidR="009722D5" w:rsidRPr="004A4877" w:rsidRDefault="009722D5" w:rsidP="009722D5">
      <w:pPr>
        <w:pStyle w:val="PL"/>
        <w:shd w:val="clear" w:color="auto" w:fill="E6E6E6"/>
      </w:pPr>
      <w:r w:rsidRPr="004A4877">
        <w:t>}</w:t>
      </w:r>
    </w:p>
    <w:p w14:paraId="47B398AD" w14:textId="77777777" w:rsidR="009722D5" w:rsidRPr="004A4877" w:rsidRDefault="009722D5" w:rsidP="009722D5">
      <w:pPr>
        <w:pStyle w:val="PL"/>
        <w:shd w:val="clear" w:color="auto" w:fill="E6E6E6"/>
      </w:pPr>
    </w:p>
    <w:p w14:paraId="4FF4F8FE" w14:textId="77777777" w:rsidR="009722D5" w:rsidRPr="004A4877" w:rsidRDefault="009722D5" w:rsidP="009722D5">
      <w:pPr>
        <w:pStyle w:val="PL"/>
        <w:shd w:val="clear" w:color="auto" w:fill="E6E6E6"/>
      </w:pPr>
      <w:r w:rsidRPr="004A4877">
        <w:t>SL-Parameters-r12 ::=</w:t>
      </w:r>
      <w:r w:rsidRPr="004A4877">
        <w:tab/>
      </w:r>
      <w:r w:rsidRPr="004A4877">
        <w:tab/>
      </w:r>
      <w:r w:rsidRPr="004A4877">
        <w:tab/>
      </w:r>
      <w:r w:rsidRPr="004A4877">
        <w:tab/>
        <w:t>SEQUENCE {</w:t>
      </w:r>
    </w:p>
    <w:p w14:paraId="04010171" w14:textId="77777777" w:rsidR="009722D5" w:rsidRPr="004A4877" w:rsidRDefault="009722D5" w:rsidP="009722D5">
      <w:pPr>
        <w:pStyle w:val="PL"/>
        <w:shd w:val="clear" w:color="auto" w:fill="E6E6E6"/>
      </w:pPr>
      <w:r w:rsidRPr="004A4877">
        <w:tab/>
        <w:t>commSimultaneousTx-r12</w:t>
      </w:r>
      <w:r w:rsidRPr="004A4877">
        <w:tab/>
      </w:r>
      <w:r w:rsidRPr="004A4877">
        <w:tab/>
      </w:r>
      <w:r w:rsidRPr="004A4877">
        <w:tab/>
      </w:r>
      <w:r w:rsidRPr="004A4877">
        <w:tab/>
      </w:r>
      <w:r w:rsidRPr="004A4877">
        <w:tab/>
        <w:t>ENUMERATED {supported}</w:t>
      </w:r>
      <w:r w:rsidRPr="004A4877">
        <w:tab/>
      </w:r>
      <w:r w:rsidRPr="004A4877">
        <w:tab/>
        <w:t>OPTIONAL,</w:t>
      </w:r>
    </w:p>
    <w:p w14:paraId="35A1055F" w14:textId="77777777" w:rsidR="009722D5" w:rsidRPr="004A4877" w:rsidRDefault="009722D5" w:rsidP="009722D5">
      <w:pPr>
        <w:pStyle w:val="PL"/>
        <w:shd w:val="clear" w:color="auto" w:fill="E6E6E6"/>
      </w:pPr>
      <w:r w:rsidRPr="004A4877">
        <w:tab/>
        <w:t>commSupportedBands-r12</w:t>
      </w:r>
      <w:r w:rsidRPr="004A4877">
        <w:tab/>
      </w:r>
      <w:r w:rsidRPr="004A4877">
        <w:tab/>
      </w:r>
      <w:r w:rsidRPr="004A4877">
        <w:tab/>
      </w:r>
      <w:r w:rsidRPr="004A4877">
        <w:tab/>
      </w:r>
      <w:r w:rsidRPr="004A4877">
        <w:tab/>
        <w:t>FreqBandIndicatorListEUTRA-r12</w:t>
      </w:r>
      <w:r w:rsidR="00497FBE" w:rsidRPr="004A4877">
        <w:tab/>
      </w:r>
      <w:r w:rsidRPr="004A4877">
        <w:t>OPTIONAL,</w:t>
      </w:r>
    </w:p>
    <w:p w14:paraId="7D57E5A0" w14:textId="77777777" w:rsidR="009722D5" w:rsidRPr="004A4877" w:rsidRDefault="009722D5" w:rsidP="009722D5">
      <w:pPr>
        <w:pStyle w:val="PL"/>
        <w:shd w:val="clear" w:color="auto" w:fill="E6E6E6"/>
      </w:pPr>
      <w:r w:rsidRPr="004A4877">
        <w:lastRenderedPageBreak/>
        <w:tab/>
        <w:t>discSupportedBands-r12</w:t>
      </w:r>
      <w:r w:rsidRPr="004A4877">
        <w:tab/>
      </w:r>
      <w:r w:rsidRPr="004A4877">
        <w:tab/>
      </w:r>
      <w:r w:rsidRPr="004A4877">
        <w:tab/>
      </w:r>
      <w:r w:rsidRPr="004A4877">
        <w:tab/>
      </w:r>
      <w:r w:rsidRPr="004A4877">
        <w:tab/>
        <w:t>SupportedBandInfoList-r12</w:t>
      </w:r>
      <w:r w:rsidR="00497FBE" w:rsidRPr="004A4877">
        <w:tab/>
      </w:r>
      <w:r w:rsidRPr="004A4877">
        <w:t>OPTIONAL,</w:t>
      </w:r>
    </w:p>
    <w:p w14:paraId="30111C58" w14:textId="77777777" w:rsidR="009722D5" w:rsidRPr="004A4877" w:rsidRDefault="009722D5" w:rsidP="009722D5">
      <w:pPr>
        <w:pStyle w:val="PL"/>
        <w:shd w:val="clear" w:color="auto" w:fill="E6E6E6"/>
      </w:pPr>
      <w:r w:rsidRPr="004A4877">
        <w:tab/>
        <w:t>discScheduledResourceAlloc-r12</w:t>
      </w:r>
      <w:r w:rsidRPr="004A4877">
        <w:tab/>
      </w:r>
      <w:r w:rsidRPr="004A4877">
        <w:tab/>
      </w:r>
      <w:r w:rsidRPr="004A4877">
        <w:tab/>
        <w:t>ENUMERATED {supported}</w:t>
      </w:r>
      <w:r w:rsidRPr="004A4877">
        <w:tab/>
      </w:r>
      <w:r w:rsidRPr="004A4877">
        <w:tab/>
        <w:t>OPTIONAL,</w:t>
      </w:r>
    </w:p>
    <w:p w14:paraId="1B792121" w14:textId="77777777" w:rsidR="009722D5" w:rsidRPr="004A4877" w:rsidRDefault="009722D5" w:rsidP="009722D5">
      <w:pPr>
        <w:pStyle w:val="PL"/>
        <w:shd w:val="clear" w:color="auto" w:fill="E6E6E6"/>
      </w:pPr>
      <w:r w:rsidRPr="004A4877">
        <w:tab/>
        <w:t>disc-UE-SelectedResourceAlloc-r12</w:t>
      </w:r>
      <w:r w:rsidRPr="004A4877">
        <w:tab/>
      </w:r>
      <w:r w:rsidRPr="004A4877">
        <w:tab/>
        <w:t>ENUMERATED {supported}</w:t>
      </w:r>
      <w:r w:rsidRPr="004A4877">
        <w:tab/>
      </w:r>
      <w:r w:rsidRPr="004A4877">
        <w:tab/>
        <w:t>OPTIONAL,</w:t>
      </w:r>
    </w:p>
    <w:p w14:paraId="10F8BB91" w14:textId="77777777" w:rsidR="009722D5" w:rsidRPr="004A4877" w:rsidRDefault="009722D5" w:rsidP="009722D5">
      <w:pPr>
        <w:pStyle w:val="PL"/>
        <w:shd w:val="clear" w:color="auto" w:fill="E6E6E6"/>
      </w:pPr>
      <w:r w:rsidRPr="004A4877">
        <w:tab/>
        <w:t>disc-SLSS-r12</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31407594" w14:textId="77777777" w:rsidR="009722D5" w:rsidRPr="004A4877" w:rsidRDefault="009722D5" w:rsidP="009722D5">
      <w:pPr>
        <w:pStyle w:val="PL"/>
        <w:shd w:val="clear" w:color="auto" w:fill="E6E6E6"/>
      </w:pPr>
      <w:r w:rsidRPr="004A4877">
        <w:tab/>
        <w:t>discSupportedProc-r12</w:t>
      </w:r>
      <w:r w:rsidRPr="004A4877">
        <w:tab/>
      </w:r>
      <w:r w:rsidRPr="004A4877">
        <w:tab/>
      </w:r>
      <w:r w:rsidRPr="004A4877">
        <w:tab/>
      </w:r>
      <w:r w:rsidRPr="004A4877">
        <w:tab/>
      </w:r>
      <w:r w:rsidRPr="004A4877">
        <w:tab/>
        <w:t>ENUMERATED {n50, n400}</w:t>
      </w:r>
      <w:r w:rsidRPr="004A4877">
        <w:tab/>
      </w:r>
      <w:r w:rsidRPr="004A4877">
        <w:tab/>
        <w:t>OPTIONAL</w:t>
      </w:r>
    </w:p>
    <w:p w14:paraId="10EB88AF" w14:textId="77777777" w:rsidR="009722D5" w:rsidRPr="004A4877" w:rsidRDefault="009722D5" w:rsidP="009722D5">
      <w:pPr>
        <w:pStyle w:val="PL"/>
        <w:shd w:val="clear" w:color="auto" w:fill="E6E6E6"/>
      </w:pPr>
      <w:r w:rsidRPr="004A4877">
        <w:t>}</w:t>
      </w:r>
    </w:p>
    <w:p w14:paraId="36E753DA" w14:textId="77777777" w:rsidR="009722D5" w:rsidRPr="004A4877" w:rsidRDefault="009722D5" w:rsidP="009722D5">
      <w:pPr>
        <w:pStyle w:val="PL"/>
        <w:shd w:val="clear" w:color="auto" w:fill="E6E6E6"/>
      </w:pPr>
    </w:p>
    <w:p w14:paraId="6388A776" w14:textId="77777777" w:rsidR="009722D5" w:rsidRPr="004A4877" w:rsidRDefault="009722D5" w:rsidP="009722D5">
      <w:pPr>
        <w:pStyle w:val="PL"/>
        <w:shd w:val="clear" w:color="auto" w:fill="E6E6E6"/>
      </w:pPr>
      <w:r w:rsidRPr="004A4877">
        <w:t>SL-Parameters-v1310 ::=</w:t>
      </w:r>
      <w:r w:rsidRPr="004A4877">
        <w:tab/>
      </w:r>
      <w:r w:rsidRPr="004A4877">
        <w:tab/>
      </w:r>
      <w:r w:rsidRPr="004A4877">
        <w:tab/>
      </w:r>
      <w:r w:rsidRPr="004A4877">
        <w:tab/>
        <w:t>SEQUENCE {</w:t>
      </w:r>
    </w:p>
    <w:p w14:paraId="0C8D4ED5" w14:textId="77777777" w:rsidR="009722D5" w:rsidRPr="004A4877" w:rsidRDefault="009722D5" w:rsidP="009722D5">
      <w:pPr>
        <w:pStyle w:val="PL"/>
        <w:shd w:val="clear" w:color="auto" w:fill="E6E6E6"/>
      </w:pPr>
      <w:r w:rsidRPr="004A4877">
        <w:tab/>
        <w:t>discSysInfoReporting-r13</w:t>
      </w:r>
      <w:r w:rsidRPr="004A4877">
        <w:tab/>
      </w:r>
      <w:r w:rsidRPr="004A4877">
        <w:tab/>
      </w:r>
      <w:r w:rsidRPr="004A4877">
        <w:tab/>
      </w:r>
      <w:r w:rsidRPr="004A4877">
        <w:tab/>
      </w:r>
      <w:r w:rsidRPr="004A4877">
        <w:tab/>
        <w:t>ENUMERATED {supported}</w:t>
      </w:r>
      <w:r w:rsidRPr="004A4877">
        <w:tab/>
      </w:r>
      <w:r w:rsidRPr="004A4877">
        <w:tab/>
        <w:t>OPTIONAL,</w:t>
      </w:r>
    </w:p>
    <w:p w14:paraId="2416099D" w14:textId="77777777" w:rsidR="009722D5" w:rsidRPr="004A4877" w:rsidRDefault="009722D5" w:rsidP="009722D5">
      <w:pPr>
        <w:pStyle w:val="PL"/>
        <w:shd w:val="clear" w:color="auto" w:fill="E6E6E6"/>
      </w:pPr>
      <w:r w:rsidRPr="004A4877">
        <w:tab/>
        <w:t>commMultipleTx-r13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C7B8367" w14:textId="77777777" w:rsidR="009722D5" w:rsidRPr="004A4877" w:rsidRDefault="009722D5" w:rsidP="009722D5">
      <w:pPr>
        <w:pStyle w:val="PL"/>
        <w:shd w:val="clear" w:color="auto" w:fill="E6E6E6"/>
      </w:pPr>
      <w:r w:rsidRPr="004A4877">
        <w:tab/>
        <w:t>discInterFreqTx-r13</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296D0F8A" w14:textId="77777777" w:rsidR="009722D5" w:rsidRPr="004A4877" w:rsidRDefault="009722D5" w:rsidP="009722D5">
      <w:pPr>
        <w:pStyle w:val="PL"/>
        <w:shd w:val="clear" w:color="auto" w:fill="E6E6E6"/>
      </w:pPr>
      <w:r w:rsidRPr="004A4877">
        <w:tab/>
        <w:t>discPeriodicSLSS-r13</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57F9E431" w14:textId="77777777" w:rsidR="009722D5" w:rsidRPr="004A4877" w:rsidRDefault="009722D5" w:rsidP="009722D5">
      <w:pPr>
        <w:pStyle w:val="PL"/>
        <w:shd w:val="clear" w:color="auto" w:fill="E6E6E6"/>
      </w:pPr>
      <w:r w:rsidRPr="004A4877">
        <w:t>}</w:t>
      </w:r>
    </w:p>
    <w:p w14:paraId="28B41B72" w14:textId="77777777" w:rsidR="009722D5" w:rsidRPr="004A4877" w:rsidRDefault="009722D5" w:rsidP="009722D5">
      <w:pPr>
        <w:pStyle w:val="PL"/>
        <w:shd w:val="clear" w:color="auto" w:fill="E6E6E6"/>
      </w:pPr>
    </w:p>
    <w:p w14:paraId="208DB09E" w14:textId="77777777" w:rsidR="00415B88" w:rsidRPr="004A4877" w:rsidRDefault="00415B88" w:rsidP="00415B88">
      <w:pPr>
        <w:pStyle w:val="PL"/>
        <w:shd w:val="clear" w:color="auto" w:fill="E6E6E6"/>
      </w:pPr>
      <w:r w:rsidRPr="004A4877">
        <w:t>SL-Parameters-v</w:t>
      </w:r>
      <w:r w:rsidR="00E56A3C" w:rsidRPr="004A4877">
        <w:t>1430</w:t>
      </w:r>
      <w:r w:rsidRPr="004A4877">
        <w:t xml:space="preserve"> ::=</w:t>
      </w:r>
      <w:r w:rsidRPr="004A4877">
        <w:tab/>
      </w:r>
      <w:r w:rsidRPr="004A4877">
        <w:tab/>
      </w:r>
      <w:r w:rsidRPr="004A4877">
        <w:tab/>
      </w:r>
      <w:r w:rsidRPr="004A4877">
        <w:tab/>
        <w:t>SEQUENCE {</w:t>
      </w:r>
    </w:p>
    <w:p w14:paraId="76BD6CD2" w14:textId="77777777" w:rsidR="00415B88" w:rsidRPr="004A4877" w:rsidRDefault="00415B88" w:rsidP="00415B88">
      <w:pPr>
        <w:pStyle w:val="PL"/>
        <w:shd w:val="clear" w:color="auto" w:fill="E6E6E6"/>
      </w:pPr>
      <w:r w:rsidRPr="004A4877">
        <w:tab/>
        <w:t>zoneBasedPoolSelection-r14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C04A2CF" w14:textId="77777777" w:rsidR="00415B88" w:rsidRPr="004A4877" w:rsidRDefault="00415B88" w:rsidP="00415B88">
      <w:pPr>
        <w:pStyle w:val="PL"/>
        <w:shd w:val="clear" w:color="auto" w:fill="E6E6E6"/>
      </w:pPr>
      <w:r w:rsidRPr="004A4877">
        <w:tab/>
        <w:t>ue-AutonomousWithFullSensing-r14</w:t>
      </w:r>
      <w:r w:rsidRPr="004A4877">
        <w:tab/>
      </w:r>
      <w:r w:rsidRPr="004A4877">
        <w:tab/>
        <w:t>ENUMERATED {supported}</w:t>
      </w:r>
      <w:r w:rsidRPr="004A4877">
        <w:tab/>
      </w:r>
      <w:r w:rsidRPr="004A4877">
        <w:tab/>
      </w:r>
      <w:r w:rsidRPr="004A4877">
        <w:tab/>
      </w:r>
      <w:r w:rsidRPr="004A4877">
        <w:tab/>
        <w:t>OPTIONAL,</w:t>
      </w:r>
    </w:p>
    <w:p w14:paraId="38E6B60B" w14:textId="77777777" w:rsidR="00415B88" w:rsidRPr="004A4877" w:rsidRDefault="00415B88" w:rsidP="00415B88">
      <w:pPr>
        <w:pStyle w:val="PL"/>
        <w:shd w:val="clear" w:color="auto" w:fill="E6E6E6"/>
      </w:pPr>
      <w:r w:rsidRPr="004A4877">
        <w:tab/>
        <w:t>ue-AutonomousWithPartialSensing-r14</w:t>
      </w:r>
      <w:r w:rsidRPr="004A4877">
        <w:tab/>
      </w:r>
      <w:r w:rsidRPr="004A4877">
        <w:tab/>
        <w:t>ENUMERATED {supported}</w:t>
      </w:r>
      <w:r w:rsidRPr="004A4877">
        <w:tab/>
      </w:r>
      <w:r w:rsidRPr="004A4877">
        <w:tab/>
      </w:r>
      <w:r w:rsidRPr="004A4877">
        <w:tab/>
      </w:r>
      <w:r w:rsidRPr="004A4877">
        <w:tab/>
        <w:t>OPTIONAL,</w:t>
      </w:r>
    </w:p>
    <w:p w14:paraId="05E28B7B" w14:textId="77777777" w:rsidR="00415B88" w:rsidRPr="004A4877" w:rsidRDefault="00415B88" w:rsidP="00415B88">
      <w:pPr>
        <w:pStyle w:val="PL"/>
        <w:shd w:val="clear" w:color="auto" w:fill="E6E6E6"/>
      </w:pPr>
      <w:r w:rsidRPr="004A4877">
        <w:tab/>
        <w:t>sl-CongestionControl-r14</w:t>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F0DAC19" w14:textId="77777777" w:rsidR="00415B88" w:rsidRPr="004A4877" w:rsidRDefault="00415B88" w:rsidP="00415B88">
      <w:pPr>
        <w:pStyle w:val="PL"/>
        <w:shd w:val="clear" w:color="auto" w:fill="E6E6E6"/>
      </w:pPr>
      <w:r w:rsidRPr="004A4877">
        <w:tab/>
        <w:t>v2x-TxWithShortResvInterval-r14</w:t>
      </w:r>
      <w:r w:rsidRPr="004A4877">
        <w:tab/>
      </w:r>
      <w:r w:rsidRPr="004A4877">
        <w:tab/>
      </w:r>
      <w:r w:rsidRPr="004A4877">
        <w:tab/>
        <w:t>ENUMERATED {supported}</w:t>
      </w:r>
      <w:r w:rsidRPr="004A4877">
        <w:tab/>
      </w:r>
      <w:r w:rsidRPr="004A4877">
        <w:tab/>
      </w:r>
      <w:r w:rsidRPr="004A4877">
        <w:tab/>
      </w:r>
      <w:r w:rsidRPr="004A4877">
        <w:tab/>
        <w:t>OPTIONAL,</w:t>
      </w:r>
    </w:p>
    <w:p w14:paraId="2A9020B0" w14:textId="77777777" w:rsidR="00415B88" w:rsidRPr="004A4877" w:rsidRDefault="00415B88" w:rsidP="00415B88">
      <w:pPr>
        <w:pStyle w:val="PL"/>
        <w:shd w:val="clear" w:color="auto" w:fill="E6E6E6"/>
      </w:pPr>
      <w:r w:rsidRPr="004A4877">
        <w:tab/>
        <w:t>v2x-numberTxRxTiming-r14</w:t>
      </w:r>
      <w:r w:rsidRPr="004A4877">
        <w:tab/>
      </w:r>
      <w:r w:rsidRPr="004A4877">
        <w:tab/>
      </w:r>
      <w:r w:rsidRPr="004A4877">
        <w:tab/>
      </w:r>
      <w:r w:rsidRPr="004A4877">
        <w:tab/>
        <w:t>INTEGER(1..16)</w:t>
      </w:r>
      <w:r w:rsidRPr="004A4877">
        <w:tab/>
      </w:r>
      <w:r w:rsidRPr="004A4877">
        <w:tab/>
      </w:r>
      <w:r w:rsidRPr="004A4877">
        <w:tab/>
      </w:r>
      <w:r w:rsidRPr="004A4877">
        <w:tab/>
      </w:r>
      <w:r w:rsidRPr="004A4877">
        <w:tab/>
      </w:r>
      <w:r w:rsidRPr="004A4877">
        <w:tab/>
        <w:t>OPTIONAL,</w:t>
      </w:r>
    </w:p>
    <w:p w14:paraId="7642BF19" w14:textId="77777777" w:rsidR="00415B88" w:rsidRPr="004A4877" w:rsidRDefault="00415B88" w:rsidP="00415B88">
      <w:pPr>
        <w:pStyle w:val="PL"/>
        <w:shd w:val="clear" w:color="auto" w:fill="E6E6E6"/>
      </w:pPr>
      <w:r w:rsidRPr="004A4877">
        <w:tab/>
        <w:t>v2x-nonAdjacentPSCCH-PSSCH-r14</w:t>
      </w:r>
      <w:r w:rsidRPr="004A4877">
        <w:tab/>
      </w:r>
      <w:r w:rsidRPr="004A4877">
        <w:tab/>
      </w:r>
      <w:r w:rsidRPr="004A4877">
        <w:tab/>
        <w:t>ENUMERATED {supported}</w:t>
      </w:r>
      <w:r w:rsidRPr="004A4877">
        <w:tab/>
      </w:r>
      <w:r w:rsidRPr="004A4877">
        <w:tab/>
      </w:r>
      <w:r w:rsidRPr="004A4877">
        <w:tab/>
      </w:r>
      <w:r w:rsidRPr="004A4877">
        <w:tab/>
        <w:t>OPTIONAL,</w:t>
      </w:r>
    </w:p>
    <w:p w14:paraId="79AA2700" w14:textId="77777777" w:rsidR="00415B88" w:rsidRPr="004A4877" w:rsidRDefault="00415B88" w:rsidP="00415B88">
      <w:pPr>
        <w:pStyle w:val="PL"/>
        <w:shd w:val="clear" w:color="auto" w:fill="E6E6E6"/>
      </w:pPr>
      <w:r w:rsidRPr="004A4877">
        <w:tab/>
        <w:t>slss-TxRx-r14</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0FA73432" w14:textId="77777777" w:rsidR="00415B88" w:rsidRPr="004A4877" w:rsidRDefault="00415B88" w:rsidP="00415B88">
      <w:pPr>
        <w:pStyle w:val="PL"/>
        <w:shd w:val="clear" w:color="auto" w:fill="E6E6E6"/>
      </w:pPr>
      <w:r w:rsidRPr="004A4877">
        <w:tab/>
        <w:t>v2x-SupportedBandCombinationList-r14</w:t>
      </w:r>
      <w:r w:rsidRPr="004A4877">
        <w:tab/>
        <w:t>V2X-SupportedBandCombination-r14</w:t>
      </w:r>
      <w:r w:rsidRPr="004A4877">
        <w:tab/>
        <w:t>OPTIONAL</w:t>
      </w:r>
    </w:p>
    <w:p w14:paraId="1C8A2C1F" w14:textId="77777777" w:rsidR="00415B88" w:rsidRPr="004A4877" w:rsidRDefault="00415B88" w:rsidP="00415B88">
      <w:pPr>
        <w:pStyle w:val="PL"/>
        <w:shd w:val="clear" w:color="auto" w:fill="E6E6E6"/>
      </w:pPr>
      <w:r w:rsidRPr="004A4877">
        <w:t>}</w:t>
      </w:r>
    </w:p>
    <w:p w14:paraId="7BCB5F73" w14:textId="77777777" w:rsidR="00767A26" w:rsidRPr="004A4877" w:rsidRDefault="00767A26" w:rsidP="00767A26">
      <w:pPr>
        <w:pStyle w:val="PL"/>
        <w:shd w:val="clear" w:color="auto" w:fill="E6E6E6"/>
      </w:pPr>
    </w:p>
    <w:p w14:paraId="4419B5D7" w14:textId="77777777" w:rsidR="00767A26" w:rsidRPr="004A4877" w:rsidRDefault="00767A26" w:rsidP="00767A26">
      <w:pPr>
        <w:pStyle w:val="PL"/>
        <w:shd w:val="clear" w:color="auto" w:fill="E6E6E6"/>
      </w:pPr>
      <w:r w:rsidRPr="004A4877">
        <w:t>SL-Parameters-v</w:t>
      </w:r>
      <w:r w:rsidR="00CA5579" w:rsidRPr="004A4877">
        <w:t>1530</w:t>
      </w:r>
      <w:r w:rsidRPr="004A4877">
        <w:t xml:space="preserve"> ::=</w:t>
      </w:r>
      <w:r w:rsidRPr="004A4877">
        <w:tab/>
      </w:r>
      <w:r w:rsidRPr="004A4877">
        <w:tab/>
      </w:r>
      <w:r w:rsidRPr="004A4877">
        <w:tab/>
      </w:r>
      <w:r w:rsidRPr="004A4877">
        <w:tab/>
        <w:t>SEQUENCE {</w:t>
      </w:r>
    </w:p>
    <w:p w14:paraId="2961C4B6" w14:textId="77777777" w:rsidR="00767A26" w:rsidRPr="004A4877" w:rsidRDefault="00767A26" w:rsidP="00767A26">
      <w:pPr>
        <w:pStyle w:val="PL"/>
        <w:shd w:val="clear" w:color="auto" w:fill="E6E6E6"/>
      </w:pPr>
      <w:r w:rsidRPr="004A4877">
        <w:tab/>
        <w:t>slss-SupportedTxFreq-r15</w:t>
      </w:r>
      <w:r w:rsidR="008E3BAD" w:rsidRPr="004A4877">
        <w:tab/>
      </w:r>
      <w:r w:rsidRPr="004A4877">
        <w:tab/>
      </w:r>
      <w:r w:rsidRPr="004A4877">
        <w:tab/>
      </w:r>
      <w:r w:rsidRPr="004A4877">
        <w:tab/>
        <w:t>ENUMERATED {single, multiple}</w:t>
      </w:r>
      <w:r w:rsidRPr="004A4877">
        <w:tab/>
      </w:r>
      <w:r w:rsidRPr="004A4877">
        <w:tab/>
        <w:t>OPTIONAL,</w:t>
      </w:r>
    </w:p>
    <w:p w14:paraId="26C43829" w14:textId="77777777" w:rsidR="00767A26" w:rsidRPr="004A4877" w:rsidRDefault="00767A26" w:rsidP="00767A26">
      <w:pPr>
        <w:pStyle w:val="PL"/>
        <w:shd w:val="clear" w:color="auto" w:fill="E6E6E6"/>
      </w:pPr>
      <w:r w:rsidRPr="004A4877">
        <w:tab/>
        <w:t>sl-64QAM-Tx-r15</w:t>
      </w:r>
      <w:r w:rsidR="008E3BAD"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0AB3FA8" w14:textId="77777777" w:rsidR="00767A26" w:rsidRPr="004A4877" w:rsidRDefault="00767A26" w:rsidP="00767A26">
      <w:pPr>
        <w:pStyle w:val="PL"/>
        <w:shd w:val="clear" w:color="auto" w:fill="E6E6E6"/>
      </w:pPr>
      <w:r w:rsidRPr="004A4877">
        <w:tab/>
        <w:t>sl-TxDiversity-r15</w:t>
      </w:r>
      <w:r w:rsidRPr="004A4877">
        <w:tab/>
      </w:r>
      <w:r w:rsidRPr="004A4877">
        <w:tab/>
      </w:r>
      <w:r w:rsidRPr="004A4877">
        <w:tab/>
      </w:r>
      <w:r w:rsidRPr="004A4877">
        <w:tab/>
      </w:r>
      <w:r w:rsidRPr="004A4877">
        <w:tab/>
      </w:r>
      <w:r w:rsidRPr="004A4877">
        <w:tab/>
        <w:t>ENUMERATED {supported}</w:t>
      </w:r>
      <w:r w:rsidRPr="004A4877">
        <w:tab/>
      </w:r>
      <w:r w:rsidRPr="004A4877">
        <w:tab/>
      </w:r>
      <w:r w:rsidRPr="004A4877">
        <w:tab/>
      </w:r>
      <w:r w:rsidRPr="004A4877">
        <w:tab/>
        <w:t>OPTIONAL,</w:t>
      </w:r>
    </w:p>
    <w:p w14:paraId="54B5E3CD" w14:textId="77777777" w:rsidR="00767A26" w:rsidRPr="004A4877" w:rsidRDefault="00767A26" w:rsidP="00767A26">
      <w:pPr>
        <w:pStyle w:val="PL"/>
        <w:shd w:val="clear" w:color="auto" w:fill="E6E6E6"/>
      </w:pPr>
      <w:r w:rsidRPr="004A4877">
        <w:tab/>
        <w:t>ue-CategorySL-r15</w:t>
      </w:r>
      <w:r w:rsidRPr="004A4877">
        <w:tab/>
      </w:r>
      <w:r w:rsidRPr="004A4877">
        <w:tab/>
      </w:r>
      <w:r w:rsidRPr="004A4877">
        <w:tab/>
      </w:r>
      <w:r w:rsidRPr="004A4877">
        <w:tab/>
      </w:r>
      <w:r w:rsidRPr="004A4877">
        <w:tab/>
      </w:r>
      <w:r w:rsidRPr="004A4877">
        <w:tab/>
        <w:t>UE-CategorySL-r15</w:t>
      </w:r>
      <w:r w:rsidRPr="004A4877">
        <w:tab/>
      </w:r>
      <w:r w:rsidRPr="004A4877">
        <w:tab/>
      </w:r>
      <w:r w:rsidRPr="004A4877">
        <w:tab/>
      </w:r>
      <w:r w:rsidRPr="004A4877">
        <w:tab/>
      </w:r>
      <w:r w:rsidRPr="004A4877">
        <w:tab/>
        <w:t>OPTIONAL,</w:t>
      </w:r>
    </w:p>
    <w:p w14:paraId="60F10C28" w14:textId="77777777" w:rsidR="00767A26" w:rsidRPr="004A4877" w:rsidRDefault="00767A26" w:rsidP="00767A26">
      <w:pPr>
        <w:pStyle w:val="PL"/>
        <w:shd w:val="clear" w:color="auto" w:fill="E6E6E6"/>
      </w:pPr>
      <w:r w:rsidRPr="004A4877">
        <w:tab/>
        <w:t>v2x-SupportedBandCombinationList-v</w:t>
      </w:r>
      <w:r w:rsidR="00CA5579" w:rsidRPr="004A4877">
        <w:t>1530</w:t>
      </w:r>
      <w:r w:rsidRPr="004A4877">
        <w:tab/>
        <w:t>V2X-SupportedBandCombination-v</w:t>
      </w:r>
      <w:r w:rsidR="00CA5579" w:rsidRPr="004A4877">
        <w:t>1530</w:t>
      </w:r>
      <w:r w:rsidRPr="004A4877">
        <w:tab/>
        <w:t>OPTIONAL</w:t>
      </w:r>
    </w:p>
    <w:p w14:paraId="1A6C4ED3" w14:textId="77777777" w:rsidR="00472957" w:rsidRPr="004A4877" w:rsidRDefault="00767A26" w:rsidP="00C302FE">
      <w:pPr>
        <w:pStyle w:val="PL"/>
        <w:shd w:val="clear" w:color="auto" w:fill="E6E6E6"/>
        <w:rPr>
          <w:rFonts w:cs="Courier New"/>
          <w:lang w:eastAsia="zh-CN"/>
        </w:rPr>
      </w:pPr>
      <w:r w:rsidRPr="004A4877">
        <w:t>}</w:t>
      </w:r>
    </w:p>
    <w:p w14:paraId="4818A488" w14:textId="77777777" w:rsidR="00472957" w:rsidRPr="004A4877" w:rsidRDefault="00472957" w:rsidP="00C302FE">
      <w:pPr>
        <w:pStyle w:val="PL"/>
        <w:shd w:val="clear" w:color="auto" w:fill="E6E6E6"/>
        <w:rPr>
          <w:rFonts w:cs="Courier New"/>
          <w:lang w:eastAsia="zh-CN"/>
        </w:rPr>
      </w:pPr>
    </w:p>
    <w:p w14:paraId="746CD1DD" w14:textId="77777777" w:rsidR="00472957" w:rsidRPr="004A4877" w:rsidRDefault="00472957" w:rsidP="00472957">
      <w:pPr>
        <w:pStyle w:val="PL"/>
        <w:shd w:val="clear" w:color="auto" w:fill="E6E6E6"/>
        <w:rPr>
          <w:rFonts w:eastAsia="SimSun"/>
          <w:noProof w:val="0"/>
          <w:lang w:eastAsia="en-US"/>
        </w:rPr>
      </w:pPr>
      <w:r w:rsidRPr="004A4877">
        <w:t>SL-Parameters-v</w:t>
      </w:r>
      <w:r w:rsidRPr="004A4877">
        <w:rPr>
          <w:lang w:eastAsia="zh-CN"/>
        </w:rPr>
        <w:t>15</w:t>
      </w:r>
      <w:r w:rsidR="00A572BD" w:rsidRPr="004A4877">
        <w:rPr>
          <w:lang w:eastAsia="zh-CN"/>
        </w:rPr>
        <w:t>40</w:t>
      </w:r>
      <w:r w:rsidRPr="004A4877">
        <w:t xml:space="preserve"> ::=</w:t>
      </w:r>
      <w:r w:rsidRPr="004A4877">
        <w:tab/>
      </w:r>
      <w:r w:rsidRPr="004A4877">
        <w:tab/>
      </w:r>
      <w:r w:rsidRPr="004A4877">
        <w:tab/>
      </w:r>
      <w:r w:rsidRPr="004A4877">
        <w:tab/>
        <w:t>SEQUENCE {</w:t>
      </w:r>
    </w:p>
    <w:p w14:paraId="0DBC1109" w14:textId="77777777" w:rsidR="00472957" w:rsidRPr="004A4877" w:rsidRDefault="00472957" w:rsidP="00472957">
      <w:pPr>
        <w:pStyle w:val="PL"/>
        <w:shd w:val="clear" w:color="auto" w:fill="E6E6E6"/>
        <w:rPr>
          <w:lang w:eastAsia="zh-CN"/>
        </w:rPr>
      </w:pPr>
      <w:r w:rsidRPr="004A4877">
        <w:rPr>
          <w:lang w:eastAsia="zh-CN"/>
        </w:rPr>
        <w:tab/>
        <w:t>sl-64QAM-Rx-r15</w:t>
      </w:r>
      <w:r w:rsidR="008E3BAD"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rPr>
          <w:lang w:eastAsia="zh-CN"/>
        </w:rPr>
        <w:tab/>
      </w:r>
      <w:r w:rsidRPr="004A4877">
        <w:t>ENUMERATED {supported}</w:t>
      </w:r>
      <w:r w:rsidRPr="004A4877">
        <w:tab/>
      </w:r>
      <w:r w:rsidRPr="004A4877">
        <w:tab/>
      </w:r>
      <w:r w:rsidRPr="004A4877">
        <w:rPr>
          <w:lang w:eastAsia="zh-CN"/>
        </w:rPr>
        <w:tab/>
      </w:r>
      <w:r w:rsidRPr="004A4877">
        <w:rPr>
          <w:lang w:eastAsia="zh-CN"/>
        </w:rPr>
        <w:tab/>
      </w:r>
      <w:r w:rsidRPr="004A4877">
        <w:t>OPTIONAL</w:t>
      </w:r>
      <w:r w:rsidRPr="004A4877">
        <w:rPr>
          <w:lang w:eastAsia="zh-CN"/>
        </w:rPr>
        <w:t>,</w:t>
      </w:r>
    </w:p>
    <w:p w14:paraId="02E64297" w14:textId="77777777" w:rsidR="00472957" w:rsidRPr="004A4877" w:rsidRDefault="00472957" w:rsidP="00472957">
      <w:pPr>
        <w:pStyle w:val="PL"/>
        <w:shd w:val="clear" w:color="auto" w:fill="E6E6E6"/>
        <w:rPr>
          <w:lang w:eastAsia="zh-CN"/>
        </w:rPr>
      </w:pPr>
      <w:r w:rsidRPr="004A4877">
        <w:rPr>
          <w:lang w:eastAsia="zh-CN"/>
        </w:rPr>
        <w:tab/>
        <w:t>sl-RateMatchingTBSScaling-r15</w:t>
      </w:r>
      <w:r w:rsidRPr="004A4877">
        <w:rPr>
          <w:lang w:eastAsia="zh-CN"/>
        </w:rPr>
        <w:tab/>
      </w:r>
      <w:r w:rsidRPr="004A4877">
        <w:rPr>
          <w:lang w:eastAsia="zh-CN"/>
        </w:rPr>
        <w:tab/>
      </w:r>
      <w:r w:rsidRPr="004A4877">
        <w:rPr>
          <w:lang w:eastAsia="zh-CN"/>
        </w:rPr>
        <w:tab/>
        <w:t>ENUMERATED {supported}</w:t>
      </w:r>
      <w:r w:rsidRPr="004A4877">
        <w:rPr>
          <w:lang w:eastAsia="zh-CN"/>
        </w:rPr>
        <w:tab/>
      </w:r>
      <w:r w:rsidRPr="004A4877">
        <w:rPr>
          <w:lang w:eastAsia="zh-CN"/>
        </w:rPr>
        <w:tab/>
      </w:r>
      <w:r w:rsidRPr="004A4877">
        <w:rPr>
          <w:lang w:eastAsia="zh-CN"/>
        </w:rPr>
        <w:tab/>
      </w:r>
      <w:r w:rsidRPr="004A4877">
        <w:rPr>
          <w:lang w:eastAsia="zh-CN"/>
        </w:rPr>
        <w:tab/>
        <w:t>OPTIONAL,</w:t>
      </w:r>
    </w:p>
    <w:p w14:paraId="569556CC" w14:textId="77777777" w:rsidR="00472957" w:rsidRPr="004A4877" w:rsidRDefault="00472957" w:rsidP="00472957">
      <w:pPr>
        <w:pStyle w:val="PL"/>
        <w:shd w:val="clear" w:color="auto" w:fill="E6E6E6"/>
        <w:rPr>
          <w:lang w:eastAsia="en-US"/>
        </w:rPr>
      </w:pPr>
      <w:r w:rsidRPr="004A4877">
        <w:tab/>
        <w:t>sl-LowT2min-r15</w:t>
      </w:r>
      <w:r w:rsidRPr="004A4877">
        <w:tab/>
      </w:r>
      <w:r w:rsidRPr="004A4877">
        <w:tab/>
      </w:r>
      <w:r w:rsidRPr="004A4877">
        <w:tab/>
      </w:r>
      <w:r w:rsidRPr="004A4877">
        <w:tab/>
      </w:r>
      <w:r w:rsidRPr="004A4877">
        <w:tab/>
      </w:r>
      <w:r w:rsidRPr="004A4877">
        <w:tab/>
      </w:r>
      <w:r w:rsidRPr="004A4877">
        <w:tab/>
        <w:t>ENUMERATED {supported}</w:t>
      </w:r>
      <w:r w:rsidRPr="004A4877">
        <w:tab/>
      </w:r>
      <w:r w:rsidRPr="004A4877">
        <w:tab/>
      </w:r>
      <w:r w:rsidRPr="004A4877">
        <w:rPr>
          <w:lang w:eastAsia="zh-CN"/>
        </w:rPr>
        <w:tab/>
      </w:r>
      <w:r w:rsidRPr="004A4877">
        <w:rPr>
          <w:lang w:eastAsia="zh-CN"/>
        </w:rPr>
        <w:tab/>
      </w:r>
      <w:r w:rsidRPr="004A4877">
        <w:t>OPTIONAL,</w:t>
      </w:r>
    </w:p>
    <w:p w14:paraId="3A2FB5F1" w14:textId="77777777" w:rsidR="00472957" w:rsidRPr="004A4877" w:rsidRDefault="00472957" w:rsidP="00472957">
      <w:pPr>
        <w:pStyle w:val="PL"/>
        <w:shd w:val="clear" w:color="auto" w:fill="E6E6E6"/>
      </w:pPr>
      <w:r w:rsidRPr="004A4877">
        <w:tab/>
        <w:t>v2x-SensingReportingMode3-r15</w:t>
      </w:r>
      <w:r w:rsidRPr="004A4877">
        <w:tab/>
      </w:r>
      <w:r w:rsidRPr="004A4877">
        <w:tab/>
      </w:r>
      <w:r w:rsidRPr="004A4877">
        <w:tab/>
        <w:t>ENUMERATED {supported}</w:t>
      </w:r>
      <w:r w:rsidRPr="004A4877">
        <w:tab/>
      </w:r>
      <w:r w:rsidRPr="004A4877">
        <w:tab/>
      </w:r>
      <w:r w:rsidRPr="004A4877">
        <w:tab/>
      </w:r>
      <w:r w:rsidRPr="004A4877">
        <w:tab/>
        <w:t>OPTIONAL</w:t>
      </w:r>
    </w:p>
    <w:p w14:paraId="5363A342" w14:textId="77777777" w:rsidR="00767A26" w:rsidRPr="004A4877" w:rsidRDefault="00472957" w:rsidP="00472957">
      <w:pPr>
        <w:pStyle w:val="PL"/>
        <w:shd w:val="clear" w:color="auto" w:fill="E6E6E6"/>
      </w:pPr>
      <w:r w:rsidRPr="004A4877">
        <w:t>}</w:t>
      </w:r>
    </w:p>
    <w:p w14:paraId="307B0A79" w14:textId="77777777" w:rsidR="00081C88" w:rsidRPr="004A4877" w:rsidRDefault="00081C88" w:rsidP="00081C88">
      <w:pPr>
        <w:pStyle w:val="PL"/>
        <w:shd w:val="clear" w:color="auto" w:fill="E6E6E6"/>
        <w:rPr>
          <w:rFonts w:cs="Courier New"/>
          <w:lang w:eastAsia="zh-CN"/>
        </w:rPr>
      </w:pPr>
    </w:p>
    <w:p w14:paraId="7B4D8238" w14:textId="77777777" w:rsidR="00081C88" w:rsidRPr="004A4877" w:rsidRDefault="00081C88" w:rsidP="00081C88">
      <w:pPr>
        <w:pStyle w:val="PL"/>
        <w:shd w:val="clear" w:color="auto" w:fill="E6E6E6"/>
      </w:pPr>
      <w:r w:rsidRPr="004A4877">
        <w:t>SL-Parameters-</w:t>
      </w:r>
      <w:r w:rsidR="00183603" w:rsidRPr="004A4877">
        <w:t>v1610</w:t>
      </w:r>
      <w:r w:rsidRPr="004A4877">
        <w:t xml:space="preserve"> ::=</w:t>
      </w:r>
      <w:r w:rsidRPr="004A4877">
        <w:tab/>
      </w:r>
      <w:r w:rsidRPr="004A4877">
        <w:tab/>
        <w:t>SEQUENCE {</w:t>
      </w:r>
    </w:p>
    <w:p w14:paraId="67899C5F" w14:textId="77777777" w:rsidR="00081C88" w:rsidRPr="004A4877" w:rsidRDefault="00081C88" w:rsidP="00081C88">
      <w:pPr>
        <w:pStyle w:val="PL"/>
        <w:shd w:val="clear" w:color="auto" w:fill="E6E6E6"/>
      </w:pPr>
      <w:r w:rsidRPr="004A4877">
        <w:tab/>
        <w:t>sl-ParameterNR-r16</w:t>
      </w:r>
      <w:r w:rsidRPr="004A4877">
        <w:tab/>
      </w:r>
      <w:r w:rsidRPr="004A4877">
        <w:tab/>
      </w:r>
      <w:r w:rsidRPr="004A4877">
        <w:tab/>
        <w:t>OCTET STRING</w:t>
      </w:r>
      <w:r w:rsidRPr="004A4877">
        <w:tab/>
      </w:r>
      <w:r w:rsidRPr="004A4877">
        <w:tab/>
      </w:r>
      <w:r w:rsidRPr="004A4877">
        <w:tab/>
      </w:r>
      <w:r w:rsidRPr="004A4877">
        <w:tab/>
      </w:r>
      <w:r w:rsidRPr="004A4877">
        <w:tab/>
      </w:r>
      <w:r w:rsidR="00FA30F2" w:rsidRPr="004A4877">
        <w:tab/>
      </w:r>
      <w:r w:rsidR="00FA30F2" w:rsidRPr="004A4877">
        <w:tab/>
      </w:r>
      <w:r w:rsidR="00FA30F2" w:rsidRPr="004A4877">
        <w:tab/>
      </w:r>
      <w:r w:rsidRPr="004A4877">
        <w:t>OPTIONAL,</w:t>
      </w:r>
    </w:p>
    <w:p w14:paraId="2540D66F" w14:textId="77777777" w:rsidR="00081C88" w:rsidRPr="004A4877" w:rsidRDefault="00081C88" w:rsidP="00081C88">
      <w:pPr>
        <w:pStyle w:val="PL"/>
        <w:shd w:val="clear" w:color="auto" w:fill="E6E6E6"/>
      </w:pPr>
      <w:r w:rsidRPr="004A4877">
        <w:tab/>
      </w:r>
      <w:r w:rsidR="00FA30F2" w:rsidRPr="004A4877">
        <w:t>dummy</w:t>
      </w:r>
      <w:r w:rsidRPr="004A4877">
        <w:tab/>
      </w:r>
      <w:r w:rsidR="00FA30F2" w:rsidRPr="004A4877">
        <w:tab/>
      </w:r>
      <w:r w:rsidR="00FA30F2" w:rsidRPr="004A4877">
        <w:tab/>
      </w:r>
      <w:r w:rsidR="00FA30F2" w:rsidRPr="004A4877">
        <w:tab/>
      </w:r>
      <w:r w:rsidR="00FA30F2" w:rsidRPr="004A4877">
        <w:tab/>
      </w:r>
      <w:r w:rsidR="00FA30F2" w:rsidRPr="004A4877">
        <w:tab/>
      </w:r>
      <w:r w:rsidR="00801342" w:rsidRPr="004A4877">
        <w:t>V2X-SupportedBandCombination</w:t>
      </w:r>
      <w:r w:rsidR="00FA30F2" w:rsidRPr="004A4877">
        <w:t>EUTRA-</w:t>
      </w:r>
      <w:r w:rsidR="00801342" w:rsidRPr="004A4877">
        <w:t>NR-r16</w:t>
      </w:r>
      <w:r w:rsidRPr="004A4877">
        <w:tab/>
        <w:t>OPTIONAL</w:t>
      </w:r>
    </w:p>
    <w:p w14:paraId="436F25B5" w14:textId="77777777" w:rsidR="00081C88" w:rsidRPr="004A4877" w:rsidRDefault="00081C88" w:rsidP="00081C88">
      <w:pPr>
        <w:pStyle w:val="PL"/>
        <w:shd w:val="clear" w:color="auto" w:fill="E6E6E6"/>
      </w:pPr>
      <w:r w:rsidRPr="004A4877">
        <w:t>}</w:t>
      </w:r>
    </w:p>
    <w:p w14:paraId="1A06723D" w14:textId="77777777" w:rsidR="00081C88" w:rsidRPr="004A4877" w:rsidRDefault="00081C88" w:rsidP="00081C88">
      <w:pPr>
        <w:pStyle w:val="PL"/>
        <w:shd w:val="clear" w:color="auto" w:fill="E6E6E6"/>
      </w:pPr>
    </w:p>
    <w:p w14:paraId="04594DB4" w14:textId="77777777" w:rsidR="00FA30F2" w:rsidRPr="004A4877" w:rsidRDefault="00FA30F2" w:rsidP="00FA30F2">
      <w:pPr>
        <w:pStyle w:val="PL"/>
        <w:shd w:val="clear" w:color="auto" w:fill="E6E6E6"/>
      </w:pPr>
      <w:r w:rsidRPr="004A4877">
        <w:t>SL-Parameters</w:t>
      </w:r>
      <w:r w:rsidR="00755C0B" w:rsidRPr="004A4877">
        <w:t>-v1630</w:t>
      </w:r>
      <w:r w:rsidRPr="004A4877">
        <w:t xml:space="preserve"> ::=</w:t>
      </w:r>
      <w:r w:rsidRPr="004A4877">
        <w:tab/>
      </w:r>
      <w:r w:rsidRPr="004A4877">
        <w:tab/>
      </w:r>
      <w:r w:rsidRPr="004A4877">
        <w:tab/>
      </w:r>
      <w:r w:rsidRPr="004A4877">
        <w:tab/>
      </w:r>
      <w:r w:rsidRPr="004A4877">
        <w:tab/>
        <w:t>SEQUENCE {</w:t>
      </w:r>
    </w:p>
    <w:p w14:paraId="7106A710" w14:textId="77777777" w:rsidR="00FA30F2" w:rsidRPr="004A4877" w:rsidRDefault="00FA30F2" w:rsidP="00FA30F2">
      <w:pPr>
        <w:pStyle w:val="PL"/>
        <w:shd w:val="clear" w:color="auto" w:fill="E6E6E6"/>
      </w:pPr>
      <w:r w:rsidRPr="004A4877">
        <w:tab/>
        <w:t>v2x-SupportedBandCombinationListEUTRA-NR-r16</w:t>
      </w:r>
      <w:r w:rsidRPr="004A4877">
        <w:tab/>
        <w:t>V2X-SupportedBandCombinationEUTRA-NR</w:t>
      </w:r>
      <w:r w:rsidR="00755C0B" w:rsidRPr="004A4877">
        <w:t>-v1630</w:t>
      </w:r>
      <w:r w:rsidRPr="004A4877">
        <w:tab/>
        <w:t>OPTIONAL</w:t>
      </w:r>
    </w:p>
    <w:p w14:paraId="27440541" w14:textId="77777777" w:rsidR="00FA30F2" w:rsidRPr="004A4877" w:rsidRDefault="00FA30F2" w:rsidP="00FA30F2">
      <w:pPr>
        <w:pStyle w:val="PL"/>
        <w:shd w:val="clear" w:color="auto" w:fill="E6E6E6"/>
      </w:pPr>
      <w:r w:rsidRPr="004A4877">
        <w:t>}</w:t>
      </w:r>
    </w:p>
    <w:p w14:paraId="778A4C93" w14:textId="77777777" w:rsidR="00FA30F2" w:rsidRPr="004A4877" w:rsidRDefault="00FA30F2" w:rsidP="00FA30F2">
      <w:pPr>
        <w:pStyle w:val="PL"/>
        <w:shd w:val="clear" w:color="auto" w:fill="E6E6E6"/>
      </w:pPr>
    </w:p>
    <w:p w14:paraId="0FA8ABED" w14:textId="77777777" w:rsidR="00767A26" w:rsidRPr="004A4877" w:rsidRDefault="00767A26" w:rsidP="00767A26">
      <w:pPr>
        <w:pStyle w:val="PL"/>
        <w:shd w:val="clear" w:color="auto" w:fill="E6E6E6"/>
      </w:pPr>
      <w:r w:rsidRPr="004A4877">
        <w:t>UE-CategorySL-r15 ::=</w:t>
      </w:r>
      <w:r w:rsidRPr="004A4877">
        <w:tab/>
      </w:r>
      <w:r w:rsidRPr="004A4877">
        <w:tab/>
      </w:r>
      <w:r w:rsidRPr="004A4877">
        <w:tab/>
        <w:t>SEQUENCE {</w:t>
      </w:r>
    </w:p>
    <w:p w14:paraId="54D854C6" w14:textId="77777777" w:rsidR="00767A26" w:rsidRPr="004A4877" w:rsidRDefault="00767A26" w:rsidP="00767A26">
      <w:pPr>
        <w:pStyle w:val="PL"/>
        <w:shd w:val="clear" w:color="auto" w:fill="E6E6E6"/>
      </w:pPr>
      <w:r w:rsidRPr="004A4877">
        <w:tab/>
        <w:t>ue-CategorySL-C-TX-r15</w:t>
      </w:r>
      <w:r w:rsidRPr="004A4877">
        <w:tab/>
      </w:r>
      <w:r w:rsidRPr="004A4877">
        <w:tab/>
      </w:r>
      <w:r w:rsidRPr="004A4877">
        <w:tab/>
      </w:r>
      <w:r w:rsidRPr="004A4877">
        <w:tab/>
        <w:t>INTEGER(1..5),</w:t>
      </w:r>
    </w:p>
    <w:p w14:paraId="0A391A2E" w14:textId="77777777" w:rsidR="00767A26" w:rsidRPr="004A4877" w:rsidRDefault="00767A26" w:rsidP="00767A26">
      <w:pPr>
        <w:pStyle w:val="PL"/>
        <w:shd w:val="clear" w:color="auto" w:fill="E6E6E6"/>
      </w:pPr>
      <w:r w:rsidRPr="004A4877">
        <w:tab/>
        <w:t>ue-CategorySL-C-RX-r15</w:t>
      </w:r>
      <w:r w:rsidRPr="004A4877">
        <w:tab/>
      </w:r>
      <w:r w:rsidRPr="004A4877">
        <w:tab/>
      </w:r>
      <w:r w:rsidRPr="004A4877">
        <w:tab/>
      </w:r>
      <w:r w:rsidRPr="004A4877">
        <w:tab/>
        <w:t>INTEGER(1..4)</w:t>
      </w:r>
    </w:p>
    <w:p w14:paraId="4BAE1FEA" w14:textId="77777777" w:rsidR="00767A26" w:rsidRPr="004A4877" w:rsidRDefault="00767A26" w:rsidP="00767A26">
      <w:pPr>
        <w:pStyle w:val="PL"/>
        <w:shd w:val="clear" w:color="auto" w:fill="E6E6E6"/>
      </w:pPr>
      <w:r w:rsidRPr="004A4877">
        <w:t>}</w:t>
      </w:r>
    </w:p>
    <w:p w14:paraId="720B3F9A" w14:textId="77777777" w:rsidR="00415B88" w:rsidRPr="004A4877" w:rsidRDefault="00415B88" w:rsidP="00415B88">
      <w:pPr>
        <w:pStyle w:val="PL"/>
        <w:shd w:val="clear" w:color="auto" w:fill="E6E6E6"/>
      </w:pPr>
    </w:p>
    <w:p w14:paraId="3493F0DB" w14:textId="77777777" w:rsidR="00415B88" w:rsidRPr="004A4877" w:rsidRDefault="00415B88" w:rsidP="00415B88">
      <w:pPr>
        <w:pStyle w:val="PL"/>
        <w:shd w:val="clear" w:color="auto" w:fill="E6E6E6"/>
      </w:pPr>
      <w:r w:rsidRPr="004A4877">
        <w:t>V2X-SupportedBandCombination-r14 ::=</w:t>
      </w:r>
      <w:r w:rsidRPr="004A4877">
        <w:tab/>
      </w:r>
      <w:r w:rsidRPr="004A4877">
        <w:tab/>
        <w:t>SEQUENCE (SIZE (1..maxBandComb-r13)) OF V2X-BandCombinationParameters-r14</w:t>
      </w:r>
    </w:p>
    <w:p w14:paraId="2A8BC96B" w14:textId="77777777" w:rsidR="00767A26" w:rsidRPr="004A4877" w:rsidRDefault="00767A26" w:rsidP="00767A26">
      <w:pPr>
        <w:pStyle w:val="PL"/>
        <w:shd w:val="clear" w:color="auto" w:fill="E6E6E6"/>
      </w:pPr>
    </w:p>
    <w:p w14:paraId="4FBAC8C4" w14:textId="77777777" w:rsidR="00767A26" w:rsidRPr="004A4877" w:rsidRDefault="00767A26" w:rsidP="00767A26">
      <w:pPr>
        <w:pStyle w:val="PL"/>
        <w:shd w:val="clear" w:color="auto" w:fill="E6E6E6"/>
      </w:pPr>
      <w:r w:rsidRPr="004A4877">
        <w:t>V2X-SupportedBandCombination-v1530</w:t>
      </w:r>
      <w:r w:rsidRPr="004A4877">
        <w:tab/>
        <w:t>::=</w:t>
      </w:r>
      <w:r w:rsidRPr="004A4877">
        <w:tab/>
      </w:r>
      <w:r w:rsidRPr="004A4877">
        <w:tab/>
        <w:t>SEQUENCE (SIZE (1..maxBandComb-r13)) OF V2X-BandCombinationParameters-v1530</w:t>
      </w:r>
    </w:p>
    <w:p w14:paraId="4BB4D833" w14:textId="77777777" w:rsidR="00415B88" w:rsidRPr="004A4877" w:rsidRDefault="00415B88" w:rsidP="00415B88">
      <w:pPr>
        <w:pStyle w:val="PL"/>
        <w:shd w:val="clear" w:color="auto" w:fill="E6E6E6"/>
      </w:pPr>
    </w:p>
    <w:p w14:paraId="73D703ED" w14:textId="77777777" w:rsidR="00415B88" w:rsidRPr="004A4877" w:rsidRDefault="00415B88" w:rsidP="00415B88">
      <w:pPr>
        <w:pStyle w:val="PL"/>
        <w:shd w:val="clear" w:color="auto" w:fill="E6E6E6"/>
      </w:pPr>
      <w:r w:rsidRPr="004A4877">
        <w:t>V2X-BandCombinationParameters-r14 ::=</w:t>
      </w:r>
      <w:r w:rsidR="00497FBE" w:rsidRPr="004A4877">
        <w:tab/>
      </w:r>
      <w:r w:rsidRPr="004A4877">
        <w:t>SEQUENCE (SIZE (1.. maxSimultaneousBands-r10)) OF V2X-BandParameters-r14</w:t>
      </w:r>
    </w:p>
    <w:p w14:paraId="1ABE8E6A" w14:textId="77777777" w:rsidR="00767A26" w:rsidRPr="004A4877" w:rsidRDefault="00767A26" w:rsidP="00767A26">
      <w:pPr>
        <w:pStyle w:val="PL"/>
        <w:shd w:val="clear" w:color="auto" w:fill="E6E6E6"/>
      </w:pPr>
    </w:p>
    <w:p w14:paraId="1B6A40F7" w14:textId="77777777" w:rsidR="00767A26" w:rsidRPr="004A4877" w:rsidRDefault="00767A26" w:rsidP="00767A26">
      <w:pPr>
        <w:pStyle w:val="PL"/>
        <w:shd w:val="clear" w:color="auto" w:fill="E6E6E6"/>
      </w:pPr>
      <w:r w:rsidRPr="004A4877">
        <w:t>V2X-BandCombinationParameters-v1530 ::=</w:t>
      </w:r>
      <w:r w:rsidRPr="004A4877">
        <w:tab/>
        <w:t>SEQUENCE (SIZE (1.. maxSimultaneousBands-r10)) OF V2X-BandParameters-v1530</w:t>
      </w:r>
    </w:p>
    <w:p w14:paraId="564B1002" w14:textId="77777777" w:rsidR="00437164" w:rsidRPr="004A4877" w:rsidRDefault="00437164" w:rsidP="00437164">
      <w:pPr>
        <w:pStyle w:val="PL"/>
        <w:shd w:val="clear" w:color="auto" w:fill="E6E6E6"/>
      </w:pPr>
    </w:p>
    <w:p w14:paraId="18B1F31F" w14:textId="77777777" w:rsidR="00437164" w:rsidRPr="004A4877" w:rsidRDefault="00437164" w:rsidP="00437164">
      <w:pPr>
        <w:pStyle w:val="PL"/>
        <w:shd w:val="clear" w:color="auto" w:fill="E6E6E6"/>
      </w:pPr>
      <w:r w:rsidRPr="004A4877">
        <w:t>V2X-SupportedBandCombination</w:t>
      </w:r>
      <w:r w:rsidR="00FA30F2" w:rsidRPr="004A4877">
        <w:t>EUTRA-</w:t>
      </w:r>
      <w:r w:rsidRPr="004A4877">
        <w:t>NR-r16</w:t>
      </w:r>
      <w:r w:rsidRPr="004A4877">
        <w:tab/>
        <w:t>::=</w:t>
      </w:r>
      <w:r w:rsidRPr="004A4877">
        <w:tab/>
        <w:t>SEQUENCE (SIZE (1..maxBandCombSidelinkNR-r16)) OF V2X-BandParameters</w:t>
      </w:r>
      <w:r w:rsidR="00FA30F2" w:rsidRPr="004A4877">
        <w:t>EUTRA-</w:t>
      </w:r>
      <w:r w:rsidRPr="004A4877">
        <w:t>NR-r16</w:t>
      </w:r>
    </w:p>
    <w:p w14:paraId="7DC8B04B" w14:textId="77777777" w:rsidR="009722D5" w:rsidRPr="004A4877" w:rsidRDefault="009722D5" w:rsidP="009722D5">
      <w:pPr>
        <w:pStyle w:val="PL"/>
        <w:shd w:val="clear" w:color="auto" w:fill="E6E6E6"/>
      </w:pPr>
    </w:p>
    <w:p w14:paraId="17202AC1" w14:textId="77777777" w:rsidR="00FA30F2" w:rsidRPr="004A4877" w:rsidRDefault="00FA30F2" w:rsidP="00FA30F2">
      <w:pPr>
        <w:pStyle w:val="PL"/>
        <w:shd w:val="clear" w:color="auto" w:fill="E6E6E6"/>
      </w:pPr>
      <w:r w:rsidRPr="004A4877">
        <w:t>V2X-SupportedBandCombinationEUTRA-NR</w:t>
      </w:r>
      <w:r w:rsidR="00755C0B" w:rsidRPr="004A4877">
        <w:t>-v1630</w:t>
      </w:r>
      <w:r w:rsidRPr="004A4877">
        <w:tab/>
        <w:t>::=</w:t>
      </w:r>
      <w:r w:rsidRPr="004A4877">
        <w:tab/>
        <w:t>SEQUENCE (SIZE (1..maxBandCombSidelinkNR-r16)) OF V2X-BandCombinationParametersEUTRA-NR</w:t>
      </w:r>
      <w:r w:rsidR="00755C0B" w:rsidRPr="004A4877">
        <w:t>-v1630</w:t>
      </w:r>
    </w:p>
    <w:p w14:paraId="4814EB2E" w14:textId="77777777" w:rsidR="00FA30F2" w:rsidRPr="004A4877" w:rsidRDefault="00FA30F2" w:rsidP="00FA30F2">
      <w:pPr>
        <w:pStyle w:val="PL"/>
        <w:shd w:val="clear" w:color="auto" w:fill="E6E6E6"/>
      </w:pPr>
    </w:p>
    <w:p w14:paraId="658F1EF9" w14:textId="77777777" w:rsidR="00FA30F2" w:rsidRPr="004A4877" w:rsidRDefault="00FA30F2" w:rsidP="00FA30F2">
      <w:pPr>
        <w:pStyle w:val="PL"/>
        <w:shd w:val="clear" w:color="auto" w:fill="E6E6E6"/>
      </w:pPr>
      <w:r w:rsidRPr="004A4877">
        <w:t>V2X-BandCombinationParametersEUTRA-NR</w:t>
      </w:r>
      <w:r w:rsidR="00755C0B" w:rsidRPr="004A4877">
        <w:t>-v1630</w:t>
      </w:r>
      <w:r w:rsidRPr="004A4877">
        <w:t xml:space="preserve"> ::=</w:t>
      </w:r>
      <w:r w:rsidRPr="004A4877">
        <w:tab/>
        <w:t>SEQUENCE {</w:t>
      </w:r>
    </w:p>
    <w:p w14:paraId="3EA41970" w14:textId="77777777" w:rsidR="00FA30F2" w:rsidRPr="004A4877" w:rsidRDefault="00FA30F2">
      <w:pPr>
        <w:pStyle w:val="PL"/>
        <w:shd w:val="clear" w:color="auto" w:fill="E6E6E6"/>
      </w:pPr>
      <w:r w:rsidRPr="004A4877">
        <w:tab/>
        <w:t>bandListSidelinkEUTRA-NR-r16</w:t>
      </w:r>
      <w:r w:rsidRPr="004A4877">
        <w:tab/>
      </w:r>
      <w:r w:rsidRPr="004A4877">
        <w:tab/>
      </w:r>
      <w:r w:rsidRPr="004A4877">
        <w:tab/>
      </w:r>
      <w:r w:rsidRPr="004A4877">
        <w:tab/>
      </w:r>
      <w:r w:rsidRPr="004A4877">
        <w:tab/>
        <w:t>SEQUENCE (SIZE (1.. maxSimultaneousBands-r10)) OF V2X-BandParametersEUTRA-NR-r16,</w:t>
      </w:r>
    </w:p>
    <w:p w14:paraId="3870B581" w14:textId="77777777" w:rsidR="00FA30F2" w:rsidRPr="004A4877" w:rsidRDefault="00FA30F2" w:rsidP="00FA30F2">
      <w:pPr>
        <w:pStyle w:val="PL"/>
        <w:shd w:val="clear" w:color="auto" w:fill="E6E6E6"/>
      </w:pPr>
      <w:r w:rsidRPr="004A4877">
        <w:lastRenderedPageBreak/>
        <w:tab/>
        <w:t>bandListSidelinkEUTRA-NR</w:t>
      </w:r>
      <w:r w:rsidR="00755C0B" w:rsidRPr="004A4877">
        <w:t>-v1630</w:t>
      </w:r>
      <w:r w:rsidRPr="004A4877">
        <w:tab/>
      </w:r>
      <w:r w:rsidRPr="004A4877">
        <w:tab/>
      </w:r>
      <w:r w:rsidRPr="004A4877">
        <w:tab/>
      </w:r>
      <w:r w:rsidRPr="004A4877">
        <w:tab/>
      </w:r>
      <w:r w:rsidRPr="004A4877">
        <w:tab/>
        <w:t>SEQUENCE (SIZE (1.. maxSimultaneousBands-r10)) OF V2X-BandParametersEUTRA-NR</w:t>
      </w:r>
      <w:r w:rsidR="00755C0B" w:rsidRPr="004A4877">
        <w:t>-v1630</w:t>
      </w:r>
    </w:p>
    <w:p w14:paraId="56EFEB35" w14:textId="77777777" w:rsidR="00FA30F2" w:rsidRPr="004A4877" w:rsidRDefault="00FA30F2" w:rsidP="00FA30F2">
      <w:pPr>
        <w:pStyle w:val="PL"/>
        <w:shd w:val="clear" w:color="auto" w:fill="E6E6E6"/>
      </w:pPr>
      <w:r w:rsidRPr="004A4877">
        <w:t>}</w:t>
      </w:r>
    </w:p>
    <w:p w14:paraId="4D1F25D2" w14:textId="77777777" w:rsidR="00FA30F2" w:rsidRPr="004A4877" w:rsidRDefault="00FA30F2" w:rsidP="00FA30F2">
      <w:pPr>
        <w:pStyle w:val="PL"/>
        <w:shd w:val="clear" w:color="auto" w:fill="E6E6E6"/>
      </w:pPr>
    </w:p>
    <w:p w14:paraId="3EFAD3C3" w14:textId="77777777" w:rsidR="00C93BB3" w:rsidRPr="004A4877" w:rsidRDefault="00C93BB3" w:rsidP="00C93BB3">
      <w:pPr>
        <w:pStyle w:val="PL"/>
        <w:shd w:val="clear" w:color="auto" w:fill="E6E6E6"/>
      </w:pPr>
      <w:r w:rsidRPr="004A4877">
        <w:t>V2X-BandParameters</w:t>
      </w:r>
      <w:r w:rsidR="00FA30F2" w:rsidRPr="004A4877">
        <w:t>EUTRA-</w:t>
      </w:r>
      <w:r w:rsidRPr="004A4877">
        <w:t>NR-r16 ::=</w:t>
      </w:r>
      <w:r w:rsidRPr="004A4877">
        <w:tab/>
        <w:t>CHOICE {</w:t>
      </w:r>
    </w:p>
    <w:p w14:paraId="379ABDF3" w14:textId="77777777" w:rsidR="00C93BB3" w:rsidRPr="004A4877" w:rsidRDefault="00C93BB3" w:rsidP="00C93BB3">
      <w:pPr>
        <w:pStyle w:val="PL"/>
        <w:shd w:val="clear" w:color="auto" w:fill="E6E6E6"/>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4675F283" w14:textId="77777777" w:rsidR="00C93BB3" w:rsidRPr="004A4877" w:rsidRDefault="00C93BB3" w:rsidP="00C93BB3">
      <w:pPr>
        <w:pStyle w:val="PL"/>
        <w:shd w:val="clear" w:color="auto" w:fill="E6E6E6"/>
      </w:pPr>
      <w:r w:rsidRPr="004A4877">
        <w:tab/>
      </w:r>
      <w:r w:rsidRPr="004A4877">
        <w:tab/>
        <w:t>v2x-BandParameters1-r16</w:t>
      </w:r>
      <w:r w:rsidRPr="004A4877">
        <w:tab/>
      </w:r>
      <w:r w:rsidRPr="004A4877">
        <w:tab/>
      </w:r>
      <w:r w:rsidRPr="004A4877">
        <w:tab/>
      </w:r>
      <w:r w:rsidRPr="004A4877">
        <w:tab/>
        <w:t>V2X-BandParameters-r14</w:t>
      </w:r>
      <w:r w:rsidRPr="004A4877">
        <w:tab/>
      </w:r>
      <w:r w:rsidRPr="004A4877">
        <w:tab/>
        <w:t>OPTIONAL,</w:t>
      </w:r>
    </w:p>
    <w:p w14:paraId="35E56042" w14:textId="77777777" w:rsidR="00C93BB3" w:rsidRPr="004A4877" w:rsidRDefault="00C93BB3" w:rsidP="00C93BB3">
      <w:pPr>
        <w:pStyle w:val="PL"/>
        <w:shd w:val="clear" w:color="auto" w:fill="E6E6E6"/>
      </w:pPr>
      <w:r w:rsidRPr="004A4877">
        <w:tab/>
      </w:r>
      <w:r w:rsidRPr="004A4877">
        <w:tab/>
        <w:t>v2x-BandParameters2-r16</w:t>
      </w:r>
      <w:r w:rsidRPr="004A4877">
        <w:tab/>
      </w:r>
      <w:r w:rsidRPr="004A4877">
        <w:tab/>
      </w:r>
      <w:r w:rsidRPr="004A4877">
        <w:tab/>
      </w:r>
      <w:r w:rsidRPr="004A4877">
        <w:tab/>
        <w:t>V2X-BandParameters-v1530</w:t>
      </w:r>
      <w:r w:rsidRPr="004A4877">
        <w:tab/>
      </w:r>
      <w:r w:rsidRPr="004A4877">
        <w:tab/>
        <w:t>OPTIONAL</w:t>
      </w:r>
    </w:p>
    <w:p w14:paraId="3BAAA78F" w14:textId="77777777" w:rsidR="00C93BB3" w:rsidRPr="004A4877" w:rsidRDefault="00C93BB3" w:rsidP="00C93BB3">
      <w:pPr>
        <w:pStyle w:val="PL"/>
        <w:shd w:val="clear" w:color="auto" w:fill="E6E6E6"/>
      </w:pPr>
      <w:r w:rsidRPr="004A4877">
        <w:tab/>
        <w:t>},</w:t>
      </w:r>
    </w:p>
    <w:p w14:paraId="1CEADBCA" w14:textId="77777777" w:rsidR="00C93BB3" w:rsidRPr="004A4877" w:rsidRDefault="00C93BB3" w:rsidP="00C93BB3">
      <w:pPr>
        <w:pStyle w:val="PL"/>
        <w:shd w:val="clear" w:color="auto" w:fill="E6E6E6"/>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78FE88C1" w14:textId="77777777" w:rsidR="00C93BB3" w:rsidRPr="004A4877" w:rsidRDefault="00C93BB3" w:rsidP="00C93BB3">
      <w:pPr>
        <w:pStyle w:val="PL"/>
        <w:shd w:val="clear" w:color="auto" w:fill="E6E6E6"/>
      </w:pPr>
      <w:r w:rsidRPr="004A4877">
        <w:tab/>
      </w:r>
      <w:r w:rsidRPr="004A4877">
        <w:tab/>
      </w:r>
      <w:r w:rsidR="00F648C7" w:rsidRPr="004A4877">
        <w:t>v</w:t>
      </w:r>
      <w:r w:rsidRPr="004A4877">
        <w:t>2x-BandParametersNR-r16</w:t>
      </w:r>
      <w:r w:rsidRPr="004A4877">
        <w:tab/>
      </w:r>
      <w:r w:rsidRPr="004A4877">
        <w:tab/>
      </w:r>
      <w:r w:rsidRPr="004A4877">
        <w:tab/>
      </w:r>
      <w:r w:rsidRPr="004A4877">
        <w:tab/>
      </w:r>
      <w:r w:rsidRPr="004A4877">
        <w:tab/>
        <w:t>OCTET STRING</w:t>
      </w:r>
      <w:r w:rsidRPr="004A4877">
        <w:tab/>
      </w:r>
      <w:r w:rsidRPr="004A4877">
        <w:tab/>
      </w:r>
      <w:r w:rsidRPr="004A4877">
        <w:tab/>
      </w:r>
      <w:r w:rsidRPr="004A4877">
        <w:tab/>
        <w:t>OPTIONAL</w:t>
      </w:r>
    </w:p>
    <w:p w14:paraId="57D1530A" w14:textId="77777777" w:rsidR="00C93BB3" w:rsidRPr="004A4877" w:rsidRDefault="00C93BB3" w:rsidP="00C93BB3">
      <w:pPr>
        <w:pStyle w:val="PL"/>
        <w:shd w:val="clear" w:color="auto" w:fill="E6E6E6"/>
      </w:pPr>
      <w:r w:rsidRPr="004A4877">
        <w:tab/>
        <w:t>}</w:t>
      </w:r>
    </w:p>
    <w:p w14:paraId="146B9B73" w14:textId="77777777" w:rsidR="00C93BB3" w:rsidRPr="004A4877" w:rsidRDefault="00C93BB3" w:rsidP="00C93BB3">
      <w:pPr>
        <w:pStyle w:val="PL"/>
        <w:shd w:val="clear" w:color="auto" w:fill="E6E6E6"/>
      </w:pPr>
      <w:r w:rsidRPr="004A4877">
        <w:t>}</w:t>
      </w:r>
    </w:p>
    <w:p w14:paraId="7F374511" w14:textId="77777777" w:rsidR="00FA30F2" w:rsidRPr="004A4877" w:rsidRDefault="00FA30F2" w:rsidP="00FA30F2">
      <w:pPr>
        <w:pStyle w:val="PL"/>
        <w:shd w:val="clear" w:color="auto" w:fill="E6E6E6"/>
      </w:pPr>
    </w:p>
    <w:p w14:paraId="0661A985" w14:textId="77777777" w:rsidR="00FA30F2" w:rsidRPr="004A4877" w:rsidRDefault="00FA30F2" w:rsidP="00FA30F2">
      <w:pPr>
        <w:pStyle w:val="PL"/>
        <w:shd w:val="clear" w:color="auto" w:fill="E6E6E6"/>
      </w:pPr>
      <w:r w:rsidRPr="004A4877">
        <w:t>V2X-BandParametersEUTRA-NR</w:t>
      </w:r>
      <w:r w:rsidR="00755C0B" w:rsidRPr="004A4877">
        <w:t>-v1630</w:t>
      </w:r>
      <w:r w:rsidRPr="004A4877">
        <w:t xml:space="preserve"> ::=</w:t>
      </w:r>
      <w:r w:rsidRPr="004A4877">
        <w:tab/>
        <w:t>CHOICE {</w:t>
      </w:r>
    </w:p>
    <w:p w14:paraId="6BB10F08" w14:textId="77777777" w:rsidR="00FA30F2" w:rsidRPr="004A4877" w:rsidRDefault="00FA30F2" w:rsidP="00FA30F2">
      <w:pPr>
        <w:pStyle w:val="PL"/>
        <w:shd w:val="clear" w:color="auto" w:fill="E6E6E6"/>
      </w:pPr>
      <w:r w:rsidRPr="004A4877">
        <w:tab/>
        <w:t>eutra</w:t>
      </w:r>
      <w:r w:rsidRPr="004A4877">
        <w:tab/>
      </w:r>
      <w:r w:rsidRPr="004A4877">
        <w:tab/>
      </w:r>
      <w:r w:rsidRPr="004A4877">
        <w:tab/>
      </w:r>
      <w:r w:rsidRPr="004A4877">
        <w:tab/>
      </w:r>
      <w:r w:rsidRPr="004A4877">
        <w:tab/>
      </w:r>
      <w:r w:rsidRPr="004A4877">
        <w:tab/>
      </w:r>
      <w:r w:rsidRPr="004A4877">
        <w:tab/>
      </w:r>
      <w:r w:rsidRPr="004A4877">
        <w:tab/>
      </w:r>
      <w:r w:rsidRPr="004A4877">
        <w:tab/>
        <w:t>NULL,</w:t>
      </w:r>
    </w:p>
    <w:p w14:paraId="029A9D32" w14:textId="77777777" w:rsidR="00FA30F2" w:rsidRPr="004A4877" w:rsidRDefault="00FA30F2" w:rsidP="00FA30F2">
      <w:pPr>
        <w:pStyle w:val="PL"/>
        <w:shd w:val="clear" w:color="auto" w:fill="E6E6E6"/>
      </w:pPr>
      <w:r w:rsidRPr="004A4877">
        <w:tab/>
        <w:t>nr</w:t>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SEQUENCE {</w:t>
      </w:r>
    </w:p>
    <w:p w14:paraId="008D413D" w14:textId="77777777" w:rsidR="00FA30F2" w:rsidRPr="004A4877" w:rsidRDefault="00FA30F2" w:rsidP="00FA30F2">
      <w:pPr>
        <w:pStyle w:val="PL"/>
        <w:shd w:val="clear" w:color="auto" w:fill="E6E6E6"/>
      </w:pPr>
      <w:r w:rsidRPr="004A4877">
        <w:t xml:space="preserve">    </w:t>
      </w:r>
      <w:r w:rsidRPr="004A4877">
        <w:tab/>
        <w:t>tx-Sidelink-r16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460C6BDF" w14:textId="77777777" w:rsidR="00FA30F2" w:rsidRPr="004A4877" w:rsidRDefault="00FA30F2" w:rsidP="00FA30F2">
      <w:pPr>
        <w:pStyle w:val="PL"/>
        <w:shd w:val="clear" w:color="auto" w:fill="E6E6E6"/>
      </w:pPr>
      <w:r w:rsidRPr="004A4877">
        <w:tab/>
      </w:r>
      <w:r w:rsidRPr="004A4877">
        <w:tab/>
        <w:t>rx-Sidelink-r16</w:t>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65932903" w14:textId="77777777" w:rsidR="00FA30F2" w:rsidRPr="004A4877" w:rsidRDefault="00FA30F2" w:rsidP="00FA30F2">
      <w:pPr>
        <w:pStyle w:val="PL"/>
        <w:shd w:val="clear" w:color="auto" w:fill="E6E6E6"/>
      </w:pPr>
      <w:r w:rsidRPr="004A4877">
        <w:tab/>
        <w:t>}</w:t>
      </w:r>
    </w:p>
    <w:p w14:paraId="59995179" w14:textId="77777777" w:rsidR="00C93BB3" w:rsidRPr="004A4877" w:rsidRDefault="00FA30F2" w:rsidP="00FA30F2">
      <w:pPr>
        <w:pStyle w:val="PL"/>
        <w:shd w:val="clear" w:color="auto" w:fill="E6E6E6"/>
      </w:pPr>
      <w:r w:rsidRPr="004A4877">
        <w:t>}</w:t>
      </w:r>
    </w:p>
    <w:p w14:paraId="69D772AF" w14:textId="77777777" w:rsidR="00FA30F2" w:rsidRPr="004A4877" w:rsidRDefault="00FA30F2" w:rsidP="00FA30F2">
      <w:pPr>
        <w:pStyle w:val="PL"/>
        <w:shd w:val="clear" w:color="auto" w:fill="E6E6E6"/>
      </w:pPr>
    </w:p>
    <w:p w14:paraId="09579AB7" w14:textId="77777777" w:rsidR="009722D5" w:rsidRPr="004A4877" w:rsidRDefault="009722D5" w:rsidP="009722D5">
      <w:pPr>
        <w:pStyle w:val="PL"/>
        <w:shd w:val="clear" w:color="auto" w:fill="E6E6E6"/>
      </w:pPr>
      <w:r w:rsidRPr="004A4877">
        <w:t>SupportedBandInfoList-r12 ::=</w:t>
      </w:r>
      <w:r w:rsidRPr="004A4877">
        <w:tab/>
      </w:r>
      <w:r w:rsidRPr="004A4877">
        <w:tab/>
        <w:t>SEQUENCE (SIZE (1..maxBands)) OF SupportedBandInfo-r12</w:t>
      </w:r>
    </w:p>
    <w:p w14:paraId="00D70A9E" w14:textId="77777777" w:rsidR="009722D5" w:rsidRPr="004A4877" w:rsidRDefault="009722D5" w:rsidP="009722D5">
      <w:pPr>
        <w:pStyle w:val="PL"/>
        <w:shd w:val="clear" w:color="auto" w:fill="E6E6E6"/>
      </w:pPr>
    </w:p>
    <w:p w14:paraId="54BF0259" w14:textId="77777777" w:rsidR="009722D5" w:rsidRPr="004A4877" w:rsidRDefault="009722D5" w:rsidP="009722D5">
      <w:pPr>
        <w:pStyle w:val="PL"/>
        <w:shd w:val="clear" w:color="auto" w:fill="E6E6E6"/>
      </w:pPr>
      <w:r w:rsidRPr="004A4877">
        <w:t>SupportedBandInfo-r12 ::=</w:t>
      </w:r>
      <w:r w:rsidRPr="004A4877">
        <w:tab/>
      </w:r>
      <w:r w:rsidRPr="004A4877">
        <w:tab/>
      </w:r>
      <w:r w:rsidRPr="004A4877">
        <w:tab/>
        <w:t>SEQUENCE {</w:t>
      </w:r>
    </w:p>
    <w:p w14:paraId="3EC9FDF4" w14:textId="77777777" w:rsidR="009722D5" w:rsidRPr="004A4877" w:rsidRDefault="009722D5" w:rsidP="009722D5">
      <w:pPr>
        <w:pStyle w:val="PL"/>
        <w:shd w:val="clear" w:color="auto" w:fill="E6E6E6"/>
      </w:pPr>
      <w:r w:rsidRPr="004A4877">
        <w:tab/>
        <w:t>support-r12</w:t>
      </w:r>
      <w:r w:rsidRPr="004A4877">
        <w:tab/>
      </w:r>
      <w:r w:rsidRPr="004A4877">
        <w:tab/>
      </w:r>
      <w:r w:rsidRPr="004A4877">
        <w:tab/>
      </w:r>
      <w:r w:rsidRPr="004A4877">
        <w:tab/>
      </w:r>
      <w:r w:rsidRPr="004A4877">
        <w:tab/>
      </w:r>
      <w:r w:rsidRPr="004A4877">
        <w:tab/>
      </w:r>
      <w:r w:rsidRPr="004A4877">
        <w:tab/>
      </w:r>
      <w:r w:rsidRPr="004A4877">
        <w:tab/>
        <w:t>ENUMERATED {supported}</w:t>
      </w:r>
      <w:r w:rsidRPr="004A4877">
        <w:tab/>
        <w:t>OPTIONAL</w:t>
      </w:r>
    </w:p>
    <w:p w14:paraId="662054FA" w14:textId="77777777" w:rsidR="009722D5" w:rsidRPr="004A4877" w:rsidRDefault="009722D5" w:rsidP="009722D5">
      <w:pPr>
        <w:pStyle w:val="PL"/>
        <w:shd w:val="clear" w:color="auto" w:fill="E6E6E6"/>
      </w:pPr>
      <w:r w:rsidRPr="004A4877">
        <w:t>}</w:t>
      </w:r>
    </w:p>
    <w:p w14:paraId="0168E4C6" w14:textId="77777777" w:rsidR="009722D5" w:rsidRPr="004A4877" w:rsidRDefault="009722D5" w:rsidP="009722D5">
      <w:pPr>
        <w:pStyle w:val="PL"/>
        <w:shd w:val="clear" w:color="auto" w:fill="E6E6E6"/>
      </w:pPr>
    </w:p>
    <w:p w14:paraId="301D2D43" w14:textId="77777777" w:rsidR="009722D5" w:rsidRPr="004A4877" w:rsidRDefault="009722D5" w:rsidP="009722D5">
      <w:pPr>
        <w:pStyle w:val="PL"/>
        <w:shd w:val="clear" w:color="auto" w:fill="E6E6E6"/>
      </w:pPr>
      <w:r w:rsidRPr="004A4877">
        <w:t>FreqBandIndicatorListEUTRA-r12 ::=</w:t>
      </w:r>
      <w:r w:rsidRPr="004A4877">
        <w:tab/>
      </w:r>
      <w:r w:rsidRPr="004A4877">
        <w:tab/>
        <w:t>SEQUENCE (SIZE (1..maxBands)) OF FreqBandIndicator-r11</w:t>
      </w:r>
    </w:p>
    <w:p w14:paraId="6A5E390F" w14:textId="77777777" w:rsidR="009722D5" w:rsidRPr="004A4877" w:rsidRDefault="009722D5" w:rsidP="009722D5">
      <w:pPr>
        <w:pStyle w:val="PL"/>
        <w:shd w:val="clear" w:color="auto" w:fill="E6E6E6"/>
      </w:pPr>
    </w:p>
    <w:p w14:paraId="3BBFD1FF" w14:textId="77777777" w:rsidR="009722D5" w:rsidRPr="004A4877" w:rsidRDefault="009722D5" w:rsidP="009722D5">
      <w:pPr>
        <w:pStyle w:val="PL"/>
        <w:shd w:val="clear" w:color="auto" w:fill="E6E6E6"/>
      </w:pPr>
      <w:r w:rsidRPr="004A4877">
        <w:t>MMTEL-Parameters-r14 ::=</w:t>
      </w:r>
      <w:r w:rsidRPr="004A4877">
        <w:tab/>
      </w:r>
      <w:r w:rsidRPr="004A4877">
        <w:tab/>
      </w:r>
      <w:r w:rsidRPr="004A4877">
        <w:tab/>
        <w:t>SEQUENCE {</w:t>
      </w:r>
    </w:p>
    <w:p w14:paraId="48E80831" w14:textId="77777777" w:rsidR="009722D5" w:rsidRPr="004A4877" w:rsidRDefault="009722D5" w:rsidP="009722D5">
      <w:pPr>
        <w:pStyle w:val="PL"/>
        <w:shd w:val="clear" w:color="auto" w:fill="E6E6E6"/>
      </w:pPr>
      <w:r w:rsidRPr="004A4877">
        <w:tab/>
        <w:t>delayBudgetReporting-r14</w:t>
      </w:r>
      <w:r w:rsidRPr="004A4877">
        <w:tab/>
      </w:r>
      <w:r w:rsidRPr="004A4877">
        <w:tab/>
      </w:r>
      <w:r w:rsidRPr="004A4877">
        <w:tab/>
      </w:r>
      <w:r w:rsidRPr="004A4877">
        <w:tab/>
      </w:r>
      <w:r w:rsidRPr="004A4877">
        <w:tab/>
        <w:t>ENUMERATED {supported}</w:t>
      </w:r>
      <w:r w:rsidRPr="004A4877">
        <w:tab/>
      </w:r>
      <w:r w:rsidRPr="004A4877">
        <w:tab/>
        <w:t>OPTIONAL,</w:t>
      </w:r>
    </w:p>
    <w:p w14:paraId="088F1081" w14:textId="77777777" w:rsidR="009722D5" w:rsidRPr="004A4877" w:rsidRDefault="009722D5" w:rsidP="009722D5">
      <w:pPr>
        <w:pStyle w:val="PL"/>
        <w:shd w:val="clear" w:color="auto" w:fill="E6E6E6"/>
      </w:pPr>
      <w:r w:rsidRPr="004A4877">
        <w:tab/>
        <w:t>pusch-Enhancements-r14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378CA06" w14:textId="77777777" w:rsidR="009722D5" w:rsidRPr="004A4877" w:rsidRDefault="009722D5" w:rsidP="009722D5">
      <w:pPr>
        <w:pStyle w:val="PL"/>
        <w:shd w:val="clear" w:color="auto" w:fill="E6E6E6"/>
      </w:pPr>
      <w:r w:rsidRPr="004A4877">
        <w:tab/>
        <w:t>recommendedBitRate-r14</w:t>
      </w:r>
      <w:r w:rsidRPr="004A4877">
        <w:tab/>
      </w:r>
      <w:r w:rsidRPr="004A4877">
        <w:tab/>
      </w:r>
      <w:r w:rsidRPr="004A4877">
        <w:tab/>
      </w:r>
      <w:r w:rsidRPr="004A4877">
        <w:tab/>
      </w:r>
      <w:r w:rsidRPr="004A4877">
        <w:tab/>
      </w:r>
      <w:r w:rsidRPr="004A4877">
        <w:tab/>
        <w:t>ENUMERATED {supported}</w:t>
      </w:r>
      <w:r w:rsidRPr="004A4877">
        <w:tab/>
      </w:r>
      <w:r w:rsidRPr="004A4877">
        <w:tab/>
        <w:t>OPTIONAL,</w:t>
      </w:r>
    </w:p>
    <w:p w14:paraId="7BEB4BFA" w14:textId="77777777" w:rsidR="009722D5" w:rsidRPr="004A4877" w:rsidRDefault="009722D5" w:rsidP="00282884">
      <w:pPr>
        <w:pStyle w:val="PL"/>
        <w:shd w:val="pct10" w:color="auto" w:fill="auto"/>
      </w:pPr>
      <w:r w:rsidRPr="004A4877">
        <w:tab/>
        <w:t>recommendedBitRateQuery-r14</w:t>
      </w:r>
      <w:r w:rsidRPr="004A4877">
        <w:tab/>
      </w:r>
      <w:r w:rsidRPr="004A4877">
        <w:tab/>
      </w:r>
      <w:r w:rsidRPr="004A4877">
        <w:tab/>
      </w:r>
      <w:r w:rsidRPr="004A4877">
        <w:tab/>
      </w:r>
      <w:r w:rsidRPr="004A4877">
        <w:tab/>
        <w:t>ENUMERATED {supported}</w:t>
      </w:r>
      <w:r w:rsidRPr="004A4877">
        <w:tab/>
      </w:r>
      <w:r w:rsidRPr="004A4877">
        <w:tab/>
        <w:t>OPTIONAL</w:t>
      </w:r>
    </w:p>
    <w:p w14:paraId="0CCEA325" w14:textId="77777777" w:rsidR="009722D5" w:rsidRPr="004A4877" w:rsidRDefault="009722D5" w:rsidP="009722D5">
      <w:pPr>
        <w:pStyle w:val="PL"/>
        <w:shd w:val="clear" w:color="auto" w:fill="E6E6E6"/>
      </w:pPr>
      <w:r w:rsidRPr="004A4877">
        <w:t>}</w:t>
      </w:r>
    </w:p>
    <w:p w14:paraId="6E557684" w14:textId="77777777" w:rsidR="009722D5" w:rsidRPr="004A4877" w:rsidRDefault="009722D5" w:rsidP="009722D5">
      <w:pPr>
        <w:pStyle w:val="PL"/>
        <w:shd w:val="clear" w:color="auto" w:fill="E6E6E6"/>
      </w:pPr>
    </w:p>
    <w:p w14:paraId="5FB08902" w14:textId="77777777" w:rsidR="00E92AAF" w:rsidRPr="004A4877" w:rsidRDefault="00E92AAF" w:rsidP="00E92AAF">
      <w:pPr>
        <w:pStyle w:val="PL"/>
        <w:shd w:val="clear" w:color="auto" w:fill="E6E6E6"/>
      </w:pPr>
      <w:r w:rsidRPr="004A4877">
        <w:t>MMTEL-Parameters</w:t>
      </w:r>
      <w:r w:rsidR="0029285D" w:rsidRPr="004A4877">
        <w:t>-v1610</w:t>
      </w:r>
      <w:r w:rsidRPr="004A4877">
        <w:t xml:space="preserve"> ::=</w:t>
      </w:r>
      <w:r w:rsidRPr="004A4877">
        <w:tab/>
      </w:r>
      <w:r w:rsidRPr="004A4877">
        <w:tab/>
      </w:r>
      <w:r w:rsidRPr="004A4877">
        <w:tab/>
      </w:r>
      <w:r w:rsidRPr="004A4877">
        <w:tab/>
        <w:t>SEQUENCE {</w:t>
      </w:r>
    </w:p>
    <w:p w14:paraId="1284F0AA" w14:textId="77777777" w:rsidR="00E92AAF" w:rsidRPr="004A4877" w:rsidRDefault="00E92AAF" w:rsidP="00E92AAF">
      <w:pPr>
        <w:pStyle w:val="PL"/>
        <w:shd w:val="clear" w:color="auto" w:fill="E6E6E6"/>
      </w:pPr>
      <w:r w:rsidRPr="004A4877">
        <w:tab/>
        <w:t>recommendedBitRateMultiplier-r16</w:t>
      </w:r>
      <w:r w:rsidRPr="004A4877">
        <w:tab/>
      </w:r>
      <w:r w:rsidRPr="004A4877">
        <w:tab/>
      </w:r>
      <w:r w:rsidRPr="004A4877">
        <w:tab/>
        <w:t>ENUMERATED {supported}</w:t>
      </w:r>
      <w:r w:rsidRPr="004A4877">
        <w:tab/>
      </w:r>
      <w:r w:rsidRPr="004A4877">
        <w:tab/>
      </w:r>
      <w:r w:rsidRPr="004A4877">
        <w:tab/>
        <w:t>OPTIONAL</w:t>
      </w:r>
    </w:p>
    <w:p w14:paraId="1111628F" w14:textId="77777777" w:rsidR="00E92AAF" w:rsidRPr="004A4877" w:rsidRDefault="00E92AAF" w:rsidP="00E92AAF">
      <w:pPr>
        <w:pStyle w:val="PL"/>
        <w:shd w:val="clear" w:color="auto" w:fill="E6E6E6"/>
      </w:pPr>
      <w:r w:rsidRPr="004A4877">
        <w:t>}</w:t>
      </w:r>
    </w:p>
    <w:p w14:paraId="62FEAF49" w14:textId="77777777" w:rsidR="00E92AAF" w:rsidRPr="004A4877" w:rsidRDefault="00E92AAF" w:rsidP="009722D5">
      <w:pPr>
        <w:pStyle w:val="PL"/>
        <w:shd w:val="clear" w:color="auto" w:fill="E6E6E6"/>
      </w:pPr>
    </w:p>
    <w:p w14:paraId="5F976B38" w14:textId="77777777" w:rsidR="00D14EAF" w:rsidRPr="004A4877" w:rsidRDefault="00EF40D5" w:rsidP="00D14EAF">
      <w:pPr>
        <w:pStyle w:val="PL"/>
        <w:shd w:val="clear" w:color="auto" w:fill="E6E6E6"/>
      </w:pPr>
      <w:r w:rsidRPr="004A4877">
        <w:t>SRS-CapabilityPerBandPair</w:t>
      </w:r>
      <w:r w:rsidR="00D14EAF" w:rsidRPr="004A4877">
        <w:t>-r14 ::= SEQUENCE {</w:t>
      </w:r>
    </w:p>
    <w:p w14:paraId="4EF92C2B" w14:textId="77777777" w:rsidR="00D14EAF" w:rsidRPr="004A4877" w:rsidRDefault="00D14EAF" w:rsidP="00D14EAF">
      <w:pPr>
        <w:pStyle w:val="PL"/>
        <w:shd w:val="clear" w:color="auto" w:fill="E6E6E6"/>
      </w:pPr>
      <w:r w:rsidRPr="004A4877">
        <w:tab/>
        <w:t>retuningInfo</w:t>
      </w:r>
      <w:r w:rsidRPr="004A4877">
        <w:tab/>
      </w:r>
      <w:r w:rsidRPr="004A4877">
        <w:tab/>
      </w:r>
      <w:r w:rsidRPr="004A4877">
        <w:tab/>
      </w:r>
      <w:r w:rsidRPr="004A4877">
        <w:tab/>
        <w:t>SEQUENCE {</w:t>
      </w:r>
    </w:p>
    <w:p w14:paraId="48204BE1" w14:textId="77777777" w:rsidR="00D14EAF" w:rsidRPr="004A4877" w:rsidRDefault="00D14EAF" w:rsidP="00D14EAF">
      <w:pPr>
        <w:pStyle w:val="PL"/>
        <w:shd w:val="clear" w:color="auto" w:fill="E6E6E6"/>
      </w:pPr>
      <w:r w:rsidRPr="004A4877">
        <w:tab/>
      </w:r>
      <w:r w:rsidRPr="004A4877">
        <w:tab/>
        <w:t>rf-RetuningTimeDL-r14</w:t>
      </w:r>
      <w:r w:rsidRPr="004A4877">
        <w:tab/>
      </w:r>
      <w:r w:rsidRPr="004A4877">
        <w:tab/>
      </w:r>
      <w:r w:rsidRPr="004A4877">
        <w:tab/>
        <w:t>ENUMERATED {n0, n0dot5, n1, n1dot5, n2, n2dot5, n3,</w:t>
      </w:r>
    </w:p>
    <w:p w14:paraId="1A0BE3E9" w14:textId="77777777" w:rsidR="00D14EAF" w:rsidRPr="004A4877" w:rsidRDefault="00D14EAF" w:rsidP="00D14EAF">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55332E12" w14:textId="77777777" w:rsidR="00D14EAF" w:rsidRPr="004A4877" w:rsidRDefault="00D14EAF" w:rsidP="00D14EAF">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277B4CDF" w14:textId="77777777" w:rsidR="00D14EAF" w:rsidRPr="004A4877" w:rsidRDefault="00D14EAF" w:rsidP="00D14EAF">
      <w:pPr>
        <w:pStyle w:val="PL"/>
        <w:shd w:val="clear" w:color="auto" w:fill="E6E6E6"/>
      </w:pPr>
      <w:r w:rsidRPr="004A4877">
        <w:tab/>
      </w:r>
      <w:r w:rsidRPr="004A4877">
        <w:tab/>
        <w:t>rf-RetuningTimeUL-r14</w:t>
      </w:r>
      <w:r w:rsidRPr="004A4877">
        <w:tab/>
      </w:r>
      <w:r w:rsidRPr="004A4877">
        <w:tab/>
      </w:r>
      <w:r w:rsidRPr="004A4877">
        <w:tab/>
        <w:t>ENUMERATED {n0, n0dot5, n1, n1dot5, n2, n2dot5, n3,</w:t>
      </w:r>
    </w:p>
    <w:p w14:paraId="4040C2CE" w14:textId="77777777" w:rsidR="00D14EAF" w:rsidRPr="004A4877" w:rsidRDefault="00D14EAF" w:rsidP="00D14EAF">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n3dot5, n4, n4dot5, n5, n5dot5, n6, n6dot5,</w:t>
      </w:r>
    </w:p>
    <w:p w14:paraId="0F7E30BB" w14:textId="77777777" w:rsidR="00D14EAF" w:rsidRPr="004A4877" w:rsidRDefault="00D14EAF" w:rsidP="00D14EAF">
      <w:pPr>
        <w:pStyle w:val="PL"/>
        <w:shd w:val="clear" w:color="auto" w:fill="E6E6E6"/>
      </w:pP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r>
      <w:r w:rsidRPr="004A4877">
        <w:tab/>
        <w:t>n7, spare1}</w:t>
      </w:r>
      <w:r w:rsidRPr="004A4877">
        <w:tab/>
      </w:r>
      <w:r w:rsidRPr="004A4877">
        <w:tab/>
        <w:t>OPTIONAL</w:t>
      </w:r>
    </w:p>
    <w:p w14:paraId="77202BE1" w14:textId="77777777" w:rsidR="00D14EAF" w:rsidRPr="004A4877" w:rsidRDefault="00D14EAF" w:rsidP="00D14EAF">
      <w:pPr>
        <w:pStyle w:val="PL"/>
        <w:shd w:val="clear" w:color="auto" w:fill="E6E6E6"/>
      </w:pPr>
      <w:r w:rsidRPr="004A4877">
        <w:tab/>
        <w:t>}</w:t>
      </w:r>
    </w:p>
    <w:p w14:paraId="28404E8D" w14:textId="77777777" w:rsidR="009722D5" w:rsidRPr="004A4877" w:rsidRDefault="00D14EAF" w:rsidP="00D14EAF">
      <w:pPr>
        <w:pStyle w:val="PL"/>
        <w:shd w:val="clear" w:color="auto" w:fill="E6E6E6"/>
      </w:pPr>
      <w:r w:rsidRPr="004A4877">
        <w:t>}</w:t>
      </w:r>
    </w:p>
    <w:p w14:paraId="46123BC8" w14:textId="77777777" w:rsidR="00EF40D5" w:rsidRPr="004A4877" w:rsidRDefault="00EF40D5" w:rsidP="00EF40D5">
      <w:pPr>
        <w:pStyle w:val="PL"/>
        <w:shd w:val="clear" w:color="auto" w:fill="E6E6E6"/>
      </w:pPr>
    </w:p>
    <w:p w14:paraId="448C4937" w14:textId="77777777" w:rsidR="00EF40D5" w:rsidRPr="004A4877" w:rsidRDefault="00EF40D5" w:rsidP="00EF40D5">
      <w:pPr>
        <w:pStyle w:val="PL"/>
        <w:shd w:val="clear" w:color="auto" w:fill="E6E6E6"/>
      </w:pPr>
      <w:r w:rsidRPr="004A4877">
        <w:t>SRS-CapabilityPerBandPair-v14b0 ::= SEQUENCE {</w:t>
      </w:r>
    </w:p>
    <w:p w14:paraId="54E1897D" w14:textId="77777777" w:rsidR="00EF40D5" w:rsidRPr="004A4877" w:rsidRDefault="00EF40D5" w:rsidP="00EF40D5">
      <w:pPr>
        <w:pStyle w:val="PL"/>
        <w:shd w:val="clear" w:color="auto" w:fill="E6E6E6"/>
      </w:pPr>
      <w:r w:rsidRPr="004A4877">
        <w:tab/>
        <w:t>srs-FlexibleTiming-r14</w:t>
      </w:r>
      <w:r w:rsidRPr="004A4877">
        <w:tab/>
      </w:r>
      <w:r w:rsidRPr="004A4877">
        <w:tab/>
      </w:r>
      <w:r w:rsidRPr="004A4877">
        <w:tab/>
      </w:r>
      <w:r w:rsidRPr="004A4877">
        <w:tab/>
        <w:t>ENUMERATED {supported}</w:t>
      </w:r>
      <w:r w:rsidRPr="004A4877">
        <w:tab/>
      </w:r>
      <w:r w:rsidRPr="004A4877">
        <w:tab/>
        <w:t>OPTIONAL,</w:t>
      </w:r>
    </w:p>
    <w:p w14:paraId="6B645753" w14:textId="77777777" w:rsidR="00EF40D5" w:rsidRPr="004A4877" w:rsidRDefault="00EF40D5" w:rsidP="00EF40D5">
      <w:pPr>
        <w:pStyle w:val="PL"/>
        <w:shd w:val="clear" w:color="auto" w:fill="E6E6E6"/>
      </w:pPr>
      <w:r w:rsidRPr="004A4877">
        <w:tab/>
        <w:t>srs-HARQ-ReferenceConfig-r14</w:t>
      </w:r>
      <w:r w:rsidRPr="004A4877">
        <w:tab/>
      </w:r>
      <w:r w:rsidRPr="004A4877">
        <w:tab/>
      </w:r>
      <w:r w:rsidRPr="004A4877">
        <w:tab/>
        <w:t>ENUMERATED {supported}</w:t>
      </w:r>
      <w:r w:rsidRPr="004A4877">
        <w:tab/>
      </w:r>
      <w:r w:rsidRPr="004A4877">
        <w:tab/>
        <w:t>OPTIONAL</w:t>
      </w:r>
    </w:p>
    <w:p w14:paraId="0376FFF8" w14:textId="77777777" w:rsidR="00EF40D5" w:rsidRPr="004A4877" w:rsidRDefault="00EF40D5" w:rsidP="00EF40D5">
      <w:pPr>
        <w:pStyle w:val="PL"/>
        <w:shd w:val="clear" w:color="auto" w:fill="E6E6E6"/>
      </w:pPr>
      <w:r w:rsidRPr="004A4877">
        <w:t>}</w:t>
      </w:r>
    </w:p>
    <w:p w14:paraId="07468777" w14:textId="77777777" w:rsidR="00515E0D" w:rsidRPr="004A4877" w:rsidRDefault="00515E0D" w:rsidP="00515E0D">
      <w:pPr>
        <w:pStyle w:val="PL"/>
        <w:shd w:val="clear" w:color="auto" w:fill="E6E6E6"/>
      </w:pPr>
    </w:p>
    <w:p w14:paraId="37C7A6D0" w14:textId="77777777" w:rsidR="00515E0D" w:rsidRPr="004A4877" w:rsidRDefault="00515E0D" w:rsidP="00515E0D">
      <w:pPr>
        <w:pStyle w:val="PL"/>
        <w:shd w:val="clear" w:color="auto" w:fill="E6E6E6"/>
      </w:pPr>
      <w:r w:rsidRPr="004A4877">
        <w:t>SRS-CapabilityPerBandPair</w:t>
      </w:r>
      <w:r w:rsidR="0029285D" w:rsidRPr="004A4877">
        <w:t>-v1610</w:t>
      </w:r>
      <w:r w:rsidRPr="004A4877">
        <w:t>::= SEQUENCE {</w:t>
      </w:r>
    </w:p>
    <w:p w14:paraId="01575774" w14:textId="77777777" w:rsidR="00515E0D" w:rsidRPr="004A4877" w:rsidRDefault="00515E0D" w:rsidP="00515E0D">
      <w:pPr>
        <w:pStyle w:val="PL"/>
        <w:shd w:val="clear" w:color="auto" w:fill="E6E6E6"/>
      </w:pPr>
      <w:r w:rsidRPr="004A4877">
        <w:rPr>
          <w:lang w:eastAsia="zh-CN"/>
        </w:rPr>
        <w:tab/>
        <w:t>addSRS-CarrierSwitching-r16</w:t>
      </w:r>
      <w:r w:rsidRPr="004A4877">
        <w:tab/>
      </w:r>
      <w:r w:rsidRPr="004A4877">
        <w:tab/>
      </w:r>
      <w:r w:rsidRPr="004A4877">
        <w:tab/>
      </w:r>
      <w:r w:rsidRPr="004A4877">
        <w:tab/>
        <w:t>ENUMERATED {supported}</w:t>
      </w:r>
      <w:r w:rsidRPr="004A4877">
        <w:tab/>
      </w:r>
      <w:r w:rsidRPr="004A4877">
        <w:tab/>
        <w:t>OPTIONAL</w:t>
      </w:r>
    </w:p>
    <w:p w14:paraId="0EC2A11C" w14:textId="77777777" w:rsidR="00515E0D" w:rsidRPr="004A4877" w:rsidRDefault="00515E0D" w:rsidP="00515E0D">
      <w:pPr>
        <w:pStyle w:val="PL"/>
        <w:shd w:val="clear" w:color="auto" w:fill="E6E6E6"/>
      </w:pPr>
      <w:r w:rsidRPr="004A4877">
        <w:t>}</w:t>
      </w:r>
    </w:p>
    <w:p w14:paraId="5BAB69D7" w14:textId="77777777" w:rsidR="00D14EAF" w:rsidRPr="004A4877" w:rsidRDefault="00D14EAF" w:rsidP="00D14EAF">
      <w:pPr>
        <w:pStyle w:val="PL"/>
        <w:shd w:val="clear" w:color="auto" w:fill="E6E6E6"/>
      </w:pPr>
    </w:p>
    <w:p w14:paraId="5A084B10" w14:textId="77777777" w:rsidR="00E97219" w:rsidRPr="004A4877" w:rsidRDefault="00E97219" w:rsidP="00E97219">
      <w:pPr>
        <w:pStyle w:val="PL"/>
        <w:shd w:val="clear" w:color="auto" w:fill="E6E6E6"/>
      </w:pPr>
      <w:r w:rsidRPr="004A4877">
        <w:t>HighSpeedEnhParameters-r14 ::= SEQUENCE {</w:t>
      </w:r>
    </w:p>
    <w:p w14:paraId="0B3480D4" w14:textId="77777777" w:rsidR="00E97219" w:rsidRPr="004A4877" w:rsidRDefault="00E97219" w:rsidP="00E97219">
      <w:pPr>
        <w:pStyle w:val="PL"/>
        <w:shd w:val="clear" w:color="auto" w:fill="E6E6E6"/>
      </w:pPr>
      <w:r w:rsidRPr="004A4877">
        <w:tab/>
        <w:t>measurementEnhancements-r14</w:t>
      </w:r>
      <w:r w:rsidRPr="004A4877">
        <w:tab/>
      </w:r>
      <w:r w:rsidRPr="004A4877">
        <w:tab/>
        <w:t>ENUMERATED {supported}</w:t>
      </w:r>
      <w:r w:rsidRPr="004A4877">
        <w:tab/>
      </w:r>
      <w:r w:rsidRPr="004A4877">
        <w:tab/>
        <w:t>OPTIONAL,</w:t>
      </w:r>
    </w:p>
    <w:p w14:paraId="783EFA96" w14:textId="77777777" w:rsidR="00E97219" w:rsidRPr="004A4877" w:rsidRDefault="00E97219" w:rsidP="00E97219">
      <w:pPr>
        <w:pStyle w:val="PL"/>
        <w:shd w:val="clear" w:color="auto" w:fill="E6E6E6"/>
      </w:pPr>
      <w:r w:rsidRPr="004A4877">
        <w:tab/>
        <w:t>demodulationEnhancements-r14</w:t>
      </w:r>
      <w:r w:rsidRPr="004A4877">
        <w:tab/>
        <w:t>ENUMERATED {supported}</w:t>
      </w:r>
      <w:r w:rsidRPr="004A4877">
        <w:tab/>
      </w:r>
      <w:r w:rsidRPr="004A4877">
        <w:tab/>
        <w:t>OPTIONAL,</w:t>
      </w:r>
    </w:p>
    <w:p w14:paraId="232047D4" w14:textId="77777777" w:rsidR="00E97219" w:rsidRPr="004A4877" w:rsidRDefault="00E97219" w:rsidP="00E97219">
      <w:pPr>
        <w:pStyle w:val="PL"/>
        <w:shd w:val="clear" w:color="auto" w:fill="E6E6E6"/>
      </w:pPr>
      <w:r w:rsidRPr="004A4877">
        <w:tab/>
        <w:t>prach-Enhancements-r14</w:t>
      </w:r>
      <w:r w:rsidRPr="004A4877">
        <w:tab/>
      </w:r>
      <w:r w:rsidRPr="004A4877">
        <w:tab/>
      </w:r>
      <w:r w:rsidRPr="004A4877">
        <w:tab/>
        <w:t>ENUMERATED {supported}</w:t>
      </w:r>
      <w:r w:rsidRPr="004A4877">
        <w:tab/>
      </w:r>
      <w:r w:rsidRPr="004A4877">
        <w:tab/>
        <w:t>OPTIONAL</w:t>
      </w:r>
    </w:p>
    <w:p w14:paraId="287042E5" w14:textId="77777777" w:rsidR="00E97219" w:rsidRPr="004A4877" w:rsidRDefault="00E97219" w:rsidP="00E97219">
      <w:pPr>
        <w:pStyle w:val="PL"/>
        <w:shd w:val="clear" w:color="auto" w:fill="E6E6E6"/>
      </w:pPr>
      <w:r w:rsidRPr="004A4877">
        <w:t>}</w:t>
      </w:r>
    </w:p>
    <w:p w14:paraId="75C30B7A" w14:textId="77777777" w:rsidR="001B0237" w:rsidRPr="004A4877" w:rsidRDefault="001B0237" w:rsidP="001B0237">
      <w:pPr>
        <w:pStyle w:val="PL"/>
        <w:shd w:val="clear" w:color="auto" w:fill="E6E6E6"/>
      </w:pPr>
    </w:p>
    <w:p w14:paraId="569C41AD" w14:textId="77777777" w:rsidR="001B0237" w:rsidRPr="004A4877" w:rsidRDefault="001B0237" w:rsidP="001B0237">
      <w:pPr>
        <w:pStyle w:val="PL"/>
        <w:shd w:val="clear" w:color="auto" w:fill="E6E6E6"/>
      </w:pPr>
      <w:r w:rsidRPr="004A4877">
        <w:t>HighSpeedEnhParameters</w:t>
      </w:r>
      <w:r w:rsidR="0029285D" w:rsidRPr="004A4877">
        <w:t>-v1610</w:t>
      </w:r>
      <w:r w:rsidRPr="004A4877">
        <w:t xml:space="preserve"> ::= SEQUENCE {</w:t>
      </w:r>
    </w:p>
    <w:p w14:paraId="43907B84" w14:textId="77777777" w:rsidR="001B0237" w:rsidRPr="004A4877" w:rsidRDefault="001B0237" w:rsidP="001B0237">
      <w:pPr>
        <w:pStyle w:val="PL"/>
        <w:shd w:val="clear" w:color="auto" w:fill="E6E6E6"/>
      </w:pPr>
      <w:r w:rsidRPr="004A4877">
        <w:tab/>
        <w:t>measurementEnhancementsSCell-r16</w:t>
      </w:r>
      <w:r w:rsidRPr="004A4877">
        <w:tab/>
        <w:t>ENUMERATED {supported}</w:t>
      </w:r>
      <w:r w:rsidRPr="004A4877">
        <w:tab/>
      </w:r>
      <w:r w:rsidRPr="004A4877">
        <w:tab/>
        <w:t>OPTIONAL,</w:t>
      </w:r>
    </w:p>
    <w:p w14:paraId="18DF3F7D" w14:textId="77777777" w:rsidR="001B0237" w:rsidRPr="004A4877" w:rsidRDefault="001B0237" w:rsidP="001B0237">
      <w:pPr>
        <w:pStyle w:val="PL"/>
        <w:shd w:val="clear" w:color="auto" w:fill="E6E6E6"/>
      </w:pPr>
      <w:r w:rsidRPr="004A4877">
        <w:tab/>
        <w:t>measurementEnhancements2-r16</w:t>
      </w:r>
      <w:r w:rsidRPr="004A4877">
        <w:tab/>
      </w:r>
      <w:r w:rsidRPr="004A4877">
        <w:tab/>
        <w:t>ENUMERATED {supported}</w:t>
      </w:r>
      <w:r w:rsidRPr="004A4877">
        <w:tab/>
      </w:r>
      <w:r w:rsidRPr="004A4877">
        <w:tab/>
        <w:t>OPTIONAL,</w:t>
      </w:r>
    </w:p>
    <w:p w14:paraId="47934B4B" w14:textId="77777777" w:rsidR="001B0237" w:rsidRPr="004A4877" w:rsidRDefault="001B0237" w:rsidP="001B0237">
      <w:pPr>
        <w:pStyle w:val="PL"/>
        <w:shd w:val="clear" w:color="auto" w:fill="E6E6E6"/>
        <w:tabs>
          <w:tab w:val="clear" w:pos="3456"/>
        </w:tabs>
      </w:pPr>
      <w:r w:rsidRPr="004A4877">
        <w:tab/>
        <w:t>demodulationEnhancements2-r16</w:t>
      </w:r>
      <w:r w:rsidRPr="004A4877">
        <w:tab/>
        <w:t>ENUMERATED {supported}</w:t>
      </w:r>
      <w:r w:rsidRPr="004A4877">
        <w:tab/>
      </w:r>
      <w:r w:rsidRPr="004A4877">
        <w:tab/>
        <w:t>OPTIONAL</w:t>
      </w:r>
      <w:r w:rsidR="006D704B" w:rsidRPr="004A4877">
        <w:t>,</w:t>
      </w:r>
    </w:p>
    <w:p w14:paraId="78BC4E84" w14:textId="77777777" w:rsidR="006D704B" w:rsidRPr="004A4877" w:rsidRDefault="006D704B" w:rsidP="006D704B">
      <w:pPr>
        <w:pStyle w:val="PL"/>
        <w:shd w:val="clear" w:color="auto" w:fill="E6E6E6"/>
        <w:tabs>
          <w:tab w:val="clear" w:pos="5760"/>
          <w:tab w:val="clear" w:pos="6144"/>
          <w:tab w:val="clear" w:pos="6528"/>
          <w:tab w:val="left" w:pos="6548"/>
        </w:tabs>
      </w:pPr>
      <w:r w:rsidRPr="004A4877">
        <w:rPr>
          <w:rFonts w:eastAsia="DengXian"/>
          <w:lang w:eastAsia="zh-CN"/>
        </w:rPr>
        <w:tab/>
        <w:t>interRAT-enhancementNR-r16</w:t>
      </w:r>
      <w:r w:rsidRPr="004A4877">
        <w:rPr>
          <w:rFonts w:eastAsia="DengXian"/>
          <w:lang w:eastAsia="zh-CN"/>
        </w:rPr>
        <w:tab/>
      </w:r>
      <w:r w:rsidRPr="004A4877">
        <w:rPr>
          <w:rFonts w:eastAsia="DengXian"/>
          <w:lang w:eastAsia="zh-CN"/>
        </w:rPr>
        <w:tab/>
      </w:r>
      <w:r w:rsidRPr="004A4877">
        <w:t>ENUMERATED {supported}</w:t>
      </w:r>
      <w:r w:rsidRPr="004A4877">
        <w:tab/>
      </w:r>
      <w:r w:rsidRPr="004A4877">
        <w:tab/>
        <w:t>OPTIONAL</w:t>
      </w:r>
    </w:p>
    <w:p w14:paraId="6B1D08B9" w14:textId="77777777" w:rsidR="001B0237" w:rsidRPr="004A4877" w:rsidRDefault="001B0237" w:rsidP="001B0237">
      <w:pPr>
        <w:pStyle w:val="PL"/>
        <w:shd w:val="clear" w:color="auto" w:fill="E6E6E6"/>
      </w:pPr>
      <w:r w:rsidRPr="004A4877">
        <w:t>}</w:t>
      </w:r>
    </w:p>
    <w:p w14:paraId="53E49B44" w14:textId="77777777" w:rsidR="00E97219" w:rsidRPr="004A4877" w:rsidRDefault="00E97219" w:rsidP="00E97219">
      <w:pPr>
        <w:pStyle w:val="PL"/>
        <w:shd w:val="clear" w:color="auto" w:fill="E6E6E6"/>
      </w:pPr>
    </w:p>
    <w:p w14:paraId="04255580" w14:textId="77777777" w:rsidR="009722D5" w:rsidRPr="004A4877" w:rsidRDefault="009722D5" w:rsidP="009722D5">
      <w:pPr>
        <w:pStyle w:val="PL"/>
        <w:shd w:val="clear" w:color="auto" w:fill="E6E6E6"/>
      </w:pPr>
      <w:r w:rsidRPr="004A4877">
        <w:t>-- ASN1STOP</w:t>
      </w:r>
    </w:p>
    <w:p w14:paraId="274DC227" w14:textId="77777777" w:rsidR="009722D5" w:rsidRPr="004A4877" w:rsidRDefault="009722D5" w:rsidP="009722D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4A4877" w:rsidRPr="004A4877" w14:paraId="22CBE868" w14:textId="77777777" w:rsidTr="001B0237">
        <w:trPr>
          <w:cantSplit/>
          <w:tblHeader/>
        </w:trPr>
        <w:tc>
          <w:tcPr>
            <w:tcW w:w="7793" w:type="dxa"/>
            <w:gridSpan w:val="2"/>
          </w:tcPr>
          <w:p w14:paraId="6D1E23EA" w14:textId="77777777" w:rsidR="009722D5" w:rsidRPr="004A4877" w:rsidRDefault="009722D5" w:rsidP="005411BB">
            <w:pPr>
              <w:pStyle w:val="TAH"/>
              <w:rPr>
                <w:lang w:eastAsia="en-GB"/>
              </w:rPr>
            </w:pPr>
            <w:r w:rsidRPr="004A4877">
              <w:rPr>
                <w:i/>
                <w:noProof/>
                <w:lang w:eastAsia="en-GB"/>
              </w:rPr>
              <w:lastRenderedPageBreak/>
              <w:t>UE-EUTRA-Capability</w:t>
            </w:r>
            <w:r w:rsidRPr="004A4877">
              <w:rPr>
                <w:iCs/>
                <w:noProof/>
                <w:lang w:eastAsia="en-GB"/>
              </w:rPr>
              <w:t xml:space="preserve"> field descriptions</w:t>
            </w:r>
          </w:p>
        </w:tc>
        <w:tc>
          <w:tcPr>
            <w:tcW w:w="862" w:type="dxa"/>
            <w:gridSpan w:val="2"/>
          </w:tcPr>
          <w:p w14:paraId="3854A85E" w14:textId="77777777" w:rsidR="009722D5" w:rsidRPr="004A4877" w:rsidRDefault="009722D5" w:rsidP="005411BB">
            <w:pPr>
              <w:pStyle w:val="TAH"/>
              <w:rPr>
                <w:i/>
                <w:noProof/>
                <w:lang w:eastAsia="en-GB"/>
              </w:rPr>
            </w:pPr>
            <w:r w:rsidRPr="004A4877">
              <w:rPr>
                <w:i/>
                <w:noProof/>
                <w:lang w:eastAsia="en-GB"/>
              </w:rPr>
              <w:t>FDD/ TDD diff</w:t>
            </w:r>
          </w:p>
        </w:tc>
      </w:tr>
      <w:tr w:rsidR="004A4877" w:rsidRPr="004A4877" w14:paraId="6D11927F" w14:textId="77777777" w:rsidTr="001B0237">
        <w:trPr>
          <w:cantSplit/>
        </w:trPr>
        <w:tc>
          <w:tcPr>
            <w:tcW w:w="7793" w:type="dxa"/>
            <w:gridSpan w:val="2"/>
          </w:tcPr>
          <w:p w14:paraId="039F917C" w14:textId="77777777" w:rsidR="009722D5" w:rsidRPr="004A4877" w:rsidRDefault="009722D5" w:rsidP="005411BB">
            <w:pPr>
              <w:pStyle w:val="TAL"/>
              <w:rPr>
                <w:b/>
                <w:bCs/>
                <w:i/>
                <w:noProof/>
                <w:lang w:eastAsia="en-GB"/>
              </w:rPr>
            </w:pPr>
            <w:r w:rsidRPr="004A4877">
              <w:rPr>
                <w:b/>
                <w:bCs/>
                <w:i/>
                <w:noProof/>
                <w:lang w:eastAsia="en-GB"/>
              </w:rPr>
              <w:t>accessStratumRelease</w:t>
            </w:r>
          </w:p>
          <w:p w14:paraId="1B9D0243" w14:textId="77777777" w:rsidR="009722D5" w:rsidRPr="004A4877" w:rsidRDefault="009722D5" w:rsidP="005411BB">
            <w:pPr>
              <w:pStyle w:val="TAL"/>
              <w:rPr>
                <w:lang w:eastAsia="en-GB"/>
              </w:rPr>
            </w:pPr>
            <w:r w:rsidRPr="004A4877">
              <w:rPr>
                <w:lang w:eastAsia="en-GB"/>
              </w:rPr>
              <w:t xml:space="preserve">Set to </w:t>
            </w:r>
            <w:r w:rsidR="004F4022" w:rsidRPr="004A4877">
              <w:rPr>
                <w:lang w:eastAsia="en-GB"/>
              </w:rPr>
              <w:t>rel1</w:t>
            </w:r>
            <w:r w:rsidR="00A171DB" w:rsidRPr="004A4877">
              <w:rPr>
                <w:lang w:eastAsia="en-GB"/>
              </w:rPr>
              <w:t>6</w:t>
            </w:r>
            <w:r w:rsidR="004F4022" w:rsidRPr="004A4877">
              <w:rPr>
                <w:lang w:eastAsia="en-GB"/>
              </w:rPr>
              <w:t xml:space="preserve"> </w:t>
            </w:r>
            <w:r w:rsidRPr="004A4877">
              <w:rPr>
                <w:lang w:eastAsia="en-GB"/>
              </w:rPr>
              <w:t>in this version of the specification.</w:t>
            </w:r>
            <w:r w:rsidR="005175D9" w:rsidRPr="004A4877">
              <w:rPr>
                <w:lang w:eastAsia="en-GB"/>
              </w:rPr>
              <w:t xml:space="preserve"> NOTE 7.</w:t>
            </w:r>
          </w:p>
        </w:tc>
        <w:tc>
          <w:tcPr>
            <w:tcW w:w="862" w:type="dxa"/>
            <w:gridSpan w:val="2"/>
          </w:tcPr>
          <w:p w14:paraId="716C915D"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699C36AE" w14:textId="77777777" w:rsidTr="001B0237">
        <w:trPr>
          <w:cantSplit/>
        </w:trPr>
        <w:tc>
          <w:tcPr>
            <w:tcW w:w="7793" w:type="dxa"/>
            <w:gridSpan w:val="2"/>
          </w:tcPr>
          <w:p w14:paraId="562DF9C3" w14:textId="77777777" w:rsidR="009722D5" w:rsidRPr="004A4877" w:rsidRDefault="009722D5" w:rsidP="005411BB">
            <w:pPr>
              <w:keepNext/>
              <w:keepLines/>
              <w:spacing w:after="0"/>
              <w:rPr>
                <w:rFonts w:ascii="Arial" w:hAnsi="Arial"/>
                <w:b/>
                <w:bCs/>
                <w:i/>
                <w:noProof/>
                <w:sz w:val="18"/>
              </w:rPr>
            </w:pPr>
            <w:r w:rsidRPr="004A4877">
              <w:rPr>
                <w:rFonts w:ascii="Arial" w:hAnsi="Arial"/>
                <w:b/>
                <w:bCs/>
                <w:i/>
                <w:noProof/>
                <w:sz w:val="18"/>
              </w:rPr>
              <w:t>additionalRx-Tx-PerformanceReq</w:t>
            </w:r>
          </w:p>
          <w:p w14:paraId="3CD38FC6" w14:textId="77777777" w:rsidR="009722D5" w:rsidRPr="004A4877" w:rsidRDefault="009722D5" w:rsidP="005411BB">
            <w:pPr>
              <w:keepNext/>
              <w:keepLines/>
              <w:spacing w:after="0"/>
              <w:rPr>
                <w:rFonts w:ascii="Arial" w:hAnsi="Arial"/>
                <w:b/>
                <w:bCs/>
                <w:i/>
                <w:noProof/>
                <w:sz w:val="18"/>
              </w:rPr>
            </w:pPr>
            <w:r w:rsidRPr="004A4877">
              <w:rPr>
                <w:rFonts w:ascii="Arial" w:hAnsi="Arial"/>
                <w:sz w:val="18"/>
              </w:rPr>
              <w:t>Indicates whether the UE supports the additional Rx and Tx performance requirement for a given band combination as specified in TS 36.101 [42].</w:t>
            </w:r>
          </w:p>
        </w:tc>
        <w:tc>
          <w:tcPr>
            <w:tcW w:w="862" w:type="dxa"/>
            <w:gridSpan w:val="2"/>
          </w:tcPr>
          <w:p w14:paraId="1B3F61EB" w14:textId="77777777" w:rsidR="009722D5" w:rsidRPr="004A4877" w:rsidRDefault="009722D5" w:rsidP="005411BB">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0CDFB8EC" w14:textId="77777777" w:rsidTr="001B0237">
        <w:trPr>
          <w:cantSplit/>
        </w:trPr>
        <w:tc>
          <w:tcPr>
            <w:tcW w:w="7793" w:type="dxa"/>
            <w:gridSpan w:val="2"/>
          </w:tcPr>
          <w:p w14:paraId="28EAA7E6" w14:textId="77777777" w:rsidR="00515E0D" w:rsidRPr="004A4877" w:rsidRDefault="00515E0D" w:rsidP="004E6D61">
            <w:pPr>
              <w:pStyle w:val="TAL"/>
              <w:rPr>
                <w:b/>
                <w:bCs/>
                <w:i/>
                <w:iCs/>
                <w:noProof/>
              </w:rPr>
            </w:pPr>
            <w:r w:rsidRPr="004A4877">
              <w:rPr>
                <w:b/>
                <w:bCs/>
                <w:i/>
                <w:iCs/>
                <w:noProof/>
              </w:rPr>
              <w:t>addSRS</w:t>
            </w:r>
          </w:p>
          <w:p w14:paraId="4D37F19B" w14:textId="77777777" w:rsidR="00515E0D" w:rsidRPr="004A4877" w:rsidRDefault="00515E0D" w:rsidP="004E6D61">
            <w:pPr>
              <w:pStyle w:val="TAL"/>
              <w:rPr>
                <w:noProof/>
              </w:rPr>
            </w:pPr>
            <w:r w:rsidRPr="004A4877">
              <w:t xml:space="preserve">Presence of this field indicates the UE supports the additional SRS symbol(s) within the normal UL subframes in TDD as described in TS 36.213 [23]. </w:t>
            </w:r>
          </w:p>
        </w:tc>
        <w:tc>
          <w:tcPr>
            <w:tcW w:w="862" w:type="dxa"/>
            <w:gridSpan w:val="2"/>
          </w:tcPr>
          <w:p w14:paraId="763C92FC" w14:textId="77777777" w:rsidR="00515E0D" w:rsidRPr="004A4877" w:rsidRDefault="00515E0D" w:rsidP="004E6D61">
            <w:pPr>
              <w:pStyle w:val="TAL"/>
              <w:jc w:val="center"/>
              <w:rPr>
                <w:noProof/>
              </w:rPr>
            </w:pPr>
            <w:r w:rsidRPr="004A4877">
              <w:rPr>
                <w:noProof/>
              </w:rPr>
              <w:t>-</w:t>
            </w:r>
          </w:p>
        </w:tc>
      </w:tr>
      <w:tr w:rsidR="004A4877" w:rsidRPr="004A4877" w14:paraId="1775F813" w14:textId="77777777" w:rsidTr="001B0237">
        <w:trPr>
          <w:cantSplit/>
        </w:trPr>
        <w:tc>
          <w:tcPr>
            <w:tcW w:w="7793" w:type="dxa"/>
            <w:gridSpan w:val="2"/>
          </w:tcPr>
          <w:p w14:paraId="7DC5F472" w14:textId="77777777" w:rsidR="00515E0D" w:rsidRPr="004A4877" w:rsidRDefault="00515E0D" w:rsidP="00515E0D">
            <w:pPr>
              <w:pStyle w:val="TAL"/>
              <w:rPr>
                <w:b/>
                <w:i/>
                <w:noProof/>
                <w:lang w:eastAsia="en-GB"/>
              </w:rPr>
            </w:pPr>
            <w:r w:rsidRPr="004A4877">
              <w:rPr>
                <w:b/>
                <w:i/>
                <w:noProof/>
                <w:lang w:eastAsia="en-GB"/>
              </w:rPr>
              <w:t>addSRS-1T2R</w:t>
            </w:r>
          </w:p>
          <w:p w14:paraId="2E3FBAE4" w14:textId="77777777" w:rsidR="00515E0D" w:rsidRPr="004A4877" w:rsidRDefault="00515E0D" w:rsidP="004E6D61">
            <w:pPr>
              <w:pStyle w:val="TAL"/>
              <w:rPr>
                <w:noProof/>
              </w:rPr>
            </w:pPr>
            <w:r w:rsidRPr="004A4877">
              <w:t>Indicates whether the UE supports selecting one antenna among two antennas to transmit additional SRS symbol(s) for the corresponding band of the band combination as described in TS 36.213 [23].</w:t>
            </w:r>
          </w:p>
        </w:tc>
        <w:tc>
          <w:tcPr>
            <w:tcW w:w="862" w:type="dxa"/>
            <w:gridSpan w:val="2"/>
          </w:tcPr>
          <w:p w14:paraId="5DF191DF" w14:textId="77777777" w:rsidR="00515E0D" w:rsidRPr="004A4877" w:rsidRDefault="00515E0D" w:rsidP="004E6D61">
            <w:pPr>
              <w:pStyle w:val="TAL"/>
              <w:jc w:val="center"/>
              <w:rPr>
                <w:noProof/>
              </w:rPr>
            </w:pPr>
            <w:r w:rsidRPr="004A4877">
              <w:rPr>
                <w:noProof/>
              </w:rPr>
              <w:t>-</w:t>
            </w:r>
          </w:p>
        </w:tc>
      </w:tr>
      <w:tr w:rsidR="004A4877" w:rsidRPr="004A4877" w14:paraId="7A534B4C" w14:textId="77777777" w:rsidTr="001B0237">
        <w:trPr>
          <w:cantSplit/>
        </w:trPr>
        <w:tc>
          <w:tcPr>
            <w:tcW w:w="7793" w:type="dxa"/>
            <w:gridSpan w:val="2"/>
          </w:tcPr>
          <w:p w14:paraId="23BA9F23" w14:textId="77777777" w:rsidR="00515E0D" w:rsidRPr="004A4877" w:rsidRDefault="00515E0D" w:rsidP="00515E0D">
            <w:pPr>
              <w:pStyle w:val="TAL"/>
              <w:rPr>
                <w:b/>
                <w:i/>
                <w:noProof/>
                <w:lang w:eastAsia="en-GB"/>
              </w:rPr>
            </w:pPr>
            <w:r w:rsidRPr="004A4877">
              <w:rPr>
                <w:b/>
                <w:i/>
                <w:noProof/>
                <w:lang w:eastAsia="en-GB"/>
              </w:rPr>
              <w:t>addSRS-1T4R</w:t>
            </w:r>
          </w:p>
          <w:p w14:paraId="4977B7F6" w14:textId="77777777" w:rsidR="00515E0D" w:rsidRPr="004A4877" w:rsidRDefault="00515E0D" w:rsidP="004E6D61">
            <w:pPr>
              <w:pStyle w:val="TAL"/>
              <w:rPr>
                <w:noProof/>
              </w:rPr>
            </w:pPr>
            <w:r w:rsidRPr="004A4877">
              <w:t>Indicates whether the UE supports selecting one antenna among four antennas to transmit additional SRS symbol(s) for the corresponding band of the band combination as described in TS 36.213 [23].</w:t>
            </w:r>
          </w:p>
        </w:tc>
        <w:tc>
          <w:tcPr>
            <w:tcW w:w="862" w:type="dxa"/>
            <w:gridSpan w:val="2"/>
          </w:tcPr>
          <w:p w14:paraId="10D945B1" w14:textId="77777777" w:rsidR="00515E0D" w:rsidRPr="004A4877" w:rsidRDefault="00515E0D" w:rsidP="004E6D61">
            <w:pPr>
              <w:pStyle w:val="TAL"/>
              <w:jc w:val="center"/>
              <w:rPr>
                <w:noProof/>
              </w:rPr>
            </w:pPr>
            <w:r w:rsidRPr="004A4877">
              <w:rPr>
                <w:noProof/>
              </w:rPr>
              <w:t>-</w:t>
            </w:r>
          </w:p>
        </w:tc>
      </w:tr>
      <w:tr w:rsidR="004A4877" w:rsidRPr="004A4877" w14:paraId="0276B9A4" w14:textId="77777777" w:rsidTr="001B0237">
        <w:trPr>
          <w:cantSplit/>
        </w:trPr>
        <w:tc>
          <w:tcPr>
            <w:tcW w:w="7793" w:type="dxa"/>
            <w:gridSpan w:val="2"/>
          </w:tcPr>
          <w:p w14:paraId="687CA50F" w14:textId="77777777" w:rsidR="00515E0D" w:rsidRPr="004A4877" w:rsidRDefault="00515E0D" w:rsidP="00515E0D">
            <w:pPr>
              <w:pStyle w:val="TAL"/>
              <w:rPr>
                <w:b/>
                <w:i/>
                <w:noProof/>
                <w:lang w:eastAsia="en-GB"/>
              </w:rPr>
            </w:pPr>
            <w:r w:rsidRPr="004A4877">
              <w:rPr>
                <w:b/>
                <w:i/>
                <w:noProof/>
                <w:lang w:eastAsia="en-GB"/>
              </w:rPr>
              <w:t>addSRS-2T4R-2Pairs</w:t>
            </w:r>
          </w:p>
          <w:p w14:paraId="10D5136F" w14:textId="77777777" w:rsidR="00515E0D" w:rsidRPr="004A4877" w:rsidRDefault="00515E0D" w:rsidP="004E6D61">
            <w:pPr>
              <w:pStyle w:val="TAL"/>
              <w:rPr>
                <w:noProof/>
              </w:rPr>
            </w:pPr>
            <w:r w:rsidRPr="004A4877">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59573AC7" w14:textId="77777777" w:rsidR="00515E0D" w:rsidRPr="004A4877" w:rsidRDefault="00515E0D" w:rsidP="004E6D61">
            <w:pPr>
              <w:pStyle w:val="TAL"/>
              <w:jc w:val="center"/>
              <w:rPr>
                <w:noProof/>
              </w:rPr>
            </w:pPr>
            <w:r w:rsidRPr="004A4877">
              <w:rPr>
                <w:noProof/>
              </w:rPr>
              <w:t>-</w:t>
            </w:r>
          </w:p>
        </w:tc>
      </w:tr>
      <w:tr w:rsidR="004A4877" w:rsidRPr="004A4877" w14:paraId="64C5349C" w14:textId="77777777" w:rsidTr="001B0237">
        <w:trPr>
          <w:cantSplit/>
        </w:trPr>
        <w:tc>
          <w:tcPr>
            <w:tcW w:w="7793" w:type="dxa"/>
            <w:gridSpan w:val="2"/>
          </w:tcPr>
          <w:p w14:paraId="1FBC77C9" w14:textId="77777777" w:rsidR="00515E0D" w:rsidRPr="004A4877" w:rsidRDefault="00515E0D" w:rsidP="00515E0D">
            <w:pPr>
              <w:pStyle w:val="TAL"/>
              <w:rPr>
                <w:rFonts w:eastAsia="SimSun"/>
                <w:b/>
                <w:i/>
                <w:noProof/>
                <w:lang w:eastAsia="zh-CN"/>
              </w:rPr>
            </w:pPr>
            <w:r w:rsidRPr="004A4877">
              <w:rPr>
                <w:b/>
                <w:i/>
                <w:noProof/>
                <w:lang w:eastAsia="en-GB"/>
              </w:rPr>
              <w:t>addSRS-2T4R</w:t>
            </w:r>
            <w:r w:rsidRPr="004A4877">
              <w:rPr>
                <w:rFonts w:eastAsia="SimSun"/>
                <w:b/>
                <w:i/>
                <w:noProof/>
                <w:lang w:eastAsia="zh-CN"/>
              </w:rPr>
              <w:t>-3Pairs</w:t>
            </w:r>
          </w:p>
          <w:p w14:paraId="1C4C1E22" w14:textId="77777777" w:rsidR="00515E0D" w:rsidRPr="004A4877" w:rsidRDefault="00515E0D" w:rsidP="004E6D61">
            <w:pPr>
              <w:pStyle w:val="TAL"/>
              <w:rPr>
                <w:noProof/>
              </w:rPr>
            </w:pPr>
            <w:r w:rsidRPr="004A4877">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2F2CCD1A" w14:textId="77777777" w:rsidR="00515E0D" w:rsidRPr="004A4877" w:rsidRDefault="00515E0D" w:rsidP="004E6D61">
            <w:pPr>
              <w:pStyle w:val="TAL"/>
              <w:jc w:val="center"/>
              <w:rPr>
                <w:noProof/>
              </w:rPr>
            </w:pPr>
            <w:r w:rsidRPr="004A4877">
              <w:rPr>
                <w:noProof/>
              </w:rPr>
              <w:t>-</w:t>
            </w:r>
          </w:p>
        </w:tc>
      </w:tr>
      <w:tr w:rsidR="004A4877" w:rsidRPr="004A4877" w14:paraId="7FD36836" w14:textId="77777777" w:rsidTr="001B0237">
        <w:trPr>
          <w:cantSplit/>
        </w:trPr>
        <w:tc>
          <w:tcPr>
            <w:tcW w:w="7793" w:type="dxa"/>
            <w:gridSpan w:val="2"/>
          </w:tcPr>
          <w:p w14:paraId="7C804086" w14:textId="77777777" w:rsidR="00515E0D" w:rsidRPr="004A4877" w:rsidRDefault="00515E0D" w:rsidP="004E6D61">
            <w:pPr>
              <w:pStyle w:val="TAL"/>
              <w:rPr>
                <w:b/>
                <w:bCs/>
                <w:i/>
                <w:iCs/>
                <w:lang w:eastAsia="en-GB"/>
              </w:rPr>
            </w:pPr>
            <w:proofErr w:type="spellStart"/>
            <w:r w:rsidRPr="004A4877">
              <w:rPr>
                <w:b/>
                <w:bCs/>
                <w:i/>
                <w:iCs/>
                <w:lang w:eastAsia="en-GB"/>
              </w:rPr>
              <w:t>addSRS-AntennaSwitching</w:t>
            </w:r>
            <w:proofErr w:type="spellEnd"/>
            <w:r w:rsidRPr="004A4877">
              <w:rPr>
                <w:b/>
                <w:bCs/>
                <w:i/>
                <w:iCs/>
                <w:lang w:eastAsia="en-GB"/>
              </w:rPr>
              <w:t xml:space="preserve"> (in </w:t>
            </w:r>
            <w:proofErr w:type="spellStart"/>
            <w:r w:rsidRPr="004A4877">
              <w:rPr>
                <w:b/>
                <w:bCs/>
                <w:i/>
                <w:iCs/>
                <w:lang w:eastAsia="en-GB"/>
              </w:rPr>
              <w:t>addSRS</w:t>
            </w:r>
            <w:proofErr w:type="spellEnd"/>
            <w:r w:rsidRPr="004A4877">
              <w:rPr>
                <w:b/>
                <w:bCs/>
                <w:i/>
                <w:iCs/>
                <w:lang w:eastAsia="en-GB"/>
              </w:rPr>
              <w:t>)</w:t>
            </w:r>
          </w:p>
          <w:p w14:paraId="5F385E8C" w14:textId="77777777" w:rsidR="00515E0D" w:rsidRPr="004A4877" w:rsidRDefault="00515E0D" w:rsidP="004E6D61">
            <w:pPr>
              <w:pStyle w:val="TAL"/>
              <w:rPr>
                <w:noProof/>
              </w:rPr>
            </w:pPr>
            <w:r w:rsidRPr="004A4877">
              <w:t xml:space="preserve">Value </w:t>
            </w:r>
            <w:proofErr w:type="spellStart"/>
            <w:r w:rsidR="006F64E7" w:rsidRPr="004A4877">
              <w:rPr>
                <w:i/>
              </w:rPr>
              <w:t>useBasic</w:t>
            </w:r>
            <w:proofErr w:type="spellEnd"/>
            <w:r w:rsidRPr="004A4877">
              <w:t xml:space="preserve"> indicates the antenna switching capabilities for additional SRS symbol(s) for a band of band combination for which the capability is not signalled in </w:t>
            </w:r>
            <w:r w:rsidRPr="004A4877">
              <w:rPr>
                <w:i/>
              </w:rPr>
              <w:t>bandParameterList</w:t>
            </w:r>
            <w:r w:rsidR="0029285D" w:rsidRPr="004A4877">
              <w:rPr>
                <w:i/>
              </w:rPr>
              <w:t>-v1610</w:t>
            </w:r>
            <w:r w:rsidRPr="004A4877">
              <w:t xml:space="preserve"> is the same as indicated by </w:t>
            </w:r>
            <w:r w:rsidRPr="004A4877">
              <w:rPr>
                <w:i/>
              </w:rPr>
              <w:t>bandParameterList-v1380</w:t>
            </w:r>
            <w:r w:rsidRPr="004A4877">
              <w:t xml:space="preserve"> and/or </w:t>
            </w:r>
            <w:r w:rsidRPr="004A4877">
              <w:rPr>
                <w:i/>
              </w:rPr>
              <w:t>bandParameterList-v1530</w:t>
            </w:r>
            <w:r w:rsidRPr="004A4877">
              <w:t xml:space="preserve"> for the concerned band of band combination. </w:t>
            </w:r>
          </w:p>
        </w:tc>
        <w:tc>
          <w:tcPr>
            <w:tcW w:w="862" w:type="dxa"/>
            <w:gridSpan w:val="2"/>
          </w:tcPr>
          <w:p w14:paraId="10900318" w14:textId="77777777" w:rsidR="00515E0D" w:rsidRPr="004A4877" w:rsidRDefault="00515E0D" w:rsidP="004E6D61">
            <w:pPr>
              <w:pStyle w:val="TAL"/>
              <w:jc w:val="center"/>
              <w:rPr>
                <w:noProof/>
              </w:rPr>
            </w:pPr>
            <w:r w:rsidRPr="004A4877">
              <w:rPr>
                <w:noProof/>
              </w:rPr>
              <w:t>-</w:t>
            </w:r>
          </w:p>
        </w:tc>
      </w:tr>
      <w:tr w:rsidR="004A4877" w:rsidRPr="004A4877" w14:paraId="62731000" w14:textId="77777777" w:rsidTr="001B0237">
        <w:trPr>
          <w:cantSplit/>
        </w:trPr>
        <w:tc>
          <w:tcPr>
            <w:tcW w:w="7793" w:type="dxa"/>
            <w:gridSpan w:val="2"/>
          </w:tcPr>
          <w:p w14:paraId="6C51DE2B" w14:textId="77777777" w:rsidR="00515E0D" w:rsidRPr="004A4877" w:rsidRDefault="00515E0D" w:rsidP="004E6D61">
            <w:pPr>
              <w:pStyle w:val="TAL"/>
              <w:rPr>
                <w:b/>
                <w:bCs/>
                <w:i/>
                <w:iCs/>
                <w:lang w:eastAsia="en-GB"/>
              </w:rPr>
            </w:pPr>
            <w:proofErr w:type="spellStart"/>
            <w:r w:rsidRPr="004A4877">
              <w:rPr>
                <w:b/>
                <w:bCs/>
                <w:i/>
                <w:iCs/>
                <w:lang w:eastAsia="en-GB"/>
              </w:rPr>
              <w:t>addSRS-AntennaSwitching</w:t>
            </w:r>
            <w:proofErr w:type="spellEnd"/>
            <w:r w:rsidRPr="004A4877">
              <w:rPr>
                <w:b/>
                <w:bCs/>
                <w:i/>
                <w:iCs/>
                <w:lang w:eastAsia="en-GB"/>
              </w:rPr>
              <w:t xml:space="preserve"> (in bandParameterList</w:t>
            </w:r>
            <w:r w:rsidR="0029285D" w:rsidRPr="004A4877">
              <w:rPr>
                <w:b/>
                <w:bCs/>
                <w:i/>
                <w:iCs/>
                <w:lang w:eastAsia="en-GB"/>
              </w:rPr>
              <w:t>-v1610</w:t>
            </w:r>
            <w:r w:rsidRPr="004A4877">
              <w:rPr>
                <w:b/>
                <w:bCs/>
                <w:i/>
                <w:iCs/>
                <w:lang w:eastAsia="en-GB"/>
              </w:rPr>
              <w:t>)</w:t>
            </w:r>
          </w:p>
          <w:p w14:paraId="1BC50FE2" w14:textId="77777777" w:rsidR="00515E0D" w:rsidRPr="004A4877" w:rsidRDefault="00515E0D" w:rsidP="004E6D61">
            <w:pPr>
              <w:pStyle w:val="TAL"/>
              <w:rPr>
                <w:noProof/>
              </w:rPr>
            </w:pPr>
            <w:r w:rsidRPr="004A4877">
              <w:t>If signalled, the field indicates the antenna switching capabilities for additional SRS symbol(s) for the concerned band of band combination.</w:t>
            </w:r>
          </w:p>
        </w:tc>
        <w:tc>
          <w:tcPr>
            <w:tcW w:w="862" w:type="dxa"/>
            <w:gridSpan w:val="2"/>
          </w:tcPr>
          <w:p w14:paraId="71FF191B" w14:textId="77777777" w:rsidR="00515E0D" w:rsidRPr="004A4877" w:rsidRDefault="00515E0D" w:rsidP="004E6D61">
            <w:pPr>
              <w:pStyle w:val="TAL"/>
              <w:jc w:val="center"/>
              <w:rPr>
                <w:noProof/>
              </w:rPr>
            </w:pPr>
            <w:r w:rsidRPr="004A4877">
              <w:rPr>
                <w:noProof/>
              </w:rPr>
              <w:t>-</w:t>
            </w:r>
          </w:p>
        </w:tc>
      </w:tr>
      <w:tr w:rsidR="004A4877" w:rsidRPr="004A4877" w14:paraId="5BE13E20" w14:textId="77777777" w:rsidTr="001B0237">
        <w:trPr>
          <w:cantSplit/>
        </w:trPr>
        <w:tc>
          <w:tcPr>
            <w:tcW w:w="7793" w:type="dxa"/>
            <w:gridSpan w:val="2"/>
          </w:tcPr>
          <w:p w14:paraId="7339BF1E" w14:textId="77777777" w:rsidR="00515E0D" w:rsidRPr="004A4877" w:rsidRDefault="00515E0D" w:rsidP="004E6D61">
            <w:pPr>
              <w:pStyle w:val="TAL"/>
              <w:rPr>
                <w:b/>
                <w:bCs/>
                <w:i/>
                <w:iCs/>
                <w:lang w:eastAsia="en-GB"/>
              </w:rPr>
            </w:pPr>
            <w:proofErr w:type="spellStart"/>
            <w:r w:rsidRPr="004A4877">
              <w:rPr>
                <w:b/>
                <w:bCs/>
                <w:i/>
                <w:iCs/>
                <w:lang w:eastAsia="en-GB"/>
              </w:rPr>
              <w:t>addSRS-CarrierSwitching</w:t>
            </w:r>
            <w:proofErr w:type="spellEnd"/>
            <w:r w:rsidRPr="004A4877">
              <w:rPr>
                <w:b/>
                <w:bCs/>
                <w:i/>
                <w:iCs/>
                <w:lang w:eastAsia="en-GB"/>
              </w:rPr>
              <w:t xml:space="preserve"> (in </w:t>
            </w:r>
            <w:proofErr w:type="spellStart"/>
            <w:r w:rsidRPr="004A4877">
              <w:rPr>
                <w:b/>
                <w:bCs/>
                <w:i/>
                <w:iCs/>
                <w:lang w:eastAsia="en-GB"/>
              </w:rPr>
              <w:t>addSRS</w:t>
            </w:r>
            <w:proofErr w:type="spellEnd"/>
            <w:r w:rsidRPr="004A4877">
              <w:rPr>
                <w:b/>
                <w:bCs/>
                <w:i/>
                <w:iCs/>
                <w:lang w:eastAsia="en-GB"/>
              </w:rPr>
              <w:t>)</w:t>
            </w:r>
          </w:p>
          <w:p w14:paraId="0965CA0D" w14:textId="77777777" w:rsidR="00515E0D" w:rsidRPr="004A4877" w:rsidRDefault="00515E0D" w:rsidP="004E6D61">
            <w:pPr>
              <w:pStyle w:val="TAL"/>
              <w:rPr>
                <w:noProof/>
              </w:rPr>
            </w:pPr>
            <w:r w:rsidRPr="004A4877">
              <w:t xml:space="preserve">Indicates whether carrier switching is supported for additional SRS symbol(s) for all band pairs of band combinations for which UE supports SRS carrier switching. This field is included only if </w:t>
            </w:r>
            <w:r w:rsidRPr="004A4877">
              <w:rPr>
                <w:i/>
              </w:rPr>
              <w:t xml:space="preserve">srs-CapabilityPerBandPairList-r14 </w:t>
            </w:r>
            <w:r w:rsidRPr="004A4877">
              <w:t xml:space="preserve">is included. If this field is included, </w:t>
            </w:r>
            <w:proofErr w:type="spellStart"/>
            <w:r w:rsidRPr="004A4877">
              <w:rPr>
                <w:i/>
                <w:iCs/>
              </w:rPr>
              <w:t>addSRS-CarrierSwitching</w:t>
            </w:r>
            <w:proofErr w:type="spellEnd"/>
            <w:r w:rsidRPr="004A4877">
              <w:t xml:space="preserve"> (in </w:t>
            </w:r>
            <w:r w:rsidRPr="004A4877">
              <w:rPr>
                <w:i/>
                <w:iCs/>
              </w:rPr>
              <w:t>bandParameterList</w:t>
            </w:r>
            <w:r w:rsidR="0029285D" w:rsidRPr="004A4877">
              <w:rPr>
                <w:i/>
                <w:iCs/>
              </w:rPr>
              <w:t>-v1610</w:t>
            </w:r>
            <w:r w:rsidRPr="004A4877">
              <w:t>) is not included.</w:t>
            </w:r>
          </w:p>
        </w:tc>
        <w:tc>
          <w:tcPr>
            <w:tcW w:w="862" w:type="dxa"/>
            <w:gridSpan w:val="2"/>
          </w:tcPr>
          <w:p w14:paraId="21051AC8" w14:textId="77777777" w:rsidR="00515E0D" w:rsidRPr="004A4877" w:rsidRDefault="00515E0D" w:rsidP="004E6D61">
            <w:pPr>
              <w:pStyle w:val="TAL"/>
              <w:jc w:val="center"/>
              <w:rPr>
                <w:noProof/>
              </w:rPr>
            </w:pPr>
            <w:r w:rsidRPr="004A4877">
              <w:rPr>
                <w:noProof/>
              </w:rPr>
              <w:t>-</w:t>
            </w:r>
          </w:p>
        </w:tc>
      </w:tr>
      <w:tr w:rsidR="004A4877" w:rsidRPr="004A4877" w14:paraId="49C4D104" w14:textId="77777777" w:rsidTr="001B0237">
        <w:trPr>
          <w:cantSplit/>
        </w:trPr>
        <w:tc>
          <w:tcPr>
            <w:tcW w:w="7793" w:type="dxa"/>
            <w:gridSpan w:val="2"/>
          </w:tcPr>
          <w:p w14:paraId="6B1938CD" w14:textId="77777777" w:rsidR="00515E0D" w:rsidRPr="004A4877" w:rsidRDefault="00515E0D" w:rsidP="004E6D61">
            <w:pPr>
              <w:pStyle w:val="TAL"/>
              <w:rPr>
                <w:b/>
                <w:bCs/>
                <w:i/>
                <w:iCs/>
                <w:lang w:eastAsia="en-GB"/>
              </w:rPr>
            </w:pPr>
            <w:proofErr w:type="spellStart"/>
            <w:r w:rsidRPr="004A4877">
              <w:rPr>
                <w:b/>
                <w:bCs/>
                <w:i/>
                <w:iCs/>
                <w:lang w:eastAsia="en-GB"/>
              </w:rPr>
              <w:t>addSRS-CarrierSwitching</w:t>
            </w:r>
            <w:proofErr w:type="spellEnd"/>
            <w:r w:rsidRPr="004A4877">
              <w:rPr>
                <w:b/>
                <w:bCs/>
                <w:i/>
                <w:iCs/>
                <w:lang w:eastAsia="en-GB"/>
              </w:rPr>
              <w:t xml:space="preserve"> (in bandParameterList</w:t>
            </w:r>
            <w:r w:rsidR="0029285D" w:rsidRPr="004A4877">
              <w:rPr>
                <w:b/>
                <w:bCs/>
                <w:i/>
                <w:iCs/>
                <w:lang w:eastAsia="en-GB"/>
              </w:rPr>
              <w:t>-v1610</w:t>
            </w:r>
            <w:r w:rsidRPr="004A4877">
              <w:rPr>
                <w:b/>
                <w:bCs/>
                <w:i/>
                <w:iCs/>
                <w:lang w:eastAsia="en-GB"/>
              </w:rPr>
              <w:t>)</w:t>
            </w:r>
          </w:p>
          <w:p w14:paraId="41A4EEE2" w14:textId="77777777" w:rsidR="00515E0D" w:rsidRPr="004A4877" w:rsidRDefault="00515E0D" w:rsidP="004E6D61">
            <w:pPr>
              <w:pStyle w:val="TAL"/>
              <w:rPr>
                <w:noProof/>
              </w:rPr>
            </w:pPr>
            <w:r w:rsidRPr="004A4877">
              <w:t xml:space="preserve">Indicates whether carrier switching is supported for additional SRS symbol(s) for the concerned band pair of band combination. This field is included only if </w:t>
            </w:r>
            <w:r w:rsidRPr="004A4877">
              <w:rPr>
                <w:i/>
              </w:rPr>
              <w:t xml:space="preserve">srs-CapabilityPerBandPairList-r14 </w:t>
            </w:r>
            <w:r w:rsidRPr="004A4877">
              <w:t xml:space="preserve">is </w:t>
            </w:r>
            <w:proofErr w:type="spellStart"/>
            <w:proofErr w:type="gramStart"/>
            <w:r w:rsidRPr="004A4877">
              <w:t>included.If</w:t>
            </w:r>
            <w:proofErr w:type="spellEnd"/>
            <w:proofErr w:type="gramEnd"/>
            <w:r w:rsidRPr="004A4877">
              <w:t xml:space="preserve"> this field is included, </w:t>
            </w:r>
            <w:proofErr w:type="spellStart"/>
            <w:r w:rsidRPr="004A4877">
              <w:rPr>
                <w:i/>
              </w:rPr>
              <w:t>addSRS-CarrierSwitching</w:t>
            </w:r>
            <w:proofErr w:type="spellEnd"/>
            <w:r w:rsidRPr="004A4877">
              <w:rPr>
                <w:i/>
              </w:rPr>
              <w:t xml:space="preserve"> </w:t>
            </w:r>
            <w:r w:rsidRPr="004A4877">
              <w:t xml:space="preserve">(in </w:t>
            </w:r>
            <w:proofErr w:type="spellStart"/>
            <w:r w:rsidRPr="004A4877">
              <w:rPr>
                <w:i/>
              </w:rPr>
              <w:t>addSRS</w:t>
            </w:r>
            <w:proofErr w:type="spellEnd"/>
            <w:r w:rsidRPr="004A4877">
              <w:t>) is not included.</w:t>
            </w:r>
          </w:p>
        </w:tc>
        <w:tc>
          <w:tcPr>
            <w:tcW w:w="862" w:type="dxa"/>
            <w:gridSpan w:val="2"/>
          </w:tcPr>
          <w:p w14:paraId="6F6D28D8" w14:textId="77777777" w:rsidR="00515E0D" w:rsidRPr="004A4877" w:rsidRDefault="00515E0D" w:rsidP="004E6D61">
            <w:pPr>
              <w:pStyle w:val="TAL"/>
              <w:jc w:val="center"/>
              <w:rPr>
                <w:noProof/>
              </w:rPr>
            </w:pPr>
            <w:r w:rsidRPr="004A4877">
              <w:rPr>
                <w:noProof/>
              </w:rPr>
              <w:t>-</w:t>
            </w:r>
          </w:p>
        </w:tc>
      </w:tr>
      <w:tr w:rsidR="004A4877" w:rsidRPr="004A4877" w14:paraId="696953E2" w14:textId="77777777" w:rsidTr="001B0237">
        <w:trPr>
          <w:cantSplit/>
        </w:trPr>
        <w:tc>
          <w:tcPr>
            <w:tcW w:w="7793" w:type="dxa"/>
            <w:gridSpan w:val="2"/>
          </w:tcPr>
          <w:p w14:paraId="1E936BAF" w14:textId="77777777" w:rsidR="00515E0D" w:rsidRPr="004A4877" w:rsidRDefault="00515E0D" w:rsidP="004E6D61">
            <w:pPr>
              <w:pStyle w:val="TAL"/>
              <w:rPr>
                <w:b/>
                <w:bCs/>
                <w:i/>
                <w:iCs/>
                <w:lang w:eastAsia="en-GB"/>
              </w:rPr>
            </w:pPr>
            <w:proofErr w:type="spellStart"/>
            <w:r w:rsidRPr="004A4877">
              <w:rPr>
                <w:b/>
                <w:bCs/>
                <w:i/>
                <w:iCs/>
                <w:lang w:eastAsia="en-GB"/>
              </w:rPr>
              <w:t>addSRS-FrequencyHopping</w:t>
            </w:r>
            <w:proofErr w:type="spellEnd"/>
            <w:r w:rsidRPr="004A4877">
              <w:rPr>
                <w:b/>
                <w:bCs/>
                <w:i/>
                <w:iCs/>
                <w:lang w:eastAsia="en-GB"/>
              </w:rPr>
              <w:t xml:space="preserve"> (in </w:t>
            </w:r>
            <w:proofErr w:type="spellStart"/>
            <w:r w:rsidRPr="004A4877">
              <w:rPr>
                <w:b/>
                <w:bCs/>
                <w:i/>
                <w:iCs/>
                <w:lang w:eastAsia="en-GB"/>
              </w:rPr>
              <w:t>addSRS</w:t>
            </w:r>
            <w:proofErr w:type="spellEnd"/>
            <w:r w:rsidRPr="004A4877">
              <w:rPr>
                <w:b/>
                <w:bCs/>
                <w:i/>
                <w:iCs/>
                <w:lang w:eastAsia="en-GB"/>
              </w:rPr>
              <w:t>)</w:t>
            </w:r>
          </w:p>
          <w:p w14:paraId="1896DB43" w14:textId="77777777" w:rsidR="00515E0D" w:rsidRPr="004A4877" w:rsidRDefault="00515E0D" w:rsidP="004E6D61">
            <w:pPr>
              <w:pStyle w:val="TAL"/>
              <w:rPr>
                <w:noProof/>
              </w:rPr>
            </w:pPr>
            <w:r w:rsidRPr="004A4877">
              <w:t xml:space="preserve">Indicates whether frequency hopping is supported for additional SRS symbol(s) for all bands of band combinations for which the capability is not signalled in </w:t>
            </w:r>
            <w:r w:rsidRPr="004A4877">
              <w:rPr>
                <w:i/>
              </w:rPr>
              <w:t>bandParameterList</w:t>
            </w:r>
            <w:r w:rsidR="0029285D" w:rsidRPr="004A4877">
              <w:rPr>
                <w:i/>
              </w:rPr>
              <w:t>-v1610</w:t>
            </w:r>
            <w:r w:rsidRPr="004A4877">
              <w:t>.</w:t>
            </w:r>
          </w:p>
        </w:tc>
        <w:tc>
          <w:tcPr>
            <w:tcW w:w="862" w:type="dxa"/>
            <w:gridSpan w:val="2"/>
          </w:tcPr>
          <w:p w14:paraId="6E666624" w14:textId="77777777" w:rsidR="00515E0D" w:rsidRPr="004A4877" w:rsidRDefault="00515E0D" w:rsidP="004E6D61">
            <w:pPr>
              <w:pStyle w:val="TAL"/>
              <w:jc w:val="center"/>
              <w:rPr>
                <w:noProof/>
              </w:rPr>
            </w:pPr>
            <w:r w:rsidRPr="004A4877">
              <w:rPr>
                <w:noProof/>
              </w:rPr>
              <w:t>-</w:t>
            </w:r>
          </w:p>
        </w:tc>
      </w:tr>
      <w:tr w:rsidR="004A4877" w:rsidRPr="004A4877" w14:paraId="108CE4E0" w14:textId="77777777" w:rsidTr="001B0237">
        <w:trPr>
          <w:cantSplit/>
        </w:trPr>
        <w:tc>
          <w:tcPr>
            <w:tcW w:w="7793" w:type="dxa"/>
            <w:gridSpan w:val="2"/>
          </w:tcPr>
          <w:p w14:paraId="08C3F905" w14:textId="77777777" w:rsidR="00515E0D" w:rsidRPr="004A4877" w:rsidRDefault="00515E0D" w:rsidP="004E6D61">
            <w:pPr>
              <w:pStyle w:val="TAL"/>
              <w:rPr>
                <w:b/>
                <w:bCs/>
                <w:i/>
                <w:iCs/>
                <w:lang w:eastAsia="en-GB"/>
              </w:rPr>
            </w:pPr>
            <w:proofErr w:type="spellStart"/>
            <w:r w:rsidRPr="004A4877">
              <w:rPr>
                <w:b/>
                <w:bCs/>
                <w:i/>
                <w:iCs/>
                <w:lang w:eastAsia="en-GB"/>
              </w:rPr>
              <w:t>addSRS-FrequencyHopping</w:t>
            </w:r>
            <w:proofErr w:type="spellEnd"/>
            <w:r w:rsidRPr="004A4877">
              <w:rPr>
                <w:b/>
                <w:bCs/>
                <w:i/>
                <w:iCs/>
                <w:lang w:eastAsia="en-GB"/>
              </w:rPr>
              <w:t xml:space="preserve"> (in bandParameterList</w:t>
            </w:r>
            <w:r w:rsidR="0029285D" w:rsidRPr="004A4877">
              <w:rPr>
                <w:b/>
                <w:bCs/>
                <w:i/>
                <w:iCs/>
                <w:lang w:eastAsia="en-GB"/>
              </w:rPr>
              <w:t>-v1610</w:t>
            </w:r>
            <w:r w:rsidRPr="004A4877">
              <w:rPr>
                <w:b/>
                <w:bCs/>
                <w:i/>
                <w:iCs/>
                <w:lang w:eastAsia="en-GB"/>
              </w:rPr>
              <w:t>)</w:t>
            </w:r>
          </w:p>
          <w:p w14:paraId="6134E837" w14:textId="77777777" w:rsidR="00515E0D" w:rsidRPr="004A4877" w:rsidRDefault="00515E0D" w:rsidP="004E6D61">
            <w:pPr>
              <w:pStyle w:val="TAL"/>
              <w:rPr>
                <w:noProof/>
              </w:rPr>
            </w:pPr>
            <w:r w:rsidRPr="004A4877">
              <w:t>If signalled, the field indicates whether frequency hopping is supported for additional SRS symbol(s) for the concerned band of band combination.</w:t>
            </w:r>
          </w:p>
        </w:tc>
        <w:tc>
          <w:tcPr>
            <w:tcW w:w="862" w:type="dxa"/>
            <w:gridSpan w:val="2"/>
          </w:tcPr>
          <w:p w14:paraId="45BD770C" w14:textId="77777777" w:rsidR="00515E0D" w:rsidRPr="004A4877" w:rsidRDefault="00515E0D" w:rsidP="004E6D61">
            <w:pPr>
              <w:pStyle w:val="TAL"/>
              <w:jc w:val="center"/>
              <w:rPr>
                <w:noProof/>
              </w:rPr>
            </w:pPr>
            <w:r w:rsidRPr="004A4877">
              <w:rPr>
                <w:noProof/>
              </w:rPr>
              <w:t>-</w:t>
            </w:r>
          </w:p>
        </w:tc>
      </w:tr>
      <w:tr w:rsidR="004A4877" w:rsidRPr="004A4877" w14:paraId="1E9CE77E" w14:textId="77777777" w:rsidTr="001B0237">
        <w:trPr>
          <w:cantSplit/>
        </w:trPr>
        <w:tc>
          <w:tcPr>
            <w:tcW w:w="7793" w:type="dxa"/>
            <w:gridSpan w:val="2"/>
          </w:tcPr>
          <w:p w14:paraId="08350CDE" w14:textId="77777777" w:rsidR="009722D5" w:rsidRPr="004A4877" w:rsidRDefault="009722D5" w:rsidP="005411BB">
            <w:pPr>
              <w:keepNext/>
              <w:keepLines/>
              <w:spacing w:after="0"/>
              <w:rPr>
                <w:rFonts w:ascii="Arial" w:hAnsi="Arial"/>
                <w:b/>
                <w:bCs/>
                <w:i/>
                <w:noProof/>
                <w:sz w:val="18"/>
              </w:rPr>
            </w:pPr>
            <w:r w:rsidRPr="004A4877">
              <w:rPr>
                <w:rFonts w:ascii="Arial" w:hAnsi="Arial"/>
                <w:b/>
                <w:bCs/>
                <w:i/>
                <w:noProof/>
                <w:sz w:val="18"/>
              </w:rPr>
              <w:t>alternativeTBS-Indices</w:t>
            </w:r>
          </w:p>
          <w:p w14:paraId="763B498E" w14:textId="77777777" w:rsidR="009722D5" w:rsidRPr="004A4877" w:rsidRDefault="009722D5" w:rsidP="006844B8">
            <w:pPr>
              <w:keepNext/>
              <w:keepLines/>
              <w:spacing w:after="0"/>
              <w:rPr>
                <w:rFonts w:ascii="Arial" w:hAnsi="Arial"/>
                <w:b/>
                <w:bCs/>
                <w:i/>
                <w:noProof/>
                <w:sz w:val="18"/>
              </w:rPr>
            </w:pPr>
            <w:r w:rsidRPr="004A4877">
              <w:rPr>
                <w:rFonts w:ascii="Arial" w:hAnsi="Arial"/>
                <w:sz w:val="18"/>
              </w:rPr>
              <w:t xml:space="preserve">Indicates whether the UE supports alternative TBS indices </w:t>
            </w:r>
            <w:r w:rsidRPr="004A4877">
              <w:rPr>
                <w:rFonts w:ascii="Arial" w:hAnsi="Arial"/>
                <w:i/>
                <w:sz w:val="18"/>
              </w:rPr>
              <w:t>I</w:t>
            </w:r>
            <w:r w:rsidRPr="004A4877">
              <w:rPr>
                <w:rFonts w:ascii="Arial" w:hAnsi="Arial"/>
                <w:sz w:val="18"/>
                <w:vertAlign w:val="subscript"/>
              </w:rPr>
              <w:t>TBS</w:t>
            </w:r>
            <w:r w:rsidRPr="004A4877">
              <w:rPr>
                <w:rFonts w:ascii="Arial" w:hAnsi="Arial"/>
                <w:sz w:val="18"/>
              </w:rPr>
              <w:t xml:space="preserve"> 26</w:t>
            </w:r>
            <w:r w:rsidR="006844B8" w:rsidRPr="004A4877">
              <w:rPr>
                <w:rFonts w:ascii="Arial" w:hAnsi="Arial"/>
                <w:sz w:val="18"/>
              </w:rPr>
              <w:t>A</w:t>
            </w:r>
            <w:r w:rsidRPr="004A4877">
              <w:rPr>
                <w:rFonts w:ascii="Arial" w:hAnsi="Arial"/>
                <w:sz w:val="18"/>
              </w:rPr>
              <w:t xml:space="preserve"> and 33</w:t>
            </w:r>
            <w:r w:rsidR="000D0D38" w:rsidRPr="004A4877">
              <w:rPr>
                <w:rFonts w:ascii="Arial" w:hAnsi="Arial"/>
                <w:sz w:val="18"/>
              </w:rPr>
              <w:t>A</w:t>
            </w:r>
            <w:r w:rsidRPr="004A4877">
              <w:rPr>
                <w:rFonts w:ascii="Arial" w:hAnsi="Arial"/>
                <w:sz w:val="18"/>
              </w:rPr>
              <w:t xml:space="preserve"> as specified in TS 36.213 [23].</w:t>
            </w:r>
          </w:p>
        </w:tc>
        <w:tc>
          <w:tcPr>
            <w:tcW w:w="862" w:type="dxa"/>
            <w:gridSpan w:val="2"/>
          </w:tcPr>
          <w:p w14:paraId="5B81D388" w14:textId="77777777" w:rsidR="009722D5" w:rsidRPr="004A4877" w:rsidRDefault="009722D5" w:rsidP="005411BB">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5CCB40F6" w14:textId="77777777" w:rsidTr="001B0237">
        <w:trPr>
          <w:cantSplit/>
        </w:trPr>
        <w:tc>
          <w:tcPr>
            <w:tcW w:w="7793" w:type="dxa"/>
            <w:gridSpan w:val="2"/>
          </w:tcPr>
          <w:p w14:paraId="04699382" w14:textId="77777777" w:rsidR="006844B8" w:rsidRPr="004A4877" w:rsidRDefault="006844B8" w:rsidP="006844B8">
            <w:pPr>
              <w:pStyle w:val="TAL"/>
              <w:rPr>
                <w:b/>
                <w:i/>
                <w:noProof/>
              </w:rPr>
            </w:pPr>
            <w:r w:rsidRPr="004A4877">
              <w:rPr>
                <w:b/>
                <w:i/>
                <w:noProof/>
              </w:rPr>
              <w:t>alternativeTBS-Index</w:t>
            </w:r>
          </w:p>
          <w:p w14:paraId="614CA7AF" w14:textId="77777777" w:rsidR="006844B8" w:rsidRPr="004A4877" w:rsidRDefault="006844B8" w:rsidP="006844B8">
            <w:pPr>
              <w:pStyle w:val="TAL"/>
              <w:rPr>
                <w:noProof/>
              </w:rPr>
            </w:pPr>
            <w:r w:rsidRPr="004A4877">
              <w:t>Indicates whether the UE supports alternative TBS index I</w:t>
            </w:r>
            <w:r w:rsidRPr="004A4877">
              <w:rPr>
                <w:vertAlign w:val="subscript"/>
              </w:rPr>
              <w:t>TBS</w:t>
            </w:r>
            <w:r w:rsidRPr="004A4877">
              <w:t xml:space="preserve"> 33B as specified in TS 36.213 [23].</w:t>
            </w:r>
          </w:p>
        </w:tc>
        <w:tc>
          <w:tcPr>
            <w:tcW w:w="862" w:type="dxa"/>
            <w:gridSpan w:val="2"/>
          </w:tcPr>
          <w:p w14:paraId="54C9CD06" w14:textId="77777777" w:rsidR="006844B8" w:rsidRPr="004A4877" w:rsidRDefault="00564ED4" w:rsidP="006844B8">
            <w:pPr>
              <w:pStyle w:val="TAL"/>
              <w:jc w:val="center"/>
              <w:rPr>
                <w:noProof/>
              </w:rPr>
            </w:pPr>
            <w:r w:rsidRPr="004A4877">
              <w:rPr>
                <w:noProof/>
              </w:rPr>
              <w:t>No</w:t>
            </w:r>
          </w:p>
        </w:tc>
      </w:tr>
      <w:tr w:rsidR="004A4877" w:rsidRPr="004A4877" w14:paraId="7FEAEBC3" w14:textId="77777777" w:rsidTr="001B0237">
        <w:trPr>
          <w:cantSplit/>
        </w:trPr>
        <w:tc>
          <w:tcPr>
            <w:tcW w:w="7793" w:type="dxa"/>
            <w:gridSpan w:val="2"/>
          </w:tcPr>
          <w:p w14:paraId="7C87F8C7" w14:textId="77777777" w:rsidR="009722D5" w:rsidRPr="004A4877" w:rsidRDefault="009722D5" w:rsidP="005411BB">
            <w:pPr>
              <w:pStyle w:val="TAL"/>
              <w:rPr>
                <w:b/>
                <w:bCs/>
                <w:i/>
                <w:noProof/>
                <w:lang w:eastAsia="en-GB"/>
              </w:rPr>
            </w:pPr>
            <w:r w:rsidRPr="004A4877">
              <w:rPr>
                <w:b/>
                <w:bCs/>
                <w:i/>
                <w:noProof/>
                <w:lang w:eastAsia="en-GB"/>
              </w:rPr>
              <w:t>alternativeTimeToTrigger</w:t>
            </w:r>
          </w:p>
          <w:p w14:paraId="075FDB37" w14:textId="77777777" w:rsidR="009722D5" w:rsidRPr="004A4877" w:rsidRDefault="009722D5" w:rsidP="005411BB">
            <w:pPr>
              <w:pStyle w:val="TAL"/>
              <w:rPr>
                <w:b/>
                <w:bCs/>
                <w:i/>
                <w:noProof/>
                <w:lang w:eastAsia="en-GB"/>
              </w:rPr>
            </w:pPr>
            <w:r w:rsidRPr="004A4877">
              <w:rPr>
                <w:lang w:eastAsia="en-GB"/>
              </w:rPr>
              <w:t xml:space="preserve">Indicates whether the UE supports </w:t>
            </w:r>
            <w:proofErr w:type="spellStart"/>
            <w:r w:rsidRPr="004A4877">
              <w:rPr>
                <w:lang w:eastAsia="en-GB"/>
              </w:rPr>
              <w:t>alternativeTimeToTrigger</w:t>
            </w:r>
            <w:proofErr w:type="spellEnd"/>
            <w:r w:rsidRPr="004A4877">
              <w:rPr>
                <w:lang w:eastAsia="en-GB"/>
              </w:rPr>
              <w:t>.</w:t>
            </w:r>
          </w:p>
        </w:tc>
        <w:tc>
          <w:tcPr>
            <w:tcW w:w="862" w:type="dxa"/>
            <w:gridSpan w:val="2"/>
          </w:tcPr>
          <w:p w14:paraId="03697645" w14:textId="77777777" w:rsidR="009722D5" w:rsidRPr="004A4877" w:rsidRDefault="009722D5" w:rsidP="005411BB">
            <w:pPr>
              <w:pStyle w:val="TAL"/>
              <w:jc w:val="center"/>
              <w:rPr>
                <w:bCs/>
                <w:noProof/>
                <w:lang w:eastAsia="en-GB"/>
              </w:rPr>
            </w:pPr>
            <w:r w:rsidRPr="004A4877">
              <w:rPr>
                <w:bCs/>
                <w:noProof/>
                <w:lang w:eastAsia="en-GB"/>
              </w:rPr>
              <w:t>No</w:t>
            </w:r>
          </w:p>
        </w:tc>
      </w:tr>
      <w:tr w:rsidR="004A4877" w:rsidRPr="004A4877" w14:paraId="7CD98BE1" w14:textId="77777777" w:rsidTr="001B0237">
        <w:trPr>
          <w:cantSplit/>
        </w:trPr>
        <w:tc>
          <w:tcPr>
            <w:tcW w:w="7793" w:type="dxa"/>
            <w:gridSpan w:val="2"/>
          </w:tcPr>
          <w:p w14:paraId="7263889B" w14:textId="77777777" w:rsidR="005F2F73" w:rsidRPr="004A4877" w:rsidRDefault="005F2F73" w:rsidP="004E6D61">
            <w:pPr>
              <w:pStyle w:val="TAL"/>
              <w:rPr>
                <w:b/>
                <w:bCs/>
                <w:i/>
                <w:iCs/>
                <w:lang w:eastAsia="en-GB"/>
              </w:rPr>
            </w:pPr>
            <w:proofErr w:type="spellStart"/>
            <w:r w:rsidRPr="004A4877">
              <w:rPr>
                <w:b/>
                <w:bCs/>
                <w:i/>
                <w:iCs/>
                <w:lang w:eastAsia="en-GB"/>
              </w:rPr>
              <w:t>altFreqPriority</w:t>
            </w:r>
            <w:proofErr w:type="spellEnd"/>
          </w:p>
          <w:p w14:paraId="6F7C8A62" w14:textId="77777777" w:rsidR="005F2F73" w:rsidRPr="004A4877" w:rsidRDefault="005F2F73" w:rsidP="005F2F73">
            <w:pPr>
              <w:pStyle w:val="TAL"/>
              <w:rPr>
                <w:b/>
                <w:bCs/>
                <w:i/>
                <w:noProof/>
                <w:lang w:eastAsia="en-GB"/>
              </w:rPr>
            </w:pPr>
            <w:r w:rsidRPr="004A4877">
              <w:rPr>
                <w:lang w:eastAsia="en-GB"/>
              </w:rPr>
              <w:t>Indicates whether the UE supports alternative cell reselection priority.</w:t>
            </w:r>
          </w:p>
        </w:tc>
        <w:tc>
          <w:tcPr>
            <w:tcW w:w="862" w:type="dxa"/>
            <w:gridSpan w:val="2"/>
          </w:tcPr>
          <w:p w14:paraId="17D5B6FB" w14:textId="77777777" w:rsidR="005F2F73" w:rsidRPr="004A4877" w:rsidRDefault="006D5EEC" w:rsidP="005411BB">
            <w:pPr>
              <w:pStyle w:val="TAL"/>
              <w:jc w:val="center"/>
              <w:rPr>
                <w:bCs/>
                <w:noProof/>
                <w:lang w:eastAsia="en-GB"/>
              </w:rPr>
            </w:pPr>
            <w:r w:rsidRPr="004A4877">
              <w:rPr>
                <w:bCs/>
                <w:noProof/>
                <w:lang w:eastAsia="en-GB"/>
              </w:rPr>
              <w:t>No</w:t>
            </w:r>
          </w:p>
        </w:tc>
      </w:tr>
      <w:tr w:rsidR="004A4877" w:rsidRPr="004A4877" w14:paraId="2405BF95" w14:textId="77777777" w:rsidTr="001B0237">
        <w:trPr>
          <w:cantSplit/>
        </w:trPr>
        <w:tc>
          <w:tcPr>
            <w:tcW w:w="7793" w:type="dxa"/>
            <w:gridSpan w:val="2"/>
          </w:tcPr>
          <w:p w14:paraId="40D828A1" w14:textId="77777777" w:rsidR="00C64570" w:rsidRPr="004A4877" w:rsidRDefault="00C64570" w:rsidP="00C64570">
            <w:pPr>
              <w:pStyle w:val="TAL"/>
              <w:rPr>
                <w:b/>
                <w:bCs/>
                <w:i/>
                <w:noProof/>
                <w:lang w:eastAsia="en-GB"/>
              </w:rPr>
            </w:pPr>
            <w:r w:rsidRPr="004A4877">
              <w:rPr>
                <w:b/>
                <w:bCs/>
                <w:i/>
                <w:noProof/>
                <w:lang w:eastAsia="en-GB"/>
              </w:rPr>
              <w:t>altMCS-Table</w:t>
            </w:r>
          </w:p>
          <w:p w14:paraId="3F9B85ED" w14:textId="77777777" w:rsidR="00C64570" w:rsidRPr="004A4877" w:rsidRDefault="00C64570" w:rsidP="00C64570">
            <w:pPr>
              <w:pStyle w:val="TAL"/>
              <w:rPr>
                <w:bCs/>
                <w:noProof/>
                <w:lang w:eastAsia="en-GB"/>
              </w:rPr>
            </w:pPr>
            <w:r w:rsidRPr="004A4877">
              <w:rPr>
                <w:bCs/>
                <w:noProof/>
                <w:lang w:eastAsia="en-GB"/>
              </w:rPr>
              <w:t>Indicates whether the UE supports the 6-bit MCS table as specified in TS 36.212 [22] and TS 36.213 [23].</w:t>
            </w:r>
          </w:p>
        </w:tc>
        <w:tc>
          <w:tcPr>
            <w:tcW w:w="862" w:type="dxa"/>
            <w:gridSpan w:val="2"/>
          </w:tcPr>
          <w:p w14:paraId="4C6D9BFB" w14:textId="77777777" w:rsidR="00C64570" w:rsidRPr="004A4877" w:rsidRDefault="00650BBE" w:rsidP="005411BB">
            <w:pPr>
              <w:pStyle w:val="TAL"/>
              <w:jc w:val="center"/>
              <w:rPr>
                <w:bCs/>
                <w:noProof/>
                <w:lang w:eastAsia="en-GB"/>
              </w:rPr>
            </w:pPr>
            <w:r w:rsidRPr="004A4877">
              <w:rPr>
                <w:bCs/>
                <w:noProof/>
                <w:lang w:eastAsia="en-GB"/>
              </w:rPr>
              <w:t>Yes</w:t>
            </w:r>
          </w:p>
        </w:tc>
      </w:tr>
      <w:tr w:rsidR="004A4877" w:rsidRPr="004A4877" w14:paraId="756F09D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9370FA" w14:textId="77777777" w:rsidR="009722D5" w:rsidRPr="004A4877" w:rsidRDefault="009722D5" w:rsidP="004A5246">
            <w:pPr>
              <w:pStyle w:val="TAL"/>
              <w:rPr>
                <w:b/>
                <w:i/>
                <w:noProof/>
                <w:lang w:eastAsia="en-GB"/>
              </w:rPr>
            </w:pPr>
            <w:r w:rsidRPr="004A4877">
              <w:rPr>
                <w:b/>
                <w:i/>
                <w:noProof/>
                <w:lang w:eastAsia="en-GB"/>
              </w:rPr>
              <w:lastRenderedPageBreak/>
              <w:t>aperiodicCSI-Reporting</w:t>
            </w:r>
          </w:p>
          <w:p w14:paraId="3261E2FD" w14:textId="77777777" w:rsidR="009722D5" w:rsidRPr="004A4877" w:rsidRDefault="009722D5" w:rsidP="004A5246">
            <w:pPr>
              <w:pStyle w:val="TAL"/>
              <w:rPr>
                <w:noProof/>
                <w:lang w:eastAsia="en-GB"/>
              </w:rPr>
            </w:pPr>
            <w:r w:rsidRPr="004A4877">
              <w:rPr>
                <w:iCs/>
                <w:noProof/>
                <w:lang w:eastAsia="en-GB"/>
              </w:rPr>
              <w:t>Indicates whether the UE supports aperiodic CSI reporting with 3 bits of the CSI request field size as specified in TS 36.213 [23</w:t>
            </w:r>
            <w:r w:rsidR="00BE0618" w:rsidRPr="004A4877">
              <w:rPr>
                <w:iCs/>
                <w:noProof/>
                <w:lang w:eastAsia="en-GB"/>
              </w:rPr>
              <w:t>]</w:t>
            </w:r>
            <w:r w:rsidRPr="004A4877">
              <w:rPr>
                <w:iCs/>
                <w:noProof/>
                <w:lang w:eastAsia="en-GB"/>
              </w:rPr>
              <w:t xml:space="preserve">, </w:t>
            </w:r>
            <w:r w:rsidR="002A1484" w:rsidRPr="004A4877">
              <w:rPr>
                <w:iCs/>
                <w:noProof/>
                <w:lang w:eastAsia="en-GB"/>
              </w:rPr>
              <w:t>clause</w:t>
            </w:r>
            <w:r w:rsidR="00BE0618" w:rsidRPr="004A4877">
              <w:rPr>
                <w:iCs/>
                <w:noProof/>
                <w:lang w:eastAsia="en-GB"/>
              </w:rPr>
              <w:t xml:space="preserve"> </w:t>
            </w:r>
            <w:r w:rsidRPr="004A4877">
              <w:rPr>
                <w:iCs/>
                <w:noProof/>
                <w:lang w:eastAsia="en-GB"/>
              </w:rPr>
              <w:t>7.2.1 and/or aperiodic CSI reporting mode 1-0 and mode 1-1 as specified in TS 36.213 [23</w:t>
            </w:r>
            <w:r w:rsidR="00BE0618" w:rsidRPr="004A4877">
              <w:rPr>
                <w:iCs/>
                <w:noProof/>
                <w:lang w:eastAsia="en-GB"/>
              </w:rPr>
              <w:t>]</w:t>
            </w:r>
            <w:r w:rsidRPr="004A4877">
              <w:rPr>
                <w:iCs/>
                <w:noProof/>
                <w:lang w:eastAsia="en-GB"/>
              </w:rPr>
              <w:t xml:space="preserve">, </w:t>
            </w:r>
            <w:r w:rsidR="00746471" w:rsidRPr="004A4877">
              <w:rPr>
                <w:iCs/>
                <w:noProof/>
                <w:lang w:eastAsia="en-GB"/>
              </w:rPr>
              <w:t>clause</w:t>
            </w:r>
            <w:r w:rsidR="00BE0618" w:rsidRPr="004A4877">
              <w:rPr>
                <w:iCs/>
                <w:noProof/>
                <w:lang w:eastAsia="en-GB"/>
              </w:rPr>
              <w:t xml:space="preserve"> </w:t>
            </w:r>
            <w:r w:rsidRPr="004A4877">
              <w:rPr>
                <w:iCs/>
                <w:noProof/>
                <w:lang w:eastAsia="en-GB"/>
              </w:rPr>
              <w:t xml:space="preserve">7.2.1. </w:t>
            </w:r>
            <w:r w:rsidRPr="004A4877">
              <w:rPr>
                <w:noProof/>
                <w:lang w:eastAsia="zh-CN"/>
              </w:rPr>
              <w:t xml:space="preserve">The first bit is set to "1" if the UE supports the </w:t>
            </w:r>
            <w:r w:rsidRPr="004A4877">
              <w:rPr>
                <w:iCs/>
                <w:noProof/>
                <w:lang w:eastAsia="en-GB"/>
              </w:rPr>
              <w:t>aperiodic CSI reporting with 3 bits of the CSI request field size</w:t>
            </w:r>
            <w:r w:rsidRPr="004A4877">
              <w:rPr>
                <w:noProof/>
                <w:lang w:eastAsia="zh-CN"/>
              </w:rPr>
              <w:t xml:space="preserve">. The second bit is set to </w:t>
            </w:r>
            <w:r w:rsidR="00497FBE" w:rsidRPr="004A4877">
              <w:rPr>
                <w:noProof/>
                <w:lang w:eastAsia="zh-CN"/>
              </w:rPr>
              <w:t>"</w:t>
            </w:r>
            <w:r w:rsidRPr="004A4877">
              <w:rPr>
                <w:noProof/>
                <w:lang w:eastAsia="zh-CN"/>
              </w:rPr>
              <w:t>1</w:t>
            </w:r>
            <w:r w:rsidR="00497FBE" w:rsidRPr="004A4877">
              <w:rPr>
                <w:noProof/>
                <w:lang w:eastAsia="zh-CN"/>
              </w:rPr>
              <w:t>"</w:t>
            </w:r>
            <w:r w:rsidRPr="004A4877">
              <w:rPr>
                <w:noProof/>
                <w:lang w:eastAsia="zh-CN"/>
              </w:rPr>
              <w:t xml:space="preserve"> if the UE supports the </w:t>
            </w:r>
            <w:r w:rsidRPr="004A4877">
              <w:rPr>
                <w:iCs/>
                <w:noProof/>
                <w:lang w:eastAsia="en-GB"/>
              </w:rPr>
              <w:t>aperiodic CSI reporting mode 1-0 and mode 1-1</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4DD847" w14:textId="77777777" w:rsidR="009722D5" w:rsidRPr="004A4877" w:rsidRDefault="009722D5" w:rsidP="004A5246">
            <w:pPr>
              <w:pStyle w:val="TAL"/>
              <w:jc w:val="center"/>
              <w:rPr>
                <w:noProof/>
                <w:lang w:eastAsia="en-GB"/>
              </w:rPr>
            </w:pPr>
            <w:r w:rsidRPr="004A4877">
              <w:rPr>
                <w:noProof/>
                <w:lang w:eastAsia="en-GB"/>
              </w:rPr>
              <w:t>No</w:t>
            </w:r>
          </w:p>
        </w:tc>
      </w:tr>
      <w:tr w:rsidR="004A4877" w:rsidRPr="004A4877" w14:paraId="4934E5A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DA36AE" w14:textId="77777777" w:rsidR="004C3AF3" w:rsidRPr="004A4877" w:rsidRDefault="004C3AF3" w:rsidP="004A5246">
            <w:pPr>
              <w:pStyle w:val="TAL"/>
              <w:rPr>
                <w:b/>
                <w:i/>
                <w:noProof/>
                <w:lang w:eastAsia="en-GB"/>
              </w:rPr>
            </w:pPr>
            <w:r w:rsidRPr="004A4877">
              <w:rPr>
                <w:b/>
                <w:i/>
                <w:noProof/>
                <w:lang w:eastAsia="en-GB"/>
              </w:rPr>
              <w:t>aperiodicCsi-ReportingSTTI</w:t>
            </w:r>
          </w:p>
          <w:p w14:paraId="3170917F" w14:textId="77777777" w:rsidR="004C3AF3" w:rsidRPr="004A4877" w:rsidRDefault="004C3AF3" w:rsidP="004A5246">
            <w:pPr>
              <w:pStyle w:val="TAL"/>
              <w:rPr>
                <w:noProof/>
                <w:lang w:eastAsia="en-GB"/>
              </w:rPr>
            </w:pPr>
            <w:r w:rsidRPr="004A4877">
              <w:rPr>
                <w:rFonts w:cs="Arial"/>
                <w:szCs w:val="18"/>
                <w:lang w:eastAsia="en-GB"/>
              </w:rPr>
              <w:t xml:space="preserve">Indicates whether the UE supports aperiodic CSI reporting for short TTI as specified in TS 36.213 [23], </w:t>
            </w:r>
            <w:r w:rsidR="00746471" w:rsidRPr="004A4877">
              <w:rPr>
                <w:rFonts w:cs="Arial"/>
                <w:szCs w:val="18"/>
                <w:lang w:eastAsia="en-GB"/>
              </w:rPr>
              <w:t>clause</w:t>
            </w:r>
            <w:r w:rsidRPr="004A4877">
              <w:rPr>
                <w:rFonts w:cs="Arial"/>
                <w:szCs w:val="18"/>
                <w:lang w:eastAsia="en-GB"/>
              </w:rPr>
              <w:t xml:space="preserve"> 7.2.1.</w:t>
            </w:r>
          </w:p>
        </w:tc>
        <w:tc>
          <w:tcPr>
            <w:tcW w:w="862" w:type="dxa"/>
            <w:gridSpan w:val="2"/>
            <w:tcBorders>
              <w:top w:val="single" w:sz="4" w:space="0" w:color="808080"/>
              <w:left w:val="single" w:sz="4" w:space="0" w:color="808080"/>
              <w:bottom w:val="single" w:sz="4" w:space="0" w:color="808080"/>
              <w:right w:val="single" w:sz="4" w:space="0" w:color="808080"/>
            </w:tcBorders>
          </w:tcPr>
          <w:p w14:paraId="468A7846" w14:textId="77777777" w:rsidR="004C3AF3" w:rsidRPr="004A4877" w:rsidRDefault="00650BBE" w:rsidP="004A5246">
            <w:pPr>
              <w:pStyle w:val="TAL"/>
              <w:jc w:val="center"/>
              <w:rPr>
                <w:noProof/>
                <w:lang w:eastAsia="en-GB"/>
              </w:rPr>
            </w:pPr>
            <w:r w:rsidRPr="004A4877">
              <w:rPr>
                <w:bCs/>
                <w:noProof/>
                <w:lang w:eastAsia="en-GB"/>
              </w:rPr>
              <w:t>Yes</w:t>
            </w:r>
          </w:p>
        </w:tc>
      </w:tr>
      <w:tr w:rsidR="004A4877" w:rsidRPr="004A4877" w14:paraId="6384B9C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5C0C4C" w14:textId="77777777" w:rsidR="003E4146" w:rsidRPr="004A4877" w:rsidRDefault="003E4146" w:rsidP="003E4146">
            <w:pPr>
              <w:pStyle w:val="TAL"/>
              <w:rPr>
                <w:b/>
                <w:i/>
                <w:noProof/>
                <w:lang w:eastAsia="en-GB"/>
              </w:rPr>
            </w:pPr>
            <w:r w:rsidRPr="004A4877">
              <w:rPr>
                <w:b/>
                <w:i/>
                <w:noProof/>
                <w:lang w:eastAsia="en-GB"/>
              </w:rPr>
              <w:t>appliedCapabilityFilterCommon</w:t>
            </w:r>
          </w:p>
          <w:p w14:paraId="1F50690C" w14:textId="77777777" w:rsidR="003E4146" w:rsidRPr="004A4877" w:rsidRDefault="003E4146" w:rsidP="003E4146">
            <w:pPr>
              <w:pStyle w:val="TAL"/>
              <w:rPr>
                <w:noProof/>
                <w:lang w:eastAsia="en-GB"/>
              </w:rPr>
            </w:pPr>
            <w:r w:rsidRPr="004A4877">
              <w:rPr>
                <w:noProof/>
                <w:lang w:eastAsia="en-GB"/>
              </w:rPr>
              <w:t xml:space="preserve">Contains the filter, applied by the UE, common for all MR-DC related capability containers that are requested and as defined by </w:t>
            </w:r>
            <w:r w:rsidRPr="004A4877">
              <w:rPr>
                <w:i/>
                <w:noProof/>
                <w:lang w:eastAsia="en-GB"/>
              </w:rPr>
              <w:t>UE-CapabilityRequestFilterCommon</w:t>
            </w:r>
            <w:r w:rsidRPr="004A4877">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6ADAB5FE" w14:textId="77777777" w:rsidR="003E4146" w:rsidRPr="004A4877" w:rsidRDefault="003E4146" w:rsidP="004A5246">
            <w:pPr>
              <w:pStyle w:val="TAL"/>
              <w:jc w:val="center"/>
              <w:rPr>
                <w:noProof/>
                <w:lang w:eastAsia="en-GB"/>
              </w:rPr>
            </w:pPr>
            <w:r w:rsidRPr="004A4877">
              <w:rPr>
                <w:noProof/>
                <w:lang w:eastAsia="en-GB"/>
              </w:rPr>
              <w:t>-</w:t>
            </w:r>
          </w:p>
        </w:tc>
      </w:tr>
      <w:tr w:rsidR="004A4877" w:rsidRPr="004A4877" w14:paraId="0113A0A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8AFEE" w14:textId="77777777" w:rsidR="001A17EB" w:rsidRPr="004A4877" w:rsidRDefault="001A17EB" w:rsidP="004A5246">
            <w:pPr>
              <w:pStyle w:val="TAL"/>
              <w:rPr>
                <w:b/>
                <w:i/>
              </w:rPr>
            </w:pPr>
            <w:r w:rsidRPr="004A4877">
              <w:rPr>
                <w:b/>
                <w:i/>
                <w:noProof/>
              </w:rPr>
              <w:t>assis</w:t>
            </w:r>
            <w:r w:rsidRPr="004A4877">
              <w:rPr>
                <w:b/>
                <w:i/>
                <w:noProof/>
                <w:lang w:eastAsia="zh-CN"/>
              </w:rPr>
              <w:t>t</w:t>
            </w:r>
            <w:r w:rsidRPr="004A4877">
              <w:rPr>
                <w:b/>
                <w:i/>
                <w:noProof/>
              </w:rPr>
              <w:t>InfoBitForLC</w:t>
            </w:r>
          </w:p>
          <w:p w14:paraId="14E24216" w14:textId="77777777" w:rsidR="001A17EB" w:rsidRPr="004A4877" w:rsidRDefault="001A17EB" w:rsidP="004A5246">
            <w:pPr>
              <w:pStyle w:val="TAL"/>
              <w:rPr>
                <w:noProof/>
              </w:rPr>
            </w:pPr>
            <w:r w:rsidRPr="004A4877">
              <w:rPr>
                <w:iCs/>
                <w:noProof/>
              </w:rPr>
              <w:t>Indicates whether the UE supports assistance information</w:t>
            </w:r>
            <w:r w:rsidRPr="004A4877">
              <w:rPr>
                <w:iCs/>
                <w:noProof/>
                <w:lang w:eastAsia="zh-CN"/>
              </w:rPr>
              <w:t xml:space="preserve"> bit</w:t>
            </w:r>
            <w:r w:rsidRPr="004A4877">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470E0CF3" w14:textId="77777777" w:rsidR="001A17EB" w:rsidRPr="004A4877" w:rsidRDefault="001A17EB" w:rsidP="004A5246">
            <w:pPr>
              <w:pStyle w:val="TAL"/>
              <w:jc w:val="center"/>
              <w:rPr>
                <w:noProof/>
                <w:lang w:eastAsia="zh-CN"/>
              </w:rPr>
            </w:pPr>
            <w:r w:rsidRPr="004A4877">
              <w:rPr>
                <w:noProof/>
                <w:lang w:eastAsia="zh-CN"/>
              </w:rPr>
              <w:t>-</w:t>
            </w:r>
          </w:p>
        </w:tc>
      </w:tr>
      <w:tr w:rsidR="004A4877" w:rsidRPr="004A4877" w14:paraId="79A3C8F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068FAA" w14:textId="77777777" w:rsidR="00544DBE" w:rsidRPr="004A4877" w:rsidRDefault="00544DBE" w:rsidP="001628A2">
            <w:pPr>
              <w:pStyle w:val="TAL"/>
              <w:rPr>
                <w:b/>
                <w:bCs/>
                <w:i/>
                <w:iCs/>
                <w:noProof/>
                <w:lang w:eastAsia="en-GB"/>
              </w:rPr>
            </w:pPr>
            <w:r w:rsidRPr="004A4877">
              <w:rPr>
                <w:b/>
                <w:bCs/>
                <w:i/>
                <w:iCs/>
                <w:noProof/>
                <w:lang w:eastAsia="en-GB"/>
              </w:rPr>
              <w:t>aul</w:t>
            </w:r>
          </w:p>
          <w:p w14:paraId="3BC24FAA" w14:textId="77777777" w:rsidR="00544DBE" w:rsidRPr="004A4877" w:rsidRDefault="00544DBE" w:rsidP="00662A9F">
            <w:pPr>
              <w:pStyle w:val="TAL"/>
              <w:rPr>
                <w:noProof/>
              </w:rPr>
            </w:pPr>
            <w:r w:rsidRPr="004A4877">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8770912" w14:textId="77777777" w:rsidR="00544DBE" w:rsidRPr="004A4877" w:rsidRDefault="00544DBE" w:rsidP="00E92AAF">
            <w:pPr>
              <w:pStyle w:val="TAL"/>
              <w:jc w:val="center"/>
              <w:rPr>
                <w:noProof/>
                <w:lang w:eastAsia="zh-CN"/>
              </w:rPr>
            </w:pPr>
            <w:r w:rsidRPr="004A4877">
              <w:rPr>
                <w:noProof/>
                <w:lang w:eastAsia="zh-CN"/>
              </w:rPr>
              <w:t>-</w:t>
            </w:r>
          </w:p>
        </w:tc>
      </w:tr>
      <w:tr w:rsidR="004A4877" w:rsidRPr="004A4877" w14:paraId="431EE05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625666" w14:textId="77777777" w:rsidR="009722D5" w:rsidRPr="004A4877" w:rsidRDefault="009722D5" w:rsidP="005411BB">
            <w:pPr>
              <w:pStyle w:val="TAL"/>
              <w:rPr>
                <w:b/>
                <w:bCs/>
                <w:i/>
                <w:noProof/>
                <w:lang w:eastAsia="en-GB"/>
              </w:rPr>
            </w:pPr>
            <w:r w:rsidRPr="004A4877">
              <w:rPr>
                <w:b/>
                <w:bCs/>
                <w:i/>
                <w:noProof/>
                <w:lang w:eastAsia="en-GB"/>
              </w:rPr>
              <w:t>bandCombinationListEUTRA</w:t>
            </w:r>
          </w:p>
          <w:p w14:paraId="26993B6E" w14:textId="77777777" w:rsidR="009722D5" w:rsidRPr="004A4877" w:rsidRDefault="009722D5" w:rsidP="005411BB">
            <w:pPr>
              <w:pStyle w:val="TAL"/>
              <w:rPr>
                <w:iCs/>
                <w:noProof/>
                <w:lang w:eastAsia="en-GB"/>
              </w:rPr>
            </w:pPr>
            <w:r w:rsidRPr="004A4877">
              <w:rPr>
                <w:iCs/>
                <w:noProof/>
                <w:lang w:eastAsia="en-GB"/>
              </w:rPr>
              <w:t xml:space="preserve">One entry corresponding to each supported band combination listed in the same order as in </w:t>
            </w:r>
            <w:proofErr w:type="spellStart"/>
            <w:r w:rsidRPr="004A4877">
              <w:rPr>
                <w:i/>
                <w:iCs/>
                <w:lang w:eastAsia="en-GB"/>
              </w:rPr>
              <w:t>supportedBandCombination</w:t>
            </w:r>
            <w:proofErr w:type="spellEnd"/>
            <w:r w:rsidRPr="004A4877">
              <w:rPr>
                <w:i/>
                <w:iCs/>
                <w:lang w:eastAsia="en-GB"/>
              </w:rPr>
              <w:t>.</w:t>
            </w:r>
            <w:r w:rsidRPr="004A4877">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F89C386"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7DF94187" w14:textId="77777777" w:rsidTr="001B0237">
        <w:trPr>
          <w:cantSplit/>
        </w:trPr>
        <w:tc>
          <w:tcPr>
            <w:tcW w:w="7793" w:type="dxa"/>
            <w:gridSpan w:val="2"/>
          </w:tcPr>
          <w:p w14:paraId="129162B1" w14:textId="77777777" w:rsidR="009722D5" w:rsidRPr="004A4877" w:rsidRDefault="009722D5" w:rsidP="005411BB">
            <w:pPr>
              <w:pStyle w:val="TAL"/>
              <w:rPr>
                <w:b/>
                <w:bCs/>
                <w:i/>
                <w:noProof/>
                <w:lang w:eastAsia="en-GB"/>
              </w:rPr>
            </w:pPr>
            <w:r w:rsidRPr="004A4877">
              <w:rPr>
                <w:b/>
                <w:bCs/>
                <w:i/>
                <w:noProof/>
                <w:lang w:eastAsia="en-GB"/>
              </w:rPr>
              <w:t>BandCombinationParameters-v1090, BandCombinationParameters-v10i0, BandCombinationParameters-v1270</w:t>
            </w:r>
          </w:p>
          <w:p w14:paraId="6E83E828" w14:textId="77777777" w:rsidR="009722D5" w:rsidRPr="004A4877" w:rsidRDefault="009722D5" w:rsidP="005411BB">
            <w:pPr>
              <w:pStyle w:val="TAL"/>
              <w:rPr>
                <w:b/>
                <w:bCs/>
                <w:i/>
                <w:noProof/>
                <w:lang w:eastAsia="en-GB"/>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BandCombinationParameters-r10</w:t>
            </w:r>
            <w:r w:rsidRPr="004A4877">
              <w:rPr>
                <w:lang w:eastAsia="en-GB"/>
              </w:rPr>
              <w:t>.</w:t>
            </w:r>
          </w:p>
        </w:tc>
        <w:tc>
          <w:tcPr>
            <w:tcW w:w="862" w:type="dxa"/>
            <w:gridSpan w:val="2"/>
          </w:tcPr>
          <w:p w14:paraId="556E27CA"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5D021336"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E53CD61" w14:textId="77777777" w:rsidR="009722D5" w:rsidRPr="004A4877" w:rsidRDefault="009722D5" w:rsidP="005411BB">
            <w:pPr>
              <w:pStyle w:val="TAL"/>
              <w:rPr>
                <w:b/>
                <w:bCs/>
                <w:i/>
                <w:noProof/>
                <w:kern w:val="2"/>
                <w:lang w:eastAsia="zh-CN"/>
              </w:rPr>
            </w:pPr>
            <w:r w:rsidRPr="004A4877">
              <w:rPr>
                <w:b/>
                <w:bCs/>
                <w:i/>
                <w:noProof/>
                <w:kern w:val="2"/>
                <w:lang w:eastAsia="en-GB"/>
              </w:rPr>
              <w:t>BandCombinationParameters-v1</w:t>
            </w:r>
            <w:r w:rsidRPr="004A4877">
              <w:rPr>
                <w:b/>
                <w:bCs/>
                <w:i/>
                <w:noProof/>
                <w:kern w:val="2"/>
                <w:lang w:eastAsia="zh-CN"/>
              </w:rPr>
              <w:t>130</w:t>
            </w:r>
          </w:p>
          <w:p w14:paraId="4FFAED76" w14:textId="77777777" w:rsidR="009722D5" w:rsidRPr="004A4877" w:rsidRDefault="009722D5" w:rsidP="005411BB">
            <w:pPr>
              <w:pStyle w:val="TAL"/>
              <w:rPr>
                <w:b/>
                <w:bCs/>
                <w:i/>
                <w:noProof/>
                <w:kern w:val="2"/>
                <w:lang w:eastAsia="zh-CN"/>
              </w:rPr>
            </w:pPr>
            <w:r w:rsidRPr="004A4877">
              <w:rPr>
                <w:kern w:val="2"/>
                <w:lang w:eastAsia="zh-CN"/>
              </w:rPr>
              <w:t>The field is applicable to each supported CA bandwidth class combination (</w:t>
            </w:r>
            <w:proofErr w:type="gramStart"/>
            <w:r w:rsidRPr="004A4877">
              <w:rPr>
                <w:kern w:val="2"/>
                <w:lang w:eastAsia="zh-CN"/>
              </w:rPr>
              <w:t>i.e.</w:t>
            </w:r>
            <w:proofErr w:type="gramEnd"/>
            <w:r w:rsidRPr="004A4877">
              <w:rPr>
                <w:kern w:val="2"/>
                <w:lang w:eastAsia="zh-CN"/>
              </w:rPr>
              <w:t xml:space="preserve"> CA configuration in TS 36.101 [42</w:t>
            </w:r>
            <w:r w:rsidR="00AA50AB" w:rsidRPr="004A4877">
              <w:rPr>
                <w:kern w:val="2"/>
                <w:lang w:eastAsia="zh-CN"/>
              </w:rPr>
              <w:t>]</w:t>
            </w:r>
            <w:r w:rsidRPr="004A4877">
              <w:rPr>
                <w:bCs/>
                <w:noProof/>
                <w:lang w:eastAsia="en-GB"/>
              </w:rPr>
              <w:t xml:space="preserve">, </w:t>
            </w:r>
            <w:r w:rsidR="00AA50AB" w:rsidRPr="004A4877">
              <w:rPr>
                <w:bCs/>
                <w:noProof/>
                <w:lang w:eastAsia="en-GB"/>
              </w:rPr>
              <w:t>clause</w:t>
            </w:r>
            <w:r w:rsidRPr="004A4877">
              <w:rPr>
                <w:bCs/>
                <w:noProof/>
                <w:lang w:eastAsia="en-GB"/>
              </w:rPr>
              <w:t xml:space="preserve"> 5.6A.1</w:t>
            </w:r>
            <w:r w:rsidRPr="004A4877">
              <w:rPr>
                <w:kern w:val="2"/>
                <w:lang w:eastAsia="zh-CN"/>
              </w:rPr>
              <w:t xml:space="preserve">) indicated in the corresponding band combination. If included, the UE shall include the same number of entries, and listed in the same order, as in </w:t>
            </w:r>
            <w:r w:rsidRPr="004A4877">
              <w:rPr>
                <w:i/>
                <w:kern w:val="2"/>
                <w:lang w:eastAsia="zh-CN"/>
              </w:rPr>
              <w:t>BandCombinationParameters-r10</w:t>
            </w:r>
            <w:r w:rsidRPr="004A4877">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749EEF" w14:textId="77777777" w:rsidR="009722D5" w:rsidRPr="004A4877" w:rsidRDefault="009722D5" w:rsidP="005411BB">
            <w:pPr>
              <w:pStyle w:val="TAL"/>
              <w:jc w:val="center"/>
              <w:rPr>
                <w:bCs/>
                <w:noProof/>
                <w:kern w:val="2"/>
                <w:lang w:eastAsia="zh-CN"/>
              </w:rPr>
            </w:pPr>
            <w:r w:rsidRPr="004A4877">
              <w:rPr>
                <w:bCs/>
                <w:noProof/>
                <w:kern w:val="2"/>
                <w:lang w:eastAsia="zh-CN"/>
              </w:rPr>
              <w:t>-</w:t>
            </w:r>
          </w:p>
        </w:tc>
      </w:tr>
      <w:tr w:rsidR="004A4877" w:rsidRPr="004A4877" w14:paraId="1F54EA09" w14:textId="77777777" w:rsidTr="001B0237">
        <w:trPr>
          <w:cantSplit/>
        </w:trPr>
        <w:tc>
          <w:tcPr>
            <w:tcW w:w="7793" w:type="dxa"/>
            <w:gridSpan w:val="2"/>
          </w:tcPr>
          <w:p w14:paraId="33A7D709" w14:textId="77777777" w:rsidR="009722D5" w:rsidRPr="004A4877" w:rsidRDefault="009722D5" w:rsidP="005411BB">
            <w:pPr>
              <w:pStyle w:val="TAL"/>
              <w:rPr>
                <w:b/>
                <w:bCs/>
                <w:i/>
                <w:noProof/>
                <w:lang w:eastAsia="en-GB"/>
              </w:rPr>
            </w:pPr>
            <w:r w:rsidRPr="004A4877">
              <w:rPr>
                <w:b/>
                <w:bCs/>
                <w:i/>
                <w:noProof/>
                <w:lang w:eastAsia="en-GB"/>
              </w:rPr>
              <w:t>bandEUTRA</w:t>
            </w:r>
          </w:p>
          <w:p w14:paraId="48F134A2" w14:textId="77777777" w:rsidR="009722D5" w:rsidRPr="004A4877" w:rsidRDefault="009722D5" w:rsidP="005411BB">
            <w:pPr>
              <w:pStyle w:val="TAL"/>
              <w:rPr>
                <w:lang w:eastAsia="en-GB"/>
              </w:rPr>
            </w:pPr>
            <w:r w:rsidRPr="004A4877">
              <w:rPr>
                <w:lang w:eastAsia="en-GB"/>
              </w:rPr>
              <w:t>E</w:t>
            </w:r>
            <w:r w:rsidRPr="004A4877">
              <w:rPr>
                <w:lang w:eastAsia="en-GB"/>
              </w:rPr>
              <w:noBreakHyphen/>
              <w:t xml:space="preserve">UTRA band as defined in TS 36.101 [42]. In case the UE includes </w:t>
            </w:r>
            <w:r w:rsidRPr="004A4877">
              <w:rPr>
                <w:i/>
                <w:lang w:eastAsia="en-GB"/>
              </w:rPr>
              <w:t>bandEUTRA-v9e0</w:t>
            </w:r>
            <w:r w:rsidRPr="004A4877">
              <w:rPr>
                <w:lang w:eastAsia="en-GB"/>
              </w:rPr>
              <w:t xml:space="preserve"> or </w:t>
            </w:r>
            <w:r w:rsidRPr="004A4877">
              <w:rPr>
                <w:i/>
                <w:lang w:eastAsia="en-GB"/>
              </w:rPr>
              <w:t>bandEUTRA-v1090</w:t>
            </w:r>
            <w:r w:rsidRPr="004A4877">
              <w:rPr>
                <w:lang w:eastAsia="en-GB"/>
              </w:rPr>
              <w:t xml:space="preserve">, the UE shall set the corresponding entry of </w:t>
            </w:r>
            <w:proofErr w:type="spellStart"/>
            <w:r w:rsidRPr="004A4877">
              <w:rPr>
                <w:i/>
                <w:lang w:eastAsia="en-GB"/>
              </w:rPr>
              <w:t>bandEUTRA</w:t>
            </w:r>
            <w:proofErr w:type="spellEnd"/>
            <w:r w:rsidRPr="004A4877">
              <w:rPr>
                <w:lang w:eastAsia="en-GB"/>
              </w:rPr>
              <w:t xml:space="preserve"> (</w:t>
            </w:r>
            <w:proofErr w:type="gramStart"/>
            <w:r w:rsidRPr="004A4877">
              <w:rPr>
                <w:lang w:eastAsia="en-GB"/>
              </w:rPr>
              <w:t>i.e.</w:t>
            </w:r>
            <w:proofErr w:type="gramEnd"/>
            <w:r w:rsidRPr="004A4877">
              <w:rPr>
                <w:lang w:eastAsia="en-GB"/>
              </w:rPr>
              <w:t xml:space="preserve"> without suffix) or </w:t>
            </w:r>
            <w:r w:rsidRPr="004A4877">
              <w:rPr>
                <w:i/>
                <w:lang w:eastAsia="en-GB"/>
              </w:rPr>
              <w:t>bandEUTRA-r10</w:t>
            </w:r>
            <w:r w:rsidRPr="004A4877">
              <w:rPr>
                <w:lang w:eastAsia="en-GB"/>
              </w:rPr>
              <w:t xml:space="preserve"> respectively to </w:t>
            </w:r>
            <w:proofErr w:type="spellStart"/>
            <w:r w:rsidRPr="004A4877">
              <w:rPr>
                <w:i/>
                <w:lang w:eastAsia="en-GB"/>
              </w:rPr>
              <w:t>maxFBI</w:t>
            </w:r>
            <w:proofErr w:type="spellEnd"/>
            <w:r w:rsidRPr="004A4877">
              <w:rPr>
                <w:lang w:eastAsia="en-GB"/>
              </w:rPr>
              <w:t>.</w:t>
            </w:r>
          </w:p>
        </w:tc>
        <w:tc>
          <w:tcPr>
            <w:tcW w:w="862" w:type="dxa"/>
            <w:gridSpan w:val="2"/>
          </w:tcPr>
          <w:p w14:paraId="687D05D0"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47D73477" w14:textId="77777777" w:rsidTr="001B0237">
        <w:trPr>
          <w:cantSplit/>
        </w:trPr>
        <w:tc>
          <w:tcPr>
            <w:tcW w:w="7793" w:type="dxa"/>
            <w:gridSpan w:val="2"/>
          </w:tcPr>
          <w:p w14:paraId="17A31D36" w14:textId="77777777" w:rsidR="005F2F73" w:rsidRPr="004A4877" w:rsidRDefault="005F2F73" w:rsidP="005F2F73">
            <w:pPr>
              <w:pStyle w:val="TAL"/>
              <w:rPr>
                <w:b/>
                <w:bCs/>
                <w:i/>
                <w:noProof/>
                <w:lang w:eastAsia="en-GB"/>
              </w:rPr>
            </w:pPr>
            <w:r w:rsidRPr="004A4877">
              <w:rPr>
                <w:b/>
                <w:bCs/>
                <w:i/>
                <w:noProof/>
                <w:lang w:eastAsia="en-GB"/>
              </w:rPr>
              <w:t>bandInfoNR</w:t>
            </w:r>
            <w:r w:rsidR="0029285D" w:rsidRPr="004A4877">
              <w:rPr>
                <w:b/>
                <w:bCs/>
                <w:i/>
                <w:noProof/>
                <w:lang w:eastAsia="en-GB"/>
              </w:rPr>
              <w:t>-v1610</w:t>
            </w:r>
          </w:p>
          <w:p w14:paraId="67A44E19" w14:textId="77777777" w:rsidR="005F2F73" w:rsidRPr="004A4877" w:rsidRDefault="005F2F73" w:rsidP="005F2F73">
            <w:pPr>
              <w:pStyle w:val="TAL"/>
              <w:rPr>
                <w:iCs/>
                <w:noProof/>
                <w:lang w:eastAsia="en-GB"/>
              </w:rPr>
            </w:pPr>
            <w:r w:rsidRPr="004A4877">
              <w:rPr>
                <w:iCs/>
                <w:noProof/>
                <w:lang w:eastAsia="en-GB"/>
              </w:rPr>
              <w:t xml:space="preserve">One entry corresponding to each supported E-UTRA band listed in the same order as in </w:t>
            </w:r>
            <w:r w:rsidRPr="004A4877">
              <w:rPr>
                <w:i/>
                <w:noProof/>
                <w:lang w:eastAsia="en-GB"/>
              </w:rPr>
              <w:t>supportedBandListEUTRA</w:t>
            </w:r>
            <w:r w:rsidRPr="004A4877">
              <w:rPr>
                <w:iCs/>
                <w:noProof/>
                <w:lang w:eastAsia="en-GB"/>
              </w:rPr>
              <w:t xml:space="preserve">. If absent, network assumes gap is required when measurement is performed on any NR bands while UE is served by cell(s) belongs to a E-UTRA band listed in </w:t>
            </w:r>
            <w:r w:rsidRPr="004A4877">
              <w:rPr>
                <w:i/>
                <w:noProof/>
                <w:lang w:eastAsia="en-GB"/>
              </w:rPr>
              <w:t>supportedBandListEUTRA</w:t>
            </w:r>
            <w:r w:rsidRPr="004A4877">
              <w:rPr>
                <w:iCs/>
                <w:noProof/>
                <w:lang w:eastAsia="en-GB"/>
              </w:rPr>
              <w:t xml:space="preserve"> except for the FR2 inter-RAT measurement which depends on the support of </w:t>
            </w:r>
            <w:r w:rsidRPr="004A4877">
              <w:rPr>
                <w:i/>
                <w:noProof/>
                <w:lang w:eastAsia="en-GB"/>
              </w:rPr>
              <w:t>independentGapConfig</w:t>
            </w:r>
            <w:r w:rsidRPr="004A4877">
              <w:rPr>
                <w:iCs/>
                <w:noProof/>
                <w:lang w:eastAsia="en-GB"/>
              </w:rPr>
              <w:t>.</w:t>
            </w:r>
          </w:p>
        </w:tc>
        <w:tc>
          <w:tcPr>
            <w:tcW w:w="862" w:type="dxa"/>
            <w:gridSpan w:val="2"/>
          </w:tcPr>
          <w:p w14:paraId="2554F8BD" w14:textId="77777777" w:rsidR="005F2F73" w:rsidRPr="004A4877" w:rsidRDefault="005F2F73" w:rsidP="005411BB">
            <w:pPr>
              <w:pStyle w:val="TAL"/>
              <w:jc w:val="center"/>
              <w:rPr>
                <w:bCs/>
                <w:noProof/>
                <w:lang w:eastAsia="en-GB"/>
              </w:rPr>
            </w:pPr>
            <w:r w:rsidRPr="004A4877">
              <w:rPr>
                <w:bCs/>
                <w:noProof/>
                <w:lang w:eastAsia="en-GB"/>
              </w:rPr>
              <w:t>-</w:t>
            </w:r>
          </w:p>
        </w:tc>
      </w:tr>
      <w:tr w:rsidR="004A4877" w:rsidRPr="004A4877" w14:paraId="292EB23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048FD9" w14:textId="77777777" w:rsidR="009722D5" w:rsidRPr="004A4877" w:rsidRDefault="009722D5" w:rsidP="005411BB">
            <w:pPr>
              <w:pStyle w:val="TAL"/>
              <w:rPr>
                <w:b/>
                <w:bCs/>
                <w:i/>
                <w:noProof/>
                <w:lang w:eastAsia="en-GB"/>
              </w:rPr>
            </w:pPr>
            <w:r w:rsidRPr="004A4877">
              <w:rPr>
                <w:b/>
                <w:bCs/>
                <w:i/>
                <w:noProof/>
                <w:lang w:eastAsia="en-GB"/>
              </w:rPr>
              <w:t>bandListEUTRA</w:t>
            </w:r>
          </w:p>
          <w:p w14:paraId="180F50C6" w14:textId="77777777" w:rsidR="009722D5" w:rsidRPr="004A4877" w:rsidRDefault="009722D5" w:rsidP="005411BB">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9A86B6"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3113A01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87186" w14:textId="77777777" w:rsidR="002E59F3" w:rsidRPr="004A4877" w:rsidRDefault="002E59F3" w:rsidP="007C2F74">
            <w:pPr>
              <w:pStyle w:val="TAL"/>
              <w:rPr>
                <w:b/>
                <w:i/>
              </w:rPr>
            </w:pPr>
            <w:r w:rsidRPr="004A4877">
              <w:rPr>
                <w:b/>
                <w:i/>
              </w:rPr>
              <w:t>bandParameterList-v1380</w:t>
            </w:r>
          </w:p>
          <w:p w14:paraId="4AA817B1" w14:textId="77777777" w:rsidR="002E59F3" w:rsidRPr="004A4877" w:rsidRDefault="002E59F3" w:rsidP="007C2F74">
            <w:pPr>
              <w:pStyle w:val="TAL"/>
              <w:rPr>
                <w:b/>
                <w:bCs/>
                <w:i/>
                <w:noProof/>
                <w:lang w:eastAsia="zh-TW"/>
              </w:rPr>
            </w:pPr>
            <w:r w:rsidRPr="004A4877">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A1BE70" w14:textId="77777777" w:rsidR="002E59F3" w:rsidRPr="004A4877" w:rsidRDefault="002E59F3" w:rsidP="007C2F74">
            <w:pPr>
              <w:pStyle w:val="TAL"/>
              <w:jc w:val="center"/>
              <w:rPr>
                <w:bCs/>
                <w:noProof/>
                <w:lang w:eastAsia="zh-TW"/>
              </w:rPr>
            </w:pPr>
            <w:r w:rsidRPr="004A4877">
              <w:rPr>
                <w:bCs/>
                <w:noProof/>
                <w:lang w:eastAsia="zh-TW"/>
              </w:rPr>
              <w:t>-</w:t>
            </w:r>
          </w:p>
        </w:tc>
      </w:tr>
      <w:tr w:rsidR="004A4877" w:rsidRPr="004A4877" w14:paraId="2990253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F04354" w14:textId="77777777" w:rsidR="009722D5" w:rsidRPr="004A4877" w:rsidRDefault="009722D5" w:rsidP="005411BB">
            <w:pPr>
              <w:pStyle w:val="TAL"/>
              <w:rPr>
                <w:b/>
                <w:bCs/>
                <w:i/>
                <w:noProof/>
                <w:lang w:eastAsia="en-GB"/>
              </w:rPr>
            </w:pPr>
            <w:r w:rsidRPr="004A4877">
              <w:rPr>
                <w:b/>
                <w:bCs/>
                <w:i/>
                <w:noProof/>
                <w:lang w:eastAsia="en-GB"/>
              </w:rPr>
              <w:t>bandParametersUL, bandParametersDL</w:t>
            </w:r>
          </w:p>
          <w:p w14:paraId="1453CC3A" w14:textId="77777777" w:rsidR="009722D5" w:rsidRPr="004A4877" w:rsidRDefault="009722D5" w:rsidP="005411BB">
            <w:pPr>
              <w:pStyle w:val="TAL"/>
              <w:rPr>
                <w:bCs/>
                <w:noProof/>
                <w:lang w:eastAsia="en-GB"/>
              </w:rPr>
            </w:pPr>
            <w:r w:rsidRPr="004A4877">
              <w:rPr>
                <w:bCs/>
                <w:noProof/>
                <w:lang w:eastAsia="en-GB"/>
              </w:rPr>
              <w:t>Indicates the supported parameters for the band.</w:t>
            </w:r>
            <w:r w:rsidR="0071602F" w:rsidRPr="004A4877">
              <w:rPr>
                <w:bCs/>
                <w:noProof/>
                <w:lang w:eastAsia="en-GB"/>
              </w:rPr>
              <w:t xml:space="preserve"> </w:t>
            </w:r>
            <w:r w:rsidRPr="004A4877">
              <w:rPr>
                <w:lang w:eastAsia="ko-KR"/>
              </w:rPr>
              <w:t xml:space="preserve">Each of </w:t>
            </w:r>
            <w:r w:rsidRPr="004A4877">
              <w:rPr>
                <w:i/>
                <w:lang w:eastAsia="ko-KR"/>
              </w:rPr>
              <w:t>CA-MIMO-</w:t>
            </w:r>
            <w:proofErr w:type="spellStart"/>
            <w:r w:rsidRPr="004A4877">
              <w:rPr>
                <w:i/>
                <w:lang w:eastAsia="ko-KR"/>
              </w:rPr>
              <w:t>ParametersUL</w:t>
            </w:r>
            <w:proofErr w:type="spellEnd"/>
            <w:r w:rsidRPr="004A4877">
              <w:rPr>
                <w:lang w:eastAsia="ko-KR"/>
              </w:rPr>
              <w:t xml:space="preserve"> and </w:t>
            </w:r>
            <w:r w:rsidRPr="004A4877">
              <w:rPr>
                <w:i/>
                <w:lang w:eastAsia="ko-KR"/>
              </w:rPr>
              <w:t>CA-MIMO-</w:t>
            </w:r>
            <w:proofErr w:type="spellStart"/>
            <w:r w:rsidRPr="004A4877">
              <w:rPr>
                <w:i/>
                <w:lang w:eastAsia="ko-KR"/>
              </w:rPr>
              <w:t>ParametersDL</w:t>
            </w:r>
            <w:proofErr w:type="spellEnd"/>
            <w:r w:rsidRPr="004A4877">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6DCE9752"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171FDA9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F095B6" w14:textId="77777777" w:rsidR="009722D5" w:rsidRPr="004A4877" w:rsidRDefault="009722D5" w:rsidP="005411BB">
            <w:pPr>
              <w:pStyle w:val="TAL"/>
              <w:rPr>
                <w:b/>
                <w:i/>
                <w:lang w:eastAsia="en-GB"/>
              </w:rPr>
            </w:pPr>
            <w:r w:rsidRPr="004A4877">
              <w:rPr>
                <w:b/>
                <w:bCs/>
                <w:i/>
                <w:noProof/>
                <w:lang w:eastAsia="en-GB"/>
              </w:rPr>
              <w:t>beamformed (in MIMO-CA-ParametersPerBoBCPerTM)</w:t>
            </w:r>
          </w:p>
          <w:p w14:paraId="3DAC1BB8" w14:textId="77777777" w:rsidR="009722D5" w:rsidRPr="004A4877" w:rsidRDefault="009722D5" w:rsidP="005411BB">
            <w:pPr>
              <w:pStyle w:val="TAL"/>
              <w:rPr>
                <w:b/>
                <w:bCs/>
                <w:i/>
                <w:noProof/>
                <w:lang w:eastAsia="en-GB"/>
              </w:rPr>
            </w:pPr>
            <w:r w:rsidRPr="004A4877">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EB028F4"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2E6C637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1339C" w14:textId="77777777" w:rsidR="009722D5" w:rsidRPr="004A4877" w:rsidRDefault="009722D5" w:rsidP="005411BB">
            <w:pPr>
              <w:pStyle w:val="TAL"/>
              <w:rPr>
                <w:b/>
                <w:i/>
                <w:lang w:eastAsia="en-GB"/>
              </w:rPr>
            </w:pPr>
            <w:r w:rsidRPr="004A4877">
              <w:rPr>
                <w:b/>
                <w:bCs/>
                <w:i/>
                <w:noProof/>
                <w:lang w:eastAsia="en-GB"/>
              </w:rPr>
              <w:t>beamformed (in MIMO-UE-ParametersPerTM)</w:t>
            </w:r>
          </w:p>
          <w:p w14:paraId="7AF5CB53" w14:textId="77777777" w:rsidR="009722D5" w:rsidRPr="004A4877" w:rsidRDefault="009722D5" w:rsidP="005411BB">
            <w:pPr>
              <w:pStyle w:val="TAL"/>
              <w:rPr>
                <w:b/>
                <w:i/>
                <w:lang w:eastAsia="en-GB"/>
              </w:rPr>
            </w:pPr>
            <w:r w:rsidRPr="004A4877">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2861F52" w14:textId="77777777" w:rsidR="009722D5" w:rsidRPr="004A4877" w:rsidRDefault="00650BBE" w:rsidP="005411BB">
            <w:pPr>
              <w:pStyle w:val="TAL"/>
              <w:jc w:val="center"/>
              <w:rPr>
                <w:bCs/>
                <w:noProof/>
                <w:lang w:eastAsia="en-GB"/>
              </w:rPr>
            </w:pPr>
            <w:r w:rsidRPr="004A4877">
              <w:rPr>
                <w:bCs/>
                <w:noProof/>
                <w:lang w:eastAsia="en-GB"/>
              </w:rPr>
              <w:t>Yes</w:t>
            </w:r>
          </w:p>
        </w:tc>
      </w:tr>
      <w:tr w:rsidR="004A4877" w:rsidRPr="004A4877" w14:paraId="4A5B89CA" w14:textId="77777777" w:rsidTr="001B0237">
        <w:trPr>
          <w:cantSplit/>
        </w:trPr>
        <w:tc>
          <w:tcPr>
            <w:tcW w:w="7793" w:type="dxa"/>
            <w:gridSpan w:val="2"/>
          </w:tcPr>
          <w:p w14:paraId="0F314598" w14:textId="77777777" w:rsidR="009722D5" w:rsidRPr="004A4877" w:rsidRDefault="009722D5" w:rsidP="005411BB">
            <w:pPr>
              <w:pStyle w:val="TAL"/>
              <w:rPr>
                <w:b/>
                <w:i/>
                <w:lang w:eastAsia="zh-CN"/>
              </w:rPr>
            </w:pPr>
            <w:proofErr w:type="spellStart"/>
            <w:r w:rsidRPr="004A4877">
              <w:rPr>
                <w:b/>
                <w:i/>
                <w:lang w:eastAsia="en-GB"/>
              </w:rPr>
              <w:t>benefitsFromInterruption</w:t>
            </w:r>
            <w:proofErr w:type="spellEnd"/>
          </w:p>
          <w:p w14:paraId="70479EE0" w14:textId="77777777" w:rsidR="009722D5" w:rsidRPr="004A4877" w:rsidRDefault="009722D5" w:rsidP="005411BB">
            <w:pPr>
              <w:pStyle w:val="TAL"/>
              <w:rPr>
                <w:b/>
                <w:bCs/>
                <w:i/>
                <w:noProof/>
                <w:lang w:eastAsia="en-GB"/>
              </w:rPr>
            </w:pPr>
            <w:r w:rsidRPr="004A4877">
              <w:rPr>
                <w:lang w:eastAsia="en-GB"/>
              </w:rPr>
              <w:t xml:space="preserve">Indicates whether the UE power consumption would benefit from being allowed to cause interruptions to serving cells when performing measurements of deactivated </w:t>
            </w:r>
            <w:proofErr w:type="spellStart"/>
            <w:r w:rsidRPr="004A4877">
              <w:rPr>
                <w:lang w:eastAsia="en-GB"/>
              </w:rPr>
              <w:t>SCell</w:t>
            </w:r>
            <w:proofErr w:type="spellEnd"/>
            <w:r w:rsidRPr="004A4877">
              <w:rPr>
                <w:lang w:eastAsia="en-GB"/>
              </w:rPr>
              <w:t xml:space="preserve"> carriers for </w:t>
            </w:r>
            <w:proofErr w:type="spellStart"/>
            <w:r w:rsidRPr="004A4877">
              <w:rPr>
                <w:i/>
                <w:lang w:eastAsia="en-GB"/>
              </w:rPr>
              <w:t>measCycleSCell</w:t>
            </w:r>
            <w:proofErr w:type="spellEnd"/>
            <w:r w:rsidRPr="004A4877">
              <w:rPr>
                <w:lang w:eastAsia="en-GB"/>
              </w:rPr>
              <w:t xml:space="preserve"> of less than 640ms, as specified in TS 36.133 [16].</w:t>
            </w:r>
          </w:p>
        </w:tc>
        <w:tc>
          <w:tcPr>
            <w:tcW w:w="862" w:type="dxa"/>
            <w:gridSpan w:val="2"/>
          </w:tcPr>
          <w:p w14:paraId="06A6DC3B" w14:textId="77777777" w:rsidR="009722D5" w:rsidRPr="004A4877" w:rsidRDefault="009722D5" w:rsidP="005411BB">
            <w:pPr>
              <w:pStyle w:val="TAL"/>
              <w:jc w:val="center"/>
              <w:rPr>
                <w:bCs/>
                <w:noProof/>
                <w:lang w:eastAsia="en-GB"/>
              </w:rPr>
            </w:pPr>
            <w:r w:rsidRPr="004A4877">
              <w:rPr>
                <w:bCs/>
                <w:noProof/>
                <w:lang w:eastAsia="en-GB"/>
              </w:rPr>
              <w:t>No</w:t>
            </w:r>
          </w:p>
        </w:tc>
      </w:tr>
      <w:tr w:rsidR="004A4877" w:rsidRPr="004A4877" w14:paraId="51CC22E8" w14:textId="77777777" w:rsidTr="001B0237">
        <w:trPr>
          <w:cantSplit/>
        </w:trPr>
        <w:tc>
          <w:tcPr>
            <w:tcW w:w="7793" w:type="dxa"/>
            <w:gridSpan w:val="2"/>
          </w:tcPr>
          <w:p w14:paraId="34C1F9BA" w14:textId="77777777" w:rsidR="009722D5" w:rsidRPr="004A4877" w:rsidRDefault="009722D5" w:rsidP="005411BB">
            <w:pPr>
              <w:pStyle w:val="TAL"/>
              <w:rPr>
                <w:b/>
                <w:i/>
              </w:rPr>
            </w:pPr>
            <w:proofErr w:type="spellStart"/>
            <w:r w:rsidRPr="004A4877">
              <w:rPr>
                <w:b/>
                <w:i/>
              </w:rPr>
              <w:t>bwPrefInd</w:t>
            </w:r>
            <w:proofErr w:type="spellEnd"/>
          </w:p>
          <w:p w14:paraId="10962B44" w14:textId="77777777" w:rsidR="009722D5" w:rsidRPr="004A4877" w:rsidRDefault="009722D5" w:rsidP="005411BB">
            <w:pPr>
              <w:pStyle w:val="TAL"/>
              <w:rPr>
                <w:lang w:eastAsia="en-GB"/>
              </w:rPr>
            </w:pPr>
            <w:r w:rsidRPr="004A4877">
              <w:rPr>
                <w:lang w:eastAsia="en-GB"/>
              </w:rPr>
              <w:t>Indicates whether the UE supports maximum PDSCH/PUSCH bandwidth preference indication.</w:t>
            </w:r>
          </w:p>
        </w:tc>
        <w:tc>
          <w:tcPr>
            <w:tcW w:w="862" w:type="dxa"/>
            <w:gridSpan w:val="2"/>
          </w:tcPr>
          <w:p w14:paraId="6C06893F"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4A22DB9E" w14:textId="77777777" w:rsidTr="001B0237">
        <w:trPr>
          <w:cantSplit/>
        </w:trPr>
        <w:tc>
          <w:tcPr>
            <w:tcW w:w="7793" w:type="dxa"/>
            <w:gridSpan w:val="2"/>
          </w:tcPr>
          <w:p w14:paraId="1F640336" w14:textId="77777777" w:rsidR="000317AB" w:rsidRPr="004A4877" w:rsidRDefault="000317AB" w:rsidP="004D32C3">
            <w:pPr>
              <w:pStyle w:val="TAL"/>
              <w:rPr>
                <w:b/>
                <w:bCs/>
                <w:i/>
                <w:noProof/>
                <w:lang w:eastAsia="en-GB"/>
              </w:rPr>
            </w:pPr>
            <w:r w:rsidRPr="004A4877">
              <w:rPr>
                <w:b/>
                <w:bCs/>
                <w:i/>
                <w:noProof/>
                <w:lang w:eastAsia="en-GB"/>
              </w:rPr>
              <w:lastRenderedPageBreak/>
              <w:t>ca-BandwidthClass</w:t>
            </w:r>
          </w:p>
          <w:p w14:paraId="5ADBFBCB" w14:textId="77777777" w:rsidR="000317AB" w:rsidRPr="004A4877" w:rsidRDefault="000317AB" w:rsidP="004D32C3">
            <w:pPr>
              <w:pStyle w:val="TAL"/>
              <w:rPr>
                <w:iCs/>
                <w:noProof/>
                <w:kern w:val="2"/>
                <w:lang w:eastAsia="zh-CN"/>
              </w:rPr>
            </w:pPr>
            <w:r w:rsidRPr="004A4877">
              <w:rPr>
                <w:iCs/>
                <w:noProof/>
                <w:lang w:eastAsia="en-GB"/>
              </w:rPr>
              <w:t>The CA bandwidth class supported by the UE as defined in TS 36.101 [42</w:t>
            </w:r>
            <w:r w:rsidR="00AA50AB" w:rsidRPr="004A4877">
              <w:rPr>
                <w:iCs/>
                <w:noProof/>
                <w:lang w:eastAsia="en-GB"/>
              </w:rPr>
              <w:t>]</w:t>
            </w:r>
            <w:r w:rsidRPr="004A4877">
              <w:rPr>
                <w:iCs/>
                <w:noProof/>
                <w:lang w:eastAsia="en-GB"/>
              </w:rPr>
              <w:t>, Table 5.6A-1.</w:t>
            </w:r>
          </w:p>
          <w:p w14:paraId="44577808" w14:textId="77777777" w:rsidR="000317AB" w:rsidRPr="004A4877" w:rsidRDefault="000317AB" w:rsidP="004D32C3">
            <w:pPr>
              <w:pStyle w:val="TAL"/>
              <w:rPr>
                <w:b/>
                <w:bCs/>
                <w:i/>
                <w:noProof/>
                <w:lang w:eastAsia="en-GB"/>
              </w:rPr>
            </w:pPr>
            <w:r w:rsidRPr="004A4877">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6AA4AA36" w14:textId="77777777" w:rsidR="000317AB" w:rsidRPr="004A4877" w:rsidRDefault="000317AB" w:rsidP="004D32C3">
            <w:pPr>
              <w:pStyle w:val="TAL"/>
              <w:jc w:val="center"/>
              <w:rPr>
                <w:bCs/>
                <w:noProof/>
                <w:lang w:eastAsia="en-GB"/>
              </w:rPr>
            </w:pPr>
            <w:r w:rsidRPr="004A4877">
              <w:rPr>
                <w:bCs/>
                <w:noProof/>
                <w:lang w:eastAsia="en-GB"/>
              </w:rPr>
              <w:t>-</w:t>
            </w:r>
          </w:p>
        </w:tc>
      </w:tr>
      <w:tr w:rsidR="004A4877" w:rsidRPr="004A4877" w14:paraId="1EBFD200" w14:textId="77777777" w:rsidTr="00E92AAF">
        <w:trPr>
          <w:cantSplit/>
        </w:trPr>
        <w:tc>
          <w:tcPr>
            <w:tcW w:w="7808" w:type="dxa"/>
            <w:gridSpan w:val="3"/>
            <w:tcBorders>
              <w:bottom w:val="single" w:sz="4" w:space="0" w:color="808080"/>
            </w:tcBorders>
          </w:tcPr>
          <w:p w14:paraId="36501BDC" w14:textId="77777777" w:rsidR="00DA01A8" w:rsidRPr="004A4877" w:rsidRDefault="00DA01A8" w:rsidP="00076890">
            <w:pPr>
              <w:pStyle w:val="TAL"/>
              <w:rPr>
                <w:b/>
                <w:bCs/>
                <w:i/>
                <w:noProof/>
                <w:lang w:eastAsia="en-GB"/>
              </w:rPr>
            </w:pPr>
            <w:r w:rsidRPr="004A4877">
              <w:rPr>
                <w:b/>
                <w:bCs/>
                <w:i/>
                <w:noProof/>
                <w:lang w:eastAsia="en-GB"/>
              </w:rPr>
              <w:t>ca-IdleModeMeasurements</w:t>
            </w:r>
          </w:p>
          <w:p w14:paraId="3A498A22" w14:textId="77777777" w:rsidR="00DA01A8" w:rsidRPr="004A4877" w:rsidRDefault="00DA01A8" w:rsidP="00076890">
            <w:pPr>
              <w:pStyle w:val="TAL"/>
              <w:rPr>
                <w:bCs/>
                <w:noProof/>
                <w:lang w:eastAsia="en-GB"/>
              </w:rPr>
            </w:pPr>
            <w:r w:rsidRPr="004A4877">
              <w:rPr>
                <w:bCs/>
                <w:noProof/>
                <w:lang w:eastAsia="en-GB"/>
              </w:rPr>
              <w:t>Indicates whether UE supports reporting measurements performed during RRC_IDLE.</w:t>
            </w:r>
          </w:p>
        </w:tc>
        <w:tc>
          <w:tcPr>
            <w:tcW w:w="847" w:type="dxa"/>
            <w:tcBorders>
              <w:bottom w:val="single" w:sz="4" w:space="0" w:color="808080"/>
            </w:tcBorders>
          </w:tcPr>
          <w:p w14:paraId="32451192" w14:textId="77777777" w:rsidR="00DA01A8" w:rsidRPr="004A4877" w:rsidRDefault="00DA01A8" w:rsidP="00076890">
            <w:pPr>
              <w:pStyle w:val="TAL"/>
              <w:jc w:val="center"/>
              <w:rPr>
                <w:bCs/>
                <w:noProof/>
                <w:lang w:eastAsia="en-GB"/>
              </w:rPr>
            </w:pPr>
            <w:r w:rsidRPr="004A4877">
              <w:rPr>
                <w:bCs/>
                <w:noProof/>
                <w:lang w:eastAsia="en-GB"/>
              </w:rPr>
              <w:t>-</w:t>
            </w:r>
          </w:p>
        </w:tc>
      </w:tr>
      <w:tr w:rsidR="004A4877" w:rsidRPr="004A4877" w14:paraId="66767CA4" w14:textId="77777777" w:rsidTr="00E92AAF">
        <w:trPr>
          <w:cantSplit/>
        </w:trPr>
        <w:tc>
          <w:tcPr>
            <w:tcW w:w="7808" w:type="dxa"/>
            <w:gridSpan w:val="3"/>
            <w:tcBorders>
              <w:bottom w:val="single" w:sz="4" w:space="0" w:color="808080"/>
            </w:tcBorders>
          </w:tcPr>
          <w:p w14:paraId="3FE81A2C" w14:textId="77777777" w:rsidR="00DA01A8" w:rsidRPr="004A4877" w:rsidRDefault="00DA01A8" w:rsidP="00076890">
            <w:pPr>
              <w:pStyle w:val="TAL"/>
              <w:rPr>
                <w:b/>
                <w:bCs/>
                <w:i/>
                <w:noProof/>
                <w:lang w:eastAsia="en-GB"/>
              </w:rPr>
            </w:pPr>
            <w:r w:rsidRPr="004A4877">
              <w:rPr>
                <w:b/>
                <w:bCs/>
                <w:i/>
                <w:noProof/>
                <w:lang w:eastAsia="en-GB"/>
              </w:rPr>
              <w:t>ca-IdleModeValidityArea</w:t>
            </w:r>
          </w:p>
          <w:p w14:paraId="4640F176" w14:textId="77777777" w:rsidR="00DA01A8" w:rsidRPr="004A4877" w:rsidRDefault="00DA01A8" w:rsidP="00076890">
            <w:pPr>
              <w:pStyle w:val="TAL"/>
              <w:rPr>
                <w:bCs/>
                <w:noProof/>
                <w:lang w:eastAsia="en-GB"/>
              </w:rPr>
            </w:pPr>
            <w:r w:rsidRPr="004A4877">
              <w:rPr>
                <w:bCs/>
                <w:noProof/>
                <w:lang w:eastAsia="en-GB"/>
              </w:rPr>
              <w:t>Indicates whether UE supports validity area for IDLE measurements during RRC_IDLE.</w:t>
            </w:r>
          </w:p>
        </w:tc>
        <w:tc>
          <w:tcPr>
            <w:tcW w:w="847" w:type="dxa"/>
            <w:tcBorders>
              <w:bottom w:val="single" w:sz="4" w:space="0" w:color="808080"/>
            </w:tcBorders>
          </w:tcPr>
          <w:p w14:paraId="447C0FC9" w14:textId="77777777" w:rsidR="00DA01A8" w:rsidRPr="004A4877" w:rsidRDefault="00DA01A8" w:rsidP="00076890">
            <w:pPr>
              <w:pStyle w:val="TAL"/>
              <w:jc w:val="center"/>
              <w:rPr>
                <w:bCs/>
                <w:noProof/>
                <w:lang w:eastAsia="en-GB"/>
              </w:rPr>
            </w:pPr>
            <w:r w:rsidRPr="004A4877">
              <w:rPr>
                <w:bCs/>
                <w:noProof/>
                <w:lang w:eastAsia="en-GB"/>
              </w:rPr>
              <w:t>-</w:t>
            </w:r>
          </w:p>
        </w:tc>
      </w:tr>
      <w:tr w:rsidR="004A4877" w:rsidRPr="004A4877" w14:paraId="42A453F6" w14:textId="77777777" w:rsidTr="001B0237">
        <w:trPr>
          <w:cantSplit/>
        </w:trPr>
        <w:tc>
          <w:tcPr>
            <w:tcW w:w="7793" w:type="dxa"/>
            <w:gridSpan w:val="2"/>
          </w:tcPr>
          <w:p w14:paraId="6A988B9F" w14:textId="77777777" w:rsidR="000339D6" w:rsidRPr="004A4877" w:rsidRDefault="000339D6" w:rsidP="00B948E8">
            <w:pPr>
              <w:pStyle w:val="TAL"/>
              <w:rPr>
                <w:b/>
                <w:bCs/>
                <w:i/>
                <w:noProof/>
                <w:lang w:eastAsia="en-GB"/>
              </w:rPr>
            </w:pPr>
            <w:r w:rsidRPr="004A4877">
              <w:rPr>
                <w:b/>
                <w:bCs/>
                <w:i/>
                <w:noProof/>
                <w:lang w:eastAsia="en-GB"/>
              </w:rPr>
              <w:t>cch-IM-RefRecTypeA-OneRX-Port</w:t>
            </w:r>
          </w:p>
          <w:p w14:paraId="7931501D" w14:textId="77777777" w:rsidR="000339D6" w:rsidRPr="004A4877" w:rsidRDefault="000339D6" w:rsidP="00B948E8">
            <w:pPr>
              <w:pStyle w:val="TAL"/>
              <w:rPr>
                <w:b/>
                <w:bCs/>
                <w:i/>
                <w:noProof/>
                <w:lang w:eastAsia="en-GB"/>
              </w:rPr>
            </w:pPr>
            <w:r w:rsidRPr="004A4877">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TS 36.101 [6]).</w:t>
            </w:r>
          </w:p>
        </w:tc>
        <w:tc>
          <w:tcPr>
            <w:tcW w:w="862" w:type="dxa"/>
            <w:gridSpan w:val="2"/>
          </w:tcPr>
          <w:p w14:paraId="73DB6450" w14:textId="77777777" w:rsidR="000339D6" w:rsidRPr="004A4877" w:rsidRDefault="00650BBE" w:rsidP="00B948E8">
            <w:pPr>
              <w:pStyle w:val="TAL"/>
              <w:jc w:val="center"/>
              <w:rPr>
                <w:bCs/>
                <w:noProof/>
                <w:lang w:eastAsia="en-GB"/>
              </w:rPr>
            </w:pPr>
            <w:r w:rsidRPr="004A4877">
              <w:rPr>
                <w:bCs/>
                <w:noProof/>
                <w:lang w:eastAsia="zh-CN"/>
              </w:rPr>
              <w:t>No</w:t>
            </w:r>
          </w:p>
        </w:tc>
      </w:tr>
      <w:tr w:rsidR="004A4877" w:rsidRPr="004A4877" w14:paraId="1DD1EA3F" w14:textId="77777777" w:rsidTr="001B0237">
        <w:trPr>
          <w:cantSplit/>
        </w:trPr>
        <w:tc>
          <w:tcPr>
            <w:tcW w:w="7793" w:type="dxa"/>
            <w:gridSpan w:val="2"/>
          </w:tcPr>
          <w:p w14:paraId="3535EACC" w14:textId="77777777" w:rsidR="000317AB" w:rsidRPr="004A4877" w:rsidRDefault="000317AB" w:rsidP="004D32C3">
            <w:pPr>
              <w:pStyle w:val="TAL"/>
              <w:rPr>
                <w:b/>
                <w:bCs/>
                <w:i/>
                <w:noProof/>
                <w:lang w:eastAsia="en-GB"/>
              </w:rPr>
            </w:pPr>
            <w:r w:rsidRPr="004A4877">
              <w:rPr>
                <w:b/>
                <w:bCs/>
                <w:i/>
                <w:noProof/>
                <w:lang w:eastAsia="en-GB"/>
              </w:rPr>
              <w:t>cch-InterfMitigation-RefRecTypeA, cch-InterfMitigation-RefRecTypeB, cch-InterfMitigation-MaxNumCCs</w:t>
            </w:r>
          </w:p>
          <w:p w14:paraId="707D5332" w14:textId="77777777" w:rsidR="000317AB" w:rsidRPr="004A4877" w:rsidRDefault="000317AB" w:rsidP="004D32C3">
            <w:pPr>
              <w:pStyle w:val="TAL"/>
              <w:rPr>
                <w:rFonts w:cs="Arial"/>
                <w:bCs/>
                <w:noProof/>
                <w:szCs w:val="18"/>
                <w:lang w:eastAsia="en-GB"/>
              </w:rPr>
            </w:pPr>
            <w:r w:rsidRPr="004A4877">
              <w:rPr>
                <w:rFonts w:cs="Arial"/>
                <w:bCs/>
                <w:noProof/>
                <w:szCs w:val="18"/>
                <w:lang w:eastAsia="en-GB"/>
              </w:rPr>
              <w:t xml:space="preserve">The field </w:t>
            </w:r>
            <w:r w:rsidRPr="004A4877">
              <w:rPr>
                <w:rFonts w:cs="Arial"/>
                <w:bCs/>
                <w:i/>
                <w:noProof/>
                <w:szCs w:val="18"/>
                <w:lang w:eastAsia="en-GB"/>
              </w:rPr>
              <w:t>cch-InterfMitigation-RefRecTypeA</w:t>
            </w:r>
            <w:r w:rsidRPr="004A4877">
              <w:rPr>
                <w:rFonts w:cs="Arial"/>
                <w:bCs/>
                <w:noProof/>
                <w:szCs w:val="18"/>
                <w:lang w:eastAsia="en-GB"/>
              </w:rPr>
              <w:t xml:space="preserve"> defines whether the UE supports Type A downlink control channel interference mitigation (CCH-IM) receiver </w:t>
            </w:r>
            <w:r w:rsidR="00497FBE" w:rsidRPr="004A4877">
              <w:rPr>
                <w:rFonts w:cs="Arial"/>
                <w:bCs/>
                <w:noProof/>
                <w:szCs w:val="18"/>
                <w:lang w:eastAsia="en-GB"/>
              </w:rPr>
              <w:t>"</w:t>
            </w:r>
            <w:r w:rsidRPr="004A4877">
              <w:rPr>
                <w:rFonts w:cs="Arial"/>
                <w:bCs/>
                <w:noProof/>
                <w:szCs w:val="18"/>
                <w:lang w:eastAsia="en-GB"/>
              </w:rPr>
              <w:t>LMMSE-IRC + CRS-IC</w:t>
            </w:r>
            <w:r w:rsidR="00497FBE" w:rsidRPr="004A4877">
              <w:rPr>
                <w:rFonts w:cs="Arial"/>
                <w:bCs/>
                <w:noProof/>
                <w:szCs w:val="18"/>
                <w:lang w:eastAsia="en-GB"/>
              </w:rPr>
              <w:t>"</w:t>
            </w:r>
            <w:r w:rsidRPr="004A4877">
              <w:rPr>
                <w:rFonts w:cs="Arial"/>
                <w:bCs/>
                <w:noProof/>
                <w:szCs w:val="18"/>
                <w:lang w:eastAsia="en-GB"/>
              </w:rPr>
              <w:t xml:space="preserve"> for PDCCH/PCFICH/PHICH/</w:t>
            </w:r>
            <w:r w:rsidRPr="004A4877">
              <w:rPr>
                <w:rFonts w:eastAsia="Batang" w:cs="Arial"/>
                <w:bCs/>
                <w:noProof/>
                <w:szCs w:val="18"/>
                <w:lang w:eastAsia="en-GB"/>
              </w:rPr>
              <w:t>EPDCCH</w:t>
            </w:r>
            <w:r w:rsidRPr="004A4877">
              <w:rPr>
                <w:rFonts w:cs="Arial"/>
                <w:bCs/>
                <w:noProof/>
                <w:szCs w:val="18"/>
                <w:lang w:eastAsia="en-GB"/>
              </w:rPr>
              <w:t xml:space="preserve"> receive processing (Enhanced downlink control channel performance requirements Type A in the TS 36.101 [6]). The field </w:t>
            </w:r>
            <w:r w:rsidRPr="004A4877">
              <w:rPr>
                <w:rFonts w:cs="Arial"/>
                <w:bCs/>
                <w:i/>
                <w:noProof/>
                <w:szCs w:val="18"/>
                <w:lang w:eastAsia="en-GB"/>
              </w:rPr>
              <w:t>cch-InterfMitigation-RefRecTypeB</w:t>
            </w:r>
            <w:r w:rsidRPr="004A4877">
              <w:rPr>
                <w:rFonts w:cs="Arial"/>
                <w:bCs/>
                <w:noProof/>
                <w:szCs w:val="18"/>
                <w:lang w:eastAsia="en-GB"/>
              </w:rPr>
              <w:t xml:space="preserve"> defines whether the UE supports Type B downlink CCH-IM receiver </w:t>
            </w:r>
            <w:r w:rsidR="00497FBE" w:rsidRPr="004A4877">
              <w:rPr>
                <w:rFonts w:cs="Arial"/>
                <w:bCs/>
                <w:noProof/>
                <w:szCs w:val="18"/>
                <w:lang w:eastAsia="en-GB"/>
              </w:rPr>
              <w:t>"</w:t>
            </w:r>
            <w:r w:rsidRPr="004A4877">
              <w:rPr>
                <w:rFonts w:cs="Arial"/>
                <w:bCs/>
                <w:noProof/>
                <w:szCs w:val="18"/>
                <w:lang w:eastAsia="en-GB"/>
              </w:rPr>
              <w:t>E-LMMSE-IRC + CRS-IC</w:t>
            </w:r>
            <w:r w:rsidR="00497FBE" w:rsidRPr="004A4877">
              <w:rPr>
                <w:rFonts w:cs="Arial"/>
                <w:bCs/>
                <w:noProof/>
                <w:szCs w:val="18"/>
                <w:lang w:eastAsia="en-GB"/>
              </w:rPr>
              <w:t>"</w:t>
            </w:r>
            <w:r w:rsidRPr="004A4877">
              <w:rPr>
                <w:rFonts w:cs="Arial"/>
                <w:bCs/>
                <w:noProof/>
                <w:szCs w:val="18"/>
                <w:lang w:eastAsia="en-GB"/>
              </w:rPr>
              <w:t xml:space="preserve"> for PDCCH/PCFICH/PHICH receive processing in synchronous networks (Enhanced downlink control channel performance requirements Type B in the TS 36.101 [6]). The UE supporting the capability defined by </w:t>
            </w:r>
            <w:r w:rsidRPr="004A4877">
              <w:rPr>
                <w:rFonts w:cs="Arial"/>
                <w:i/>
                <w:szCs w:val="18"/>
              </w:rPr>
              <w:t>cch-InterfMitigation-RefRecTypeB-r13</w:t>
            </w:r>
            <w:r w:rsidRPr="004A4877">
              <w:rPr>
                <w:rFonts w:cs="Arial"/>
                <w:bCs/>
                <w:noProof/>
                <w:szCs w:val="18"/>
                <w:lang w:eastAsia="en-GB"/>
              </w:rPr>
              <w:t xml:space="preserve"> shall also support the capability defined by </w:t>
            </w:r>
            <w:r w:rsidRPr="004A4877">
              <w:rPr>
                <w:rFonts w:cs="Arial"/>
                <w:i/>
                <w:szCs w:val="18"/>
              </w:rPr>
              <w:t>cch-InterfMitigation-RefRecTypeA-r13</w:t>
            </w:r>
            <w:r w:rsidRPr="004A4877">
              <w:rPr>
                <w:rFonts w:cs="Arial"/>
                <w:bCs/>
                <w:noProof/>
                <w:szCs w:val="18"/>
                <w:lang w:eastAsia="en-GB"/>
              </w:rPr>
              <w:t>.</w:t>
            </w:r>
          </w:p>
          <w:p w14:paraId="12EDA31F" w14:textId="77777777" w:rsidR="000317AB" w:rsidRPr="004A4877" w:rsidRDefault="000317AB" w:rsidP="004D32C3">
            <w:pPr>
              <w:pStyle w:val="TAL"/>
              <w:rPr>
                <w:bCs/>
                <w:noProof/>
                <w:lang w:eastAsia="en-GB"/>
              </w:rPr>
            </w:pPr>
          </w:p>
          <w:p w14:paraId="41979CC6" w14:textId="77777777" w:rsidR="000317AB" w:rsidRPr="004A4877" w:rsidRDefault="000317AB" w:rsidP="004D32C3">
            <w:pPr>
              <w:pStyle w:val="TAL"/>
              <w:rPr>
                <w:b/>
                <w:bCs/>
                <w:i/>
                <w:noProof/>
                <w:lang w:eastAsia="en-GB"/>
              </w:rPr>
            </w:pPr>
            <w:r w:rsidRPr="004A4877">
              <w:rPr>
                <w:bCs/>
                <w:noProof/>
                <w:lang w:eastAsia="en-GB"/>
              </w:rPr>
              <w:t xml:space="preserve">If the UE sets one or more of the fields </w:t>
            </w:r>
            <w:r w:rsidRPr="004A4877">
              <w:rPr>
                <w:bCs/>
                <w:i/>
                <w:noProof/>
                <w:lang w:eastAsia="en-GB"/>
              </w:rPr>
              <w:t xml:space="preserve">cch-InterfMitigation-RefRecTypeA </w:t>
            </w:r>
            <w:r w:rsidRPr="004A4877">
              <w:rPr>
                <w:bCs/>
                <w:noProof/>
                <w:lang w:eastAsia="en-GB"/>
              </w:rPr>
              <w:t>and</w:t>
            </w:r>
            <w:r w:rsidRPr="004A4877">
              <w:rPr>
                <w:bCs/>
                <w:i/>
                <w:noProof/>
                <w:lang w:eastAsia="en-GB"/>
              </w:rPr>
              <w:t xml:space="preserve"> cch-InterfMitigation-RefRecTypeB</w:t>
            </w:r>
            <w:r w:rsidRPr="004A4877">
              <w:rPr>
                <w:bCs/>
                <w:noProof/>
                <w:lang w:eastAsia="en-GB"/>
              </w:rPr>
              <w:t xml:space="preserve"> to </w:t>
            </w:r>
            <w:r w:rsidR="00497FBE" w:rsidRPr="004A4877">
              <w:rPr>
                <w:bCs/>
                <w:noProof/>
                <w:lang w:eastAsia="en-GB"/>
              </w:rPr>
              <w:t>"</w:t>
            </w:r>
            <w:r w:rsidRPr="004A4877">
              <w:rPr>
                <w:bCs/>
                <w:noProof/>
                <w:lang w:eastAsia="en-GB"/>
              </w:rPr>
              <w:t>supported</w:t>
            </w:r>
            <w:r w:rsidR="00497FBE" w:rsidRPr="004A4877">
              <w:rPr>
                <w:bCs/>
                <w:noProof/>
                <w:lang w:eastAsia="en-GB"/>
              </w:rPr>
              <w:t>"</w:t>
            </w:r>
            <w:r w:rsidRPr="004A4877">
              <w:rPr>
                <w:bCs/>
                <w:noProof/>
                <w:lang w:eastAsia="en-GB"/>
              </w:rPr>
              <w:t xml:space="preserve">, the UE shall include the parameter </w:t>
            </w:r>
            <w:r w:rsidRPr="004A4877">
              <w:rPr>
                <w:bCs/>
                <w:i/>
                <w:noProof/>
                <w:lang w:eastAsia="en-GB"/>
              </w:rPr>
              <w:t>cch-InterfMitigation-MaxNumCCs</w:t>
            </w:r>
            <w:r w:rsidRPr="004A4877">
              <w:rPr>
                <w:bCs/>
                <w:noProof/>
                <w:lang w:eastAsia="en-GB"/>
              </w:rPr>
              <w:t xml:space="preserve"> to indicate that the UE supports CCH-IM on at least one arbitrary downlink CC for up to </w:t>
            </w:r>
            <w:r w:rsidRPr="004A4877">
              <w:rPr>
                <w:bCs/>
                <w:i/>
                <w:noProof/>
                <w:lang w:eastAsia="en-GB"/>
              </w:rPr>
              <w:t xml:space="preserve">cch-InterfMitigation-MaxNumCCs </w:t>
            </w:r>
            <w:r w:rsidRPr="004A4877">
              <w:rPr>
                <w:bCs/>
                <w:noProof/>
                <w:lang w:eastAsia="en-GB"/>
              </w:rPr>
              <w:t xml:space="preserve">downlink CC CA configuration. The UE shall not include the parameter </w:t>
            </w:r>
            <w:r w:rsidRPr="004A4877">
              <w:rPr>
                <w:bCs/>
                <w:i/>
                <w:noProof/>
                <w:lang w:eastAsia="en-GB"/>
              </w:rPr>
              <w:t>cch-InterfMitigation-MaxNumCCs</w:t>
            </w:r>
            <w:r w:rsidRPr="004A4877">
              <w:rPr>
                <w:bCs/>
                <w:noProof/>
                <w:lang w:eastAsia="en-GB"/>
              </w:rPr>
              <w:t xml:space="preserve"> if neither </w:t>
            </w:r>
            <w:r w:rsidRPr="004A4877">
              <w:rPr>
                <w:bCs/>
                <w:i/>
                <w:noProof/>
                <w:lang w:eastAsia="en-GB"/>
              </w:rPr>
              <w:t xml:space="preserve">cch-InterfMitigation-RefRecTypeA </w:t>
            </w:r>
            <w:r w:rsidRPr="004A4877">
              <w:rPr>
                <w:bCs/>
                <w:noProof/>
                <w:lang w:eastAsia="en-GB"/>
              </w:rPr>
              <w:t>nor</w:t>
            </w:r>
            <w:r w:rsidRPr="004A4877">
              <w:rPr>
                <w:bCs/>
                <w:i/>
                <w:noProof/>
                <w:lang w:eastAsia="en-GB"/>
              </w:rPr>
              <w:t xml:space="preserve"> cch-InterfMitigation-RefRecTypeB</w:t>
            </w:r>
            <w:r w:rsidRPr="004A4877">
              <w:rPr>
                <w:bCs/>
                <w:noProof/>
                <w:lang w:eastAsia="en-GB"/>
              </w:rPr>
              <w:t xml:space="preserve"> is present. The UE may not perform CCH-IM on more than 1 DL CCs. For example, the UE sets </w:t>
            </w:r>
            <w:r w:rsidR="00497FBE" w:rsidRPr="004A4877">
              <w:rPr>
                <w:bCs/>
                <w:noProof/>
                <w:lang w:eastAsia="en-GB"/>
              </w:rPr>
              <w:t>"</w:t>
            </w:r>
            <w:r w:rsidRPr="004A4877">
              <w:rPr>
                <w:bCs/>
                <w:i/>
                <w:noProof/>
                <w:lang w:eastAsia="en-GB"/>
              </w:rPr>
              <w:t xml:space="preserve">cch-InterfMitigation-MaxNumCCs </w:t>
            </w:r>
            <w:r w:rsidRPr="004A4877">
              <w:rPr>
                <w:bCs/>
                <w:noProof/>
                <w:lang w:eastAsia="en-GB"/>
              </w:rPr>
              <w:t>= 3</w:t>
            </w:r>
            <w:r w:rsidR="00497FBE" w:rsidRPr="004A4877">
              <w:rPr>
                <w:bCs/>
                <w:noProof/>
                <w:lang w:eastAsia="en-GB"/>
              </w:rPr>
              <w:t>"</w:t>
            </w:r>
            <w:r w:rsidRPr="004A4877">
              <w:rPr>
                <w:bCs/>
                <w:i/>
                <w:noProof/>
                <w:lang w:eastAsia="en-GB"/>
              </w:rPr>
              <w:t xml:space="preserve"> </w:t>
            </w:r>
            <w:r w:rsidRPr="004A4877">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706640D4" w14:textId="77777777" w:rsidR="000317AB" w:rsidRPr="004A4877" w:rsidRDefault="000317AB" w:rsidP="004D32C3">
            <w:pPr>
              <w:pStyle w:val="TAL"/>
              <w:jc w:val="center"/>
              <w:rPr>
                <w:bCs/>
                <w:noProof/>
                <w:lang w:eastAsia="en-GB"/>
              </w:rPr>
            </w:pPr>
            <w:r w:rsidRPr="004A4877">
              <w:rPr>
                <w:bCs/>
                <w:noProof/>
                <w:lang w:eastAsia="zh-CN"/>
              </w:rPr>
              <w:t>-</w:t>
            </w:r>
          </w:p>
        </w:tc>
      </w:tr>
      <w:tr w:rsidR="004A4877" w:rsidRPr="004A4877" w14:paraId="2D018CC8" w14:textId="77777777" w:rsidTr="001B0237">
        <w:trPr>
          <w:cantSplit/>
        </w:trPr>
        <w:tc>
          <w:tcPr>
            <w:tcW w:w="7793" w:type="dxa"/>
            <w:gridSpan w:val="2"/>
          </w:tcPr>
          <w:p w14:paraId="191435A7" w14:textId="77777777" w:rsidR="000317AB" w:rsidRPr="004A4877" w:rsidRDefault="000317AB" w:rsidP="004D32C3">
            <w:pPr>
              <w:pStyle w:val="TAL"/>
              <w:rPr>
                <w:b/>
                <w:bCs/>
                <w:i/>
                <w:noProof/>
                <w:lang w:eastAsia="en-GB"/>
              </w:rPr>
            </w:pPr>
            <w:r w:rsidRPr="004A4877">
              <w:rPr>
                <w:b/>
                <w:bCs/>
                <w:i/>
                <w:noProof/>
                <w:lang w:eastAsia="en-GB"/>
              </w:rPr>
              <w:t>cdma2000-NW-Sharing</w:t>
            </w:r>
          </w:p>
          <w:p w14:paraId="375AF513" w14:textId="77777777" w:rsidR="000317AB" w:rsidRPr="004A4877" w:rsidRDefault="000317AB" w:rsidP="004D32C3">
            <w:pPr>
              <w:pStyle w:val="TAL"/>
              <w:rPr>
                <w:b/>
                <w:bCs/>
                <w:i/>
                <w:noProof/>
                <w:lang w:eastAsia="en-GB"/>
              </w:rPr>
            </w:pPr>
            <w:r w:rsidRPr="004A4877">
              <w:rPr>
                <w:iCs/>
                <w:noProof/>
                <w:lang w:eastAsia="en-GB"/>
              </w:rPr>
              <w:t>Indicates whether the UE supports network sharing for CDMA2000.</w:t>
            </w:r>
          </w:p>
        </w:tc>
        <w:tc>
          <w:tcPr>
            <w:tcW w:w="862" w:type="dxa"/>
            <w:gridSpan w:val="2"/>
          </w:tcPr>
          <w:p w14:paraId="3778B697" w14:textId="77777777" w:rsidR="000317AB" w:rsidRPr="004A4877" w:rsidRDefault="000317AB" w:rsidP="004D32C3">
            <w:pPr>
              <w:pStyle w:val="TAL"/>
              <w:jc w:val="center"/>
              <w:rPr>
                <w:bCs/>
                <w:noProof/>
                <w:lang w:eastAsia="en-GB"/>
              </w:rPr>
            </w:pPr>
            <w:r w:rsidRPr="004A4877">
              <w:rPr>
                <w:bCs/>
                <w:noProof/>
                <w:lang w:eastAsia="en-GB"/>
              </w:rPr>
              <w:t>-</w:t>
            </w:r>
          </w:p>
        </w:tc>
      </w:tr>
      <w:tr w:rsidR="004A4877" w:rsidRPr="004A4877" w14:paraId="046BD25A" w14:textId="77777777" w:rsidTr="001B0237">
        <w:trPr>
          <w:cantSplit/>
        </w:trPr>
        <w:tc>
          <w:tcPr>
            <w:tcW w:w="7793" w:type="dxa"/>
            <w:gridSpan w:val="2"/>
          </w:tcPr>
          <w:p w14:paraId="2F82AAE6" w14:textId="77777777" w:rsidR="009722D5" w:rsidRPr="004A4877" w:rsidRDefault="009722D5" w:rsidP="005411BB">
            <w:pPr>
              <w:pStyle w:val="TAL"/>
              <w:rPr>
                <w:b/>
                <w:bCs/>
                <w:i/>
                <w:noProof/>
                <w:lang w:eastAsia="en-GB"/>
              </w:rPr>
            </w:pPr>
            <w:r w:rsidRPr="004A4877">
              <w:rPr>
                <w:b/>
                <w:bCs/>
                <w:i/>
                <w:noProof/>
                <w:lang w:eastAsia="en-GB"/>
              </w:rPr>
              <w:t>ce-ClosedLoopTxAntennaSelection</w:t>
            </w:r>
          </w:p>
          <w:p w14:paraId="42E31604" w14:textId="77777777" w:rsidR="009722D5" w:rsidRPr="004A4877" w:rsidRDefault="009722D5" w:rsidP="005411BB">
            <w:pPr>
              <w:pStyle w:val="TAL"/>
              <w:rPr>
                <w:b/>
                <w:i/>
                <w:lang w:eastAsia="en-GB"/>
              </w:rPr>
            </w:pPr>
            <w:r w:rsidRPr="004A4877">
              <w:rPr>
                <w:iCs/>
                <w:noProof/>
                <w:lang w:eastAsia="en-GB"/>
              </w:rPr>
              <w:t xml:space="preserve">Indicates whether the UE supports </w:t>
            </w:r>
            <w:r w:rsidRPr="004A4877">
              <w:t>UL closed-loop Tx antenna selection in CE mode A</w:t>
            </w:r>
            <w:r w:rsidRPr="004A4877">
              <w:rPr>
                <w:bCs/>
                <w:noProof/>
                <w:lang w:eastAsia="en-GB"/>
              </w:rPr>
              <w:t xml:space="preserve">, </w:t>
            </w:r>
            <w:r w:rsidRPr="004A4877">
              <w:t>as specified in TS 36.212 [22].</w:t>
            </w:r>
          </w:p>
        </w:tc>
        <w:tc>
          <w:tcPr>
            <w:tcW w:w="862" w:type="dxa"/>
            <w:gridSpan w:val="2"/>
          </w:tcPr>
          <w:p w14:paraId="1CD076D7" w14:textId="77777777" w:rsidR="009722D5" w:rsidRPr="004A4877" w:rsidRDefault="009722D5" w:rsidP="005411BB">
            <w:pPr>
              <w:pStyle w:val="TAL"/>
              <w:jc w:val="center"/>
              <w:rPr>
                <w:bCs/>
                <w:noProof/>
                <w:lang w:eastAsia="en-GB"/>
              </w:rPr>
            </w:pPr>
            <w:r w:rsidRPr="004A4877">
              <w:rPr>
                <w:bCs/>
                <w:noProof/>
                <w:lang w:eastAsia="en-GB"/>
              </w:rPr>
              <w:t>Yes</w:t>
            </w:r>
          </w:p>
        </w:tc>
      </w:tr>
      <w:tr w:rsidR="004A4877" w:rsidRPr="004A4877" w14:paraId="17114285"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37717BAC" w14:textId="77777777" w:rsidR="00BD14E3" w:rsidRPr="004A4877" w:rsidRDefault="00BD14E3" w:rsidP="005D1BAE">
            <w:pPr>
              <w:pStyle w:val="TAL"/>
              <w:rPr>
                <w:b/>
                <w:i/>
                <w:lang w:eastAsia="zh-CN"/>
              </w:rPr>
            </w:pPr>
            <w:proofErr w:type="spellStart"/>
            <w:r w:rsidRPr="004A4877">
              <w:rPr>
                <w:b/>
                <w:i/>
                <w:lang w:eastAsia="zh-CN"/>
              </w:rPr>
              <w:t>ce</w:t>
            </w:r>
            <w:proofErr w:type="spellEnd"/>
            <w:r w:rsidRPr="004A4877">
              <w:rPr>
                <w:b/>
                <w:i/>
                <w:lang w:eastAsia="zh-CN"/>
              </w:rPr>
              <w:t>-CQI-</w:t>
            </w:r>
            <w:proofErr w:type="spellStart"/>
            <w:r w:rsidRPr="004A4877">
              <w:rPr>
                <w:b/>
                <w:i/>
                <w:lang w:eastAsia="zh-CN"/>
              </w:rPr>
              <w:t>AlternativeTable</w:t>
            </w:r>
            <w:proofErr w:type="spellEnd"/>
          </w:p>
          <w:p w14:paraId="17A23913" w14:textId="77777777" w:rsidR="00BD14E3" w:rsidRPr="004A4877" w:rsidRDefault="00BD14E3" w:rsidP="005D1BAE">
            <w:pPr>
              <w:pStyle w:val="TAL"/>
              <w:rPr>
                <w:lang w:eastAsia="zh-CN"/>
              </w:rPr>
            </w:pPr>
            <w:r w:rsidRPr="004A4877">
              <w:rPr>
                <w:lang w:eastAsia="zh-CN"/>
              </w:rPr>
              <w:t>Indicates whether the UE supports alternative CQI table</w:t>
            </w:r>
            <w:r w:rsidRPr="004A4877">
              <w:rPr>
                <w:noProof/>
                <w:lang w:eastAsia="en-GB"/>
              </w:rPr>
              <w:t xml:space="preserve"> </w:t>
            </w:r>
            <w:r w:rsidRPr="004A4877">
              <w:t>in CE mode A</w:t>
            </w:r>
            <w:r w:rsidRPr="004A4877">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5743B3C" w14:textId="77777777" w:rsidR="00BD14E3" w:rsidRPr="004A4877" w:rsidRDefault="00650BBE" w:rsidP="005D1BAE">
            <w:pPr>
              <w:pStyle w:val="TAL"/>
              <w:jc w:val="center"/>
              <w:rPr>
                <w:bCs/>
                <w:noProof/>
                <w:lang w:eastAsia="zh-CN"/>
              </w:rPr>
            </w:pPr>
            <w:r w:rsidRPr="004A4877">
              <w:rPr>
                <w:bCs/>
                <w:noProof/>
                <w:lang w:eastAsia="zh-CN"/>
              </w:rPr>
              <w:t>Yes</w:t>
            </w:r>
          </w:p>
        </w:tc>
      </w:tr>
      <w:tr w:rsidR="004A4877" w:rsidRPr="004A4877" w14:paraId="6A2C497A"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C319401" w14:textId="77777777" w:rsidR="00BD14E3" w:rsidRPr="004A4877" w:rsidRDefault="00BD14E3" w:rsidP="005D1BAE">
            <w:pPr>
              <w:pStyle w:val="TAL"/>
              <w:rPr>
                <w:b/>
                <w:bCs/>
                <w:i/>
                <w:noProof/>
                <w:lang w:eastAsia="en-GB"/>
              </w:rPr>
            </w:pPr>
            <w:r w:rsidRPr="004A4877">
              <w:rPr>
                <w:b/>
                <w:bCs/>
                <w:i/>
                <w:noProof/>
                <w:lang w:eastAsia="en-GB"/>
              </w:rPr>
              <w:t>ce-CRS-IntfMitig</w:t>
            </w:r>
          </w:p>
          <w:p w14:paraId="650799DE" w14:textId="77777777" w:rsidR="00BD14E3" w:rsidRPr="004A4877" w:rsidRDefault="00BD14E3" w:rsidP="005D1BAE">
            <w:pPr>
              <w:pStyle w:val="TAL"/>
              <w:rPr>
                <w:b/>
                <w:bCs/>
                <w:noProof/>
                <w:lang w:eastAsia="en-GB"/>
              </w:rPr>
            </w:pPr>
            <w:r w:rsidRPr="004A4877">
              <w:rPr>
                <w:bCs/>
                <w:noProof/>
                <w:lang w:eastAsia="en-GB"/>
              </w:rPr>
              <w:t xml:space="preserve">Indicates whether UE supports CRS interference mitigation, i.e., value </w:t>
            </w:r>
            <w:r w:rsidRPr="004A4877">
              <w:rPr>
                <w:bCs/>
                <w:i/>
                <w:noProof/>
                <w:lang w:eastAsia="en-GB"/>
              </w:rPr>
              <w:t>supported</w:t>
            </w:r>
            <w:r w:rsidRPr="004A4877">
              <w:rPr>
                <w:bCs/>
                <w:noProof/>
                <w:lang w:eastAsia="en-GB"/>
              </w:rPr>
              <w:t xml:space="preserve"> indicates UE does not rely on the CRS outside certain PRBs and subframes as defined in TS 36.133 [16], </w:t>
            </w:r>
            <w:r w:rsidR="00CD768D" w:rsidRPr="004A4877">
              <w:rPr>
                <w:bCs/>
                <w:noProof/>
                <w:lang w:eastAsia="en-GB"/>
              </w:rPr>
              <w:t>clause</w:t>
            </w:r>
            <w:r w:rsidRPr="004A4877">
              <w:rPr>
                <w:bCs/>
                <w:noProof/>
                <w:lang w:eastAsia="en-GB"/>
              </w:rPr>
              <w:t>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FA6B9A1" w14:textId="77777777" w:rsidR="00BD14E3" w:rsidRPr="004A4877" w:rsidRDefault="00650BBE" w:rsidP="005D1BAE">
            <w:pPr>
              <w:pStyle w:val="TAL"/>
              <w:jc w:val="center"/>
              <w:rPr>
                <w:bCs/>
                <w:noProof/>
                <w:lang w:eastAsia="en-GB"/>
              </w:rPr>
            </w:pPr>
            <w:r w:rsidRPr="004A4877">
              <w:rPr>
                <w:bCs/>
                <w:noProof/>
                <w:lang w:eastAsia="zh-CN"/>
              </w:rPr>
              <w:t>Yes</w:t>
            </w:r>
          </w:p>
        </w:tc>
      </w:tr>
      <w:tr w:rsidR="004A4877" w:rsidRPr="004A4877" w14:paraId="13375A0F"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0BAE0E" w14:textId="77777777" w:rsidR="00A171DB" w:rsidRPr="004A4877" w:rsidRDefault="00A171DB" w:rsidP="00A171DB">
            <w:pPr>
              <w:pStyle w:val="TAL"/>
              <w:rPr>
                <w:b/>
                <w:bCs/>
                <w:i/>
                <w:noProof/>
                <w:lang w:eastAsia="en-GB"/>
              </w:rPr>
            </w:pPr>
            <w:r w:rsidRPr="004A4877">
              <w:rPr>
                <w:b/>
                <w:bCs/>
                <w:i/>
                <w:noProof/>
                <w:lang w:eastAsia="en-GB"/>
              </w:rPr>
              <w:t>ce-CSI-RS-Feedback</w:t>
            </w:r>
          </w:p>
          <w:p w14:paraId="1B2115AC" w14:textId="77777777" w:rsidR="00A171DB" w:rsidRPr="004A4877" w:rsidRDefault="00A171DB" w:rsidP="00A171DB">
            <w:pPr>
              <w:pStyle w:val="TAL"/>
              <w:rPr>
                <w:b/>
                <w:bCs/>
                <w:i/>
                <w:noProof/>
                <w:lang w:eastAsia="en-GB"/>
              </w:rPr>
            </w:pPr>
            <w:r w:rsidRPr="004A4877">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F491F01"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529CAFB2"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D86AC1E" w14:textId="77777777" w:rsidR="00A171DB" w:rsidRPr="004A4877" w:rsidRDefault="00A171DB" w:rsidP="00A171DB">
            <w:pPr>
              <w:pStyle w:val="TAL"/>
              <w:rPr>
                <w:b/>
                <w:bCs/>
                <w:i/>
                <w:noProof/>
                <w:lang w:eastAsia="en-GB"/>
              </w:rPr>
            </w:pPr>
            <w:r w:rsidRPr="004A4877">
              <w:rPr>
                <w:b/>
                <w:bCs/>
                <w:i/>
                <w:noProof/>
                <w:lang w:eastAsia="en-GB"/>
              </w:rPr>
              <w:t>ce-CSI-RS-FeedbackCodebookRestriction</w:t>
            </w:r>
          </w:p>
          <w:p w14:paraId="4285DD5B" w14:textId="77777777" w:rsidR="00A171DB" w:rsidRPr="004A4877" w:rsidRDefault="00A171DB" w:rsidP="00A171DB">
            <w:pPr>
              <w:pStyle w:val="TAL"/>
              <w:rPr>
                <w:b/>
                <w:bCs/>
                <w:i/>
                <w:noProof/>
                <w:lang w:eastAsia="en-GB"/>
              </w:rPr>
            </w:pPr>
            <w:r w:rsidRPr="004A4877">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489B976"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5441B08A"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00D129C" w14:textId="77777777" w:rsidR="00A171DB" w:rsidRPr="004A4877" w:rsidRDefault="00A171DB" w:rsidP="00A171DB">
            <w:pPr>
              <w:pStyle w:val="TAL"/>
              <w:rPr>
                <w:b/>
                <w:i/>
                <w:lang w:eastAsia="en-GB"/>
              </w:rPr>
            </w:pPr>
            <w:proofErr w:type="spellStart"/>
            <w:r w:rsidRPr="004A4877">
              <w:rPr>
                <w:b/>
                <w:i/>
                <w:lang w:eastAsia="en-GB"/>
              </w:rPr>
              <w:t>ce</w:t>
            </w:r>
            <w:proofErr w:type="spellEnd"/>
            <w:r w:rsidRPr="004A4877">
              <w:rPr>
                <w:b/>
                <w:i/>
                <w:lang w:eastAsia="en-GB"/>
              </w:rPr>
              <w:t>-DL-</w:t>
            </w:r>
            <w:proofErr w:type="spellStart"/>
            <w:r w:rsidRPr="004A4877">
              <w:rPr>
                <w:b/>
                <w:i/>
                <w:lang w:eastAsia="en-GB"/>
              </w:rPr>
              <w:t>ChannelQualityReporting</w:t>
            </w:r>
            <w:proofErr w:type="spellEnd"/>
          </w:p>
          <w:p w14:paraId="708FC76E" w14:textId="77777777" w:rsidR="00A171DB" w:rsidRPr="004A4877" w:rsidRDefault="00A171DB" w:rsidP="00A171DB">
            <w:pPr>
              <w:pStyle w:val="TAL"/>
              <w:rPr>
                <w:b/>
                <w:bCs/>
                <w:i/>
                <w:noProof/>
                <w:lang w:eastAsia="en-GB"/>
              </w:rPr>
            </w:pPr>
            <w:r w:rsidRPr="004A4877">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56E2C238"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3C63A64D"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71E81EF" w14:textId="77777777" w:rsidR="00A171DB" w:rsidRPr="004A4877" w:rsidRDefault="00A171DB" w:rsidP="00A171DB">
            <w:pPr>
              <w:pStyle w:val="TAL"/>
              <w:rPr>
                <w:b/>
                <w:i/>
                <w:lang w:eastAsia="zh-CN"/>
              </w:rPr>
            </w:pPr>
            <w:r w:rsidRPr="004A4877">
              <w:rPr>
                <w:b/>
                <w:i/>
                <w:lang w:eastAsia="zh-CN"/>
              </w:rPr>
              <w:t>ce-EUTRA-5GC</w:t>
            </w:r>
          </w:p>
          <w:p w14:paraId="686BABED" w14:textId="77777777" w:rsidR="00A171DB" w:rsidRPr="004A4877" w:rsidRDefault="00A171DB" w:rsidP="00A171DB">
            <w:pPr>
              <w:pStyle w:val="TAL"/>
              <w:rPr>
                <w:b/>
                <w:bCs/>
                <w:i/>
                <w:noProof/>
                <w:lang w:eastAsia="en-GB"/>
              </w:rPr>
            </w:pPr>
            <w:r w:rsidRPr="004A4877">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05AF97EA" w14:textId="77777777" w:rsidR="00A171DB" w:rsidRPr="004A4877" w:rsidRDefault="00A171DB" w:rsidP="00A171DB">
            <w:pPr>
              <w:pStyle w:val="TAL"/>
              <w:jc w:val="center"/>
              <w:rPr>
                <w:bCs/>
                <w:noProof/>
                <w:lang w:eastAsia="en-GB"/>
              </w:rPr>
            </w:pPr>
            <w:r w:rsidRPr="004A4877">
              <w:rPr>
                <w:lang w:eastAsia="zh-CN"/>
              </w:rPr>
              <w:t>Yes</w:t>
            </w:r>
          </w:p>
        </w:tc>
      </w:tr>
      <w:tr w:rsidR="004A4877" w:rsidRPr="004A4877" w14:paraId="2B80F583"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5EFBDF3" w14:textId="77777777" w:rsidR="00A171DB" w:rsidRPr="004A4877" w:rsidRDefault="00A171DB" w:rsidP="00A171DB">
            <w:pPr>
              <w:pStyle w:val="TAL"/>
              <w:rPr>
                <w:b/>
                <w:i/>
                <w:lang w:eastAsia="zh-CN"/>
              </w:rPr>
            </w:pPr>
            <w:r w:rsidRPr="004A4877">
              <w:rPr>
                <w:b/>
                <w:i/>
                <w:lang w:eastAsia="zh-CN"/>
              </w:rPr>
              <w:t>ce-EUTRA-5GC-HO-ToNR-FDD-FR1</w:t>
            </w:r>
          </w:p>
          <w:p w14:paraId="6956F548" w14:textId="77777777" w:rsidR="00A171DB" w:rsidRPr="004A4877" w:rsidRDefault="00A171DB" w:rsidP="00A171DB">
            <w:pPr>
              <w:pStyle w:val="TAL"/>
              <w:rPr>
                <w:b/>
                <w:bCs/>
                <w:i/>
                <w:noProof/>
                <w:lang w:eastAsia="en-GB"/>
              </w:rPr>
            </w:pPr>
            <w:r w:rsidRPr="004A4877">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480CBB79" w14:textId="77777777" w:rsidR="00A171DB" w:rsidRPr="004A4877" w:rsidRDefault="00A171DB" w:rsidP="00A171DB">
            <w:pPr>
              <w:pStyle w:val="TAL"/>
              <w:jc w:val="center"/>
              <w:rPr>
                <w:bCs/>
                <w:noProof/>
                <w:lang w:eastAsia="en-GB"/>
              </w:rPr>
            </w:pPr>
            <w:r w:rsidRPr="004A4877">
              <w:rPr>
                <w:lang w:eastAsia="zh-CN"/>
              </w:rPr>
              <w:t>Y</w:t>
            </w:r>
            <w:r w:rsidRPr="004A4877">
              <w:rPr>
                <w:lang w:eastAsia="en-GB"/>
              </w:rPr>
              <w:t>es</w:t>
            </w:r>
          </w:p>
        </w:tc>
      </w:tr>
      <w:tr w:rsidR="004A4877" w:rsidRPr="004A4877" w14:paraId="16646117"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57734B" w14:textId="77777777" w:rsidR="00A171DB" w:rsidRPr="004A4877" w:rsidRDefault="00A171DB" w:rsidP="00A171DB">
            <w:pPr>
              <w:pStyle w:val="TAL"/>
              <w:rPr>
                <w:b/>
                <w:i/>
                <w:lang w:eastAsia="zh-CN"/>
              </w:rPr>
            </w:pPr>
            <w:r w:rsidRPr="004A4877">
              <w:rPr>
                <w:b/>
                <w:i/>
                <w:lang w:eastAsia="zh-CN"/>
              </w:rPr>
              <w:t>ce-EUTRA-5GC-HO-ToNR-TDD-FR1</w:t>
            </w:r>
          </w:p>
          <w:p w14:paraId="6EEEA968" w14:textId="77777777" w:rsidR="00A171DB" w:rsidRPr="004A4877" w:rsidRDefault="00A171DB" w:rsidP="00A171DB">
            <w:pPr>
              <w:pStyle w:val="TAL"/>
              <w:rPr>
                <w:b/>
                <w:bCs/>
                <w:i/>
                <w:noProof/>
                <w:lang w:eastAsia="en-GB"/>
              </w:rPr>
            </w:pPr>
            <w:r w:rsidRPr="004A4877">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54E5FE94" w14:textId="77777777" w:rsidR="00A171DB" w:rsidRPr="004A4877" w:rsidRDefault="00A171DB" w:rsidP="00A171DB">
            <w:pPr>
              <w:pStyle w:val="TAL"/>
              <w:jc w:val="center"/>
              <w:rPr>
                <w:bCs/>
                <w:noProof/>
                <w:lang w:eastAsia="en-GB"/>
              </w:rPr>
            </w:pPr>
            <w:r w:rsidRPr="004A4877">
              <w:rPr>
                <w:lang w:eastAsia="zh-CN"/>
              </w:rPr>
              <w:t>Y</w:t>
            </w:r>
            <w:r w:rsidRPr="004A4877">
              <w:rPr>
                <w:lang w:eastAsia="en-GB"/>
              </w:rPr>
              <w:t>es</w:t>
            </w:r>
          </w:p>
        </w:tc>
      </w:tr>
      <w:tr w:rsidR="004A4877" w:rsidRPr="004A4877" w14:paraId="07ABC32F"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3ED635C" w14:textId="77777777" w:rsidR="00A171DB" w:rsidRPr="004A4877" w:rsidRDefault="00A171DB" w:rsidP="00A171DB">
            <w:pPr>
              <w:pStyle w:val="TAL"/>
              <w:rPr>
                <w:b/>
                <w:i/>
                <w:lang w:eastAsia="zh-CN"/>
              </w:rPr>
            </w:pPr>
            <w:r w:rsidRPr="004A4877">
              <w:rPr>
                <w:b/>
                <w:i/>
                <w:lang w:eastAsia="zh-CN"/>
              </w:rPr>
              <w:lastRenderedPageBreak/>
              <w:t>ce-EUTRA-5GC-HO-ToNR-FDD-FR2</w:t>
            </w:r>
          </w:p>
          <w:p w14:paraId="65097625" w14:textId="77777777" w:rsidR="00A171DB" w:rsidRPr="004A4877" w:rsidRDefault="00A171DB" w:rsidP="00A171DB">
            <w:pPr>
              <w:pStyle w:val="TAL"/>
              <w:rPr>
                <w:b/>
                <w:bCs/>
                <w:i/>
                <w:noProof/>
                <w:lang w:eastAsia="en-GB"/>
              </w:rPr>
            </w:pPr>
            <w:r w:rsidRPr="004A4877">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37064C59" w14:textId="77777777" w:rsidR="00A171DB" w:rsidRPr="004A4877" w:rsidRDefault="00A171DB" w:rsidP="00A171DB">
            <w:pPr>
              <w:pStyle w:val="TAL"/>
              <w:jc w:val="center"/>
              <w:rPr>
                <w:bCs/>
                <w:noProof/>
                <w:lang w:eastAsia="en-GB"/>
              </w:rPr>
            </w:pPr>
            <w:r w:rsidRPr="004A4877">
              <w:rPr>
                <w:lang w:eastAsia="zh-CN"/>
              </w:rPr>
              <w:t>Y</w:t>
            </w:r>
            <w:r w:rsidRPr="004A4877">
              <w:rPr>
                <w:lang w:eastAsia="en-GB"/>
              </w:rPr>
              <w:t>es</w:t>
            </w:r>
          </w:p>
        </w:tc>
      </w:tr>
      <w:tr w:rsidR="004A4877" w:rsidRPr="004A4877" w14:paraId="22D6BE58"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36B952C" w14:textId="77777777" w:rsidR="00A171DB" w:rsidRPr="004A4877" w:rsidRDefault="00A171DB" w:rsidP="00A171DB">
            <w:pPr>
              <w:pStyle w:val="TAL"/>
              <w:rPr>
                <w:b/>
                <w:i/>
                <w:lang w:eastAsia="zh-CN"/>
              </w:rPr>
            </w:pPr>
            <w:r w:rsidRPr="004A4877">
              <w:rPr>
                <w:b/>
                <w:i/>
                <w:lang w:eastAsia="zh-CN"/>
              </w:rPr>
              <w:t>ce-EUTRA-5GC-HO-ToNR-TDD-FR2</w:t>
            </w:r>
          </w:p>
          <w:p w14:paraId="3146B48B" w14:textId="29E395DC" w:rsidR="00A171DB" w:rsidRPr="004A4877" w:rsidRDefault="00A171DB" w:rsidP="00A171DB">
            <w:pPr>
              <w:pStyle w:val="TAL"/>
              <w:rPr>
                <w:b/>
                <w:bCs/>
                <w:i/>
                <w:noProof/>
                <w:lang w:eastAsia="en-GB"/>
              </w:rPr>
            </w:pPr>
            <w:r w:rsidRPr="004A4877">
              <w:rPr>
                <w:lang w:eastAsia="zh-CN"/>
              </w:rPr>
              <w:t>Indicates whether the UE operating in CE mode A or B supports handover from E-UTRA/5GC to NR TDD FR2</w:t>
            </w:r>
            <w:ins w:id="112" w:author="Apple - Naveen Palle" w:date="2022-02-28T08:05:00Z">
              <w:r w:rsidR="00D90CC2">
                <w:rPr>
                  <w:lang w:eastAsia="zh-CN"/>
                </w:rPr>
                <w:t xml:space="preserve">-1 </w:t>
              </w:r>
            </w:ins>
            <w:ins w:id="113" w:author="Apple - Naveen Palle" w:date="2022-02-28T08:06:00Z">
              <w:r w:rsidR="00D90CC2">
                <w:rPr>
                  <w:lang w:eastAsia="zh-CN"/>
                </w:rPr>
                <w:t xml:space="preserve">as specified in TS </w:t>
              </w:r>
              <w:commentRangeStart w:id="114"/>
              <w:r w:rsidR="00D90CC2">
                <w:rPr>
                  <w:lang w:eastAsia="zh-CN"/>
                </w:rPr>
                <w:t>38.101-x[xx]</w:t>
              </w:r>
            </w:ins>
            <w:r w:rsidRPr="004A4877">
              <w:rPr>
                <w:lang w:eastAsia="zh-CN"/>
              </w:rPr>
              <w:t>.</w:t>
            </w:r>
            <w:commentRangeEnd w:id="114"/>
            <w:r w:rsidR="00EE5D9F">
              <w:rPr>
                <w:rStyle w:val="CommentReference"/>
                <w:rFonts w:ascii="Times New Roman" w:hAnsi="Times New Roman"/>
              </w:rPr>
              <w:commentReference w:id="114"/>
            </w:r>
          </w:p>
        </w:tc>
        <w:tc>
          <w:tcPr>
            <w:tcW w:w="862" w:type="dxa"/>
            <w:gridSpan w:val="2"/>
            <w:tcBorders>
              <w:top w:val="single" w:sz="4" w:space="0" w:color="808080"/>
              <w:left w:val="single" w:sz="4" w:space="0" w:color="808080"/>
              <w:bottom w:val="single" w:sz="4" w:space="0" w:color="808080"/>
              <w:right w:val="single" w:sz="4" w:space="0" w:color="808080"/>
            </w:tcBorders>
          </w:tcPr>
          <w:p w14:paraId="00890022" w14:textId="77777777" w:rsidR="00A171DB" w:rsidRPr="004A4877" w:rsidRDefault="00A171DB" w:rsidP="00A171DB">
            <w:pPr>
              <w:pStyle w:val="TAL"/>
              <w:jc w:val="center"/>
              <w:rPr>
                <w:bCs/>
                <w:noProof/>
                <w:lang w:eastAsia="en-GB"/>
              </w:rPr>
            </w:pPr>
            <w:r w:rsidRPr="004A4877">
              <w:rPr>
                <w:lang w:eastAsia="zh-CN"/>
              </w:rPr>
              <w:t>Y</w:t>
            </w:r>
            <w:r w:rsidRPr="004A4877">
              <w:rPr>
                <w:lang w:eastAsia="en-GB"/>
              </w:rPr>
              <w:t>es</w:t>
            </w:r>
          </w:p>
        </w:tc>
      </w:tr>
      <w:tr w:rsidR="007B2BF0" w:rsidRPr="004A4877" w14:paraId="29B4B090" w14:textId="77777777" w:rsidTr="00951690">
        <w:trPr>
          <w:cantSplit/>
          <w:ins w:id="115" w:author="Apple - Naveen Palle" w:date="2022-02-28T08:02:00Z"/>
        </w:trPr>
        <w:tc>
          <w:tcPr>
            <w:tcW w:w="7793" w:type="dxa"/>
            <w:gridSpan w:val="2"/>
            <w:tcBorders>
              <w:top w:val="single" w:sz="4" w:space="0" w:color="808080"/>
              <w:left w:val="single" w:sz="4" w:space="0" w:color="808080"/>
              <w:bottom w:val="single" w:sz="4" w:space="0" w:color="808080"/>
              <w:right w:val="single" w:sz="4" w:space="0" w:color="808080"/>
            </w:tcBorders>
          </w:tcPr>
          <w:p w14:paraId="6AD45588" w14:textId="0EEF8BFB" w:rsidR="007B2BF0" w:rsidRPr="004A4877" w:rsidRDefault="007B2BF0" w:rsidP="00951690">
            <w:pPr>
              <w:pStyle w:val="TAL"/>
              <w:rPr>
                <w:ins w:id="116" w:author="Apple - Naveen Palle" w:date="2022-02-28T08:02:00Z"/>
                <w:b/>
                <w:i/>
                <w:lang w:eastAsia="zh-CN"/>
              </w:rPr>
            </w:pPr>
            <w:ins w:id="117" w:author="Apple - Naveen Palle" w:date="2022-02-28T08:02:00Z">
              <w:r w:rsidRPr="004A4877">
                <w:rPr>
                  <w:b/>
                  <w:i/>
                  <w:lang w:eastAsia="zh-CN"/>
                </w:rPr>
                <w:t>ce-EUTRA-5GC-HO-ToNR-TDD-</w:t>
              </w:r>
              <w:commentRangeStart w:id="118"/>
              <w:r w:rsidRPr="004A4877">
                <w:rPr>
                  <w:b/>
                  <w:i/>
                  <w:lang w:eastAsia="zh-CN"/>
                </w:rPr>
                <w:t>FR2</w:t>
              </w:r>
            </w:ins>
            <w:ins w:id="119" w:author="Apple - Naveen Palle" w:date="2022-02-28T08:03:00Z">
              <w:r>
                <w:rPr>
                  <w:b/>
                  <w:i/>
                  <w:lang w:eastAsia="zh-CN"/>
                </w:rPr>
                <w:t>dot2</w:t>
              </w:r>
            </w:ins>
            <w:commentRangeEnd w:id="118"/>
            <w:r w:rsidR="00EE5D9F">
              <w:rPr>
                <w:rStyle w:val="CommentReference"/>
                <w:rFonts w:ascii="Times New Roman" w:hAnsi="Times New Roman"/>
              </w:rPr>
              <w:commentReference w:id="118"/>
            </w:r>
          </w:p>
          <w:p w14:paraId="6EE22BE7" w14:textId="06A40701" w:rsidR="007B2BF0" w:rsidRPr="004A4877" w:rsidRDefault="007B2BF0" w:rsidP="00951690">
            <w:pPr>
              <w:pStyle w:val="TAL"/>
              <w:rPr>
                <w:ins w:id="120" w:author="Apple - Naveen Palle" w:date="2022-02-28T08:02:00Z"/>
                <w:b/>
                <w:bCs/>
                <w:i/>
                <w:noProof/>
                <w:lang w:eastAsia="en-GB"/>
              </w:rPr>
            </w:pPr>
            <w:ins w:id="121" w:author="Apple - Naveen Palle" w:date="2022-02-28T08:02:00Z">
              <w:r w:rsidRPr="004A4877">
                <w:rPr>
                  <w:lang w:eastAsia="zh-CN"/>
                </w:rPr>
                <w:t>Indicates whether the UE operating in CE mode A or B supports handover from E-UTRA/5GC to NR TDD FR2</w:t>
              </w:r>
            </w:ins>
            <w:ins w:id="122" w:author="Apple - Naveen Palle" w:date="2022-02-28T08:06:00Z">
              <w:r w:rsidR="00D90CC2">
                <w:rPr>
                  <w:lang w:eastAsia="zh-CN"/>
                </w:rPr>
                <w:t>-</w:t>
              </w:r>
            </w:ins>
            <w:ins w:id="123" w:author="Apple - Naveen Palle" w:date="2022-02-28T08:03:00Z">
              <w:r>
                <w:rPr>
                  <w:lang w:eastAsia="zh-CN"/>
                </w:rPr>
                <w:t xml:space="preserve">2 as specified in TS </w:t>
              </w:r>
            </w:ins>
            <w:ins w:id="124" w:author="Apple - Naveen Palle" w:date="2022-02-28T08:04:00Z">
              <w:r w:rsidR="00D90CC2">
                <w:rPr>
                  <w:lang w:eastAsia="zh-CN"/>
                </w:rPr>
                <w:t>38.101-x[xx]</w:t>
              </w:r>
            </w:ins>
            <w:ins w:id="125" w:author="Apple - Naveen Palle" w:date="2022-02-28T08:02:00Z">
              <w:r w:rsidRPr="004A4877">
                <w:rPr>
                  <w:lang w:eastAsia="zh-CN"/>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75BB3387" w14:textId="01E01A72" w:rsidR="007B2BF0" w:rsidRPr="004A4877" w:rsidRDefault="00E40F25" w:rsidP="00951690">
            <w:pPr>
              <w:pStyle w:val="TAL"/>
              <w:jc w:val="center"/>
              <w:rPr>
                <w:ins w:id="126" w:author="Apple - Naveen Palle" w:date="2022-02-28T08:02:00Z"/>
                <w:bCs/>
                <w:noProof/>
                <w:lang w:eastAsia="en-GB"/>
              </w:rPr>
            </w:pPr>
            <w:ins w:id="127" w:author="Apple - Naveen Palle" w:date="2022-02-28T08:19:00Z">
              <w:r>
                <w:rPr>
                  <w:lang w:eastAsia="zh-CN"/>
                </w:rPr>
                <w:t>No</w:t>
              </w:r>
            </w:ins>
          </w:p>
        </w:tc>
      </w:tr>
      <w:tr w:rsidR="004A4877" w:rsidRPr="004A4877" w14:paraId="3854129D" w14:textId="77777777" w:rsidTr="001B0237">
        <w:trPr>
          <w:cantSplit/>
        </w:trPr>
        <w:tc>
          <w:tcPr>
            <w:tcW w:w="7793" w:type="dxa"/>
            <w:gridSpan w:val="2"/>
          </w:tcPr>
          <w:p w14:paraId="2350ECF8" w14:textId="77777777" w:rsidR="000317AB" w:rsidRPr="004A4877" w:rsidRDefault="000317AB" w:rsidP="004D32C3">
            <w:pPr>
              <w:pStyle w:val="TAL"/>
              <w:rPr>
                <w:b/>
                <w:bCs/>
                <w:i/>
                <w:noProof/>
                <w:lang w:eastAsia="en-GB"/>
              </w:rPr>
            </w:pPr>
            <w:r w:rsidRPr="004A4877">
              <w:rPr>
                <w:b/>
                <w:bCs/>
                <w:i/>
                <w:noProof/>
                <w:lang w:eastAsia="en-GB"/>
              </w:rPr>
              <w:t>ce-HARQ-AckBundling</w:t>
            </w:r>
          </w:p>
          <w:p w14:paraId="729FB182" w14:textId="77777777" w:rsidR="000317AB" w:rsidRPr="004A4877" w:rsidRDefault="000317AB" w:rsidP="004D32C3">
            <w:pPr>
              <w:pStyle w:val="TAL"/>
              <w:rPr>
                <w:b/>
                <w:bCs/>
                <w:i/>
                <w:noProof/>
                <w:lang w:eastAsia="en-GB"/>
              </w:rPr>
            </w:pPr>
            <w:r w:rsidRPr="004A4877">
              <w:rPr>
                <w:iCs/>
                <w:noProof/>
                <w:lang w:eastAsia="en-GB"/>
              </w:rPr>
              <w:t>Indicates whether the UE supports HARQ-ACK bundling in half duplex FDD in CE mode A</w:t>
            </w:r>
            <w:r w:rsidRPr="004A4877">
              <w:t>, as specified in TS</w:t>
            </w:r>
            <w:r w:rsidRPr="004A4877">
              <w:rPr>
                <w:lang w:eastAsia="en-GB"/>
              </w:rPr>
              <w:t xml:space="preserve"> 36.212 [22] and TS 36.213 [23]</w:t>
            </w:r>
            <w:r w:rsidRPr="004A4877">
              <w:t>.</w:t>
            </w:r>
          </w:p>
        </w:tc>
        <w:tc>
          <w:tcPr>
            <w:tcW w:w="862" w:type="dxa"/>
            <w:gridSpan w:val="2"/>
          </w:tcPr>
          <w:p w14:paraId="7369AE63" w14:textId="77777777" w:rsidR="000317AB" w:rsidRPr="004A4877" w:rsidRDefault="00650BBE" w:rsidP="004D32C3">
            <w:pPr>
              <w:pStyle w:val="TAL"/>
              <w:jc w:val="center"/>
              <w:rPr>
                <w:bCs/>
                <w:noProof/>
                <w:lang w:eastAsia="en-GB"/>
              </w:rPr>
            </w:pPr>
            <w:r w:rsidRPr="004A4877">
              <w:rPr>
                <w:bCs/>
                <w:noProof/>
                <w:lang w:eastAsia="en-GB"/>
              </w:rPr>
              <w:t>-</w:t>
            </w:r>
          </w:p>
        </w:tc>
      </w:tr>
      <w:tr w:rsidR="004A4877" w:rsidRPr="004A4877" w14:paraId="4E0C34BD" w14:textId="77777777" w:rsidTr="001B0237">
        <w:trPr>
          <w:cantSplit/>
        </w:trPr>
        <w:tc>
          <w:tcPr>
            <w:tcW w:w="7793" w:type="dxa"/>
            <w:gridSpan w:val="2"/>
          </w:tcPr>
          <w:p w14:paraId="0C5AD440" w14:textId="77777777" w:rsidR="00A171DB" w:rsidRPr="004A4877" w:rsidRDefault="00A171DB" w:rsidP="00A171DB">
            <w:pPr>
              <w:pStyle w:val="TAL"/>
              <w:rPr>
                <w:b/>
                <w:i/>
                <w:lang w:eastAsia="en-GB"/>
              </w:rPr>
            </w:pPr>
            <w:proofErr w:type="spellStart"/>
            <w:r w:rsidRPr="004A4877">
              <w:rPr>
                <w:b/>
                <w:i/>
                <w:lang w:eastAsia="en-GB"/>
              </w:rPr>
              <w:t>ce-InactiveState</w:t>
            </w:r>
            <w:proofErr w:type="spellEnd"/>
          </w:p>
          <w:p w14:paraId="138D4C1B" w14:textId="77777777" w:rsidR="00A171DB" w:rsidRPr="004A4877" w:rsidRDefault="00A171DB" w:rsidP="00A171DB">
            <w:pPr>
              <w:pStyle w:val="TAL"/>
              <w:rPr>
                <w:b/>
                <w:bCs/>
                <w:i/>
                <w:noProof/>
                <w:lang w:eastAsia="en-GB"/>
              </w:rPr>
            </w:pPr>
            <w:r w:rsidRPr="004A4877">
              <w:rPr>
                <w:lang w:eastAsia="en-GB"/>
              </w:rPr>
              <w:t xml:space="preserve">Indicates whether UE operating in CE mode supports RRC_INACTIVE when connected to 5GC. A UE including this field also supports short </w:t>
            </w:r>
            <w:proofErr w:type="spellStart"/>
            <w:r w:rsidRPr="004A4877">
              <w:rPr>
                <w:lang w:eastAsia="en-GB"/>
              </w:rPr>
              <w:t>eDRX</w:t>
            </w:r>
            <w:proofErr w:type="spellEnd"/>
            <w:r w:rsidRPr="004A4877">
              <w:rPr>
                <w:lang w:eastAsia="en-GB"/>
              </w:rPr>
              <w:t xml:space="preserve"> cycles in RRC_INACTIVE when connected to 5GC.</w:t>
            </w:r>
          </w:p>
        </w:tc>
        <w:tc>
          <w:tcPr>
            <w:tcW w:w="862" w:type="dxa"/>
            <w:gridSpan w:val="2"/>
          </w:tcPr>
          <w:p w14:paraId="2EAD6BC5" w14:textId="77777777" w:rsidR="00A171DB" w:rsidRPr="004A4877" w:rsidRDefault="00A171DB" w:rsidP="00A171DB">
            <w:pPr>
              <w:pStyle w:val="TAL"/>
              <w:jc w:val="center"/>
              <w:rPr>
                <w:bCs/>
                <w:noProof/>
                <w:lang w:eastAsia="en-GB"/>
              </w:rPr>
            </w:pPr>
            <w:r w:rsidRPr="004A4877">
              <w:rPr>
                <w:bCs/>
                <w:noProof/>
                <w:lang w:eastAsia="en-GB"/>
              </w:rPr>
              <w:t>No</w:t>
            </w:r>
          </w:p>
        </w:tc>
      </w:tr>
      <w:tr w:rsidR="004A4877" w:rsidRPr="004A4877" w14:paraId="2F629301" w14:textId="77777777" w:rsidTr="001B0237">
        <w:trPr>
          <w:cantSplit/>
        </w:trPr>
        <w:tc>
          <w:tcPr>
            <w:tcW w:w="7793" w:type="dxa"/>
            <w:gridSpan w:val="2"/>
          </w:tcPr>
          <w:p w14:paraId="45501E23" w14:textId="77777777" w:rsidR="00A171DB" w:rsidRPr="004A4877" w:rsidRDefault="00A171DB" w:rsidP="00A171DB">
            <w:pPr>
              <w:pStyle w:val="TAL"/>
              <w:rPr>
                <w:b/>
                <w:bCs/>
                <w:i/>
                <w:noProof/>
                <w:lang w:eastAsia="zh-CN"/>
              </w:rPr>
            </w:pPr>
            <w:r w:rsidRPr="004A4877">
              <w:rPr>
                <w:b/>
                <w:bCs/>
                <w:i/>
                <w:noProof/>
                <w:lang w:eastAsia="zh-CN"/>
              </w:rPr>
              <w:t>ce-MeasRSS-Dedicated</w:t>
            </w:r>
            <w:r w:rsidR="009C79B1" w:rsidRPr="004A4877">
              <w:rPr>
                <w:b/>
                <w:bCs/>
                <w:i/>
                <w:noProof/>
                <w:lang w:eastAsia="zh-CN"/>
              </w:rPr>
              <w:t>, ce-MeasRSS-DedicatedSameRBs</w:t>
            </w:r>
          </w:p>
          <w:p w14:paraId="2DA0F8A3" w14:textId="77777777" w:rsidR="00A171DB" w:rsidRPr="004A4877" w:rsidRDefault="00A171DB" w:rsidP="00A171DB">
            <w:pPr>
              <w:pStyle w:val="TAL"/>
              <w:rPr>
                <w:b/>
                <w:bCs/>
                <w:i/>
                <w:noProof/>
                <w:lang w:eastAsia="en-GB"/>
              </w:rPr>
            </w:pPr>
            <w:r w:rsidRPr="004A4877">
              <w:rPr>
                <w:iCs/>
                <w:noProof/>
                <w:lang w:eastAsia="zh-CN"/>
              </w:rPr>
              <w:t xml:space="preserve">Indicates whether the UE </w:t>
            </w:r>
            <w:r w:rsidR="009C79B1" w:rsidRPr="004A4877">
              <w:rPr>
                <w:lang w:eastAsia="en-GB"/>
              </w:rPr>
              <w:t xml:space="preserve">operating in CE mode A/B </w:t>
            </w:r>
            <w:r w:rsidRPr="004A4877">
              <w:rPr>
                <w:iCs/>
                <w:noProof/>
                <w:lang w:eastAsia="zh-CN"/>
              </w:rPr>
              <w:t xml:space="preserve">supports receiving neighbour cell RSS information in dedicated signalling and performing </w:t>
            </w:r>
            <w:r w:rsidR="009C79B1" w:rsidRPr="004A4877">
              <w:rPr>
                <w:iCs/>
                <w:noProof/>
                <w:lang w:eastAsia="zh-CN"/>
              </w:rPr>
              <w:t xml:space="preserve">serving cell and neighbour cell </w:t>
            </w:r>
            <w:r w:rsidRPr="004A4877">
              <w:rPr>
                <w:iCs/>
                <w:noProof/>
                <w:lang w:eastAsia="zh-CN"/>
              </w:rPr>
              <w:t>measurements based on RSS in RRC_CONNECTED</w:t>
            </w:r>
            <w:r w:rsidR="009C79B1" w:rsidRPr="004A4877">
              <w:rPr>
                <w:iCs/>
                <w:noProof/>
                <w:lang w:eastAsia="zh-CN"/>
              </w:rPr>
              <w:t xml:space="preserve"> as specified in TS 36.306 [5] and TS 36.133 [16]</w:t>
            </w:r>
            <w:r w:rsidRPr="004A4877">
              <w:rPr>
                <w:iCs/>
                <w:noProof/>
                <w:lang w:eastAsia="zh-CN"/>
              </w:rPr>
              <w:t>.</w:t>
            </w:r>
          </w:p>
        </w:tc>
        <w:tc>
          <w:tcPr>
            <w:tcW w:w="862" w:type="dxa"/>
            <w:gridSpan w:val="2"/>
          </w:tcPr>
          <w:p w14:paraId="136F497A" w14:textId="77777777" w:rsidR="00A171DB" w:rsidRPr="004A4877" w:rsidRDefault="00A171DB" w:rsidP="00A171DB">
            <w:pPr>
              <w:pStyle w:val="TAL"/>
              <w:jc w:val="center"/>
              <w:rPr>
                <w:bCs/>
                <w:noProof/>
                <w:lang w:eastAsia="en-GB"/>
              </w:rPr>
            </w:pPr>
            <w:r w:rsidRPr="004A4877">
              <w:rPr>
                <w:bCs/>
                <w:noProof/>
                <w:lang w:eastAsia="zh-CN"/>
              </w:rPr>
              <w:t>Yes</w:t>
            </w:r>
          </w:p>
        </w:tc>
      </w:tr>
      <w:tr w:rsidR="004A4877" w:rsidRPr="004A4877" w14:paraId="5BBDF7E9" w14:textId="77777777" w:rsidTr="001B0237">
        <w:trPr>
          <w:cantSplit/>
        </w:trPr>
        <w:tc>
          <w:tcPr>
            <w:tcW w:w="7793" w:type="dxa"/>
            <w:gridSpan w:val="2"/>
          </w:tcPr>
          <w:p w14:paraId="73AE645A" w14:textId="77777777" w:rsidR="009722D5" w:rsidRPr="004A4877" w:rsidRDefault="009722D5" w:rsidP="005411BB">
            <w:pPr>
              <w:pStyle w:val="TAL"/>
              <w:rPr>
                <w:b/>
                <w:bCs/>
                <w:i/>
                <w:noProof/>
                <w:lang w:eastAsia="en-GB"/>
              </w:rPr>
            </w:pPr>
            <w:r w:rsidRPr="004A4877">
              <w:rPr>
                <w:b/>
                <w:bCs/>
                <w:i/>
                <w:noProof/>
                <w:lang w:eastAsia="en-GB"/>
              </w:rPr>
              <w:t>ce-ModeA, ce-ModeB</w:t>
            </w:r>
          </w:p>
          <w:p w14:paraId="044CCC7B" w14:textId="77777777" w:rsidR="009722D5" w:rsidRPr="004A4877" w:rsidRDefault="009722D5" w:rsidP="005411BB">
            <w:pPr>
              <w:pStyle w:val="TAL"/>
              <w:rPr>
                <w:b/>
                <w:i/>
                <w:lang w:eastAsia="en-GB"/>
              </w:rPr>
            </w:pPr>
            <w:r w:rsidRPr="004A4877">
              <w:rPr>
                <w:iCs/>
                <w:noProof/>
                <w:lang w:eastAsia="en-GB"/>
              </w:rPr>
              <w:t xml:space="preserve">Indicates whether the UE supports </w:t>
            </w:r>
            <w:r w:rsidRPr="004A4877">
              <w:t>operation in CE mode A and/or B, as specified in TS</w:t>
            </w:r>
            <w:r w:rsidRPr="004A4877">
              <w:rPr>
                <w:lang w:eastAsia="en-GB"/>
              </w:rPr>
              <w:t xml:space="preserve"> 36.211 [21] and TS 36.213 [23]</w:t>
            </w:r>
            <w:r w:rsidRPr="004A4877">
              <w:t>.</w:t>
            </w:r>
          </w:p>
        </w:tc>
        <w:tc>
          <w:tcPr>
            <w:tcW w:w="862" w:type="dxa"/>
            <w:gridSpan w:val="2"/>
          </w:tcPr>
          <w:p w14:paraId="114D40DC"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rsidDel="00A171DB" w14:paraId="72C40597"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DC8422" w14:textId="77777777" w:rsidR="00A171DB" w:rsidRPr="004A4877" w:rsidRDefault="00A171DB" w:rsidP="00A171DB">
            <w:pPr>
              <w:pStyle w:val="TAL"/>
              <w:rPr>
                <w:b/>
                <w:i/>
                <w:lang w:eastAsia="en-GB"/>
              </w:rPr>
            </w:pPr>
            <w:proofErr w:type="spellStart"/>
            <w:r w:rsidRPr="004A4877">
              <w:rPr>
                <w:b/>
                <w:i/>
                <w:lang w:eastAsia="en-GB"/>
              </w:rPr>
              <w:t>crs</w:t>
            </w:r>
            <w:proofErr w:type="spellEnd"/>
            <w:r w:rsidRPr="004A4877">
              <w:rPr>
                <w:b/>
                <w:i/>
                <w:lang w:eastAsia="en-GB"/>
              </w:rPr>
              <w:t>-</w:t>
            </w:r>
            <w:proofErr w:type="spellStart"/>
            <w:r w:rsidRPr="004A4877">
              <w:rPr>
                <w:b/>
                <w:i/>
                <w:lang w:eastAsia="en-GB"/>
              </w:rPr>
              <w:t>ChEstMPDCCH</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crs</w:t>
            </w:r>
            <w:proofErr w:type="spellEnd"/>
            <w:r w:rsidRPr="004A4877">
              <w:rPr>
                <w:b/>
                <w:i/>
                <w:lang w:eastAsia="en-GB"/>
              </w:rPr>
              <w:t>-</w:t>
            </w:r>
            <w:proofErr w:type="spellStart"/>
            <w:r w:rsidRPr="004A4877">
              <w:rPr>
                <w:b/>
                <w:i/>
                <w:lang w:eastAsia="en-GB"/>
              </w:rPr>
              <w:t>ChEstMPDCCH</w:t>
            </w:r>
            <w:proofErr w:type="spellEnd"/>
            <w:r w:rsidRPr="004A4877">
              <w:rPr>
                <w:b/>
                <w:i/>
                <w:lang w:eastAsia="en-GB"/>
              </w:rPr>
              <w:t>-CE-</w:t>
            </w:r>
            <w:proofErr w:type="spellStart"/>
            <w:r w:rsidRPr="004A4877">
              <w:rPr>
                <w:b/>
                <w:i/>
                <w:lang w:eastAsia="en-GB"/>
              </w:rPr>
              <w:t>ModeB</w:t>
            </w:r>
            <w:proofErr w:type="spellEnd"/>
          </w:p>
          <w:p w14:paraId="23C5C1B4" w14:textId="77777777" w:rsidR="00A171DB" w:rsidRPr="004A4877" w:rsidDel="00A171DB" w:rsidRDefault="00A171DB" w:rsidP="00A171DB">
            <w:pPr>
              <w:pStyle w:val="TAL"/>
              <w:rPr>
                <w:b/>
                <w:bCs/>
                <w:i/>
                <w:noProof/>
                <w:lang w:eastAsia="en-GB"/>
              </w:rPr>
            </w:pPr>
            <w:r w:rsidRPr="004A4877">
              <w:rPr>
                <w:lang w:eastAsia="en-GB"/>
              </w:rPr>
              <w:t xml:space="preserve">Indicates whether UE operating in CE mode A/B supports </w:t>
            </w:r>
            <w:r w:rsidRPr="004A4877">
              <w:t>using CRS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A4D674"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6908D21B"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5176FF5" w14:textId="77777777" w:rsidR="00A171DB" w:rsidRPr="004A4877" w:rsidRDefault="00A171DB" w:rsidP="00A171DB">
            <w:pPr>
              <w:pStyle w:val="TAL"/>
              <w:rPr>
                <w:b/>
                <w:i/>
                <w:lang w:eastAsia="en-GB"/>
              </w:rPr>
            </w:pPr>
            <w:proofErr w:type="spellStart"/>
            <w:r w:rsidRPr="004A4877">
              <w:rPr>
                <w:b/>
                <w:i/>
                <w:lang w:eastAsia="en-GB"/>
              </w:rPr>
              <w:t>crs</w:t>
            </w:r>
            <w:proofErr w:type="spellEnd"/>
            <w:r w:rsidRPr="004A4877">
              <w:rPr>
                <w:b/>
                <w:i/>
                <w:lang w:eastAsia="en-GB"/>
              </w:rPr>
              <w:t>-</w:t>
            </w:r>
            <w:proofErr w:type="spellStart"/>
            <w:r w:rsidRPr="004A4877">
              <w:rPr>
                <w:b/>
                <w:i/>
                <w:lang w:eastAsia="en-GB"/>
              </w:rPr>
              <w:t>ChEstMPDCCH</w:t>
            </w:r>
            <w:proofErr w:type="spellEnd"/>
            <w:r w:rsidRPr="004A4877">
              <w:rPr>
                <w:b/>
                <w:i/>
                <w:lang w:eastAsia="en-GB"/>
              </w:rPr>
              <w:t>-CSI</w:t>
            </w:r>
          </w:p>
          <w:p w14:paraId="4F2EFED1" w14:textId="77777777" w:rsidR="00A171DB" w:rsidRPr="004A4877" w:rsidDel="00A171DB" w:rsidRDefault="00A171DB" w:rsidP="00A171DB">
            <w:pPr>
              <w:pStyle w:val="TAL"/>
              <w:rPr>
                <w:b/>
                <w:bCs/>
                <w:i/>
                <w:noProof/>
                <w:lang w:eastAsia="en-GB"/>
              </w:rPr>
            </w:pPr>
            <w:r w:rsidRPr="004A4877">
              <w:rPr>
                <w:lang w:eastAsia="en-GB"/>
              </w:rPr>
              <w:t xml:space="preserve">Indicates whether UE operating in CE mode A supports </w:t>
            </w:r>
            <w:r w:rsidRPr="004A4877">
              <w:t>CSI-based mapping for improving MPDCCH channel estimation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F27895"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14ECFFF2"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27137D1" w14:textId="77777777" w:rsidR="00A171DB" w:rsidRPr="004A4877" w:rsidRDefault="00A171DB" w:rsidP="00A171DB">
            <w:pPr>
              <w:pStyle w:val="TAL"/>
              <w:rPr>
                <w:b/>
                <w:i/>
                <w:lang w:eastAsia="en-GB"/>
              </w:rPr>
            </w:pPr>
            <w:proofErr w:type="spellStart"/>
            <w:r w:rsidRPr="004A4877">
              <w:rPr>
                <w:b/>
                <w:i/>
                <w:lang w:eastAsia="en-GB"/>
              </w:rPr>
              <w:t>crs-ChEstMPDCCH-ReciprocityTDD</w:t>
            </w:r>
            <w:proofErr w:type="spellEnd"/>
          </w:p>
          <w:p w14:paraId="1C7716E2" w14:textId="77777777" w:rsidR="00A171DB" w:rsidRPr="004A4877" w:rsidDel="00A171DB" w:rsidRDefault="00A171DB" w:rsidP="00A171DB">
            <w:pPr>
              <w:pStyle w:val="TAL"/>
              <w:rPr>
                <w:b/>
                <w:bCs/>
                <w:i/>
                <w:noProof/>
                <w:lang w:eastAsia="en-GB"/>
              </w:rPr>
            </w:pPr>
            <w:r w:rsidRPr="004A4877">
              <w:rPr>
                <w:lang w:eastAsia="en-GB"/>
              </w:rPr>
              <w:t xml:space="preserve">Indicates whether UE operating in CE mode A supports </w:t>
            </w:r>
            <w:r w:rsidRPr="004A4877">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1FB59A4B" w14:textId="77777777" w:rsidR="00A171DB" w:rsidRPr="004A4877" w:rsidDel="00A171DB" w:rsidRDefault="00A171DB" w:rsidP="00A171DB">
            <w:pPr>
              <w:pStyle w:val="TAL"/>
              <w:jc w:val="center"/>
              <w:rPr>
                <w:bCs/>
                <w:noProof/>
                <w:lang w:eastAsia="en-GB"/>
              </w:rPr>
            </w:pPr>
            <w:r w:rsidRPr="004A4877">
              <w:rPr>
                <w:bCs/>
                <w:noProof/>
                <w:lang w:eastAsia="en-GB"/>
              </w:rPr>
              <w:t>No</w:t>
            </w:r>
          </w:p>
        </w:tc>
      </w:tr>
      <w:tr w:rsidR="004A4877" w:rsidRPr="004A4877" w14:paraId="2999F0CB" w14:textId="77777777" w:rsidTr="001B0237">
        <w:trPr>
          <w:cantSplit/>
        </w:trPr>
        <w:tc>
          <w:tcPr>
            <w:tcW w:w="7793" w:type="dxa"/>
            <w:gridSpan w:val="2"/>
          </w:tcPr>
          <w:p w14:paraId="6323B271" w14:textId="77777777" w:rsidR="009722D5" w:rsidRPr="004A4877" w:rsidRDefault="009722D5" w:rsidP="005411BB">
            <w:pPr>
              <w:pStyle w:val="TAL"/>
              <w:rPr>
                <w:b/>
                <w:bCs/>
                <w:i/>
                <w:noProof/>
                <w:lang w:eastAsia="en-GB"/>
              </w:rPr>
            </w:pPr>
            <w:r w:rsidRPr="004A4877">
              <w:rPr>
                <w:b/>
                <w:bCs/>
                <w:i/>
                <w:noProof/>
                <w:lang w:eastAsia="en-GB"/>
              </w:rPr>
              <w:t>ceMeasurements</w:t>
            </w:r>
          </w:p>
          <w:p w14:paraId="6B81767C" w14:textId="77777777" w:rsidR="009722D5" w:rsidRPr="004A4877" w:rsidRDefault="009722D5" w:rsidP="005411BB">
            <w:pPr>
              <w:pStyle w:val="TAL"/>
              <w:rPr>
                <w:b/>
                <w:bCs/>
                <w:i/>
                <w:noProof/>
                <w:lang w:eastAsia="en-GB"/>
              </w:rPr>
            </w:pPr>
            <w:r w:rsidRPr="004A4877">
              <w:rPr>
                <w:iCs/>
                <w:noProof/>
                <w:lang w:eastAsia="en-GB"/>
              </w:rPr>
              <w:t>Indicates whether the UE supports intra-frequency RSRQ measurements and inter-frequency RSRP and RSRQ measurements in RRC_CONNECTED, as specified in TS 36.133 [16] and TS 36.304 [4]</w:t>
            </w:r>
            <w:r w:rsidRPr="004A4877">
              <w:t>.</w:t>
            </w:r>
          </w:p>
        </w:tc>
        <w:tc>
          <w:tcPr>
            <w:tcW w:w="862" w:type="dxa"/>
            <w:gridSpan w:val="2"/>
          </w:tcPr>
          <w:p w14:paraId="60AB604A"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5A6A36A9" w14:textId="77777777" w:rsidTr="001B0237">
        <w:trPr>
          <w:cantSplit/>
        </w:trPr>
        <w:tc>
          <w:tcPr>
            <w:tcW w:w="7793" w:type="dxa"/>
            <w:gridSpan w:val="2"/>
          </w:tcPr>
          <w:p w14:paraId="11B76388" w14:textId="77777777" w:rsidR="00A171DB" w:rsidRPr="004A4877" w:rsidRDefault="00A171DB" w:rsidP="00A171DB">
            <w:pPr>
              <w:pStyle w:val="TAL"/>
              <w:rPr>
                <w:b/>
                <w:i/>
                <w:lang w:eastAsia="en-GB"/>
              </w:rPr>
            </w:pPr>
            <w:r w:rsidRPr="004A4877">
              <w:rPr>
                <w:b/>
                <w:i/>
                <w:lang w:eastAsia="en-GB"/>
              </w:rPr>
              <w:t>ce-MultiTB-64QAM</w:t>
            </w:r>
          </w:p>
          <w:p w14:paraId="43720C55" w14:textId="77777777" w:rsidR="00A171DB" w:rsidRPr="004A4877" w:rsidRDefault="00A171DB" w:rsidP="00A171DB">
            <w:pPr>
              <w:pStyle w:val="TAL"/>
              <w:rPr>
                <w:b/>
                <w:bCs/>
                <w:i/>
                <w:noProof/>
                <w:lang w:eastAsia="en-GB"/>
              </w:rPr>
            </w:pPr>
            <w:r w:rsidRPr="004A4877">
              <w:rPr>
                <w:lang w:eastAsia="en-GB"/>
              </w:rPr>
              <w:t xml:space="preserve">Indicates whether the UE supports downlink 64QAM for multiple TB scheduling in connected mode for PDSCH when operating in CE mode A, as specified in TS 36.211 [21] and TS 36.213 [23]. This field can be included only if </w:t>
            </w:r>
            <w:proofErr w:type="spellStart"/>
            <w:r w:rsidRPr="004A4877">
              <w:rPr>
                <w:i/>
                <w:iCs/>
                <w:lang w:eastAsia="en-GB"/>
              </w:rPr>
              <w:t>ce</w:t>
            </w:r>
            <w:proofErr w:type="spellEnd"/>
            <w:r w:rsidRPr="004A4877">
              <w:rPr>
                <w:i/>
                <w:iCs/>
                <w:lang w:eastAsia="en-GB"/>
              </w:rPr>
              <w:t>-PUSCH-</w:t>
            </w:r>
            <w:proofErr w:type="spellStart"/>
            <w:r w:rsidRPr="004A4877">
              <w:rPr>
                <w:i/>
                <w:iCs/>
                <w:lang w:eastAsia="en-GB"/>
              </w:rPr>
              <w:t>SubPRB</w:t>
            </w:r>
            <w:proofErr w:type="spellEnd"/>
            <w:r w:rsidRPr="004A4877">
              <w:rPr>
                <w:i/>
                <w:iCs/>
                <w:lang w:eastAsia="en-GB"/>
              </w:rPr>
              <w:t>-Allocation</w:t>
            </w:r>
            <w:r w:rsidRPr="004A4877">
              <w:rPr>
                <w:lang w:eastAsia="en-GB"/>
              </w:rPr>
              <w:t xml:space="preserve"> is included.</w:t>
            </w:r>
          </w:p>
        </w:tc>
        <w:tc>
          <w:tcPr>
            <w:tcW w:w="862" w:type="dxa"/>
            <w:gridSpan w:val="2"/>
          </w:tcPr>
          <w:p w14:paraId="094FEE00"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1284523F" w14:textId="77777777" w:rsidTr="001B0237">
        <w:trPr>
          <w:cantSplit/>
        </w:trPr>
        <w:tc>
          <w:tcPr>
            <w:tcW w:w="7793" w:type="dxa"/>
            <w:gridSpan w:val="2"/>
          </w:tcPr>
          <w:p w14:paraId="37BFE83B" w14:textId="77777777" w:rsidR="00A171DB" w:rsidRPr="004A4877" w:rsidRDefault="00A171DB" w:rsidP="00A171DB">
            <w:pPr>
              <w:pStyle w:val="TAL"/>
              <w:rPr>
                <w:b/>
                <w:i/>
                <w:lang w:eastAsia="en-GB"/>
              </w:rPr>
            </w:pPr>
            <w:proofErr w:type="spellStart"/>
            <w:r w:rsidRPr="004A4877">
              <w:rPr>
                <w:b/>
                <w:i/>
                <w:lang w:eastAsia="en-GB"/>
              </w:rPr>
              <w:t>ce-MultiTB-EarlyTermination</w:t>
            </w:r>
            <w:proofErr w:type="spellEnd"/>
          </w:p>
          <w:p w14:paraId="583CFC6B" w14:textId="77777777" w:rsidR="00A171DB" w:rsidRPr="004A4877" w:rsidRDefault="00A171DB" w:rsidP="00A171DB">
            <w:pPr>
              <w:pStyle w:val="TAL"/>
              <w:rPr>
                <w:b/>
                <w:bCs/>
                <w:i/>
                <w:noProof/>
                <w:lang w:eastAsia="en-GB"/>
              </w:rPr>
            </w:pPr>
            <w:r w:rsidRPr="004A4877">
              <w:rPr>
                <w:lang w:eastAsia="en-GB"/>
              </w:rPr>
              <w:t>Indicates whether the UE supports early termination of PUSCH transmission for multiple TB scheduling in connected mode, as specified in TS 36.211 [21] and TS 36.213 [23].</w:t>
            </w:r>
            <w:r w:rsidRPr="004A4877">
              <w:t xml:space="preserve"> </w:t>
            </w:r>
          </w:p>
        </w:tc>
        <w:tc>
          <w:tcPr>
            <w:tcW w:w="862" w:type="dxa"/>
            <w:gridSpan w:val="2"/>
          </w:tcPr>
          <w:p w14:paraId="36AC7EAC"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4F18A670" w14:textId="77777777" w:rsidTr="001B0237">
        <w:trPr>
          <w:cantSplit/>
        </w:trPr>
        <w:tc>
          <w:tcPr>
            <w:tcW w:w="7793" w:type="dxa"/>
            <w:gridSpan w:val="2"/>
          </w:tcPr>
          <w:p w14:paraId="7953F27B" w14:textId="77777777" w:rsidR="00A171DB" w:rsidRPr="004A4877" w:rsidRDefault="00A171DB" w:rsidP="00A171DB">
            <w:pPr>
              <w:pStyle w:val="TAL"/>
              <w:rPr>
                <w:b/>
                <w:i/>
                <w:lang w:eastAsia="en-GB"/>
              </w:rPr>
            </w:pPr>
            <w:proofErr w:type="spellStart"/>
            <w:r w:rsidRPr="004A4877">
              <w:rPr>
                <w:b/>
                <w:i/>
                <w:lang w:eastAsia="en-GB"/>
              </w:rPr>
              <w:t>ce-MultiTB-FrequencyHopping</w:t>
            </w:r>
            <w:proofErr w:type="spellEnd"/>
          </w:p>
          <w:p w14:paraId="248A5059" w14:textId="77777777" w:rsidR="00A171DB" w:rsidRPr="004A4877" w:rsidRDefault="00A171DB" w:rsidP="00A171DB">
            <w:pPr>
              <w:pStyle w:val="TAL"/>
              <w:rPr>
                <w:b/>
                <w:bCs/>
                <w:i/>
                <w:noProof/>
                <w:lang w:eastAsia="en-GB"/>
              </w:rPr>
            </w:pPr>
            <w:r w:rsidRPr="004A4877">
              <w:rPr>
                <w:lang w:eastAsia="en-GB"/>
              </w:rPr>
              <w:t>Indicates whether the UE supports frequency hopping for multiple TB scheduling for PDSCH/PUSCH in connected mode, as specified in TS 36.211 [21] and TS 36.213 [23].</w:t>
            </w:r>
            <w:r w:rsidRPr="004A4877">
              <w:t xml:space="preserve"> </w:t>
            </w:r>
          </w:p>
        </w:tc>
        <w:tc>
          <w:tcPr>
            <w:tcW w:w="862" w:type="dxa"/>
            <w:gridSpan w:val="2"/>
          </w:tcPr>
          <w:p w14:paraId="69391CF4"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30AB9774" w14:textId="77777777" w:rsidTr="001B0237">
        <w:trPr>
          <w:cantSplit/>
        </w:trPr>
        <w:tc>
          <w:tcPr>
            <w:tcW w:w="7793" w:type="dxa"/>
            <w:gridSpan w:val="2"/>
          </w:tcPr>
          <w:p w14:paraId="7FB602CE" w14:textId="77777777" w:rsidR="00A171DB" w:rsidRPr="004A4877" w:rsidRDefault="00A171DB" w:rsidP="00A171DB">
            <w:pPr>
              <w:pStyle w:val="TAL"/>
              <w:rPr>
                <w:b/>
                <w:i/>
                <w:lang w:eastAsia="en-GB"/>
              </w:rPr>
            </w:pPr>
            <w:proofErr w:type="spellStart"/>
            <w:r w:rsidRPr="004A4877">
              <w:rPr>
                <w:b/>
                <w:i/>
                <w:lang w:eastAsia="en-GB"/>
              </w:rPr>
              <w:t>ce</w:t>
            </w:r>
            <w:proofErr w:type="spellEnd"/>
            <w:r w:rsidRPr="004A4877">
              <w:rPr>
                <w:b/>
                <w:i/>
                <w:lang w:eastAsia="en-GB"/>
              </w:rPr>
              <w:t>-</w:t>
            </w:r>
            <w:proofErr w:type="spellStart"/>
            <w:r w:rsidRPr="004A4877">
              <w:rPr>
                <w:b/>
                <w:i/>
                <w:lang w:eastAsia="en-GB"/>
              </w:rPr>
              <w:t>MultiTB</w:t>
            </w:r>
            <w:proofErr w:type="spellEnd"/>
            <w:r w:rsidRPr="004A4877">
              <w:rPr>
                <w:b/>
                <w:i/>
                <w:lang w:eastAsia="en-GB"/>
              </w:rPr>
              <w:t>-HARQ-</w:t>
            </w:r>
            <w:proofErr w:type="spellStart"/>
            <w:r w:rsidRPr="004A4877">
              <w:rPr>
                <w:b/>
                <w:i/>
                <w:lang w:eastAsia="en-GB"/>
              </w:rPr>
              <w:t>AckBundling</w:t>
            </w:r>
            <w:proofErr w:type="spellEnd"/>
          </w:p>
          <w:p w14:paraId="04969D2A" w14:textId="77777777" w:rsidR="00A171DB" w:rsidRPr="004A4877" w:rsidRDefault="00A171DB" w:rsidP="00A171DB">
            <w:pPr>
              <w:pStyle w:val="TAL"/>
              <w:rPr>
                <w:b/>
                <w:bCs/>
                <w:i/>
                <w:noProof/>
                <w:lang w:eastAsia="en-GB"/>
              </w:rPr>
            </w:pPr>
            <w:r w:rsidRPr="004A4877">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2117FF58"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7753E887" w14:textId="77777777" w:rsidTr="001B0237">
        <w:trPr>
          <w:cantSplit/>
        </w:trPr>
        <w:tc>
          <w:tcPr>
            <w:tcW w:w="7793" w:type="dxa"/>
            <w:gridSpan w:val="2"/>
          </w:tcPr>
          <w:p w14:paraId="41DE17BB" w14:textId="77777777" w:rsidR="00A171DB" w:rsidRPr="004A4877" w:rsidRDefault="00A171DB" w:rsidP="00A171DB">
            <w:pPr>
              <w:pStyle w:val="TAL"/>
              <w:rPr>
                <w:b/>
                <w:i/>
                <w:lang w:eastAsia="en-GB"/>
              </w:rPr>
            </w:pPr>
            <w:proofErr w:type="spellStart"/>
            <w:r w:rsidRPr="004A4877">
              <w:rPr>
                <w:b/>
                <w:i/>
                <w:lang w:eastAsia="en-GB"/>
              </w:rPr>
              <w:t>ce</w:t>
            </w:r>
            <w:proofErr w:type="spellEnd"/>
            <w:r w:rsidRPr="004A4877">
              <w:rPr>
                <w:b/>
                <w:i/>
                <w:lang w:eastAsia="en-GB"/>
              </w:rPr>
              <w:t>-</w:t>
            </w:r>
            <w:proofErr w:type="spellStart"/>
            <w:r w:rsidRPr="004A4877">
              <w:rPr>
                <w:b/>
                <w:i/>
                <w:lang w:eastAsia="en-GB"/>
              </w:rPr>
              <w:t>MultiTB</w:t>
            </w:r>
            <w:proofErr w:type="spellEnd"/>
            <w:r w:rsidRPr="004A4877">
              <w:rPr>
                <w:b/>
                <w:i/>
                <w:lang w:eastAsia="en-GB"/>
              </w:rPr>
              <w:t>-Interleaving</w:t>
            </w:r>
          </w:p>
          <w:p w14:paraId="00412B91" w14:textId="77777777" w:rsidR="00A171DB" w:rsidRPr="004A4877" w:rsidRDefault="00A171DB" w:rsidP="00A171DB">
            <w:pPr>
              <w:pStyle w:val="TAL"/>
              <w:rPr>
                <w:b/>
                <w:bCs/>
                <w:i/>
                <w:noProof/>
                <w:lang w:eastAsia="en-GB"/>
              </w:rPr>
            </w:pPr>
            <w:r w:rsidRPr="004A4877">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5F3109DA"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50DED70C" w14:textId="77777777" w:rsidTr="001B0237">
        <w:trPr>
          <w:cantSplit/>
        </w:trPr>
        <w:tc>
          <w:tcPr>
            <w:tcW w:w="7793" w:type="dxa"/>
            <w:gridSpan w:val="2"/>
          </w:tcPr>
          <w:p w14:paraId="690C86B1" w14:textId="77777777" w:rsidR="00A171DB" w:rsidRPr="004A4877" w:rsidRDefault="00A171DB" w:rsidP="00A171DB">
            <w:pPr>
              <w:pStyle w:val="TAL"/>
              <w:rPr>
                <w:b/>
                <w:i/>
                <w:lang w:eastAsia="en-GB"/>
              </w:rPr>
            </w:pPr>
            <w:proofErr w:type="spellStart"/>
            <w:r w:rsidRPr="004A4877">
              <w:rPr>
                <w:b/>
                <w:i/>
                <w:lang w:eastAsia="en-GB"/>
              </w:rPr>
              <w:t>ce-MultiTB-SubPRB</w:t>
            </w:r>
            <w:proofErr w:type="spellEnd"/>
          </w:p>
          <w:p w14:paraId="209813B0" w14:textId="77777777" w:rsidR="00A171DB" w:rsidRPr="004A4877" w:rsidRDefault="00A171DB" w:rsidP="00A171DB">
            <w:pPr>
              <w:pStyle w:val="TAL"/>
              <w:rPr>
                <w:b/>
                <w:bCs/>
                <w:i/>
                <w:noProof/>
                <w:lang w:eastAsia="en-GB"/>
              </w:rPr>
            </w:pPr>
            <w:r w:rsidRPr="004A4877">
              <w:rPr>
                <w:lang w:eastAsia="en-GB"/>
              </w:rPr>
              <w:t xml:space="preserve">Indicates whether the UE supports sub-PRB allocation for multiple TB scheduling for PUSCH in connected mode, as specified in TS 36.211 [21] and TS 36.213 [23]. This field can be included only if </w:t>
            </w:r>
            <w:proofErr w:type="spellStart"/>
            <w:r w:rsidRPr="004A4877">
              <w:rPr>
                <w:i/>
                <w:iCs/>
                <w:lang w:eastAsia="en-GB"/>
              </w:rPr>
              <w:t>ce</w:t>
            </w:r>
            <w:proofErr w:type="spellEnd"/>
            <w:r w:rsidRPr="004A4877">
              <w:rPr>
                <w:i/>
                <w:iCs/>
                <w:lang w:eastAsia="en-GB"/>
              </w:rPr>
              <w:t>-PUSCH-</w:t>
            </w:r>
            <w:proofErr w:type="spellStart"/>
            <w:r w:rsidRPr="004A4877">
              <w:rPr>
                <w:i/>
                <w:iCs/>
                <w:lang w:eastAsia="en-GB"/>
              </w:rPr>
              <w:t>SubPRB</w:t>
            </w:r>
            <w:proofErr w:type="spellEnd"/>
            <w:r w:rsidRPr="004A4877">
              <w:rPr>
                <w:i/>
                <w:iCs/>
                <w:lang w:eastAsia="en-GB"/>
              </w:rPr>
              <w:t>-Allocation</w:t>
            </w:r>
            <w:r w:rsidRPr="004A4877">
              <w:rPr>
                <w:lang w:eastAsia="en-GB"/>
              </w:rPr>
              <w:t xml:space="preserve"> is included.</w:t>
            </w:r>
          </w:p>
        </w:tc>
        <w:tc>
          <w:tcPr>
            <w:tcW w:w="862" w:type="dxa"/>
            <w:gridSpan w:val="2"/>
          </w:tcPr>
          <w:p w14:paraId="0538032F"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02DD3532" w14:textId="77777777" w:rsidTr="00E92AAF">
        <w:trPr>
          <w:cantSplit/>
        </w:trPr>
        <w:tc>
          <w:tcPr>
            <w:tcW w:w="7808" w:type="dxa"/>
            <w:gridSpan w:val="3"/>
          </w:tcPr>
          <w:p w14:paraId="0FECD150" w14:textId="77777777" w:rsidR="00BD14E3" w:rsidRPr="004A4877" w:rsidRDefault="00BD14E3" w:rsidP="005D1BAE">
            <w:pPr>
              <w:pStyle w:val="TAL"/>
              <w:rPr>
                <w:b/>
                <w:bCs/>
                <w:i/>
                <w:noProof/>
                <w:lang w:eastAsia="en-GB"/>
              </w:rPr>
            </w:pPr>
            <w:r w:rsidRPr="004A4877">
              <w:rPr>
                <w:b/>
                <w:bCs/>
                <w:i/>
                <w:noProof/>
                <w:lang w:eastAsia="en-GB"/>
              </w:rPr>
              <w:t>ce-PDSCH-64QAM</w:t>
            </w:r>
          </w:p>
          <w:p w14:paraId="0B269766" w14:textId="77777777" w:rsidR="00BD14E3" w:rsidRPr="004A4877" w:rsidRDefault="00BD14E3" w:rsidP="005D1BAE">
            <w:pPr>
              <w:pStyle w:val="TAL"/>
              <w:rPr>
                <w:b/>
                <w:bCs/>
                <w:i/>
                <w:noProof/>
                <w:lang w:eastAsia="en-GB"/>
              </w:rPr>
            </w:pPr>
            <w:r w:rsidRPr="004A4877">
              <w:rPr>
                <w:iCs/>
                <w:noProof/>
                <w:lang w:eastAsia="en-GB"/>
              </w:rPr>
              <w:t>Indicates whether the UE supports 64QAM for non-repeated unicast PDSCH in CE mode A.</w:t>
            </w:r>
          </w:p>
        </w:tc>
        <w:tc>
          <w:tcPr>
            <w:tcW w:w="847" w:type="dxa"/>
          </w:tcPr>
          <w:p w14:paraId="628AD368" w14:textId="77777777" w:rsidR="00BD14E3" w:rsidRPr="004A4877" w:rsidRDefault="00650BBE" w:rsidP="005D1BAE">
            <w:pPr>
              <w:pStyle w:val="TAL"/>
              <w:jc w:val="center"/>
              <w:rPr>
                <w:bCs/>
                <w:noProof/>
                <w:lang w:eastAsia="zh-CN"/>
              </w:rPr>
            </w:pPr>
            <w:r w:rsidRPr="004A4877">
              <w:rPr>
                <w:bCs/>
                <w:noProof/>
                <w:lang w:eastAsia="zh-CN"/>
              </w:rPr>
              <w:t>Yes</w:t>
            </w:r>
          </w:p>
        </w:tc>
      </w:tr>
      <w:tr w:rsidR="004A4877" w:rsidRPr="004A4877" w14:paraId="4124489E"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7B4E6EAA" w14:textId="77777777" w:rsidR="00BD14E3" w:rsidRPr="004A4877" w:rsidRDefault="00BD14E3" w:rsidP="005D1BAE">
            <w:pPr>
              <w:pStyle w:val="TAL"/>
              <w:rPr>
                <w:b/>
                <w:lang w:eastAsia="zh-CN"/>
              </w:rPr>
            </w:pPr>
            <w:proofErr w:type="spellStart"/>
            <w:r w:rsidRPr="004A4877">
              <w:rPr>
                <w:b/>
                <w:i/>
                <w:lang w:eastAsia="zh-CN"/>
              </w:rPr>
              <w:lastRenderedPageBreak/>
              <w:t>ce</w:t>
            </w:r>
            <w:proofErr w:type="spellEnd"/>
            <w:r w:rsidRPr="004A4877">
              <w:rPr>
                <w:b/>
                <w:i/>
                <w:lang w:eastAsia="zh-CN"/>
              </w:rPr>
              <w:t>-PDSCH-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ModeA</w:t>
            </w:r>
            <w:proofErr w:type="spellEnd"/>
            <w:r w:rsidRPr="004A4877">
              <w:rPr>
                <w:b/>
                <w:lang w:eastAsia="zh-CN"/>
              </w:rPr>
              <w:t xml:space="preserve">, </w:t>
            </w:r>
            <w:proofErr w:type="spellStart"/>
            <w:r w:rsidRPr="004A4877">
              <w:rPr>
                <w:b/>
                <w:i/>
                <w:lang w:eastAsia="zh-CN"/>
              </w:rPr>
              <w:t>ce</w:t>
            </w:r>
            <w:proofErr w:type="spellEnd"/>
            <w:r w:rsidRPr="004A4877">
              <w:rPr>
                <w:b/>
                <w:i/>
                <w:lang w:eastAsia="zh-CN"/>
              </w:rPr>
              <w:t>-PDSCH-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ModeB</w:t>
            </w:r>
            <w:proofErr w:type="spellEnd"/>
            <w:r w:rsidRPr="004A4877">
              <w:rPr>
                <w:b/>
                <w:lang w:eastAsia="zh-CN"/>
              </w:rPr>
              <w:t>,</w:t>
            </w:r>
          </w:p>
          <w:p w14:paraId="0AF8761C" w14:textId="77777777" w:rsidR="00BD14E3" w:rsidRPr="004A4877" w:rsidRDefault="00BD14E3" w:rsidP="005D1BAE">
            <w:pPr>
              <w:pStyle w:val="TAL"/>
              <w:rPr>
                <w:b/>
                <w:i/>
                <w:lang w:eastAsia="zh-CN"/>
              </w:rPr>
            </w:pPr>
            <w:proofErr w:type="spellStart"/>
            <w:r w:rsidRPr="004A4877">
              <w:rPr>
                <w:b/>
                <w:i/>
                <w:lang w:eastAsia="zh-CN"/>
              </w:rPr>
              <w:t>ce</w:t>
            </w:r>
            <w:proofErr w:type="spellEnd"/>
            <w:r w:rsidRPr="004A4877">
              <w:rPr>
                <w:b/>
                <w:i/>
                <w:lang w:eastAsia="zh-CN"/>
              </w:rPr>
              <w:t>-PUSCH-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ModeA</w:t>
            </w:r>
            <w:proofErr w:type="spellEnd"/>
            <w:r w:rsidRPr="004A4877">
              <w:rPr>
                <w:b/>
                <w:lang w:eastAsia="zh-CN"/>
              </w:rPr>
              <w:t xml:space="preserve">, </w:t>
            </w:r>
            <w:proofErr w:type="spellStart"/>
            <w:r w:rsidRPr="004A4877">
              <w:rPr>
                <w:b/>
                <w:i/>
                <w:lang w:eastAsia="zh-CN"/>
              </w:rPr>
              <w:t>ce</w:t>
            </w:r>
            <w:proofErr w:type="spellEnd"/>
            <w:r w:rsidRPr="004A4877">
              <w:rPr>
                <w:b/>
                <w:i/>
                <w:lang w:eastAsia="zh-CN"/>
              </w:rPr>
              <w:t>-PUSCH-</w:t>
            </w:r>
            <w:proofErr w:type="spellStart"/>
            <w:r w:rsidRPr="004A4877">
              <w:rPr>
                <w:b/>
                <w:i/>
                <w:lang w:eastAsia="zh-CN"/>
              </w:rPr>
              <w:t>FlexibleStartPRB</w:t>
            </w:r>
            <w:proofErr w:type="spellEnd"/>
            <w:r w:rsidRPr="004A4877">
              <w:rPr>
                <w:b/>
                <w:i/>
                <w:lang w:eastAsia="zh-CN"/>
              </w:rPr>
              <w:t>-CE-</w:t>
            </w:r>
            <w:proofErr w:type="spellStart"/>
            <w:r w:rsidRPr="004A4877">
              <w:rPr>
                <w:b/>
                <w:i/>
                <w:lang w:eastAsia="zh-CN"/>
              </w:rPr>
              <w:t>ModeB</w:t>
            </w:r>
            <w:proofErr w:type="spellEnd"/>
          </w:p>
          <w:p w14:paraId="78D7CE6F" w14:textId="77777777" w:rsidR="00BD14E3" w:rsidRPr="004A4877" w:rsidRDefault="00BD14E3" w:rsidP="005D1BAE">
            <w:pPr>
              <w:pStyle w:val="TAL"/>
              <w:rPr>
                <w:lang w:eastAsia="zh-CN"/>
              </w:rPr>
            </w:pPr>
            <w:r w:rsidRPr="004A4877">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A17765B" w14:textId="77777777" w:rsidR="00BD14E3" w:rsidRPr="004A4877" w:rsidRDefault="00650BBE" w:rsidP="005D1BAE">
            <w:pPr>
              <w:pStyle w:val="TAL"/>
              <w:jc w:val="center"/>
              <w:rPr>
                <w:bCs/>
                <w:noProof/>
                <w:lang w:eastAsia="zh-CN"/>
              </w:rPr>
            </w:pPr>
            <w:r w:rsidRPr="004A4877">
              <w:rPr>
                <w:bCs/>
                <w:noProof/>
                <w:lang w:eastAsia="zh-CN"/>
              </w:rPr>
              <w:t>Yes</w:t>
            </w:r>
          </w:p>
        </w:tc>
      </w:tr>
      <w:tr w:rsidR="004A4877" w:rsidRPr="004A4877" w14:paraId="7E07C86F" w14:textId="77777777" w:rsidTr="001B0237">
        <w:trPr>
          <w:cantSplit/>
        </w:trPr>
        <w:tc>
          <w:tcPr>
            <w:tcW w:w="7793" w:type="dxa"/>
            <w:gridSpan w:val="2"/>
          </w:tcPr>
          <w:p w14:paraId="28029AC9" w14:textId="77777777" w:rsidR="000317AB" w:rsidRPr="004A4877" w:rsidRDefault="000317AB" w:rsidP="004D32C3">
            <w:pPr>
              <w:pStyle w:val="TAL"/>
              <w:rPr>
                <w:b/>
                <w:bCs/>
                <w:i/>
                <w:noProof/>
                <w:lang w:eastAsia="en-GB"/>
              </w:rPr>
            </w:pPr>
            <w:r w:rsidRPr="004A4877">
              <w:rPr>
                <w:b/>
                <w:bCs/>
                <w:i/>
                <w:noProof/>
                <w:lang w:eastAsia="en-GB"/>
              </w:rPr>
              <w:t>ce-PDSCH-PUSCH-Enhancement</w:t>
            </w:r>
          </w:p>
          <w:p w14:paraId="06F8CC24" w14:textId="77777777" w:rsidR="000317AB" w:rsidRPr="004A4877" w:rsidDel="00EF05C9" w:rsidRDefault="000317AB" w:rsidP="004D32C3">
            <w:pPr>
              <w:pStyle w:val="TAL"/>
              <w:rPr>
                <w:b/>
                <w:bCs/>
                <w:i/>
                <w:noProof/>
                <w:lang w:eastAsia="en-GB"/>
              </w:rPr>
            </w:pPr>
            <w:r w:rsidRPr="004A4877">
              <w:rPr>
                <w:iCs/>
                <w:noProof/>
                <w:lang w:eastAsia="en-GB"/>
              </w:rPr>
              <w:t xml:space="preserve">Indicates whether the UE supports new numbers of repetitions for PUSCH </w:t>
            </w:r>
            <w:r w:rsidRPr="004A4877">
              <w:rPr>
                <w:noProof/>
                <w:lang w:eastAsia="en-GB"/>
              </w:rPr>
              <w:t>and modulation restrictions for PDSCH/PUSCH</w:t>
            </w:r>
            <w:r w:rsidRPr="004A4877">
              <w:rPr>
                <w:iCs/>
                <w:noProof/>
                <w:lang w:eastAsia="en-GB"/>
              </w:rPr>
              <w:t xml:space="preserve"> in CE mode A</w:t>
            </w:r>
            <w:r w:rsidRPr="004A4877">
              <w:t xml:space="preserve"> as specified in TS</w:t>
            </w:r>
            <w:r w:rsidRPr="004A4877">
              <w:rPr>
                <w:lang w:eastAsia="en-GB"/>
              </w:rPr>
              <w:t xml:space="preserve"> 36.212 [22] and TS 36.213 [23]</w:t>
            </w:r>
            <w:r w:rsidRPr="004A4877">
              <w:rPr>
                <w:iCs/>
                <w:noProof/>
                <w:lang w:eastAsia="en-GB"/>
              </w:rPr>
              <w:t>.</w:t>
            </w:r>
          </w:p>
        </w:tc>
        <w:tc>
          <w:tcPr>
            <w:tcW w:w="862" w:type="dxa"/>
            <w:gridSpan w:val="2"/>
          </w:tcPr>
          <w:p w14:paraId="11BC409F" w14:textId="77777777" w:rsidR="000317AB" w:rsidRPr="004A4877" w:rsidRDefault="000317AB" w:rsidP="004D32C3">
            <w:pPr>
              <w:pStyle w:val="TAL"/>
              <w:jc w:val="center"/>
              <w:rPr>
                <w:bCs/>
                <w:noProof/>
                <w:lang w:eastAsia="en-GB"/>
              </w:rPr>
            </w:pPr>
            <w:r w:rsidRPr="004A4877">
              <w:rPr>
                <w:bCs/>
                <w:noProof/>
                <w:lang w:eastAsia="en-GB"/>
              </w:rPr>
              <w:t>No</w:t>
            </w:r>
          </w:p>
        </w:tc>
      </w:tr>
      <w:tr w:rsidR="004A4877" w:rsidRPr="004A4877" w14:paraId="2A91CC2F" w14:textId="77777777" w:rsidTr="001B0237">
        <w:trPr>
          <w:cantSplit/>
        </w:trPr>
        <w:tc>
          <w:tcPr>
            <w:tcW w:w="7793" w:type="dxa"/>
            <w:gridSpan w:val="2"/>
          </w:tcPr>
          <w:p w14:paraId="0BA13EC4" w14:textId="77777777" w:rsidR="009722D5" w:rsidRPr="004A4877" w:rsidRDefault="000317AB" w:rsidP="005411BB">
            <w:pPr>
              <w:pStyle w:val="TAL"/>
              <w:rPr>
                <w:b/>
                <w:bCs/>
                <w:i/>
                <w:noProof/>
                <w:lang w:eastAsia="en-GB"/>
              </w:rPr>
            </w:pPr>
            <w:r w:rsidRPr="004A4877">
              <w:rPr>
                <w:b/>
                <w:bCs/>
                <w:i/>
                <w:noProof/>
                <w:lang w:eastAsia="en-GB"/>
              </w:rPr>
              <w:t>ce-PDSCH-PUSCH-MaxBandwidth</w:t>
            </w:r>
          </w:p>
          <w:p w14:paraId="43F1A32B" w14:textId="77777777" w:rsidR="009722D5" w:rsidRPr="004A4877" w:rsidRDefault="009722D5" w:rsidP="005411BB">
            <w:pPr>
              <w:pStyle w:val="TAL"/>
              <w:rPr>
                <w:b/>
                <w:bCs/>
                <w:i/>
                <w:noProof/>
                <w:lang w:eastAsia="en-GB"/>
              </w:rPr>
            </w:pPr>
            <w:r w:rsidRPr="004A4877">
              <w:rPr>
                <w:iCs/>
                <w:noProof/>
                <w:lang w:eastAsia="en-GB"/>
              </w:rPr>
              <w:t xml:space="preserve">Indicates the maximum supported PDSCH/PUSCH channel bandwidth in CE mode A and B, </w:t>
            </w:r>
            <w:r w:rsidRPr="004A4877">
              <w:t>as specified in TS</w:t>
            </w:r>
            <w:r w:rsidRPr="004A4877">
              <w:rPr>
                <w:lang w:eastAsia="en-GB"/>
              </w:rPr>
              <w:t xml:space="preserve"> 36.212 [22] and TS 36.213 [23]</w:t>
            </w:r>
            <w:r w:rsidRPr="004A4877">
              <w:t xml:space="preserve">. Value bw5 corresponds to 5 MHz and value bw20 corresponds to 20 </w:t>
            </w:r>
            <w:proofErr w:type="spellStart"/>
            <w:r w:rsidRPr="004A4877">
              <w:t>MHz.</w:t>
            </w:r>
            <w:proofErr w:type="spellEnd"/>
            <w:r w:rsidR="0071602F" w:rsidRPr="004A4877">
              <w:t xml:space="preserve"> </w:t>
            </w:r>
            <w:r w:rsidRPr="004A4877">
              <w:t xml:space="preserve">If the field is absent the maximum </w:t>
            </w:r>
            <w:r w:rsidRPr="004A4877">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w:t>
            </w:r>
            <w:r w:rsidR="000317AB" w:rsidRPr="004A4877">
              <w:rPr>
                <w:iCs/>
                <w:noProof/>
                <w:lang w:eastAsia="en-GB"/>
              </w:rPr>
              <w:t xml:space="preserve"> Parameter: transmission bandwidth configuration, see TS 36.101 [42</w:t>
            </w:r>
            <w:r w:rsidR="00AA50AB" w:rsidRPr="004A4877">
              <w:rPr>
                <w:iCs/>
                <w:noProof/>
                <w:lang w:eastAsia="en-GB"/>
              </w:rPr>
              <w:t>]</w:t>
            </w:r>
            <w:r w:rsidR="000317AB" w:rsidRPr="004A4877">
              <w:rPr>
                <w:iCs/>
                <w:noProof/>
                <w:lang w:eastAsia="en-GB"/>
              </w:rPr>
              <w:t>, table 5.6-1.</w:t>
            </w:r>
          </w:p>
        </w:tc>
        <w:tc>
          <w:tcPr>
            <w:tcW w:w="862" w:type="dxa"/>
            <w:gridSpan w:val="2"/>
          </w:tcPr>
          <w:p w14:paraId="280D8AC7" w14:textId="77777777" w:rsidR="009722D5" w:rsidRPr="004A4877" w:rsidRDefault="009722D5" w:rsidP="005411BB">
            <w:pPr>
              <w:pStyle w:val="TAL"/>
              <w:jc w:val="center"/>
              <w:rPr>
                <w:bCs/>
                <w:noProof/>
                <w:lang w:eastAsia="en-GB"/>
              </w:rPr>
            </w:pPr>
            <w:r w:rsidRPr="004A4877">
              <w:rPr>
                <w:bCs/>
                <w:noProof/>
                <w:lang w:eastAsia="en-GB"/>
              </w:rPr>
              <w:t>Yes</w:t>
            </w:r>
          </w:p>
        </w:tc>
      </w:tr>
      <w:tr w:rsidR="004A4877" w:rsidRPr="004A4877" w14:paraId="643766DC" w14:textId="77777777" w:rsidTr="001B0237">
        <w:trPr>
          <w:cantSplit/>
        </w:trPr>
        <w:tc>
          <w:tcPr>
            <w:tcW w:w="7793" w:type="dxa"/>
            <w:gridSpan w:val="2"/>
          </w:tcPr>
          <w:p w14:paraId="36530363" w14:textId="77777777" w:rsidR="009722D5" w:rsidRPr="004A4877" w:rsidRDefault="000317AB" w:rsidP="005411BB">
            <w:pPr>
              <w:pStyle w:val="TAL"/>
              <w:rPr>
                <w:b/>
                <w:bCs/>
                <w:i/>
                <w:noProof/>
                <w:lang w:eastAsia="en-GB"/>
              </w:rPr>
            </w:pPr>
            <w:r w:rsidRPr="004A4877">
              <w:rPr>
                <w:b/>
                <w:bCs/>
                <w:i/>
                <w:noProof/>
                <w:lang w:eastAsia="en-GB"/>
              </w:rPr>
              <w:t>ce-PDSCH-TenProcesses</w:t>
            </w:r>
          </w:p>
          <w:p w14:paraId="29B5BE6A" w14:textId="77777777" w:rsidR="009722D5" w:rsidRPr="004A4877" w:rsidRDefault="009722D5" w:rsidP="005411BB">
            <w:pPr>
              <w:pStyle w:val="TAL"/>
              <w:rPr>
                <w:b/>
                <w:bCs/>
                <w:i/>
                <w:noProof/>
                <w:lang w:eastAsia="en-GB"/>
              </w:rPr>
            </w:pPr>
            <w:r w:rsidRPr="004A4877">
              <w:rPr>
                <w:iCs/>
                <w:noProof/>
                <w:lang w:eastAsia="en-GB"/>
              </w:rPr>
              <w:t>Indicates whether the UE supports 10 DL HARQ processes in FDD in CE mode A.</w:t>
            </w:r>
          </w:p>
        </w:tc>
        <w:tc>
          <w:tcPr>
            <w:tcW w:w="862" w:type="dxa"/>
            <w:gridSpan w:val="2"/>
          </w:tcPr>
          <w:p w14:paraId="3C56ACFE" w14:textId="77777777" w:rsidR="009722D5" w:rsidRPr="004A4877" w:rsidRDefault="00564ED4" w:rsidP="005411BB">
            <w:pPr>
              <w:pStyle w:val="TAL"/>
              <w:jc w:val="center"/>
              <w:rPr>
                <w:bCs/>
                <w:noProof/>
                <w:lang w:eastAsia="en-GB"/>
              </w:rPr>
            </w:pPr>
            <w:r w:rsidRPr="004A4877">
              <w:rPr>
                <w:bCs/>
                <w:noProof/>
                <w:lang w:eastAsia="en-GB"/>
              </w:rPr>
              <w:t>Yes</w:t>
            </w:r>
          </w:p>
        </w:tc>
      </w:tr>
      <w:tr w:rsidR="004A4877" w:rsidRPr="004A4877" w14:paraId="080CC138" w14:textId="77777777" w:rsidTr="001B0237">
        <w:trPr>
          <w:cantSplit/>
        </w:trPr>
        <w:tc>
          <w:tcPr>
            <w:tcW w:w="7793" w:type="dxa"/>
            <w:gridSpan w:val="2"/>
          </w:tcPr>
          <w:p w14:paraId="3C71F6EA" w14:textId="77777777" w:rsidR="009722D5" w:rsidRPr="004A4877" w:rsidRDefault="000317AB" w:rsidP="005411BB">
            <w:pPr>
              <w:pStyle w:val="TAL"/>
              <w:rPr>
                <w:b/>
                <w:bCs/>
                <w:i/>
                <w:noProof/>
                <w:lang w:eastAsia="en-GB"/>
              </w:rPr>
            </w:pPr>
            <w:r w:rsidRPr="004A4877">
              <w:rPr>
                <w:b/>
                <w:bCs/>
                <w:i/>
                <w:noProof/>
                <w:lang w:eastAsia="en-GB"/>
              </w:rPr>
              <w:t>c</w:t>
            </w:r>
            <w:r w:rsidR="00564ED4" w:rsidRPr="004A4877">
              <w:rPr>
                <w:b/>
                <w:bCs/>
                <w:i/>
                <w:noProof/>
                <w:lang w:eastAsia="en-GB"/>
              </w:rPr>
              <w:t>e</w:t>
            </w:r>
            <w:r w:rsidRPr="004A4877">
              <w:rPr>
                <w:b/>
                <w:bCs/>
                <w:i/>
                <w:noProof/>
                <w:lang w:eastAsia="en-GB"/>
              </w:rPr>
              <w:t>-PUCCH-Enhancement</w:t>
            </w:r>
          </w:p>
          <w:p w14:paraId="7B1A458C" w14:textId="77777777" w:rsidR="009722D5" w:rsidRPr="004A4877" w:rsidRDefault="009722D5" w:rsidP="005411BB">
            <w:pPr>
              <w:pStyle w:val="TAL"/>
              <w:rPr>
                <w:b/>
                <w:bCs/>
                <w:i/>
                <w:noProof/>
                <w:lang w:eastAsia="en-GB"/>
              </w:rPr>
            </w:pPr>
            <w:r w:rsidRPr="004A4877">
              <w:rPr>
                <w:iCs/>
                <w:noProof/>
                <w:lang w:eastAsia="en-GB"/>
              </w:rPr>
              <w:t>Indicates whether the UE supports r</w:t>
            </w:r>
            <w:proofErr w:type="spellStart"/>
            <w:r w:rsidRPr="004A4877">
              <w:t>epetition</w:t>
            </w:r>
            <w:proofErr w:type="spellEnd"/>
            <w:r w:rsidRPr="004A4877">
              <w:t xml:space="preserve"> levels 64 and 128 for PUCCH in CE Mode B</w:t>
            </w:r>
            <w:r w:rsidRPr="004A4877">
              <w:rPr>
                <w:bCs/>
                <w:noProof/>
                <w:lang w:eastAsia="en-GB"/>
              </w:rPr>
              <w:t xml:space="preserve">, </w:t>
            </w:r>
            <w:r w:rsidRPr="004A4877">
              <w:t>as specified in TS 36.211 [21] and in TS 36.213 [23].</w:t>
            </w:r>
          </w:p>
        </w:tc>
        <w:tc>
          <w:tcPr>
            <w:tcW w:w="862" w:type="dxa"/>
            <w:gridSpan w:val="2"/>
          </w:tcPr>
          <w:p w14:paraId="39EB0432" w14:textId="77777777" w:rsidR="009722D5" w:rsidRPr="004A4877" w:rsidRDefault="009722D5" w:rsidP="005411BB">
            <w:pPr>
              <w:pStyle w:val="TAL"/>
              <w:jc w:val="center"/>
              <w:rPr>
                <w:bCs/>
                <w:noProof/>
                <w:lang w:eastAsia="en-GB"/>
              </w:rPr>
            </w:pPr>
            <w:r w:rsidRPr="004A4877">
              <w:rPr>
                <w:bCs/>
                <w:noProof/>
                <w:lang w:eastAsia="en-GB"/>
              </w:rPr>
              <w:t>No</w:t>
            </w:r>
          </w:p>
        </w:tc>
      </w:tr>
      <w:tr w:rsidR="004A4877" w:rsidRPr="004A4877" w14:paraId="3704FD40" w14:textId="77777777" w:rsidTr="001B0237">
        <w:trPr>
          <w:cantSplit/>
        </w:trPr>
        <w:tc>
          <w:tcPr>
            <w:tcW w:w="7793" w:type="dxa"/>
            <w:gridSpan w:val="2"/>
          </w:tcPr>
          <w:p w14:paraId="6C5D26A8" w14:textId="77777777" w:rsidR="009722D5" w:rsidRPr="004A4877" w:rsidRDefault="000317AB" w:rsidP="005411BB">
            <w:pPr>
              <w:pStyle w:val="TAL"/>
              <w:rPr>
                <w:b/>
                <w:bCs/>
                <w:i/>
                <w:noProof/>
                <w:lang w:eastAsia="en-GB"/>
              </w:rPr>
            </w:pPr>
            <w:r w:rsidRPr="004A4877">
              <w:rPr>
                <w:b/>
                <w:bCs/>
                <w:i/>
                <w:noProof/>
                <w:lang w:eastAsia="en-GB"/>
              </w:rPr>
              <w:t>ce-PUSCH-NB-MaxTBS</w:t>
            </w:r>
          </w:p>
          <w:p w14:paraId="4CA0E667" w14:textId="77777777" w:rsidR="009722D5" w:rsidRPr="004A4877" w:rsidRDefault="009722D5" w:rsidP="005411BB">
            <w:pPr>
              <w:pStyle w:val="TAL"/>
              <w:rPr>
                <w:b/>
                <w:bCs/>
                <w:i/>
                <w:noProof/>
                <w:lang w:eastAsia="en-GB"/>
              </w:rPr>
            </w:pPr>
            <w:r w:rsidRPr="004A4877">
              <w:rPr>
                <w:iCs/>
                <w:noProof/>
                <w:lang w:eastAsia="en-GB"/>
              </w:rPr>
              <w:t xml:space="preserve">Indicates whether the UE supports 2984 bits max UL TBS in 1.4 MHz in CE mode A </w:t>
            </w:r>
            <w:r w:rsidRPr="004A4877">
              <w:t>operation, as specified in TS</w:t>
            </w:r>
            <w:r w:rsidRPr="004A4877">
              <w:rPr>
                <w:lang w:eastAsia="en-GB"/>
              </w:rPr>
              <w:t xml:space="preserve"> 36.212 [22] and TS 36.213 [23]</w:t>
            </w:r>
            <w:r w:rsidRPr="004A4877">
              <w:t>.</w:t>
            </w:r>
          </w:p>
        </w:tc>
        <w:tc>
          <w:tcPr>
            <w:tcW w:w="862" w:type="dxa"/>
            <w:gridSpan w:val="2"/>
          </w:tcPr>
          <w:p w14:paraId="53B3E27F" w14:textId="77777777" w:rsidR="009722D5" w:rsidRPr="004A4877" w:rsidRDefault="009722D5" w:rsidP="005411BB">
            <w:pPr>
              <w:pStyle w:val="TAL"/>
              <w:jc w:val="center"/>
              <w:rPr>
                <w:bCs/>
                <w:noProof/>
                <w:lang w:eastAsia="en-GB"/>
              </w:rPr>
            </w:pPr>
            <w:r w:rsidRPr="004A4877">
              <w:rPr>
                <w:bCs/>
                <w:noProof/>
                <w:lang w:eastAsia="en-GB"/>
              </w:rPr>
              <w:t>Yes</w:t>
            </w:r>
          </w:p>
        </w:tc>
      </w:tr>
      <w:tr w:rsidR="004A4877" w:rsidRPr="004A4877" w14:paraId="69B5E925"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574554B" w14:textId="77777777" w:rsidR="00BD14E3" w:rsidRPr="004A4877" w:rsidRDefault="00BD14E3" w:rsidP="005D1BAE">
            <w:pPr>
              <w:pStyle w:val="TAL"/>
              <w:rPr>
                <w:b/>
                <w:bCs/>
                <w:i/>
                <w:noProof/>
                <w:lang w:eastAsia="en-GB"/>
              </w:rPr>
            </w:pPr>
            <w:bookmarkStart w:id="128" w:name="_Hlk509241096"/>
            <w:r w:rsidRPr="004A4877">
              <w:rPr>
                <w:b/>
                <w:bCs/>
                <w:i/>
                <w:noProof/>
                <w:lang w:eastAsia="en-GB"/>
              </w:rPr>
              <w:t>ce-PUSCH-SubPRB-Allocation</w:t>
            </w:r>
          </w:p>
          <w:p w14:paraId="6AF8FE4D" w14:textId="77777777" w:rsidR="00BD14E3" w:rsidRPr="004A4877" w:rsidRDefault="00BD14E3" w:rsidP="005D1BAE">
            <w:pPr>
              <w:pStyle w:val="TAL"/>
              <w:rPr>
                <w:b/>
                <w:bCs/>
                <w:i/>
                <w:noProof/>
                <w:lang w:eastAsia="en-GB"/>
              </w:rPr>
            </w:pPr>
            <w:r w:rsidRPr="004A4877">
              <w:rPr>
                <w:bCs/>
                <w:noProof/>
                <w:lang w:eastAsia="en-GB"/>
              </w:rPr>
              <w:t>Indicates whether the UE supports sub-PRB resource allocation for PUSCH in CE mode A or B, as specified in TS 36.211 [21],</w:t>
            </w:r>
            <w:r w:rsidRPr="004A4877">
              <w:t xml:space="preserve"> TS</w:t>
            </w:r>
            <w:r w:rsidRPr="004A4877">
              <w:rPr>
                <w:lang w:eastAsia="en-GB"/>
              </w:rPr>
              <w:t xml:space="preserve"> 36.212 [22]</w:t>
            </w:r>
            <w:r w:rsidRPr="004A4877">
              <w:rPr>
                <w:bCs/>
                <w:noProof/>
                <w:lang w:eastAsia="en-GB"/>
              </w:rPr>
              <w:t xml:space="preserve"> and TS 36.213 [23].</w:t>
            </w:r>
            <w:bookmarkEnd w:id="128"/>
          </w:p>
        </w:tc>
        <w:tc>
          <w:tcPr>
            <w:tcW w:w="862" w:type="dxa"/>
            <w:gridSpan w:val="2"/>
            <w:tcBorders>
              <w:top w:val="single" w:sz="4" w:space="0" w:color="808080"/>
              <w:left w:val="single" w:sz="4" w:space="0" w:color="808080"/>
              <w:bottom w:val="single" w:sz="4" w:space="0" w:color="808080"/>
              <w:right w:val="single" w:sz="4" w:space="0" w:color="808080"/>
            </w:tcBorders>
          </w:tcPr>
          <w:p w14:paraId="6D40CAED" w14:textId="77777777" w:rsidR="00BD14E3" w:rsidRPr="004A4877" w:rsidRDefault="00650BBE" w:rsidP="005D1BAE">
            <w:pPr>
              <w:pStyle w:val="TAL"/>
              <w:jc w:val="center"/>
              <w:rPr>
                <w:bCs/>
                <w:noProof/>
                <w:lang w:eastAsia="en-GB"/>
              </w:rPr>
            </w:pPr>
            <w:r w:rsidRPr="004A4877">
              <w:rPr>
                <w:bCs/>
                <w:noProof/>
                <w:lang w:eastAsia="en-GB"/>
              </w:rPr>
              <w:t>Yes</w:t>
            </w:r>
          </w:p>
        </w:tc>
      </w:tr>
      <w:tr w:rsidR="004A4877" w:rsidRPr="004A4877" w14:paraId="44CAADCA" w14:textId="77777777" w:rsidTr="001B0237">
        <w:trPr>
          <w:cantSplit/>
        </w:trPr>
        <w:tc>
          <w:tcPr>
            <w:tcW w:w="7793" w:type="dxa"/>
            <w:gridSpan w:val="2"/>
          </w:tcPr>
          <w:p w14:paraId="02BE24CF" w14:textId="77777777" w:rsidR="009722D5" w:rsidRPr="004A4877" w:rsidRDefault="009722D5" w:rsidP="005411BB">
            <w:pPr>
              <w:pStyle w:val="TAL"/>
              <w:rPr>
                <w:b/>
                <w:bCs/>
                <w:i/>
                <w:noProof/>
                <w:lang w:eastAsia="en-GB"/>
              </w:rPr>
            </w:pPr>
            <w:r w:rsidRPr="004A4877">
              <w:rPr>
                <w:b/>
                <w:bCs/>
                <w:i/>
                <w:noProof/>
                <w:lang w:eastAsia="en-GB"/>
              </w:rPr>
              <w:t>ce-RetuningSymbols</w:t>
            </w:r>
          </w:p>
          <w:p w14:paraId="5396D00C" w14:textId="77777777" w:rsidR="009722D5" w:rsidRPr="004A4877" w:rsidRDefault="009722D5" w:rsidP="005411BB">
            <w:pPr>
              <w:pStyle w:val="TAL"/>
              <w:rPr>
                <w:b/>
                <w:bCs/>
                <w:i/>
                <w:noProof/>
                <w:lang w:eastAsia="en-GB"/>
              </w:rPr>
            </w:pPr>
            <w:r w:rsidRPr="004A4877">
              <w:rPr>
                <w:iCs/>
                <w:noProof/>
                <w:lang w:eastAsia="en-GB"/>
              </w:rPr>
              <w:t>Indicates the number of retuning symbols in CE mode</w:t>
            </w:r>
            <w:r w:rsidRPr="004A4877">
              <w:t xml:space="preserve"> A and B as specified in TS</w:t>
            </w:r>
            <w:r w:rsidRPr="004A4877">
              <w:rPr>
                <w:lang w:eastAsia="en-GB"/>
              </w:rPr>
              <w:t xml:space="preserve"> 36.211 [21]</w:t>
            </w:r>
            <w:r w:rsidRPr="004A4877">
              <w:t xml:space="preserve">. Value n0 corresponds to 0 retuning symbols and value n1 corresponds to 1 retuning symbol. If the field is absent the </w:t>
            </w:r>
            <w:r w:rsidRPr="004A4877">
              <w:rPr>
                <w:iCs/>
                <w:noProof/>
                <w:lang w:eastAsia="en-GB"/>
              </w:rPr>
              <w:t>number of retuning symbols in CE mode A and B is 2.</w:t>
            </w:r>
          </w:p>
        </w:tc>
        <w:tc>
          <w:tcPr>
            <w:tcW w:w="862" w:type="dxa"/>
            <w:gridSpan w:val="2"/>
          </w:tcPr>
          <w:p w14:paraId="5BB834B3" w14:textId="77777777" w:rsidR="009722D5" w:rsidRPr="004A4877" w:rsidRDefault="009722D5" w:rsidP="005411BB">
            <w:pPr>
              <w:pStyle w:val="TAL"/>
              <w:jc w:val="center"/>
              <w:rPr>
                <w:bCs/>
                <w:noProof/>
                <w:lang w:eastAsia="en-GB"/>
              </w:rPr>
            </w:pPr>
            <w:r w:rsidRPr="004A4877">
              <w:rPr>
                <w:bCs/>
                <w:noProof/>
                <w:lang w:eastAsia="en-GB"/>
              </w:rPr>
              <w:t>No</w:t>
            </w:r>
          </w:p>
        </w:tc>
      </w:tr>
      <w:tr w:rsidR="004A4877" w:rsidRPr="004A4877" w14:paraId="2342A260" w14:textId="77777777" w:rsidTr="001B0237">
        <w:trPr>
          <w:cantSplit/>
        </w:trPr>
        <w:tc>
          <w:tcPr>
            <w:tcW w:w="7793" w:type="dxa"/>
            <w:gridSpan w:val="2"/>
          </w:tcPr>
          <w:p w14:paraId="2E79F467" w14:textId="77777777" w:rsidR="009722D5" w:rsidRPr="004A4877" w:rsidRDefault="000317AB" w:rsidP="005411BB">
            <w:pPr>
              <w:pStyle w:val="TAL"/>
              <w:rPr>
                <w:b/>
                <w:bCs/>
                <w:i/>
                <w:noProof/>
                <w:lang w:eastAsia="en-GB"/>
              </w:rPr>
            </w:pPr>
            <w:r w:rsidRPr="004A4877">
              <w:rPr>
                <w:b/>
                <w:bCs/>
                <w:i/>
                <w:noProof/>
                <w:lang w:eastAsia="en-GB"/>
              </w:rPr>
              <w:t>ce-SchedulingEnhancement</w:t>
            </w:r>
          </w:p>
          <w:p w14:paraId="17A1DAFA" w14:textId="77777777" w:rsidR="009722D5" w:rsidRPr="004A4877" w:rsidRDefault="009722D5" w:rsidP="005411BB">
            <w:pPr>
              <w:pStyle w:val="TAL"/>
              <w:rPr>
                <w:b/>
                <w:bCs/>
                <w:i/>
                <w:noProof/>
                <w:lang w:eastAsia="en-GB"/>
              </w:rPr>
            </w:pPr>
            <w:r w:rsidRPr="004A4877">
              <w:rPr>
                <w:iCs/>
                <w:noProof/>
                <w:lang w:eastAsia="en-GB"/>
              </w:rPr>
              <w:t xml:space="preserve">Indicates whether the UE supports dynamic HARQ-ACK delay </w:t>
            </w:r>
            <w:r w:rsidR="00C352BA" w:rsidRPr="004A4877">
              <w:rPr>
                <w:iCs/>
                <w:noProof/>
                <w:lang w:eastAsia="en-GB"/>
              </w:rPr>
              <w:t xml:space="preserve">for HD-FDD </w:t>
            </w:r>
            <w:r w:rsidRPr="004A4877">
              <w:rPr>
                <w:iCs/>
                <w:noProof/>
                <w:lang w:eastAsia="en-GB"/>
              </w:rPr>
              <w:t xml:space="preserve">in CE mode A </w:t>
            </w:r>
            <w:r w:rsidRPr="004A4877">
              <w:t>as specified in TS</w:t>
            </w:r>
            <w:r w:rsidRPr="004A4877">
              <w:rPr>
                <w:lang w:eastAsia="en-GB"/>
              </w:rPr>
              <w:t xml:space="preserve"> 36.212 [22] and TS 36.213 [23]</w:t>
            </w:r>
            <w:r w:rsidRPr="004A4877">
              <w:rPr>
                <w:iCs/>
                <w:noProof/>
                <w:lang w:eastAsia="en-GB"/>
              </w:rPr>
              <w:t>.</w:t>
            </w:r>
          </w:p>
        </w:tc>
        <w:tc>
          <w:tcPr>
            <w:tcW w:w="862" w:type="dxa"/>
            <w:gridSpan w:val="2"/>
          </w:tcPr>
          <w:p w14:paraId="375A6E34" w14:textId="77777777" w:rsidR="009722D5" w:rsidRPr="004A4877" w:rsidRDefault="009722D5" w:rsidP="005411BB">
            <w:pPr>
              <w:pStyle w:val="TAL"/>
              <w:jc w:val="center"/>
              <w:rPr>
                <w:bCs/>
                <w:noProof/>
                <w:lang w:eastAsia="en-GB"/>
              </w:rPr>
            </w:pPr>
            <w:r w:rsidRPr="004A4877">
              <w:rPr>
                <w:bCs/>
                <w:noProof/>
                <w:lang w:eastAsia="en-GB"/>
              </w:rPr>
              <w:t>No</w:t>
            </w:r>
          </w:p>
        </w:tc>
      </w:tr>
      <w:tr w:rsidR="004A4877" w:rsidRPr="004A4877" w14:paraId="16EBAE02" w14:textId="77777777" w:rsidTr="001B0237">
        <w:trPr>
          <w:cantSplit/>
        </w:trPr>
        <w:tc>
          <w:tcPr>
            <w:tcW w:w="7793" w:type="dxa"/>
            <w:gridSpan w:val="2"/>
          </w:tcPr>
          <w:p w14:paraId="4E5BFC6A" w14:textId="77777777" w:rsidR="009722D5" w:rsidRPr="004A4877" w:rsidRDefault="009722D5" w:rsidP="005411BB">
            <w:pPr>
              <w:pStyle w:val="TAL"/>
              <w:rPr>
                <w:b/>
                <w:bCs/>
                <w:i/>
                <w:noProof/>
                <w:lang w:eastAsia="en-GB"/>
              </w:rPr>
            </w:pPr>
            <w:r w:rsidRPr="004A4877">
              <w:rPr>
                <w:b/>
                <w:bCs/>
                <w:i/>
                <w:noProof/>
                <w:lang w:eastAsia="en-GB"/>
              </w:rPr>
              <w:t>ce-</w:t>
            </w:r>
            <w:r w:rsidR="003F0191" w:rsidRPr="004A4877">
              <w:rPr>
                <w:b/>
                <w:bCs/>
                <w:i/>
                <w:noProof/>
                <w:lang w:eastAsia="en-GB"/>
              </w:rPr>
              <w:t>SRS-</w:t>
            </w:r>
            <w:r w:rsidRPr="004A4877">
              <w:rPr>
                <w:b/>
                <w:bCs/>
                <w:i/>
                <w:noProof/>
                <w:lang w:eastAsia="en-GB"/>
              </w:rPr>
              <w:t>Enhancement</w:t>
            </w:r>
          </w:p>
          <w:p w14:paraId="39EF498C" w14:textId="77777777" w:rsidR="009722D5" w:rsidRPr="004A4877" w:rsidRDefault="009722D5" w:rsidP="004E75C5">
            <w:pPr>
              <w:pStyle w:val="TAL"/>
              <w:rPr>
                <w:b/>
                <w:bCs/>
                <w:i/>
                <w:noProof/>
                <w:lang w:eastAsia="en-GB"/>
              </w:rPr>
            </w:pPr>
            <w:r w:rsidRPr="004A4877">
              <w:rPr>
                <w:iCs/>
                <w:noProof/>
                <w:lang w:eastAsia="en-GB"/>
              </w:rPr>
              <w:t>Indicates whether the UE supports SRS coverage enhancement in TDD</w:t>
            </w:r>
            <w:r w:rsidR="003F0191" w:rsidRPr="004A4877">
              <w:rPr>
                <w:iCs/>
                <w:noProof/>
                <w:lang w:eastAsia="en-GB"/>
              </w:rPr>
              <w:t xml:space="preserve"> with support of SRS combs 2 and 4</w:t>
            </w:r>
            <w:r w:rsidRPr="004A4877">
              <w:rPr>
                <w:iCs/>
                <w:noProof/>
                <w:lang w:eastAsia="en-GB"/>
              </w:rPr>
              <w:t xml:space="preserve"> </w:t>
            </w:r>
            <w:r w:rsidRPr="004A4877">
              <w:t xml:space="preserve">as specified in </w:t>
            </w:r>
            <w:r w:rsidRPr="004A4877">
              <w:rPr>
                <w:lang w:eastAsia="en-GB"/>
              </w:rPr>
              <w:t>TS 36.213 [23]</w:t>
            </w:r>
            <w:r w:rsidRPr="004A4877">
              <w:rPr>
                <w:iCs/>
                <w:noProof/>
                <w:lang w:eastAsia="en-GB"/>
              </w:rPr>
              <w:t>.</w:t>
            </w:r>
            <w:r w:rsidR="003F0191" w:rsidRPr="004A4877">
              <w:rPr>
                <w:iCs/>
                <w:noProof/>
                <w:lang w:eastAsia="en-GB"/>
              </w:rPr>
              <w:t xml:space="preserve"> This field can be included only if </w:t>
            </w:r>
            <w:r w:rsidR="003F0191" w:rsidRPr="004A4877">
              <w:rPr>
                <w:i/>
                <w:iCs/>
                <w:noProof/>
                <w:lang w:eastAsia="en-GB"/>
              </w:rPr>
              <w:t>ce-SRS-EnhancementWithoutComb4</w:t>
            </w:r>
            <w:r w:rsidR="003F0191" w:rsidRPr="004A4877">
              <w:rPr>
                <w:iCs/>
                <w:noProof/>
                <w:lang w:eastAsia="en-GB"/>
              </w:rPr>
              <w:t xml:space="preserve"> is not included.</w:t>
            </w:r>
          </w:p>
        </w:tc>
        <w:tc>
          <w:tcPr>
            <w:tcW w:w="862" w:type="dxa"/>
            <w:gridSpan w:val="2"/>
          </w:tcPr>
          <w:p w14:paraId="2BE54DF0" w14:textId="77777777" w:rsidR="009722D5" w:rsidRPr="004A4877" w:rsidRDefault="00564ED4" w:rsidP="005411BB">
            <w:pPr>
              <w:pStyle w:val="TAL"/>
              <w:jc w:val="center"/>
              <w:rPr>
                <w:bCs/>
                <w:noProof/>
                <w:lang w:eastAsia="en-GB"/>
              </w:rPr>
            </w:pPr>
            <w:r w:rsidRPr="004A4877">
              <w:rPr>
                <w:bCs/>
                <w:noProof/>
                <w:lang w:eastAsia="en-GB"/>
              </w:rPr>
              <w:t>Yes</w:t>
            </w:r>
          </w:p>
        </w:tc>
      </w:tr>
      <w:tr w:rsidR="004A4877" w:rsidRPr="004A4877" w14:paraId="72826B68" w14:textId="77777777" w:rsidTr="001B0237">
        <w:trPr>
          <w:cantSplit/>
        </w:trPr>
        <w:tc>
          <w:tcPr>
            <w:tcW w:w="7793" w:type="dxa"/>
            <w:gridSpan w:val="2"/>
          </w:tcPr>
          <w:p w14:paraId="6A7F3095" w14:textId="77777777" w:rsidR="003F0191" w:rsidRPr="004A4877" w:rsidRDefault="003F0191" w:rsidP="000E57F6">
            <w:pPr>
              <w:pStyle w:val="TAL"/>
              <w:rPr>
                <w:b/>
                <w:bCs/>
                <w:i/>
                <w:noProof/>
                <w:lang w:eastAsia="en-GB"/>
              </w:rPr>
            </w:pPr>
            <w:r w:rsidRPr="004A4877">
              <w:rPr>
                <w:b/>
                <w:bCs/>
                <w:i/>
                <w:noProof/>
                <w:lang w:eastAsia="en-GB"/>
              </w:rPr>
              <w:t>ce-SRS-EnhancementWithoutComb4</w:t>
            </w:r>
          </w:p>
          <w:p w14:paraId="2C77A443" w14:textId="77777777" w:rsidR="003F0191" w:rsidRPr="004A4877" w:rsidRDefault="003F0191" w:rsidP="000E57F6">
            <w:pPr>
              <w:pStyle w:val="TAL"/>
              <w:rPr>
                <w:b/>
                <w:bCs/>
                <w:i/>
                <w:noProof/>
                <w:lang w:eastAsia="en-GB"/>
              </w:rPr>
            </w:pPr>
            <w:r w:rsidRPr="004A4877">
              <w:rPr>
                <w:iCs/>
                <w:noProof/>
                <w:lang w:eastAsia="en-GB"/>
              </w:rPr>
              <w:t xml:space="preserve">Indicates whether the UE supports SRS coverage enhancement in TDD with support of SRS comb 2 but without support of SRS comb 4 </w:t>
            </w:r>
            <w:r w:rsidRPr="004A4877">
              <w:t xml:space="preserve">as specified in </w:t>
            </w:r>
            <w:r w:rsidRPr="004A4877">
              <w:rPr>
                <w:lang w:eastAsia="en-GB"/>
              </w:rPr>
              <w:t>TS 36.213 [23]</w:t>
            </w:r>
            <w:r w:rsidRPr="004A4877">
              <w:rPr>
                <w:iCs/>
                <w:noProof/>
                <w:lang w:eastAsia="en-GB"/>
              </w:rPr>
              <w:t xml:space="preserve">. This field can be included only if </w:t>
            </w:r>
            <w:r w:rsidRPr="004A4877">
              <w:rPr>
                <w:i/>
                <w:iCs/>
                <w:noProof/>
                <w:lang w:eastAsia="en-GB"/>
              </w:rPr>
              <w:t>ce-SRS-Enhancement</w:t>
            </w:r>
            <w:r w:rsidRPr="004A4877">
              <w:rPr>
                <w:iCs/>
                <w:noProof/>
                <w:lang w:eastAsia="en-GB"/>
              </w:rPr>
              <w:t xml:space="preserve"> is not included.</w:t>
            </w:r>
          </w:p>
        </w:tc>
        <w:tc>
          <w:tcPr>
            <w:tcW w:w="862" w:type="dxa"/>
            <w:gridSpan w:val="2"/>
          </w:tcPr>
          <w:p w14:paraId="04E579E8" w14:textId="77777777" w:rsidR="003F0191" w:rsidRPr="004A4877" w:rsidRDefault="003F0191" w:rsidP="000E57F6">
            <w:pPr>
              <w:pStyle w:val="TAL"/>
              <w:jc w:val="center"/>
              <w:rPr>
                <w:bCs/>
                <w:noProof/>
                <w:lang w:eastAsia="en-GB"/>
              </w:rPr>
            </w:pPr>
            <w:r w:rsidRPr="004A4877">
              <w:rPr>
                <w:bCs/>
                <w:noProof/>
                <w:lang w:eastAsia="en-GB"/>
              </w:rPr>
              <w:t>-</w:t>
            </w:r>
          </w:p>
        </w:tc>
      </w:tr>
      <w:tr w:rsidR="004A4877" w:rsidRPr="004A4877" w14:paraId="4882027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5F627B" w14:textId="77777777" w:rsidR="00765F5E" w:rsidRPr="004A4877" w:rsidRDefault="00765F5E" w:rsidP="00E3054B">
            <w:pPr>
              <w:pStyle w:val="TAL"/>
              <w:rPr>
                <w:b/>
                <w:i/>
                <w:lang w:eastAsia="zh-CN"/>
              </w:rPr>
            </w:pPr>
            <w:proofErr w:type="spellStart"/>
            <w:r w:rsidRPr="004A4877">
              <w:rPr>
                <w:b/>
                <w:i/>
                <w:lang w:eastAsia="zh-CN"/>
              </w:rPr>
              <w:t>ce-SwitchWithoutHO</w:t>
            </w:r>
            <w:proofErr w:type="spellEnd"/>
          </w:p>
          <w:p w14:paraId="3651B92A" w14:textId="77777777" w:rsidR="00765F5E" w:rsidRPr="004A4877" w:rsidRDefault="00765F5E" w:rsidP="00E3054B">
            <w:pPr>
              <w:pStyle w:val="TAL"/>
              <w:rPr>
                <w:b/>
                <w:i/>
                <w:lang w:eastAsia="zh-CN"/>
              </w:rPr>
            </w:pPr>
            <w:r w:rsidRPr="004A4877">
              <w:rPr>
                <w:lang w:eastAsia="en-GB"/>
              </w:rPr>
              <w:t>Indicate</w:t>
            </w:r>
            <w:r w:rsidR="00BD14E3" w:rsidRPr="004A4877">
              <w:rPr>
                <w:lang w:eastAsia="en-GB"/>
              </w:rPr>
              <w:t>s</w:t>
            </w:r>
            <w:r w:rsidRPr="004A4877">
              <w:rPr>
                <w:lang w:eastAsia="en-GB"/>
              </w:rPr>
              <w:t xml:space="preserve"> whether the UE supports switching between normal mode and enhanced coverage mode without handover</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3947BC" w14:textId="77777777" w:rsidR="00765F5E" w:rsidRPr="004A4877" w:rsidRDefault="00765F5E" w:rsidP="00E3054B">
            <w:pPr>
              <w:pStyle w:val="TAL"/>
              <w:jc w:val="center"/>
              <w:rPr>
                <w:bCs/>
                <w:noProof/>
                <w:lang w:eastAsia="zh-CN"/>
              </w:rPr>
            </w:pPr>
            <w:r w:rsidRPr="004A4877">
              <w:rPr>
                <w:bCs/>
                <w:noProof/>
                <w:lang w:eastAsia="zh-CN"/>
              </w:rPr>
              <w:t>-</w:t>
            </w:r>
          </w:p>
        </w:tc>
      </w:tr>
      <w:tr w:rsidR="004A4877" w:rsidRPr="004A4877" w14:paraId="180B0247"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3EA4685E" w14:textId="77777777" w:rsidR="00BD14E3" w:rsidRPr="004A4877" w:rsidRDefault="00BD14E3" w:rsidP="005D1BAE">
            <w:pPr>
              <w:pStyle w:val="TAL"/>
              <w:rPr>
                <w:b/>
                <w:i/>
                <w:lang w:eastAsia="zh-CN"/>
              </w:rPr>
            </w:pPr>
            <w:proofErr w:type="spellStart"/>
            <w:r w:rsidRPr="004A4877">
              <w:rPr>
                <w:b/>
                <w:i/>
                <w:lang w:eastAsia="zh-CN"/>
              </w:rPr>
              <w:t>ce</w:t>
            </w:r>
            <w:proofErr w:type="spellEnd"/>
            <w:r w:rsidRPr="004A4877">
              <w:rPr>
                <w:b/>
                <w:i/>
                <w:lang w:eastAsia="zh-CN"/>
              </w:rPr>
              <w:t>-UL-HARQ-ACK-Feedback</w:t>
            </w:r>
          </w:p>
          <w:p w14:paraId="4444A448" w14:textId="77777777" w:rsidR="00BD14E3" w:rsidRPr="004A4877" w:rsidRDefault="00BD14E3" w:rsidP="005D1BAE">
            <w:pPr>
              <w:pStyle w:val="TAL"/>
              <w:rPr>
                <w:lang w:eastAsia="zh-CN"/>
              </w:rPr>
            </w:pPr>
            <w:r w:rsidRPr="004A4877">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85F3899" w14:textId="77777777" w:rsidR="00BD14E3" w:rsidRPr="004A4877" w:rsidRDefault="00650BBE" w:rsidP="005D1BAE">
            <w:pPr>
              <w:pStyle w:val="TAL"/>
              <w:jc w:val="center"/>
              <w:rPr>
                <w:bCs/>
                <w:noProof/>
                <w:lang w:eastAsia="zh-CN"/>
              </w:rPr>
            </w:pPr>
            <w:r w:rsidRPr="004A4877">
              <w:rPr>
                <w:bCs/>
                <w:noProof/>
                <w:lang w:eastAsia="zh-CN"/>
              </w:rPr>
              <w:t>Yes</w:t>
            </w:r>
          </w:p>
        </w:tc>
      </w:tr>
      <w:tr w:rsidR="004A4877" w:rsidRPr="004A4877" w14:paraId="6C262754" w14:textId="77777777" w:rsidTr="001B0237">
        <w:trPr>
          <w:cantSplit/>
        </w:trPr>
        <w:tc>
          <w:tcPr>
            <w:tcW w:w="7793" w:type="dxa"/>
            <w:gridSpan w:val="2"/>
          </w:tcPr>
          <w:p w14:paraId="79631636" w14:textId="77777777" w:rsidR="009722D5" w:rsidRPr="004A4877" w:rsidRDefault="009722D5" w:rsidP="005411BB">
            <w:pPr>
              <w:pStyle w:val="TAL"/>
              <w:rPr>
                <w:b/>
                <w:bCs/>
                <w:i/>
                <w:noProof/>
                <w:lang w:eastAsia="en-GB"/>
              </w:rPr>
            </w:pPr>
            <w:r w:rsidRPr="004A4877">
              <w:rPr>
                <w:b/>
                <w:bCs/>
                <w:i/>
                <w:noProof/>
                <w:lang w:eastAsia="en-GB"/>
              </w:rPr>
              <w:t>channelMeasRestriction</w:t>
            </w:r>
          </w:p>
          <w:p w14:paraId="69580D33" w14:textId="77777777" w:rsidR="009722D5" w:rsidRPr="004A4877" w:rsidRDefault="009722D5" w:rsidP="005411BB">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channel measurement restriction.</w:t>
            </w:r>
          </w:p>
        </w:tc>
        <w:tc>
          <w:tcPr>
            <w:tcW w:w="862" w:type="dxa"/>
            <w:gridSpan w:val="2"/>
          </w:tcPr>
          <w:p w14:paraId="71FF59D5" w14:textId="77777777" w:rsidR="009722D5" w:rsidRPr="004A4877" w:rsidRDefault="00650BBE" w:rsidP="005411BB">
            <w:pPr>
              <w:pStyle w:val="TAL"/>
              <w:jc w:val="center"/>
              <w:rPr>
                <w:bCs/>
                <w:noProof/>
                <w:lang w:eastAsia="en-GB"/>
              </w:rPr>
            </w:pPr>
            <w:r w:rsidRPr="004A4877">
              <w:rPr>
                <w:bCs/>
                <w:noProof/>
                <w:lang w:eastAsia="en-GB"/>
              </w:rPr>
              <w:t>Yes</w:t>
            </w:r>
          </w:p>
        </w:tc>
      </w:tr>
      <w:tr w:rsidR="004A4877" w:rsidRPr="004A4877" w14:paraId="5FCE826F" w14:textId="77777777" w:rsidTr="001B0237">
        <w:trPr>
          <w:cantSplit/>
        </w:trPr>
        <w:tc>
          <w:tcPr>
            <w:tcW w:w="7793" w:type="dxa"/>
            <w:gridSpan w:val="2"/>
          </w:tcPr>
          <w:p w14:paraId="0EBFB189" w14:textId="77777777" w:rsidR="00954671" w:rsidRPr="004A4877" w:rsidRDefault="00954671" w:rsidP="00954671">
            <w:pPr>
              <w:pStyle w:val="TAL"/>
              <w:rPr>
                <w:rFonts w:cs="Arial"/>
                <w:b/>
                <w:bCs/>
                <w:i/>
                <w:iCs/>
                <w:szCs w:val="18"/>
              </w:rPr>
            </w:pPr>
            <w:proofErr w:type="spellStart"/>
            <w:r w:rsidRPr="004A4877">
              <w:rPr>
                <w:rFonts w:cs="Arial"/>
                <w:b/>
                <w:bCs/>
                <w:i/>
                <w:iCs/>
                <w:szCs w:val="18"/>
              </w:rPr>
              <w:t>cho</w:t>
            </w:r>
            <w:proofErr w:type="spellEnd"/>
          </w:p>
          <w:p w14:paraId="6B0A9D86" w14:textId="77777777" w:rsidR="00954671" w:rsidRPr="004A4877" w:rsidRDefault="00954671" w:rsidP="00954671">
            <w:pPr>
              <w:pStyle w:val="TAL"/>
              <w:rPr>
                <w:b/>
                <w:bCs/>
                <w:i/>
                <w:noProof/>
                <w:lang w:eastAsia="en-GB"/>
              </w:rPr>
            </w:pPr>
            <w:r w:rsidRPr="004A4877">
              <w:rPr>
                <w:rFonts w:eastAsia="MS PGothic" w:cs="Arial"/>
                <w:szCs w:val="18"/>
              </w:rPr>
              <w:t xml:space="preserve">Indicates </w:t>
            </w:r>
            <w:bookmarkStart w:id="129" w:name="_Hlk32577787"/>
            <w:r w:rsidRPr="004A4877">
              <w:rPr>
                <w:rFonts w:eastAsia="MS PGothic" w:cs="Arial"/>
                <w:szCs w:val="18"/>
              </w:rPr>
              <w:t>whether the UE supports conditional handover including execution condition, candidate cell configuration</w:t>
            </w:r>
            <w:bookmarkEnd w:id="129"/>
            <w:r w:rsidRPr="004A4877">
              <w:rPr>
                <w:rFonts w:eastAsia="MS PGothic" w:cs="Arial"/>
                <w:szCs w:val="18"/>
              </w:rPr>
              <w:t xml:space="preserve"> and maximum 8 candidate cells.</w:t>
            </w:r>
          </w:p>
        </w:tc>
        <w:tc>
          <w:tcPr>
            <w:tcW w:w="862" w:type="dxa"/>
            <w:gridSpan w:val="2"/>
          </w:tcPr>
          <w:p w14:paraId="114A05D5" w14:textId="77777777" w:rsidR="00954671" w:rsidRPr="004A4877" w:rsidRDefault="00954671" w:rsidP="00954671">
            <w:pPr>
              <w:pStyle w:val="TAL"/>
              <w:jc w:val="center"/>
              <w:rPr>
                <w:bCs/>
                <w:noProof/>
                <w:lang w:eastAsia="en-GB"/>
              </w:rPr>
            </w:pPr>
            <w:r w:rsidRPr="004A4877">
              <w:rPr>
                <w:bCs/>
                <w:noProof/>
                <w:lang w:eastAsia="en-GB"/>
              </w:rPr>
              <w:t>Yes</w:t>
            </w:r>
          </w:p>
        </w:tc>
      </w:tr>
      <w:tr w:rsidR="004A4877" w:rsidRPr="004A4877" w14:paraId="438F6100" w14:textId="77777777" w:rsidTr="001B0237">
        <w:trPr>
          <w:cantSplit/>
        </w:trPr>
        <w:tc>
          <w:tcPr>
            <w:tcW w:w="7793" w:type="dxa"/>
            <w:gridSpan w:val="2"/>
          </w:tcPr>
          <w:p w14:paraId="106ED629" w14:textId="77777777" w:rsidR="00954671" w:rsidRPr="004A4877" w:rsidRDefault="00954671" w:rsidP="00954671">
            <w:pPr>
              <w:pStyle w:val="TAL"/>
              <w:rPr>
                <w:rFonts w:cs="Arial"/>
                <w:b/>
                <w:bCs/>
                <w:i/>
                <w:iCs/>
                <w:szCs w:val="18"/>
              </w:rPr>
            </w:pPr>
            <w:proofErr w:type="spellStart"/>
            <w:r w:rsidRPr="004A4877">
              <w:rPr>
                <w:rFonts w:cs="Arial"/>
                <w:b/>
                <w:bCs/>
                <w:i/>
                <w:iCs/>
                <w:szCs w:val="18"/>
              </w:rPr>
              <w:t>cho</w:t>
            </w:r>
            <w:proofErr w:type="spellEnd"/>
            <w:r w:rsidRPr="004A4877">
              <w:rPr>
                <w:rFonts w:cs="Arial"/>
                <w:b/>
                <w:bCs/>
                <w:i/>
                <w:iCs/>
                <w:szCs w:val="18"/>
              </w:rPr>
              <w:t>-Failure</w:t>
            </w:r>
          </w:p>
          <w:p w14:paraId="071AA3B6" w14:textId="77777777" w:rsidR="00954671" w:rsidRPr="004A4877" w:rsidRDefault="00954671" w:rsidP="00954671">
            <w:pPr>
              <w:pStyle w:val="TAL"/>
              <w:rPr>
                <w:b/>
                <w:bCs/>
                <w:i/>
                <w:noProof/>
                <w:lang w:eastAsia="en-GB"/>
              </w:rPr>
            </w:pPr>
            <w:r w:rsidRPr="004A4877">
              <w:rPr>
                <w:rFonts w:eastAsia="MS PGothic" w:cs="Arial"/>
                <w:szCs w:val="18"/>
              </w:rPr>
              <w:t xml:space="preserve">Indicates </w:t>
            </w:r>
            <w:bookmarkStart w:id="130" w:name="_Hlk32577805"/>
            <w:r w:rsidRPr="004A4877">
              <w:rPr>
                <w:rFonts w:eastAsia="MS PGothic" w:cs="Arial"/>
                <w:szCs w:val="18"/>
              </w:rPr>
              <w:t>whether the UE supports conditional handover during re-establishment procedure when the selected cell is configured as candidate cell for condition handover.</w:t>
            </w:r>
            <w:bookmarkEnd w:id="130"/>
          </w:p>
        </w:tc>
        <w:tc>
          <w:tcPr>
            <w:tcW w:w="862" w:type="dxa"/>
            <w:gridSpan w:val="2"/>
          </w:tcPr>
          <w:p w14:paraId="2407352A" w14:textId="77777777" w:rsidR="00954671" w:rsidRPr="004A4877" w:rsidRDefault="00954671" w:rsidP="00954671">
            <w:pPr>
              <w:pStyle w:val="TAL"/>
              <w:jc w:val="center"/>
              <w:rPr>
                <w:bCs/>
                <w:noProof/>
                <w:lang w:eastAsia="en-GB"/>
              </w:rPr>
            </w:pPr>
            <w:r w:rsidRPr="004A4877">
              <w:rPr>
                <w:bCs/>
                <w:noProof/>
                <w:lang w:eastAsia="en-GB"/>
              </w:rPr>
              <w:t>Yes</w:t>
            </w:r>
          </w:p>
        </w:tc>
      </w:tr>
      <w:tr w:rsidR="004A4877" w:rsidRPr="004A4877" w14:paraId="5F6462E3" w14:textId="77777777" w:rsidTr="001B0237">
        <w:trPr>
          <w:cantSplit/>
        </w:trPr>
        <w:tc>
          <w:tcPr>
            <w:tcW w:w="7793" w:type="dxa"/>
            <w:gridSpan w:val="2"/>
          </w:tcPr>
          <w:p w14:paraId="6E89278C" w14:textId="77777777" w:rsidR="00954671" w:rsidRPr="004A4877" w:rsidRDefault="00954671" w:rsidP="00954671">
            <w:pPr>
              <w:pStyle w:val="TAL"/>
              <w:rPr>
                <w:rFonts w:cs="Arial"/>
                <w:b/>
                <w:bCs/>
                <w:i/>
                <w:iCs/>
                <w:szCs w:val="18"/>
              </w:rPr>
            </w:pPr>
            <w:proofErr w:type="spellStart"/>
            <w:r w:rsidRPr="004A4877">
              <w:rPr>
                <w:rFonts w:cs="Arial"/>
                <w:b/>
                <w:bCs/>
                <w:i/>
                <w:iCs/>
                <w:szCs w:val="18"/>
              </w:rPr>
              <w:t>cho</w:t>
            </w:r>
            <w:proofErr w:type="spellEnd"/>
            <w:r w:rsidR="00F900CE" w:rsidRPr="004A4877">
              <w:rPr>
                <w:rFonts w:cs="Arial"/>
                <w:b/>
                <w:bCs/>
                <w:i/>
                <w:iCs/>
                <w:szCs w:val="18"/>
              </w:rPr>
              <w:t>-</w:t>
            </w:r>
            <w:r w:rsidRPr="004A4877">
              <w:rPr>
                <w:rFonts w:cs="Arial"/>
                <w:b/>
                <w:bCs/>
                <w:i/>
                <w:iCs/>
                <w:szCs w:val="18"/>
              </w:rPr>
              <w:t>FDD-TDD</w:t>
            </w:r>
          </w:p>
          <w:p w14:paraId="1EBF0AF1" w14:textId="77777777" w:rsidR="00954671" w:rsidRPr="004A4877" w:rsidRDefault="00954671" w:rsidP="00954671">
            <w:pPr>
              <w:pStyle w:val="TAL"/>
              <w:rPr>
                <w:b/>
                <w:bCs/>
                <w:i/>
                <w:noProof/>
                <w:lang w:eastAsia="en-GB"/>
              </w:rPr>
            </w:pPr>
            <w:r w:rsidRPr="004A4877">
              <w:rPr>
                <w:rFonts w:eastAsia="MS PGothic" w:cs="Arial"/>
                <w:szCs w:val="18"/>
              </w:rPr>
              <w:t>Indicates whether the UE supports conditional handover between FDD and TDD cells.</w:t>
            </w:r>
          </w:p>
        </w:tc>
        <w:tc>
          <w:tcPr>
            <w:tcW w:w="862" w:type="dxa"/>
            <w:gridSpan w:val="2"/>
          </w:tcPr>
          <w:p w14:paraId="22137461" w14:textId="77777777" w:rsidR="00954671" w:rsidRPr="004A4877" w:rsidRDefault="00F900CE" w:rsidP="00954671">
            <w:pPr>
              <w:pStyle w:val="TAL"/>
              <w:jc w:val="center"/>
              <w:rPr>
                <w:bCs/>
                <w:noProof/>
                <w:lang w:eastAsia="en-GB"/>
              </w:rPr>
            </w:pPr>
            <w:r w:rsidRPr="004A4877">
              <w:rPr>
                <w:rFonts w:eastAsia="Malgun Gothic" w:cs="Arial"/>
                <w:bCs/>
                <w:noProof/>
                <w:lang w:eastAsia="ko-KR"/>
              </w:rPr>
              <w:t>No</w:t>
            </w:r>
          </w:p>
        </w:tc>
      </w:tr>
      <w:tr w:rsidR="004A4877" w:rsidRPr="004A4877" w14:paraId="3EC94ACD" w14:textId="77777777" w:rsidTr="001B0237">
        <w:trPr>
          <w:cantSplit/>
        </w:trPr>
        <w:tc>
          <w:tcPr>
            <w:tcW w:w="7793" w:type="dxa"/>
            <w:gridSpan w:val="2"/>
          </w:tcPr>
          <w:p w14:paraId="29327A67" w14:textId="77777777" w:rsidR="00954671" w:rsidRPr="004A4877" w:rsidRDefault="00954671" w:rsidP="00954671">
            <w:pPr>
              <w:pStyle w:val="TAL"/>
              <w:rPr>
                <w:rFonts w:cs="Arial"/>
                <w:b/>
                <w:bCs/>
                <w:i/>
                <w:iCs/>
                <w:szCs w:val="18"/>
              </w:rPr>
            </w:pPr>
            <w:proofErr w:type="spellStart"/>
            <w:r w:rsidRPr="004A4877">
              <w:rPr>
                <w:rFonts w:cs="Arial"/>
                <w:b/>
                <w:bCs/>
                <w:i/>
                <w:iCs/>
                <w:szCs w:val="18"/>
              </w:rPr>
              <w:t>cho-TwoTriggerEvents</w:t>
            </w:r>
            <w:proofErr w:type="spellEnd"/>
          </w:p>
          <w:p w14:paraId="108E9664" w14:textId="77777777" w:rsidR="00954671" w:rsidRPr="004A4877" w:rsidRDefault="00954671" w:rsidP="00954671">
            <w:pPr>
              <w:pStyle w:val="TAL"/>
              <w:rPr>
                <w:b/>
                <w:bCs/>
                <w:i/>
                <w:noProof/>
                <w:lang w:eastAsia="en-GB"/>
              </w:rPr>
            </w:pPr>
            <w:r w:rsidRPr="004A4877">
              <w:rPr>
                <w:rFonts w:eastAsia="MS PGothic" w:cs="Arial"/>
                <w:szCs w:val="18"/>
              </w:rPr>
              <w:t xml:space="preserve">Indicates whether the UE supports 2 trigger events for same execution condition. It is mandatory supported if the UE </w:t>
            </w:r>
            <w:proofErr w:type="spellStart"/>
            <w:r w:rsidRPr="004A4877">
              <w:rPr>
                <w:rFonts w:eastAsia="MS PGothic" w:cs="Arial"/>
                <w:szCs w:val="18"/>
              </w:rPr>
              <w:t>suppors</w:t>
            </w:r>
            <w:proofErr w:type="spellEnd"/>
            <w:r w:rsidRPr="004A4877">
              <w:rPr>
                <w:rFonts w:eastAsia="MS PGothic" w:cs="Arial"/>
                <w:szCs w:val="18"/>
              </w:rPr>
              <w:t xml:space="preserve"> </w:t>
            </w:r>
            <w:proofErr w:type="spellStart"/>
            <w:r w:rsidRPr="004A4877">
              <w:rPr>
                <w:rFonts w:eastAsia="MS PGothic" w:cs="Arial"/>
                <w:i/>
                <w:iCs/>
                <w:szCs w:val="18"/>
              </w:rPr>
              <w:t>cho</w:t>
            </w:r>
            <w:proofErr w:type="spellEnd"/>
            <w:r w:rsidRPr="004A4877">
              <w:rPr>
                <w:rFonts w:eastAsia="MS PGothic" w:cs="Arial"/>
                <w:szCs w:val="18"/>
              </w:rPr>
              <w:t>.</w:t>
            </w:r>
          </w:p>
        </w:tc>
        <w:tc>
          <w:tcPr>
            <w:tcW w:w="862" w:type="dxa"/>
            <w:gridSpan w:val="2"/>
          </w:tcPr>
          <w:p w14:paraId="492C2D0E" w14:textId="77777777" w:rsidR="00954671" w:rsidRPr="004A4877" w:rsidRDefault="00954671" w:rsidP="00954671">
            <w:pPr>
              <w:pStyle w:val="TAL"/>
              <w:jc w:val="center"/>
              <w:rPr>
                <w:bCs/>
                <w:noProof/>
                <w:lang w:eastAsia="en-GB"/>
              </w:rPr>
            </w:pPr>
            <w:r w:rsidRPr="004A4877">
              <w:rPr>
                <w:bCs/>
                <w:noProof/>
                <w:lang w:eastAsia="en-GB"/>
              </w:rPr>
              <w:t>Yes</w:t>
            </w:r>
          </w:p>
        </w:tc>
      </w:tr>
      <w:tr w:rsidR="004A4877" w:rsidRPr="004A4877" w14:paraId="28EB07A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776B6" w14:textId="77777777" w:rsidR="009722D5" w:rsidRPr="004A4877" w:rsidRDefault="009722D5" w:rsidP="005411BB">
            <w:pPr>
              <w:keepNext/>
              <w:keepLines/>
              <w:spacing w:after="0"/>
              <w:rPr>
                <w:rFonts w:ascii="Arial" w:hAnsi="Arial"/>
                <w:b/>
                <w:bCs/>
                <w:i/>
                <w:noProof/>
                <w:sz w:val="18"/>
              </w:rPr>
            </w:pPr>
            <w:r w:rsidRPr="004A4877">
              <w:rPr>
                <w:rFonts w:ascii="Arial" w:hAnsi="Arial"/>
                <w:b/>
                <w:bCs/>
                <w:i/>
                <w:noProof/>
                <w:sz w:val="18"/>
              </w:rPr>
              <w:lastRenderedPageBreak/>
              <w:t>codebook-HARQ-ACK</w:t>
            </w:r>
          </w:p>
          <w:p w14:paraId="0FA1EE99" w14:textId="77777777" w:rsidR="009722D5" w:rsidRPr="004A4877" w:rsidRDefault="009722D5" w:rsidP="005411BB">
            <w:pPr>
              <w:pStyle w:val="TAL"/>
              <w:rPr>
                <w:b/>
                <w:i/>
              </w:rPr>
            </w:pPr>
            <w:r w:rsidRPr="004A4877">
              <w:rPr>
                <w:iCs/>
                <w:noProof/>
                <w:lang w:eastAsia="en-GB"/>
              </w:rPr>
              <w:t xml:space="preserve">Indicates whether the UE supports determining HARQ ACK codebook size based on the DAI-ased solution and/or the number of configured CCs. The first bit is set to "1" if the UE supports the DAI-based codebook size determination. The second bit is set to </w:t>
            </w:r>
            <w:r w:rsidR="00497FBE" w:rsidRPr="004A4877">
              <w:rPr>
                <w:iCs/>
                <w:noProof/>
                <w:lang w:eastAsia="en-GB"/>
              </w:rPr>
              <w:t>"</w:t>
            </w:r>
            <w:r w:rsidRPr="004A4877">
              <w:rPr>
                <w:iCs/>
                <w:noProof/>
                <w:lang w:eastAsia="en-GB"/>
              </w:rPr>
              <w:t>1</w:t>
            </w:r>
            <w:r w:rsidR="00497FBE" w:rsidRPr="004A4877">
              <w:rPr>
                <w:iCs/>
                <w:noProof/>
                <w:lang w:eastAsia="en-GB"/>
              </w:rPr>
              <w:t>"</w:t>
            </w:r>
            <w:r w:rsidRPr="004A4877">
              <w:rPr>
                <w:iCs/>
                <w:noProof/>
                <w:lang w:eastAsia="en-GB"/>
              </w:rPr>
              <w:t xml:space="preserve">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24B2C30" w14:textId="77777777" w:rsidR="009722D5" w:rsidRPr="004A4877" w:rsidRDefault="009722D5" w:rsidP="005411BB">
            <w:pPr>
              <w:keepNext/>
              <w:keepLines/>
              <w:spacing w:after="0"/>
              <w:jc w:val="center"/>
              <w:rPr>
                <w:rFonts w:ascii="Arial" w:hAnsi="Arial"/>
                <w:bCs/>
                <w:noProof/>
                <w:sz w:val="18"/>
              </w:rPr>
            </w:pPr>
            <w:r w:rsidRPr="004A4877">
              <w:rPr>
                <w:rFonts w:ascii="Arial" w:hAnsi="Arial"/>
                <w:bCs/>
                <w:noProof/>
                <w:sz w:val="18"/>
              </w:rPr>
              <w:t>No</w:t>
            </w:r>
          </w:p>
        </w:tc>
      </w:tr>
      <w:tr w:rsidR="004A4877" w:rsidRPr="004A4877" w14:paraId="6DA7059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915FD1" w14:textId="77777777" w:rsidR="009722D5" w:rsidRPr="004A4877" w:rsidRDefault="009722D5" w:rsidP="005411BB">
            <w:pPr>
              <w:pStyle w:val="TAL"/>
              <w:rPr>
                <w:iCs/>
                <w:noProof/>
              </w:rPr>
            </w:pPr>
            <w:r w:rsidRPr="004A4877">
              <w:rPr>
                <w:b/>
                <w:bCs/>
                <w:i/>
                <w:noProof/>
              </w:rPr>
              <w:t>commMultipleTx</w:t>
            </w:r>
          </w:p>
          <w:p w14:paraId="7315C012" w14:textId="77777777" w:rsidR="009722D5" w:rsidRPr="004A4877" w:rsidRDefault="009722D5" w:rsidP="005411BB">
            <w:pPr>
              <w:pStyle w:val="TAL"/>
              <w:rPr>
                <w:b/>
                <w:bCs/>
                <w:i/>
                <w:noProof/>
              </w:rPr>
            </w:pPr>
            <w:r w:rsidRPr="004A4877">
              <w:rPr>
                <w:iCs/>
                <w:noProof/>
                <w:lang w:eastAsia="en-GB"/>
              </w:rPr>
              <w:t xml:space="preserve">Indicates whether the UE supports multiple transmissions of sidelink communication to different destinations in one SC period. If </w:t>
            </w:r>
            <w:r w:rsidRPr="004A4877">
              <w:rPr>
                <w:i/>
                <w:iCs/>
                <w:noProof/>
                <w:lang w:eastAsia="en-GB"/>
              </w:rPr>
              <w:t>commMultipleTx-r13</w:t>
            </w:r>
            <w:r w:rsidRPr="004A4877">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24766901" w14:textId="77777777" w:rsidR="009722D5" w:rsidRPr="004A4877" w:rsidRDefault="009722D5" w:rsidP="005411BB">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191E947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8E0423" w14:textId="77777777" w:rsidR="009722D5" w:rsidRPr="004A4877" w:rsidRDefault="009722D5" w:rsidP="005411BB">
            <w:pPr>
              <w:pStyle w:val="TAL"/>
              <w:rPr>
                <w:b/>
                <w:i/>
                <w:lang w:eastAsia="en-GB"/>
              </w:rPr>
            </w:pPr>
            <w:proofErr w:type="spellStart"/>
            <w:r w:rsidRPr="004A4877">
              <w:rPr>
                <w:b/>
                <w:i/>
                <w:lang w:eastAsia="en-GB"/>
              </w:rPr>
              <w:t>commSimultaneousTx</w:t>
            </w:r>
            <w:proofErr w:type="spellEnd"/>
          </w:p>
          <w:p w14:paraId="524198D7" w14:textId="77777777" w:rsidR="009722D5" w:rsidRPr="004A4877" w:rsidRDefault="009722D5" w:rsidP="005411BB">
            <w:pPr>
              <w:pStyle w:val="TAL"/>
              <w:rPr>
                <w:b/>
                <w:i/>
                <w:lang w:eastAsia="en-GB"/>
              </w:rPr>
            </w:pPr>
            <w:r w:rsidRPr="004A4877">
              <w:rPr>
                <w:lang w:eastAsia="en-GB"/>
              </w:rPr>
              <w:t xml:space="preserve">Indicates whether the UE supports simultaneous transmission of EUTRA and </w:t>
            </w:r>
            <w:proofErr w:type="spellStart"/>
            <w:r w:rsidRPr="004A4877">
              <w:rPr>
                <w:lang w:eastAsia="en-GB"/>
              </w:rPr>
              <w:t>sidelink</w:t>
            </w:r>
            <w:proofErr w:type="spellEnd"/>
            <w:r w:rsidRPr="004A4877">
              <w:rPr>
                <w:lang w:eastAsia="en-GB"/>
              </w:rPr>
              <w:t xml:space="preserve"> communication (on different carriers) in all bands for which the UE indicated </w:t>
            </w:r>
            <w:proofErr w:type="spellStart"/>
            <w:r w:rsidRPr="004A4877">
              <w:rPr>
                <w:lang w:eastAsia="en-GB"/>
              </w:rPr>
              <w:t>sidelink</w:t>
            </w:r>
            <w:proofErr w:type="spellEnd"/>
            <w:r w:rsidRPr="004A4877">
              <w:rPr>
                <w:lang w:eastAsia="en-GB"/>
              </w:rPr>
              <w:t xml:space="preserve"> support in a band combination (using </w:t>
            </w:r>
            <w:proofErr w:type="spellStart"/>
            <w:r w:rsidRPr="004A4877">
              <w:rPr>
                <w:i/>
                <w:lang w:eastAsia="en-GB"/>
              </w:rPr>
              <w:t>commSupportedBandsPerBC</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91600D"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7D7E3B7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314BA1" w14:textId="77777777" w:rsidR="009722D5" w:rsidRPr="004A4877" w:rsidRDefault="009722D5" w:rsidP="005411BB">
            <w:pPr>
              <w:pStyle w:val="TAL"/>
              <w:rPr>
                <w:b/>
                <w:i/>
                <w:lang w:eastAsia="en-GB"/>
              </w:rPr>
            </w:pPr>
            <w:proofErr w:type="spellStart"/>
            <w:r w:rsidRPr="004A4877">
              <w:rPr>
                <w:b/>
                <w:i/>
                <w:lang w:eastAsia="en-GB"/>
              </w:rPr>
              <w:t>commSupportedBands</w:t>
            </w:r>
            <w:proofErr w:type="spellEnd"/>
          </w:p>
          <w:p w14:paraId="0F2F2925" w14:textId="77777777" w:rsidR="009722D5" w:rsidRPr="004A4877" w:rsidRDefault="009722D5" w:rsidP="005411BB">
            <w:pPr>
              <w:pStyle w:val="TAL"/>
              <w:rPr>
                <w:b/>
                <w:i/>
                <w:lang w:eastAsia="en-GB"/>
              </w:rPr>
            </w:pPr>
            <w:r w:rsidRPr="004A4877">
              <w:rPr>
                <w:lang w:eastAsia="en-GB"/>
              </w:rPr>
              <w:t xml:space="preserve">Indicates the bands on which the UE supports </w:t>
            </w:r>
            <w:proofErr w:type="spellStart"/>
            <w:r w:rsidRPr="004A4877">
              <w:rPr>
                <w:lang w:eastAsia="en-GB"/>
              </w:rPr>
              <w:t>sidelink</w:t>
            </w:r>
            <w:proofErr w:type="spellEnd"/>
            <w:r w:rsidRPr="004A4877">
              <w:rPr>
                <w:lang w:eastAsia="en-GB"/>
              </w:rPr>
              <w:t xml:space="preserve"> communication, by an independent list of bands </w:t>
            </w:r>
            <w:proofErr w:type="gramStart"/>
            <w:r w:rsidRPr="004A4877">
              <w:rPr>
                <w:lang w:eastAsia="en-GB"/>
              </w:rPr>
              <w:t>i.e.</w:t>
            </w:r>
            <w:proofErr w:type="gramEnd"/>
            <w:r w:rsidRPr="004A4877">
              <w:rPr>
                <w:lang w:eastAsia="en-GB"/>
              </w:rPr>
              <w:t xml:space="preserve"> separate from the list of supported E</w:t>
            </w:r>
            <w:r w:rsidR="003E6305" w:rsidRPr="004A4877">
              <w:rPr>
                <w:lang w:eastAsia="en-GB"/>
              </w:rPr>
              <w:t>-</w:t>
            </w:r>
            <w:r w:rsidRPr="004A4877">
              <w:rPr>
                <w:lang w:eastAsia="en-GB"/>
              </w:rPr>
              <w:t xml:space="preserve">UTRA band, as indicated in </w:t>
            </w:r>
            <w:proofErr w:type="spellStart"/>
            <w:r w:rsidRPr="004A4877">
              <w:rPr>
                <w:i/>
                <w:lang w:eastAsia="en-GB"/>
              </w:rPr>
              <w:t>supportedBandListEUTRA</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4A3920"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65289FF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B4E71" w14:textId="77777777" w:rsidR="009722D5" w:rsidRPr="004A4877" w:rsidRDefault="009722D5" w:rsidP="005411BB">
            <w:pPr>
              <w:pStyle w:val="TAL"/>
              <w:rPr>
                <w:b/>
                <w:i/>
                <w:lang w:eastAsia="en-GB"/>
              </w:rPr>
            </w:pPr>
            <w:proofErr w:type="spellStart"/>
            <w:r w:rsidRPr="004A4877">
              <w:rPr>
                <w:b/>
                <w:i/>
                <w:lang w:eastAsia="en-GB"/>
              </w:rPr>
              <w:t>commSupportedBandsPerBC</w:t>
            </w:r>
            <w:proofErr w:type="spellEnd"/>
          </w:p>
          <w:p w14:paraId="22BD3093" w14:textId="77777777" w:rsidR="009722D5" w:rsidRPr="004A4877" w:rsidRDefault="009722D5" w:rsidP="005411BB">
            <w:pPr>
              <w:pStyle w:val="TAL"/>
              <w:rPr>
                <w:b/>
                <w:i/>
                <w:lang w:eastAsia="en-GB"/>
              </w:rPr>
            </w:pPr>
            <w:r w:rsidRPr="004A4877">
              <w:rPr>
                <w:lang w:eastAsia="en-GB"/>
              </w:rPr>
              <w:t xml:space="preserve">Indicates, for a particular band combination, the bands on which the UE supports simultaneous reception of EUTRA and </w:t>
            </w:r>
            <w:proofErr w:type="spellStart"/>
            <w:r w:rsidRPr="004A4877">
              <w:rPr>
                <w:lang w:eastAsia="en-GB"/>
              </w:rPr>
              <w:t>sidelink</w:t>
            </w:r>
            <w:proofErr w:type="spellEnd"/>
            <w:r w:rsidRPr="004A4877">
              <w:rPr>
                <w:lang w:eastAsia="en-GB"/>
              </w:rPr>
              <w:t xml:space="preserve"> communication. If the UE indicates support simultaneous transmission (using </w:t>
            </w:r>
            <w:proofErr w:type="spellStart"/>
            <w:r w:rsidRPr="004A4877">
              <w:rPr>
                <w:i/>
                <w:lang w:eastAsia="en-GB"/>
              </w:rPr>
              <w:t>commSimultaneousTx</w:t>
            </w:r>
            <w:proofErr w:type="spellEnd"/>
            <w:r w:rsidRPr="004A4877">
              <w:rPr>
                <w:lang w:eastAsia="en-GB"/>
              </w:rPr>
              <w:t xml:space="preserve">), it also indicates, for a particular band combination, the bands on which the UE supports simultaneous transmission of EUTRA and </w:t>
            </w:r>
            <w:proofErr w:type="spellStart"/>
            <w:r w:rsidRPr="004A4877">
              <w:rPr>
                <w:lang w:eastAsia="en-GB"/>
              </w:rPr>
              <w:t>sidelink</w:t>
            </w:r>
            <w:proofErr w:type="spellEnd"/>
            <w:r w:rsidRPr="004A4877">
              <w:rPr>
                <w:lang w:eastAsia="en-GB"/>
              </w:rPr>
              <w:t xml:space="preserve"> communication. The first bit refers to the first band included in </w:t>
            </w:r>
            <w:proofErr w:type="spellStart"/>
            <w:r w:rsidRPr="004A4877">
              <w:rPr>
                <w:i/>
                <w:lang w:eastAsia="en-GB"/>
              </w:rPr>
              <w:t>commSupportedBands</w:t>
            </w:r>
            <w:proofErr w:type="spellEnd"/>
            <w:r w:rsidRPr="004A4877">
              <w:rPr>
                <w:lang w:eastAsia="en-GB"/>
              </w:rPr>
              <w:t xml:space="preserve">, with value 1 indicating </w:t>
            </w:r>
            <w:proofErr w:type="spellStart"/>
            <w:r w:rsidRPr="004A4877">
              <w:rPr>
                <w:lang w:eastAsia="en-GB"/>
              </w:rPr>
              <w:t>sidelink</w:t>
            </w:r>
            <w:proofErr w:type="spellEnd"/>
            <w:r w:rsidRPr="004A4877">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EFD440E"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355FB3D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8D4FCC" w14:textId="77777777" w:rsidR="009722D5" w:rsidRPr="004A4877" w:rsidRDefault="009722D5" w:rsidP="0092413C">
            <w:pPr>
              <w:pStyle w:val="TAL"/>
              <w:rPr>
                <w:b/>
                <w:i/>
                <w:lang w:eastAsia="en-GB"/>
              </w:rPr>
            </w:pPr>
            <w:proofErr w:type="spellStart"/>
            <w:r w:rsidRPr="004A4877">
              <w:rPr>
                <w:b/>
                <w:i/>
                <w:lang w:eastAsia="en-GB"/>
              </w:rPr>
              <w:t>configN</w:t>
            </w:r>
            <w:proofErr w:type="spellEnd"/>
            <w:r w:rsidRPr="004A4877">
              <w:rPr>
                <w:b/>
                <w:i/>
                <w:lang w:eastAsia="en-GB"/>
              </w:rPr>
              <w:t xml:space="preserve"> (in MIMO-CA-</w:t>
            </w:r>
            <w:proofErr w:type="spellStart"/>
            <w:r w:rsidRPr="004A4877">
              <w:rPr>
                <w:b/>
                <w:i/>
                <w:lang w:eastAsia="en-GB"/>
              </w:rPr>
              <w:t>ParametersPerBoBCPerTM</w:t>
            </w:r>
            <w:proofErr w:type="spellEnd"/>
            <w:r w:rsidRPr="004A4877">
              <w:rPr>
                <w:b/>
                <w:i/>
                <w:lang w:eastAsia="en-GB"/>
              </w:rPr>
              <w:t>)</w:t>
            </w:r>
          </w:p>
          <w:p w14:paraId="623B1E1F" w14:textId="77777777" w:rsidR="009722D5" w:rsidRPr="004A4877" w:rsidRDefault="009722D5" w:rsidP="005411BB">
            <w:pPr>
              <w:pStyle w:val="TAL"/>
              <w:rPr>
                <w:b/>
                <w:i/>
                <w:lang w:eastAsia="en-GB"/>
              </w:rPr>
            </w:pPr>
            <w:r w:rsidRPr="004A4877">
              <w:rPr>
                <w:lang w:eastAsia="en-GB"/>
              </w:rPr>
              <w:t>If signalled, the field indicates for a particular transmission mode whether the UE supports non-</w:t>
            </w:r>
            <w:proofErr w:type="spellStart"/>
            <w:r w:rsidRPr="004A4877">
              <w:rPr>
                <w:lang w:eastAsia="en-GB"/>
              </w:rPr>
              <w:t>precoded</w:t>
            </w:r>
            <w:proofErr w:type="spellEnd"/>
            <w:r w:rsidRPr="004A4877">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0FF8360"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3B193C5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43C1E" w14:textId="77777777" w:rsidR="009722D5" w:rsidRPr="004A4877" w:rsidRDefault="009722D5" w:rsidP="005411BB">
            <w:pPr>
              <w:pStyle w:val="TAL"/>
              <w:rPr>
                <w:b/>
                <w:i/>
              </w:rPr>
            </w:pPr>
            <w:proofErr w:type="spellStart"/>
            <w:r w:rsidRPr="004A4877">
              <w:rPr>
                <w:b/>
                <w:i/>
              </w:rPr>
              <w:t>configN</w:t>
            </w:r>
            <w:proofErr w:type="spellEnd"/>
            <w:r w:rsidRPr="004A4877">
              <w:rPr>
                <w:b/>
                <w:i/>
              </w:rPr>
              <w:t xml:space="preserve"> (in MIMO-UE-</w:t>
            </w:r>
            <w:proofErr w:type="spellStart"/>
            <w:r w:rsidRPr="004A4877">
              <w:rPr>
                <w:b/>
                <w:i/>
              </w:rPr>
              <w:t>ParametersPerTM</w:t>
            </w:r>
            <w:proofErr w:type="spellEnd"/>
            <w:r w:rsidRPr="004A4877">
              <w:rPr>
                <w:b/>
                <w:i/>
              </w:rPr>
              <w:t>)</w:t>
            </w:r>
          </w:p>
          <w:p w14:paraId="73031706" w14:textId="77777777" w:rsidR="009722D5" w:rsidRPr="004A4877" w:rsidRDefault="009722D5" w:rsidP="005411BB">
            <w:pPr>
              <w:pStyle w:val="TAL"/>
            </w:pPr>
            <w:r w:rsidRPr="004A4877">
              <w:t>Indicates for a particular transmission mode whether the UE supports non-</w:t>
            </w:r>
            <w:proofErr w:type="spellStart"/>
            <w:r w:rsidRPr="004A4877">
              <w:t>precoded</w:t>
            </w:r>
            <w:proofErr w:type="spellEnd"/>
            <w:r w:rsidRPr="004A4877">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8972FFF" w14:textId="77777777" w:rsidR="009722D5" w:rsidRPr="004A4877" w:rsidRDefault="00650BBE" w:rsidP="005411BB">
            <w:pPr>
              <w:pStyle w:val="TAL"/>
              <w:jc w:val="center"/>
              <w:rPr>
                <w:bCs/>
                <w:noProof/>
                <w:lang w:eastAsia="en-GB"/>
              </w:rPr>
            </w:pPr>
            <w:r w:rsidRPr="004A4877">
              <w:rPr>
                <w:bCs/>
                <w:noProof/>
                <w:lang w:eastAsia="en-GB"/>
              </w:rPr>
              <w:t>Yes</w:t>
            </w:r>
          </w:p>
        </w:tc>
      </w:tr>
      <w:tr w:rsidR="004A4877" w:rsidRPr="004A4877" w14:paraId="31F7A9C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2D260E" w14:textId="77777777" w:rsidR="00191D75" w:rsidRPr="004A4877" w:rsidRDefault="00191D75" w:rsidP="00191D75">
            <w:pPr>
              <w:pStyle w:val="TAL"/>
              <w:rPr>
                <w:b/>
                <w:bCs/>
                <w:i/>
                <w:noProof/>
                <w:lang w:eastAsia="en-GB"/>
              </w:rPr>
            </w:pPr>
            <w:r w:rsidRPr="004A4877">
              <w:rPr>
                <w:b/>
                <w:bCs/>
                <w:i/>
                <w:noProof/>
                <w:lang w:eastAsia="en-GB"/>
              </w:rPr>
              <w:t>continueEHC-Context</w:t>
            </w:r>
          </w:p>
          <w:p w14:paraId="2919CD5D" w14:textId="77777777" w:rsidR="00191D75" w:rsidRPr="004A4877" w:rsidRDefault="00191D75" w:rsidP="00191D75">
            <w:pPr>
              <w:pStyle w:val="TAL"/>
              <w:rPr>
                <w:b/>
                <w:i/>
              </w:rPr>
            </w:pPr>
            <w:r w:rsidRPr="004A4877">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DE8404D" w14:textId="77777777" w:rsidR="00191D75" w:rsidRPr="004A4877" w:rsidRDefault="00191D75" w:rsidP="005411BB">
            <w:pPr>
              <w:pStyle w:val="TAL"/>
              <w:jc w:val="center"/>
              <w:rPr>
                <w:bCs/>
                <w:noProof/>
                <w:lang w:eastAsia="en-GB"/>
              </w:rPr>
            </w:pPr>
            <w:r w:rsidRPr="004A4877">
              <w:rPr>
                <w:bCs/>
                <w:noProof/>
                <w:lang w:eastAsia="en-GB"/>
              </w:rPr>
              <w:t>No</w:t>
            </w:r>
          </w:p>
        </w:tc>
      </w:tr>
      <w:tr w:rsidR="004A4877" w:rsidRPr="004A4877" w14:paraId="1446FEE3" w14:textId="77777777" w:rsidTr="001B0237">
        <w:trPr>
          <w:cantSplit/>
        </w:trPr>
        <w:tc>
          <w:tcPr>
            <w:tcW w:w="7793" w:type="dxa"/>
            <w:gridSpan w:val="2"/>
          </w:tcPr>
          <w:p w14:paraId="053A29E4" w14:textId="77777777" w:rsidR="009722D5" w:rsidRPr="004A4877" w:rsidRDefault="009722D5" w:rsidP="005411BB">
            <w:pPr>
              <w:pStyle w:val="TAL"/>
              <w:rPr>
                <w:b/>
                <w:bCs/>
                <w:i/>
                <w:noProof/>
                <w:lang w:eastAsia="en-GB"/>
              </w:rPr>
            </w:pPr>
            <w:r w:rsidRPr="004A4877">
              <w:rPr>
                <w:b/>
                <w:bCs/>
                <w:i/>
                <w:noProof/>
                <w:lang w:eastAsia="en-GB"/>
              </w:rPr>
              <w:t>crossCarrierScheduling</w:t>
            </w:r>
          </w:p>
        </w:tc>
        <w:tc>
          <w:tcPr>
            <w:tcW w:w="862" w:type="dxa"/>
            <w:gridSpan w:val="2"/>
          </w:tcPr>
          <w:p w14:paraId="2365D271" w14:textId="77777777" w:rsidR="009722D5" w:rsidRPr="004A4877" w:rsidRDefault="009722D5" w:rsidP="005411BB">
            <w:pPr>
              <w:pStyle w:val="TAL"/>
              <w:jc w:val="center"/>
              <w:rPr>
                <w:bCs/>
                <w:noProof/>
                <w:lang w:eastAsia="en-GB"/>
              </w:rPr>
            </w:pPr>
            <w:r w:rsidRPr="004A4877">
              <w:rPr>
                <w:bCs/>
                <w:noProof/>
                <w:lang w:eastAsia="zh-CN"/>
              </w:rPr>
              <w:t>Yes</w:t>
            </w:r>
          </w:p>
        </w:tc>
      </w:tr>
      <w:tr w:rsidR="004A4877" w:rsidRPr="004A4877" w14:paraId="0BB3EE53" w14:textId="77777777" w:rsidTr="001B0237">
        <w:trPr>
          <w:cantSplit/>
        </w:trPr>
        <w:tc>
          <w:tcPr>
            <w:tcW w:w="7793" w:type="dxa"/>
            <w:gridSpan w:val="2"/>
          </w:tcPr>
          <w:p w14:paraId="02AD0909" w14:textId="77777777" w:rsidR="009722D5" w:rsidRPr="004A4877" w:rsidRDefault="009722D5" w:rsidP="005411BB">
            <w:pPr>
              <w:keepNext/>
              <w:keepLines/>
              <w:spacing w:after="0"/>
              <w:rPr>
                <w:rFonts w:ascii="Arial" w:hAnsi="Arial"/>
                <w:b/>
                <w:bCs/>
                <w:i/>
                <w:noProof/>
                <w:sz w:val="18"/>
              </w:rPr>
            </w:pPr>
            <w:r w:rsidRPr="004A4877">
              <w:rPr>
                <w:rFonts w:ascii="Arial" w:hAnsi="Arial"/>
                <w:b/>
                <w:bCs/>
                <w:i/>
                <w:noProof/>
                <w:sz w:val="18"/>
                <w:lang w:eastAsia="en-GB"/>
              </w:rPr>
              <w:t>cr</w:t>
            </w:r>
            <w:r w:rsidRPr="004A4877">
              <w:rPr>
                <w:rFonts w:ascii="Arial" w:hAnsi="Arial"/>
                <w:b/>
                <w:bCs/>
                <w:i/>
                <w:noProof/>
                <w:sz w:val="18"/>
              </w:rPr>
              <w:t>ossCarrierScheduling-B5C</w:t>
            </w:r>
          </w:p>
          <w:p w14:paraId="43404515" w14:textId="77777777" w:rsidR="009722D5" w:rsidRPr="004A4877" w:rsidRDefault="009722D5" w:rsidP="005411BB">
            <w:pPr>
              <w:keepNext/>
              <w:keepLines/>
              <w:spacing w:after="0"/>
              <w:rPr>
                <w:rFonts w:ascii="Arial" w:hAnsi="Arial"/>
                <w:b/>
                <w:bCs/>
                <w:i/>
                <w:noProof/>
                <w:sz w:val="18"/>
                <w:lang w:eastAsia="en-GB"/>
              </w:rPr>
            </w:pPr>
            <w:r w:rsidRPr="004A4877">
              <w:rPr>
                <w:rFonts w:ascii="Arial" w:hAnsi="Arial"/>
                <w:iCs/>
                <w:noProof/>
                <w:sz w:val="18"/>
                <w:lang w:eastAsia="en-GB"/>
              </w:rPr>
              <w:t xml:space="preserve">Indicates whether the UE supports </w:t>
            </w:r>
            <w:r w:rsidRPr="004A4877">
              <w:rPr>
                <w:rFonts w:ascii="Arial" w:hAnsi="Arial"/>
                <w:iCs/>
                <w:noProof/>
                <w:sz w:val="18"/>
              </w:rPr>
              <w:t>cross carrier scheduling beyond 5 DL CCs</w:t>
            </w:r>
            <w:r w:rsidRPr="004A4877">
              <w:rPr>
                <w:rFonts w:ascii="Arial" w:hAnsi="Arial"/>
                <w:iCs/>
                <w:noProof/>
                <w:sz w:val="18"/>
                <w:lang w:eastAsia="en-GB"/>
              </w:rPr>
              <w:t>.</w:t>
            </w:r>
          </w:p>
        </w:tc>
        <w:tc>
          <w:tcPr>
            <w:tcW w:w="862" w:type="dxa"/>
            <w:gridSpan w:val="2"/>
          </w:tcPr>
          <w:p w14:paraId="13A713EC" w14:textId="77777777" w:rsidR="009722D5" w:rsidRPr="004A4877" w:rsidRDefault="009722D5" w:rsidP="005411BB">
            <w:pPr>
              <w:keepNext/>
              <w:keepLines/>
              <w:spacing w:after="0"/>
              <w:jc w:val="center"/>
              <w:rPr>
                <w:rFonts w:ascii="Arial" w:hAnsi="Arial"/>
                <w:bCs/>
                <w:noProof/>
                <w:sz w:val="18"/>
              </w:rPr>
            </w:pPr>
            <w:r w:rsidRPr="004A4877">
              <w:rPr>
                <w:rFonts w:ascii="Arial" w:hAnsi="Arial"/>
                <w:bCs/>
                <w:noProof/>
                <w:sz w:val="18"/>
              </w:rPr>
              <w:t>No</w:t>
            </w:r>
          </w:p>
        </w:tc>
      </w:tr>
      <w:tr w:rsidR="004A4877" w:rsidRPr="004A4877" w14:paraId="5DF0A01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CA925D" w14:textId="77777777" w:rsidR="009722D5" w:rsidRPr="004A4877" w:rsidRDefault="009722D5" w:rsidP="005411BB">
            <w:pPr>
              <w:pStyle w:val="TAL"/>
              <w:rPr>
                <w:b/>
                <w:i/>
                <w:lang w:eastAsia="en-GB"/>
              </w:rPr>
            </w:pPr>
            <w:r w:rsidRPr="004A4877">
              <w:rPr>
                <w:b/>
                <w:bCs/>
                <w:i/>
                <w:noProof/>
                <w:lang w:eastAsia="en-GB"/>
              </w:rPr>
              <w:t>crossCarrierSchedulingLAA-DL</w:t>
            </w:r>
          </w:p>
          <w:p w14:paraId="465DB3B4" w14:textId="77777777" w:rsidR="009722D5" w:rsidRPr="004A4877" w:rsidRDefault="009722D5" w:rsidP="005411BB">
            <w:pPr>
              <w:pStyle w:val="TAL"/>
              <w:rPr>
                <w:b/>
                <w:i/>
                <w:lang w:eastAsia="en-GB"/>
              </w:rPr>
            </w:pPr>
            <w:r w:rsidRPr="004A4877">
              <w:rPr>
                <w:lang w:eastAsia="en-GB"/>
              </w:rPr>
              <w:t xml:space="preserve">Indicates whether the UE supports cross-carrier scheduling from a licensed carrier for LAA cell(s) for downlink.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3C3E9E5"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6889D0F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39E758" w14:textId="77777777" w:rsidR="009722D5" w:rsidRPr="004A4877" w:rsidRDefault="009722D5" w:rsidP="005411BB">
            <w:pPr>
              <w:pStyle w:val="TAL"/>
              <w:rPr>
                <w:b/>
                <w:i/>
                <w:lang w:eastAsia="en-GB"/>
              </w:rPr>
            </w:pPr>
            <w:r w:rsidRPr="004A4877">
              <w:rPr>
                <w:b/>
                <w:bCs/>
                <w:i/>
                <w:noProof/>
                <w:lang w:eastAsia="en-GB"/>
              </w:rPr>
              <w:t>crossCarrierSchedulingLAA-</w:t>
            </w:r>
            <w:r w:rsidRPr="004A4877">
              <w:rPr>
                <w:b/>
                <w:bCs/>
                <w:i/>
                <w:noProof/>
                <w:lang w:eastAsia="zh-CN"/>
              </w:rPr>
              <w:t>U</w:t>
            </w:r>
            <w:r w:rsidRPr="004A4877">
              <w:rPr>
                <w:b/>
                <w:bCs/>
                <w:i/>
                <w:noProof/>
                <w:lang w:eastAsia="en-GB"/>
              </w:rPr>
              <w:t>L</w:t>
            </w:r>
          </w:p>
          <w:p w14:paraId="0F6D1122" w14:textId="77777777" w:rsidR="009722D5" w:rsidRPr="004A4877" w:rsidRDefault="009722D5" w:rsidP="005411BB">
            <w:pPr>
              <w:pStyle w:val="TAL"/>
              <w:rPr>
                <w:b/>
                <w:bCs/>
                <w:i/>
                <w:noProof/>
                <w:lang w:eastAsia="en-GB"/>
              </w:rPr>
            </w:pPr>
            <w:r w:rsidRPr="004A4877">
              <w:rPr>
                <w:lang w:eastAsia="en-GB"/>
              </w:rPr>
              <w:t xml:space="preserve">Indicates whether the UE supports cross-carrier scheduling from a licensed carrier for LAA cell(s) for </w:t>
            </w:r>
            <w:r w:rsidRPr="004A4877">
              <w:rPr>
                <w:lang w:eastAsia="zh-CN"/>
              </w:rPr>
              <w:t>uplink</w:t>
            </w:r>
            <w:r w:rsidRPr="004A4877">
              <w:rPr>
                <w:lang w:eastAsia="en-GB"/>
              </w:rPr>
              <w:t xml:space="preserve">. This field can be included only if </w:t>
            </w:r>
            <w:proofErr w:type="spellStart"/>
            <w:r w:rsidRPr="004A4877">
              <w:rPr>
                <w:i/>
                <w:lang w:eastAsia="zh-CN"/>
              </w:rPr>
              <w:t>uplink</w:t>
            </w:r>
            <w:r w:rsidRPr="004A4877">
              <w:rPr>
                <w:i/>
                <w:lang w:eastAsia="en-GB"/>
              </w:rPr>
              <w:t>LAA</w:t>
            </w:r>
            <w:proofErr w:type="spellEnd"/>
            <w:r w:rsidRPr="004A4877">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6370A0F" w14:textId="77777777" w:rsidR="009722D5" w:rsidRPr="004A4877" w:rsidRDefault="009722D5" w:rsidP="005411BB">
            <w:pPr>
              <w:pStyle w:val="TAL"/>
              <w:jc w:val="center"/>
              <w:rPr>
                <w:bCs/>
                <w:noProof/>
                <w:lang w:eastAsia="en-GB"/>
              </w:rPr>
            </w:pPr>
            <w:r w:rsidRPr="004A4877">
              <w:rPr>
                <w:bCs/>
                <w:noProof/>
                <w:lang w:eastAsia="en-GB"/>
              </w:rPr>
              <w:t>-</w:t>
            </w:r>
          </w:p>
        </w:tc>
      </w:tr>
      <w:tr w:rsidR="004A4877" w:rsidRPr="004A4877" w14:paraId="5CF41DC0" w14:textId="77777777" w:rsidTr="001B0237">
        <w:trPr>
          <w:cantSplit/>
        </w:trPr>
        <w:tc>
          <w:tcPr>
            <w:tcW w:w="7793" w:type="dxa"/>
            <w:gridSpan w:val="2"/>
          </w:tcPr>
          <w:p w14:paraId="0A21922F" w14:textId="77777777" w:rsidR="009722D5" w:rsidRPr="004A4877" w:rsidRDefault="009722D5" w:rsidP="005411BB">
            <w:pPr>
              <w:pStyle w:val="TAL"/>
              <w:rPr>
                <w:b/>
                <w:bCs/>
                <w:i/>
                <w:noProof/>
                <w:lang w:eastAsia="en-GB"/>
              </w:rPr>
            </w:pPr>
            <w:r w:rsidRPr="004A4877">
              <w:rPr>
                <w:b/>
                <w:bCs/>
                <w:i/>
                <w:noProof/>
                <w:lang w:eastAsia="en-GB"/>
              </w:rPr>
              <w:t>crs-DiscoverySignalsMeas</w:t>
            </w:r>
          </w:p>
          <w:p w14:paraId="44F1C661" w14:textId="77777777" w:rsidR="009722D5" w:rsidRPr="004A4877" w:rsidRDefault="009722D5" w:rsidP="005411BB">
            <w:pPr>
              <w:pStyle w:val="TAL"/>
              <w:rPr>
                <w:b/>
                <w:bCs/>
                <w:i/>
                <w:noProof/>
                <w:lang w:eastAsia="zh-CN"/>
              </w:rPr>
            </w:pPr>
            <w:r w:rsidRPr="004A4877">
              <w:rPr>
                <w:iCs/>
                <w:noProof/>
                <w:lang w:eastAsia="en-GB"/>
              </w:rPr>
              <w:t xml:space="preserve">Indicates whether the UE supports CRS based discovery signals measurement, and PDSCH/EPDCCH </w:t>
            </w:r>
            <w:r w:rsidRPr="004A4877">
              <w:rPr>
                <w:lang w:eastAsia="en-GB"/>
              </w:rPr>
              <w:t>RE mapping</w:t>
            </w:r>
            <w:r w:rsidRPr="004A4877">
              <w:rPr>
                <w:iCs/>
                <w:noProof/>
                <w:lang w:eastAsia="en-GB"/>
              </w:rPr>
              <w:t xml:space="preserve"> </w:t>
            </w:r>
            <w:r w:rsidRPr="004A4877">
              <w:rPr>
                <w:iCs/>
                <w:noProof/>
                <w:lang w:eastAsia="zh-CN"/>
              </w:rPr>
              <w:t xml:space="preserve">with </w:t>
            </w:r>
            <w:r w:rsidRPr="004A4877">
              <w:rPr>
                <w:iCs/>
                <w:noProof/>
                <w:lang w:eastAsia="en-GB"/>
              </w:rPr>
              <w:t>zero power CSI-RS configured for discovery signals.</w:t>
            </w:r>
          </w:p>
        </w:tc>
        <w:tc>
          <w:tcPr>
            <w:tcW w:w="862" w:type="dxa"/>
            <w:gridSpan w:val="2"/>
          </w:tcPr>
          <w:p w14:paraId="0A543EA6" w14:textId="77777777" w:rsidR="009722D5" w:rsidRPr="004A4877" w:rsidRDefault="00650BBE" w:rsidP="005411BB">
            <w:pPr>
              <w:pStyle w:val="TAL"/>
              <w:jc w:val="center"/>
              <w:rPr>
                <w:bCs/>
                <w:noProof/>
                <w:lang w:eastAsia="zh-CN"/>
              </w:rPr>
            </w:pPr>
            <w:r w:rsidRPr="004A4877">
              <w:rPr>
                <w:bCs/>
                <w:noProof/>
                <w:lang w:eastAsia="zh-CN"/>
              </w:rPr>
              <w:t>Yes</w:t>
            </w:r>
          </w:p>
        </w:tc>
      </w:tr>
      <w:tr w:rsidR="004A4877" w:rsidRPr="004A4877" w14:paraId="76496989"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C26387A" w14:textId="77777777" w:rsidR="000339D6" w:rsidRPr="004A4877" w:rsidRDefault="000339D6" w:rsidP="00B948E8">
            <w:pPr>
              <w:pStyle w:val="TAL"/>
              <w:rPr>
                <w:b/>
                <w:bCs/>
                <w:i/>
                <w:noProof/>
                <w:lang w:eastAsia="en-GB"/>
              </w:rPr>
            </w:pPr>
            <w:r w:rsidRPr="004A4877">
              <w:rPr>
                <w:b/>
                <w:bCs/>
                <w:i/>
                <w:noProof/>
                <w:lang w:eastAsia="en-GB"/>
              </w:rPr>
              <w:t>crs-IM-TM1-toTM9-OneRX-Port</w:t>
            </w:r>
          </w:p>
          <w:p w14:paraId="01515F1D" w14:textId="77777777" w:rsidR="000339D6" w:rsidRPr="004A4877" w:rsidRDefault="000339D6" w:rsidP="00B948E8">
            <w:pPr>
              <w:pStyle w:val="TAL"/>
              <w:rPr>
                <w:b/>
                <w:i/>
              </w:rPr>
            </w:pPr>
            <w:r w:rsidRPr="004A4877">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29BA9741" w14:textId="77777777" w:rsidR="000339D6" w:rsidRPr="004A4877" w:rsidRDefault="00650BBE" w:rsidP="00B948E8">
            <w:pPr>
              <w:pStyle w:val="TAL"/>
              <w:jc w:val="center"/>
              <w:rPr>
                <w:bCs/>
                <w:noProof/>
              </w:rPr>
            </w:pPr>
            <w:r w:rsidRPr="004A4877">
              <w:rPr>
                <w:bCs/>
                <w:noProof/>
                <w:lang w:eastAsia="zh-CN"/>
              </w:rPr>
              <w:t>No</w:t>
            </w:r>
          </w:p>
        </w:tc>
      </w:tr>
      <w:tr w:rsidR="004A4877" w:rsidRPr="004A4877" w14:paraId="72C1E452" w14:textId="77777777" w:rsidTr="001B0237">
        <w:trPr>
          <w:cantSplit/>
        </w:trPr>
        <w:tc>
          <w:tcPr>
            <w:tcW w:w="7793" w:type="dxa"/>
            <w:gridSpan w:val="2"/>
          </w:tcPr>
          <w:p w14:paraId="796298B3" w14:textId="77777777" w:rsidR="009722D5" w:rsidRPr="004A4877" w:rsidRDefault="009722D5" w:rsidP="005411BB">
            <w:pPr>
              <w:pStyle w:val="TAL"/>
              <w:rPr>
                <w:b/>
                <w:bCs/>
                <w:i/>
                <w:noProof/>
                <w:lang w:eastAsia="en-GB"/>
              </w:rPr>
            </w:pPr>
            <w:r w:rsidRPr="004A4877">
              <w:rPr>
                <w:b/>
                <w:bCs/>
                <w:i/>
                <w:noProof/>
                <w:lang w:eastAsia="en-GB"/>
              </w:rPr>
              <w:t>crs-InterfHandl</w:t>
            </w:r>
          </w:p>
          <w:p w14:paraId="56891139" w14:textId="77777777" w:rsidR="009722D5" w:rsidRPr="004A4877" w:rsidRDefault="009722D5" w:rsidP="005411BB">
            <w:pPr>
              <w:pStyle w:val="TAL"/>
              <w:rPr>
                <w:b/>
                <w:bCs/>
                <w:i/>
                <w:noProof/>
                <w:lang w:eastAsia="en-GB"/>
              </w:rPr>
            </w:pPr>
            <w:r w:rsidRPr="004A4877">
              <w:rPr>
                <w:iCs/>
                <w:noProof/>
                <w:lang w:eastAsia="en-GB"/>
              </w:rPr>
              <w:t>Indicates whether the UE supports CRS interference handling.</w:t>
            </w:r>
          </w:p>
        </w:tc>
        <w:tc>
          <w:tcPr>
            <w:tcW w:w="862" w:type="dxa"/>
            <w:gridSpan w:val="2"/>
          </w:tcPr>
          <w:p w14:paraId="63669DD5" w14:textId="77777777" w:rsidR="009722D5" w:rsidRPr="004A4877" w:rsidRDefault="0051262D" w:rsidP="005411BB">
            <w:pPr>
              <w:pStyle w:val="TAL"/>
              <w:jc w:val="center"/>
              <w:rPr>
                <w:bCs/>
                <w:noProof/>
                <w:lang w:eastAsia="en-GB"/>
              </w:rPr>
            </w:pPr>
            <w:r w:rsidRPr="004A4877">
              <w:rPr>
                <w:bCs/>
                <w:noProof/>
                <w:lang w:eastAsia="en-GB"/>
              </w:rPr>
              <w:t>Yes</w:t>
            </w:r>
          </w:p>
        </w:tc>
      </w:tr>
      <w:tr w:rsidR="004A4877" w:rsidRPr="004A4877" w14:paraId="7F24CA28" w14:textId="77777777" w:rsidTr="001B0237">
        <w:trPr>
          <w:cantSplit/>
        </w:trPr>
        <w:tc>
          <w:tcPr>
            <w:tcW w:w="7793" w:type="dxa"/>
            <w:gridSpan w:val="2"/>
          </w:tcPr>
          <w:p w14:paraId="136105DE" w14:textId="77777777" w:rsidR="009722D5" w:rsidRPr="004A4877" w:rsidRDefault="009722D5" w:rsidP="005411BB">
            <w:pPr>
              <w:pStyle w:val="TAL"/>
              <w:rPr>
                <w:b/>
                <w:bCs/>
                <w:i/>
                <w:noProof/>
                <w:lang w:eastAsia="en-GB"/>
              </w:rPr>
            </w:pPr>
            <w:r w:rsidRPr="004A4877">
              <w:rPr>
                <w:b/>
                <w:bCs/>
                <w:i/>
                <w:noProof/>
                <w:lang w:eastAsia="en-GB"/>
              </w:rPr>
              <w:t>crs-InterfMitigationTM10</w:t>
            </w:r>
          </w:p>
          <w:p w14:paraId="0C2AD4AB" w14:textId="77777777" w:rsidR="009722D5" w:rsidRPr="004A4877" w:rsidRDefault="009722D5" w:rsidP="005411BB">
            <w:pPr>
              <w:pStyle w:val="TAL"/>
              <w:rPr>
                <w:bCs/>
                <w:noProof/>
                <w:lang w:eastAsia="en-GB"/>
              </w:rPr>
            </w:pPr>
            <w:r w:rsidRPr="004A4877">
              <w:rPr>
                <w:bCs/>
                <w:noProof/>
                <w:lang w:eastAsia="en-GB"/>
              </w:rPr>
              <w:t xml:space="preserve">The field defines whether the UE supports CRS interference mitigation in transmission mode 10. The UE supporting the </w:t>
            </w:r>
            <w:r w:rsidRPr="004A4877">
              <w:rPr>
                <w:bCs/>
                <w:i/>
                <w:noProof/>
                <w:lang w:eastAsia="en-GB"/>
              </w:rPr>
              <w:t>crs-InterfMitigationTM10</w:t>
            </w:r>
            <w:r w:rsidRPr="004A4877">
              <w:rPr>
                <w:bCs/>
                <w:noProof/>
                <w:lang w:eastAsia="en-GB"/>
              </w:rPr>
              <w:t xml:space="preserve"> capability shall also support the </w:t>
            </w:r>
            <w:r w:rsidRPr="004A4877">
              <w:rPr>
                <w:bCs/>
                <w:i/>
                <w:noProof/>
                <w:lang w:eastAsia="en-GB"/>
              </w:rPr>
              <w:t>crs-InterfHandl</w:t>
            </w:r>
            <w:r w:rsidRPr="004A4877">
              <w:rPr>
                <w:bCs/>
                <w:noProof/>
                <w:lang w:eastAsia="en-GB"/>
              </w:rPr>
              <w:t xml:space="preserve"> capability.</w:t>
            </w:r>
          </w:p>
        </w:tc>
        <w:tc>
          <w:tcPr>
            <w:tcW w:w="862" w:type="dxa"/>
            <w:gridSpan w:val="2"/>
          </w:tcPr>
          <w:p w14:paraId="622D4E61" w14:textId="77777777" w:rsidR="009722D5" w:rsidRPr="004A4877" w:rsidRDefault="00564ED4" w:rsidP="005411BB">
            <w:pPr>
              <w:pStyle w:val="TAL"/>
              <w:jc w:val="center"/>
              <w:rPr>
                <w:bCs/>
                <w:noProof/>
                <w:lang w:eastAsia="zh-CN"/>
              </w:rPr>
            </w:pPr>
            <w:r w:rsidRPr="004A4877">
              <w:rPr>
                <w:bCs/>
                <w:noProof/>
                <w:lang w:eastAsia="zh-CN"/>
              </w:rPr>
              <w:t>No</w:t>
            </w:r>
          </w:p>
        </w:tc>
      </w:tr>
      <w:tr w:rsidR="004A4877" w:rsidRPr="004A4877" w14:paraId="04131818" w14:textId="77777777" w:rsidTr="001B0237">
        <w:trPr>
          <w:cantSplit/>
        </w:trPr>
        <w:tc>
          <w:tcPr>
            <w:tcW w:w="7793" w:type="dxa"/>
            <w:gridSpan w:val="2"/>
          </w:tcPr>
          <w:p w14:paraId="416C6874" w14:textId="77777777" w:rsidR="009722D5" w:rsidRPr="004A4877" w:rsidRDefault="009722D5" w:rsidP="005411BB">
            <w:pPr>
              <w:pStyle w:val="TAL"/>
              <w:rPr>
                <w:b/>
                <w:bCs/>
                <w:i/>
                <w:noProof/>
                <w:lang w:eastAsia="en-GB"/>
              </w:rPr>
            </w:pPr>
            <w:r w:rsidRPr="004A4877">
              <w:rPr>
                <w:b/>
                <w:bCs/>
                <w:i/>
                <w:noProof/>
                <w:lang w:eastAsia="en-GB"/>
              </w:rPr>
              <w:lastRenderedPageBreak/>
              <w:t>crs-InterfMitigationTM1toTM9</w:t>
            </w:r>
          </w:p>
          <w:p w14:paraId="76EFF0CC" w14:textId="77777777" w:rsidR="009722D5" w:rsidRPr="004A4877" w:rsidRDefault="009722D5" w:rsidP="005411BB">
            <w:pPr>
              <w:pStyle w:val="TAL"/>
              <w:rPr>
                <w:b/>
                <w:bCs/>
                <w:i/>
                <w:noProof/>
                <w:lang w:eastAsia="en-GB"/>
              </w:rPr>
            </w:pPr>
            <w:r w:rsidRPr="004A4877">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A4877">
              <w:rPr>
                <w:i/>
                <w:iCs/>
              </w:rPr>
              <w:t>crs-InterfMitigationTM1toTM9-r13</w:t>
            </w:r>
            <w:r w:rsidRPr="004A4877">
              <w:rPr>
                <w:rFonts w:cs="Arial"/>
              </w:rPr>
              <w:t xml:space="preserve"> downlink CC CA configuration</w:t>
            </w:r>
            <w:r w:rsidRPr="004A4877">
              <w:rPr>
                <w:bCs/>
                <w:noProof/>
                <w:lang w:eastAsia="en-GB"/>
              </w:rPr>
              <w:t xml:space="preserve">. The </w:t>
            </w:r>
            <w:r w:rsidRPr="004A4877">
              <w:rPr>
                <w:rFonts w:cs="Arial"/>
              </w:rPr>
              <w:t xml:space="preserve">UE signals </w:t>
            </w:r>
            <w:r w:rsidRPr="004A4877">
              <w:rPr>
                <w:i/>
                <w:iCs/>
              </w:rPr>
              <w:t>crs-InterfMitigationTM1toTM9-r13</w:t>
            </w:r>
            <w:r w:rsidRPr="004A4877">
              <w:rPr>
                <w:rFonts w:cs="Arial"/>
              </w:rPr>
              <w:t xml:space="preserve"> value to indicate the maximum </w:t>
            </w:r>
            <w:r w:rsidRPr="004A4877">
              <w:rPr>
                <w:i/>
                <w:iCs/>
              </w:rPr>
              <w:t>crs-InterfMitigationTM1toTM9-r13</w:t>
            </w:r>
            <w:r w:rsidRPr="004A4877">
              <w:rPr>
                <w:rFonts w:cs="Arial"/>
              </w:rPr>
              <w:t xml:space="preserve"> downlink CC CA configuration where UE may apply CRS IM</w:t>
            </w:r>
            <w:r w:rsidRPr="004A4877">
              <w:rPr>
                <w:bCs/>
                <w:noProof/>
                <w:lang w:eastAsia="en-GB"/>
              </w:rPr>
              <w:t xml:space="preserve">. For example, the UE sets </w:t>
            </w:r>
            <w:r w:rsidR="00497FBE" w:rsidRPr="004A4877">
              <w:rPr>
                <w:bCs/>
                <w:noProof/>
                <w:lang w:eastAsia="en-GB"/>
              </w:rPr>
              <w:t>"</w:t>
            </w:r>
            <w:r w:rsidRPr="004A4877">
              <w:rPr>
                <w:bCs/>
                <w:i/>
                <w:noProof/>
                <w:lang w:eastAsia="en-GB"/>
              </w:rPr>
              <w:t>crs-InterfMitigationTM1toTM9-r13</w:t>
            </w:r>
            <w:r w:rsidRPr="004A4877">
              <w:rPr>
                <w:bCs/>
                <w:noProof/>
                <w:lang w:eastAsia="en-GB"/>
              </w:rPr>
              <w:t xml:space="preserve"> = 3</w:t>
            </w:r>
            <w:r w:rsidR="00497FBE" w:rsidRPr="004A4877">
              <w:rPr>
                <w:bCs/>
                <w:noProof/>
                <w:lang w:eastAsia="en-GB"/>
              </w:rPr>
              <w:t>"</w:t>
            </w:r>
            <w:r w:rsidRPr="004A4877">
              <w:rPr>
                <w:bCs/>
                <w:noProof/>
                <w:lang w:eastAsia="en-GB"/>
              </w:rPr>
              <w:t xml:space="preserve"> to indicate that the UE supports CRS-IM on at least one DL CC for supported non-CA, 2DL CA and 3DL CA configurations. The UE supporting the </w:t>
            </w:r>
            <w:r w:rsidRPr="004A4877">
              <w:rPr>
                <w:bCs/>
                <w:i/>
                <w:noProof/>
                <w:lang w:eastAsia="en-GB"/>
              </w:rPr>
              <w:t>crs-InterfMitigationTM1toTM9-r13</w:t>
            </w:r>
            <w:r w:rsidRPr="004A4877">
              <w:rPr>
                <w:bCs/>
                <w:noProof/>
                <w:lang w:eastAsia="en-GB"/>
              </w:rPr>
              <w:t xml:space="preserve"> capability shall also support the </w:t>
            </w:r>
            <w:r w:rsidRPr="004A4877">
              <w:rPr>
                <w:bCs/>
                <w:i/>
                <w:noProof/>
                <w:lang w:eastAsia="en-GB"/>
              </w:rPr>
              <w:t>crs-InterfHandl-r11</w:t>
            </w:r>
            <w:r w:rsidRPr="004A4877">
              <w:rPr>
                <w:bCs/>
                <w:noProof/>
                <w:lang w:eastAsia="en-GB"/>
              </w:rPr>
              <w:t xml:space="preserve"> capability.</w:t>
            </w:r>
          </w:p>
        </w:tc>
        <w:tc>
          <w:tcPr>
            <w:tcW w:w="862" w:type="dxa"/>
            <w:gridSpan w:val="2"/>
          </w:tcPr>
          <w:p w14:paraId="6DF5A6F6" w14:textId="77777777" w:rsidR="009722D5" w:rsidRPr="004A4877" w:rsidRDefault="009722D5" w:rsidP="005411BB">
            <w:pPr>
              <w:pStyle w:val="TAL"/>
              <w:jc w:val="center"/>
              <w:rPr>
                <w:bCs/>
                <w:noProof/>
                <w:lang w:eastAsia="zh-CN"/>
              </w:rPr>
            </w:pPr>
            <w:r w:rsidRPr="004A4877">
              <w:rPr>
                <w:bCs/>
                <w:noProof/>
                <w:lang w:eastAsia="zh-CN"/>
              </w:rPr>
              <w:t>-</w:t>
            </w:r>
          </w:p>
        </w:tc>
      </w:tr>
      <w:tr w:rsidR="004A4877" w:rsidRPr="004A4877" w14:paraId="5DB9F2E6"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B8FF369" w14:textId="77777777" w:rsidR="00DB5049" w:rsidRPr="004A4877" w:rsidRDefault="00DB5049" w:rsidP="004A5246">
            <w:pPr>
              <w:pStyle w:val="TAL"/>
              <w:rPr>
                <w:b/>
                <w:i/>
              </w:rPr>
            </w:pPr>
            <w:proofErr w:type="spellStart"/>
            <w:r w:rsidRPr="004A4877">
              <w:rPr>
                <w:b/>
                <w:i/>
              </w:rPr>
              <w:t>crs-IntfMitig</w:t>
            </w:r>
            <w:proofErr w:type="spellEnd"/>
          </w:p>
          <w:p w14:paraId="0C79E0CF" w14:textId="77777777" w:rsidR="00DB5049" w:rsidRPr="004A4877" w:rsidRDefault="00DB5049" w:rsidP="004A5246">
            <w:pPr>
              <w:pStyle w:val="TAL"/>
            </w:pPr>
            <w:r w:rsidRPr="004A4877">
              <w:rPr>
                <w:lang w:eastAsia="en-GB"/>
              </w:rPr>
              <w:t xml:space="preserve">Indicate whether the UE supports CRS interference mitigation as specified in TS 36.133 [16], </w:t>
            </w:r>
            <w:r w:rsidR="00CD768D" w:rsidRPr="004A4877">
              <w:rPr>
                <w:lang w:eastAsia="en-GB"/>
              </w:rPr>
              <w:t>clause</w:t>
            </w:r>
            <w:r w:rsidRPr="004A4877">
              <w:rPr>
                <w:lang w:eastAsia="en-GB"/>
              </w:rPr>
              <w:t xml:space="preserve"> 3.6.1.1</w:t>
            </w:r>
            <w:r w:rsidRPr="004A4877">
              <w:rPr>
                <w:noProof/>
              </w:rPr>
              <w:t>.</w:t>
            </w:r>
          </w:p>
        </w:tc>
        <w:tc>
          <w:tcPr>
            <w:tcW w:w="847" w:type="dxa"/>
            <w:tcBorders>
              <w:top w:val="single" w:sz="4" w:space="0" w:color="808080"/>
              <w:left w:val="single" w:sz="4" w:space="0" w:color="808080"/>
              <w:bottom w:val="single" w:sz="4" w:space="0" w:color="808080"/>
              <w:right w:val="single" w:sz="4" w:space="0" w:color="808080"/>
            </w:tcBorders>
          </w:tcPr>
          <w:p w14:paraId="3AB21AC6" w14:textId="77777777" w:rsidR="00DB5049" w:rsidRPr="004A4877" w:rsidRDefault="00650BBE" w:rsidP="004A5246">
            <w:pPr>
              <w:pStyle w:val="TAL"/>
              <w:jc w:val="center"/>
              <w:rPr>
                <w:bCs/>
                <w:noProof/>
              </w:rPr>
            </w:pPr>
            <w:r w:rsidRPr="004A4877">
              <w:rPr>
                <w:bCs/>
                <w:noProof/>
              </w:rPr>
              <w:t>Yes</w:t>
            </w:r>
          </w:p>
        </w:tc>
      </w:tr>
      <w:tr w:rsidR="004A4877" w:rsidRPr="004A4877" w14:paraId="1C212A9F" w14:textId="77777777" w:rsidTr="001B0237">
        <w:trPr>
          <w:cantSplit/>
        </w:trPr>
        <w:tc>
          <w:tcPr>
            <w:tcW w:w="7793" w:type="dxa"/>
            <w:gridSpan w:val="2"/>
          </w:tcPr>
          <w:p w14:paraId="41A83AA5" w14:textId="77777777" w:rsidR="002B0C6C" w:rsidRPr="004A4877" w:rsidRDefault="002B0C6C" w:rsidP="000E57F6">
            <w:pPr>
              <w:pStyle w:val="TAL"/>
              <w:rPr>
                <w:b/>
                <w:bCs/>
                <w:i/>
                <w:noProof/>
                <w:lang w:eastAsia="en-GB"/>
              </w:rPr>
            </w:pPr>
            <w:r w:rsidRPr="004A4877">
              <w:rPr>
                <w:b/>
                <w:bCs/>
                <w:i/>
                <w:noProof/>
                <w:lang w:eastAsia="en-GB"/>
              </w:rPr>
              <w:t>crs-LessDwPTS</w:t>
            </w:r>
          </w:p>
          <w:p w14:paraId="6DDEA4A7" w14:textId="77777777" w:rsidR="002B0C6C" w:rsidRPr="004A4877" w:rsidRDefault="002B0C6C" w:rsidP="000E57F6">
            <w:pPr>
              <w:pStyle w:val="TAL"/>
              <w:rPr>
                <w:b/>
                <w:bCs/>
                <w:i/>
                <w:noProof/>
                <w:lang w:eastAsia="zh-CN"/>
              </w:rPr>
            </w:pPr>
            <w:r w:rsidRPr="004A4877">
              <w:rPr>
                <w:iCs/>
                <w:noProof/>
                <w:lang w:eastAsia="zh-CN"/>
              </w:rPr>
              <w:t>Indicates</w:t>
            </w:r>
            <w:r w:rsidRPr="004A4877">
              <w:rPr>
                <w:iCs/>
                <w:noProof/>
                <w:lang w:eastAsia="en-GB"/>
              </w:rPr>
              <w:t xml:space="preserve"> whether the UE supports TDD special subframe configuration 10 without CRS transmission on the 5th symbol of DwPTS, i.e. </w:t>
            </w:r>
            <w:r w:rsidRPr="004A4877">
              <w:rPr>
                <w:i/>
                <w:iCs/>
                <w:noProof/>
                <w:lang w:eastAsia="en-GB"/>
              </w:rPr>
              <w:t>ssp10-CRS-LessDwPTS</w:t>
            </w:r>
            <w:r w:rsidRPr="004A4877">
              <w:rPr>
                <w:iCs/>
                <w:noProof/>
                <w:lang w:eastAsia="zh-CN"/>
              </w:rPr>
              <w:t>,</w:t>
            </w:r>
            <w:r w:rsidRPr="004A4877">
              <w:rPr>
                <w:iCs/>
                <w:noProof/>
                <w:lang w:eastAsia="en-GB"/>
              </w:rPr>
              <w:t xml:space="preserve"> as specified in TS 36.211 [17]</w:t>
            </w:r>
            <w:r w:rsidRPr="004A4877">
              <w:rPr>
                <w:i/>
                <w:iCs/>
                <w:noProof/>
                <w:lang w:eastAsia="en-GB"/>
              </w:rPr>
              <w:t>.</w:t>
            </w:r>
            <w:r w:rsidRPr="004A4877">
              <w:rPr>
                <w:i/>
              </w:rPr>
              <w:t xml:space="preserve"> </w:t>
            </w:r>
          </w:p>
        </w:tc>
        <w:tc>
          <w:tcPr>
            <w:tcW w:w="862" w:type="dxa"/>
            <w:gridSpan w:val="2"/>
          </w:tcPr>
          <w:p w14:paraId="115F9D45" w14:textId="77777777" w:rsidR="002B0C6C" w:rsidRPr="004A4877" w:rsidRDefault="002B0C6C" w:rsidP="000E57F6">
            <w:pPr>
              <w:pStyle w:val="TAL"/>
              <w:jc w:val="center"/>
              <w:rPr>
                <w:bCs/>
                <w:noProof/>
                <w:lang w:eastAsia="zh-CN"/>
              </w:rPr>
            </w:pPr>
            <w:r w:rsidRPr="004A4877">
              <w:rPr>
                <w:bCs/>
                <w:noProof/>
                <w:lang w:eastAsia="zh-CN"/>
              </w:rPr>
              <w:t>-</w:t>
            </w:r>
          </w:p>
        </w:tc>
      </w:tr>
      <w:tr w:rsidR="004A4877" w:rsidRPr="004A4877" w14:paraId="1E954DD5" w14:textId="77777777" w:rsidTr="001B0237">
        <w:trPr>
          <w:cantSplit/>
        </w:trPr>
        <w:tc>
          <w:tcPr>
            <w:tcW w:w="7793" w:type="dxa"/>
            <w:gridSpan w:val="2"/>
          </w:tcPr>
          <w:p w14:paraId="3F6CE556" w14:textId="77777777" w:rsidR="0072069F" w:rsidRPr="004A4877" w:rsidRDefault="0072069F" w:rsidP="003C3DB4">
            <w:pPr>
              <w:pStyle w:val="TAL"/>
              <w:rPr>
                <w:b/>
                <w:i/>
                <w:noProof/>
              </w:rPr>
            </w:pPr>
            <w:r w:rsidRPr="004A4877">
              <w:rPr>
                <w:b/>
                <w:i/>
                <w:noProof/>
              </w:rPr>
              <w:t>csi-ReportingAdvanced, csi-ReportingAdvancedMaxPorts (in MIMO-CA-ParametersPerBoBCPerTM)</w:t>
            </w:r>
          </w:p>
          <w:p w14:paraId="4FA6EA56" w14:textId="77777777" w:rsidR="0072069F" w:rsidRPr="004A4877" w:rsidRDefault="0072069F" w:rsidP="0072069F">
            <w:pPr>
              <w:pStyle w:val="TAL"/>
              <w:rPr>
                <w:b/>
                <w:bCs/>
                <w:i/>
                <w:noProof/>
                <w:lang w:eastAsia="en-GB"/>
              </w:rPr>
            </w:pPr>
            <w:r w:rsidRPr="004A4877">
              <w:rPr>
                <w:rFonts w:cs="Arial"/>
                <w:lang w:eastAsia="en-GB"/>
              </w:rPr>
              <w:t xml:space="preserve">If signalled, the field indicates that for a particular transmission mode, the </w:t>
            </w:r>
            <w:r w:rsidRPr="004A4877">
              <w:rPr>
                <w:rFonts w:cs="Arial"/>
                <w:szCs w:val="18"/>
                <w:lang w:eastAsia="en-GB"/>
              </w:rPr>
              <w:t>maximum number of CSI-RS ports supported by the UE for</w:t>
            </w:r>
            <w:r w:rsidRPr="004A4877">
              <w:rPr>
                <w:rFonts w:cs="Arial"/>
                <w:lang w:eastAsia="fr-FR"/>
              </w:rPr>
              <w:t xml:space="preserve"> advanced CSI reporting </w:t>
            </w:r>
            <w:r w:rsidRPr="004A4877">
              <w:rPr>
                <w:rFonts w:cs="Arial"/>
                <w:lang w:eastAsia="en-GB"/>
              </w:rPr>
              <w:t xml:space="preserve">is different in the concerned band of band combination than the value indicated by the field </w:t>
            </w:r>
            <w:proofErr w:type="spellStart"/>
            <w:r w:rsidRPr="004A4877">
              <w:rPr>
                <w:rFonts w:cs="Arial"/>
                <w:i/>
                <w:iCs/>
                <w:lang w:eastAsia="en-GB"/>
              </w:rPr>
              <w:t>csi-ReportingAdvanced</w:t>
            </w:r>
            <w:proofErr w:type="spellEnd"/>
            <w:r w:rsidRPr="004A4877">
              <w:rPr>
                <w:rFonts w:cs="Arial"/>
                <w:i/>
                <w:iCs/>
                <w:lang w:eastAsia="en-GB"/>
              </w:rPr>
              <w:t xml:space="preserve"> </w:t>
            </w:r>
            <w:r w:rsidRPr="004A4877">
              <w:rPr>
                <w:rFonts w:cs="Arial"/>
                <w:lang w:eastAsia="en-GB"/>
              </w:rPr>
              <w:t xml:space="preserve">or </w:t>
            </w:r>
            <w:proofErr w:type="spellStart"/>
            <w:r w:rsidRPr="004A4877">
              <w:rPr>
                <w:rFonts w:cs="Arial"/>
                <w:i/>
                <w:iCs/>
                <w:lang w:eastAsia="en-GB"/>
              </w:rPr>
              <w:t>csi-ReportingAdvancedMaxPorts</w:t>
            </w:r>
            <w:proofErr w:type="spellEnd"/>
            <w:r w:rsidRPr="004A4877">
              <w:rPr>
                <w:rFonts w:cs="Arial"/>
                <w:i/>
                <w:iCs/>
                <w:lang w:eastAsia="en-GB"/>
              </w:rPr>
              <w:t xml:space="preserve"> </w:t>
            </w:r>
            <w:r w:rsidRPr="004A4877">
              <w:rPr>
                <w:rFonts w:cs="Arial"/>
                <w:lang w:eastAsia="en-GB"/>
              </w:rPr>
              <w:t xml:space="preserve">in </w:t>
            </w:r>
            <w:r w:rsidRPr="004A4877">
              <w:rPr>
                <w:rFonts w:cs="Arial"/>
                <w:i/>
                <w:iCs/>
                <w:lang w:eastAsia="en-GB"/>
              </w:rPr>
              <w:t>MIMO-UE-</w:t>
            </w:r>
            <w:proofErr w:type="spellStart"/>
            <w:r w:rsidRPr="004A4877">
              <w:rPr>
                <w:rFonts w:cs="Arial"/>
                <w:i/>
                <w:iCs/>
                <w:lang w:eastAsia="en-GB"/>
              </w:rPr>
              <w:t>ParametersPerTM</w:t>
            </w:r>
            <w:proofErr w:type="spellEnd"/>
            <w:r w:rsidRPr="004A4877">
              <w:rPr>
                <w:rFonts w:cs="Arial"/>
                <w:lang w:eastAsia="en-GB"/>
              </w:rPr>
              <w:t xml:space="preserve">. The UE shall not include both </w:t>
            </w:r>
            <w:proofErr w:type="spellStart"/>
            <w:r w:rsidRPr="004A4877">
              <w:rPr>
                <w:rFonts w:cs="Arial"/>
                <w:i/>
                <w:iCs/>
                <w:lang w:eastAsia="en-GB"/>
              </w:rPr>
              <w:t>csi-ReportingAdvanced</w:t>
            </w:r>
            <w:proofErr w:type="spellEnd"/>
            <w:r w:rsidRPr="004A4877">
              <w:rPr>
                <w:rFonts w:cs="Arial"/>
                <w:lang w:eastAsia="en-GB"/>
              </w:rPr>
              <w:t xml:space="preserve"> and</w:t>
            </w:r>
            <w:r w:rsidRPr="004A4877">
              <w:rPr>
                <w:rFonts w:cs="Arial"/>
                <w:i/>
                <w:iCs/>
                <w:lang w:eastAsia="en-GB"/>
              </w:rPr>
              <w:t xml:space="preserve"> </w:t>
            </w:r>
            <w:proofErr w:type="spellStart"/>
            <w:r w:rsidRPr="004A4877">
              <w:rPr>
                <w:rFonts w:cs="Arial"/>
                <w:i/>
                <w:iCs/>
                <w:lang w:eastAsia="en-GB"/>
              </w:rPr>
              <w:t>csi-ReportingAdvancedMaxPorts</w:t>
            </w:r>
            <w:proofErr w:type="spellEnd"/>
            <w:r w:rsidRPr="004A4877">
              <w:rPr>
                <w:rFonts w:cs="Arial"/>
                <w:i/>
                <w:iCs/>
                <w:lang w:eastAsia="en-GB"/>
              </w:rPr>
              <w:t xml:space="preserve"> </w:t>
            </w:r>
            <w:r w:rsidRPr="004A4877">
              <w:rPr>
                <w:rFonts w:cs="Arial"/>
                <w:lang w:eastAsia="en-GB"/>
              </w:rPr>
              <w:t>for a particular transmission mode in the concerned band of band combination.</w:t>
            </w:r>
          </w:p>
        </w:tc>
        <w:tc>
          <w:tcPr>
            <w:tcW w:w="862" w:type="dxa"/>
            <w:gridSpan w:val="2"/>
          </w:tcPr>
          <w:p w14:paraId="5178B3C4"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776CD092" w14:textId="77777777" w:rsidTr="00E92AAF">
        <w:trPr>
          <w:cantSplit/>
        </w:trPr>
        <w:tc>
          <w:tcPr>
            <w:tcW w:w="7773" w:type="dxa"/>
          </w:tcPr>
          <w:p w14:paraId="60D79FDF" w14:textId="77777777" w:rsidR="0072069F" w:rsidRPr="004A4877" w:rsidRDefault="0072069F" w:rsidP="0072069F">
            <w:pPr>
              <w:pStyle w:val="TAL"/>
              <w:rPr>
                <w:b/>
                <w:bCs/>
                <w:i/>
                <w:noProof/>
                <w:lang w:eastAsia="en-GB"/>
              </w:rPr>
            </w:pPr>
            <w:r w:rsidRPr="004A4877">
              <w:rPr>
                <w:b/>
                <w:bCs/>
                <w:i/>
                <w:noProof/>
                <w:lang w:eastAsia="en-GB"/>
              </w:rPr>
              <w:t>csi-ReportingAdvanced (in MIMO-UE-ParametersPerTM)</w:t>
            </w:r>
          </w:p>
          <w:p w14:paraId="4B1D1064" w14:textId="77777777" w:rsidR="0072069F" w:rsidRPr="004A4877" w:rsidRDefault="0072069F" w:rsidP="0072069F">
            <w:pPr>
              <w:pStyle w:val="TAL"/>
              <w:rPr>
                <w:b/>
                <w:bCs/>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w:t>
            </w:r>
            <w:r w:rsidRPr="004A4877">
              <w:rPr>
                <w:bCs/>
                <w:noProof/>
                <w:lang w:eastAsia="en-GB"/>
              </w:rPr>
              <w:t xml:space="preserve"> indicates 32 CSI-RS ports. The</w:t>
            </w:r>
            <w:r w:rsidR="00A81454" w:rsidRPr="004A4877">
              <w:rPr>
                <w:bCs/>
                <w:noProof/>
                <w:lang w:eastAsia="en-GB"/>
              </w:rPr>
              <w:t xml:space="preserve"> </w:t>
            </w:r>
            <w:r w:rsidRPr="004A4877">
              <w:rPr>
                <w:bCs/>
                <w:noProof/>
                <w:lang w:eastAsia="en-GB"/>
              </w:rPr>
              <w:t xml:space="preserve">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 xml:space="preserve">for a particular transmission mode. </w:t>
            </w:r>
          </w:p>
        </w:tc>
        <w:tc>
          <w:tcPr>
            <w:tcW w:w="882" w:type="dxa"/>
            <w:gridSpan w:val="3"/>
          </w:tcPr>
          <w:p w14:paraId="350AB920" w14:textId="77777777" w:rsidR="0072069F" w:rsidRPr="004A4877" w:rsidRDefault="00650BBE" w:rsidP="0072069F">
            <w:pPr>
              <w:pStyle w:val="TAL"/>
              <w:jc w:val="center"/>
              <w:rPr>
                <w:bCs/>
                <w:noProof/>
                <w:lang w:eastAsia="zh-CN"/>
              </w:rPr>
            </w:pPr>
            <w:r w:rsidRPr="004A4877">
              <w:rPr>
                <w:bCs/>
                <w:noProof/>
                <w:lang w:eastAsia="zh-CN"/>
              </w:rPr>
              <w:t>Yes</w:t>
            </w:r>
          </w:p>
        </w:tc>
      </w:tr>
      <w:tr w:rsidR="004A4877" w:rsidRPr="004A4877" w14:paraId="10165214" w14:textId="77777777" w:rsidTr="00E92AAF">
        <w:trPr>
          <w:cantSplit/>
        </w:trPr>
        <w:tc>
          <w:tcPr>
            <w:tcW w:w="7773" w:type="dxa"/>
          </w:tcPr>
          <w:p w14:paraId="248A69FA" w14:textId="77777777" w:rsidR="00650BBE" w:rsidRPr="004A4877" w:rsidRDefault="00650BBE" w:rsidP="00650BBE">
            <w:pPr>
              <w:pStyle w:val="TAL"/>
              <w:rPr>
                <w:b/>
                <w:bCs/>
                <w:i/>
                <w:noProof/>
                <w:lang w:eastAsia="en-GB"/>
              </w:rPr>
            </w:pPr>
            <w:r w:rsidRPr="004A4877">
              <w:rPr>
                <w:b/>
                <w:bCs/>
                <w:i/>
                <w:noProof/>
                <w:lang w:eastAsia="en-GB"/>
              </w:rPr>
              <w:t>csi-ReportingAdvancedMaxPorts (in MIMO-UE-ParametersPerTM)</w:t>
            </w:r>
          </w:p>
          <w:p w14:paraId="6D1055E3" w14:textId="77777777" w:rsidR="00650BBE" w:rsidRPr="004A4877" w:rsidRDefault="00650BBE" w:rsidP="00650BBE">
            <w:pPr>
              <w:pStyle w:val="TAL"/>
              <w:rPr>
                <w:b/>
                <w:bCs/>
                <w:i/>
                <w:noProof/>
                <w:lang w:eastAsia="en-GB"/>
              </w:rPr>
            </w:pPr>
            <w:r w:rsidRPr="004A4877">
              <w:rPr>
                <w:bCs/>
                <w:noProof/>
                <w:lang w:eastAsia="en-GB"/>
              </w:rPr>
              <w:t xml:space="preserve">Indicates for a particular transmission mode the maximum number of CSI-RS ports supported by the UE for advanced CSI reporting. The field </w:t>
            </w:r>
            <w:r w:rsidRPr="004A4877">
              <w:rPr>
                <w:bCs/>
                <w:i/>
                <w:noProof/>
                <w:lang w:eastAsia="en-GB"/>
              </w:rPr>
              <w:t>csi-ReportingAdvancedMaxPorts</w:t>
            </w:r>
            <w:r w:rsidRPr="004A4877">
              <w:rPr>
                <w:bCs/>
                <w:noProof/>
                <w:lang w:eastAsia="en-GB"/>
              </w:rPr>
              <w:t xml:space="preserve"> indicates 8, 12, 16, 20, 24 or 28 CSI-RS ports. The UE shall not include both </w:t>
            </w:r>
            <w:r w:rsidRPr="004A4877">
              <w:rPr>
                <w:bCs/>
                <w:i/>
                <w:noProof/>
                <w:lang w:eastAsia="en-GB"/>
              </w:rPr>
              <w:t>csi-ReportingAdvanced</w:t>
            </w:r>
            <w:r w:rsidRPr="004A4877">
              <w:rPr>
                <w:bCs/>
                <w:noProof/>
                <w:lang w:eastAsia="en-GB"/>
              </w:rPr>
              <w:t xml:space="preserve"> and</w:t>
            </w:r>
            <w:r w:rsidRPr="004A4877">
              <w:rPr>
                <w:bCs/>
                <w:i/>
                <w:noProof/>
                <w:lang w:eastAsia="en-GB"/>
              </w:rPr>
              <w:t xml:space="preserve"> csi-ReportingAdvancedMaxPorts </w:t>
            </w:r>
            <w:r w:rsidRPr="004A4877">
              <w:rPr>
                <w:bCs/>
                <w:noProof/>
                <w:lang w:eastAsia="en-GB"/>
              </w:rPr>
              <w:t>for a particular transmission mode.</w:t>
            </w:r>
          </w:p>
        </w:tc>
        <w:tc>
          <w:tcPr>
            <w:tcW w:w="882" w:type="dxa"/>
            <w:gridSpan w:val="3"/>
          </w:tcPr>
          <w:p w14:paraId="26BBDCE7" w14:textId="77777777" w:rsidR="00650BBE" w:rsidRPr="004A4877" w:rsidRDefault="00650BBE" w:rsidP="00650BBE">
            <w:pPr>
              <w:pStyle w:val="TAL"/>
              <w:jc w:val="center"/>
              <w:rPr>
                <w:bCs/>
                <w:noProof/>
                <w:lang w:eastAsia="zh-CN"/>
              </w:rPr>
            </w:pPr>
            <w:r w:rsidRPr="004A4877">
              <w:rPr>
                <w:bCs/>
                <w:noProof/>
                <w:lang w:eastAsia="zh-CN"/>
              </w:rPr>
              <w:t>-</w:t>
            </w:r>
          </w:p>
        </w:tc>
      </w:tr>
      <w:tr w:rsidR="004A4877" w:rsidRPr="004A4877" w14:paraId="31B84300" w14:textId="77777777" w:rsidTr="00E92AAF">
        <w:trPr>
          <w:cantSplit/>
        </w:trPr>
        <w:tc>
          <w:tcPr>
            <w:tcW w:w="7773" w:type="dxa"/>
          </w:tcPr>
          <w:p w14:paraId="435779AB" w14:textId="77777777" w:rsidR="0072069F" w:rsidRPr="004A4877" w:rsidRDefault="0072069F" w:rsidP="0072069F">
            <w:pPr>
              <w:pStyle w:val="TAL"/>
              <w:rPr>
                <w:b/>
                <w:bCs/>
                <w:i/>
                <w:noProof/>
                <w:lang w:eastAsia="en-GB"/>
              </w:rPr>
            </w:pPr>
            <w:r w:rsidRPr="004A4877">
              <w:rPr>
                <w:b/>
                <w:bCs/>
                <w:i/>
                <w:noProof/>
                <w:lang w:eastAsia="en-GB"/>
              </w:rPr>
              <w:t xml:space="preserve">csi-ReportingNP </w:t>
            </w:r>
            <w:r w:rsidRPr="004A4877">
              <w:rPr>
                <w:b/>
                <w:i/>
                <w:lang w:eastAsia="en-GB"/>
              </w:rPr>
              <w:t>(in MIMO-CA-</w:t>
            </w:r>
            <w:proofErr w:type="spellStart"/>
            <w:r w:rsidRPr="004A4877">
              <w:rPr>
                <w:b/>
                <w:i/>
                <w:lang w:eastAsia="en-GB"/>
              </w:rPr>
              <w:t>ParametersPerBoBCPerTM</w:t>
            </w:r>
            <w:proofErr w:type="spellEnd"/>
            <w:r w:rsidRPr="004A4877">
              <w:rPr>
                <w:b/>
                <w:i/>
                <w:lang w:eastAsia="en-GB"/>
              </w:rPr>
              <w:t>)</w:t>
            </w:r>
          </w:p>
          <w:p w14:paraId="0DE37C00" w14:textId="77777777" w:rsidR="0072069F" w:rsidRPr="004A4877" w:rsidRDefault="0072069F" w:rsidP="0072069F">
            <w:pPr>
              <w:pStyle w:val="TAL"/>
              <w:rPr>
                <w:b/>
                <w:bCs/>
                <w:i/>
                <w:noProof/>
                <w:lang w:eastAsia="en-GB"/>
              </w:rPr>
            </w:pPr>
            <w:r w:rsidRPr="004A4877">
              <w:rPr>
                <w:rFonts w:cs="Arial"/>
                <w:lang w:eastAsia="en-GB"/>
              </w:rPr>
              <w:t xml:space="preserve">If signalled, value </w:t>
            </w:r>
            <w:r w:rsidRPr="004A4877">
              <w:rPr>
                <w:rFonts w:cs="Arial"/>
                <w:i/>
                <w:iCs/>
                <w:lang w:eastAsia="en-GB"/>
              </w:rPr>
              <w:t>different</w:t>
            </w:r>
            <w:r w:rsidRPr="004A4877">
              <w:rPr>
                <w:rFonts w:cs="Arial"/>
                <w:lang w:eastAsia="en-GB"/>
              </w:rPr>
              <w:t xml:space="preserve"> indicates that for a particular transmission mode, the </w:t>
            </w:r>
            <w:r w:rsidRPr="004A4877">
              <w:rPr>
                <w:rFonts w:cs="Arial"/>
                <w:bCs/>
                <w:noProof/>
                <w:lang w:eastAsia="en-GB"/>
              </w:rPr>
              <w:t>CSI reporting on non-precoded CSI-RS with 20, 24, 28 or 32 antenna ports</w:t>
            </w:r>
            <w:r w:rsidRPr="004A4877">
              <w:rPr>
                <w:rFonts w:cs="Arial"/>
                <w:lang w:eastAsia="en-GB"/>
              </w:rPr>
              <w:t xml:space="preserve"> for the concerned band of band combination is different than the value indicated by field </w:t>
            </w:r>
            <w:proofErr w:type="spellStart"/>
            <w:r w:rsidRPr="004A4877">
              <w:rPr>
                <w:rFonts w:cs="Arial"/>
                <w:i/>
                <w:lang w:eastAsia="en-GB"/>
              </w:rPr>
              <w:t>csi-ReportingNP</w:t>
            </w:r>
            <w:proofErr w:type="spellEnd"/>
            <w:r w:rsidRPr="004A4877">
              <w:rPr>
                <w:rFonts w:cs="Arial"/>
                <w:i/>
                <w:lang w:eastAsia="en-GB"/>
              </w:rPr>
              <w:t xml:space="preserve"> </w:t>
            </w:r>
            <w:r w:rsidRPr="004A4877">
              <w:rPr>
                <w:rFonts w:cs="Arial"/>
                <w:lang w:eastAsia="en-GB"/>
              </w:rPr>
              <w:t xml:space="preserve">in </w:t>
            </w:r>
            <w:r w:rsidRPr="004A4877">
              <w:rPr>
                <w:rFonts w:cs="Arial"/>
                <w:i/>
                <w:lang w:eastAsia="en-GB"/>
              </w:rPr>
              <w:t>MIMO-UE-</w:t>
            </w:r>
            <w:proofErr w:type="spellStart"/>
            <w:r w:rsidRPr="004A4877">
              <w:rPr>
                <w:rFonts w:cs="Arial"/>
                <w:i/>
                <w:lang w:eastAsia="en-GB"/>
              </w:rPr>
              <w:t>ParametersPerTM</w:t>
            </w:r>
            <w:proofErr w:type="spellEnd"/>
            <w:r w:rsidRPr="004A4877">
              <w:rPr>
                <w:rFonts w:cs="Arial"/>
                <w:lang w:eastAsia="en-GB"/>
              </w:rPr>
              <w:t>.</w:t>
            </w:r>
          </w:p>
        </w:tc>
        <w:tc>
          <w:tcPr>
            <w:tcW w:w="882" w:type="dxa"/>
            <w:gridSpan w:val="3"/>
          </w:tcPr>
          <w:p w14:paraId="6B18CE89"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2A65A959" w14:textId="77777777" w:rsidTr="00E92AAF">
        <w:trPr>
          <w:cantSplit/>
        </w:trPr>
        <w:tc>
          <w:tcPr>
            <w:tcW w:w="7773" w:type="dxa"/>
          </w:tcPr>
          <w:p w14:paraId="04EF19C4" w14:textId="77777777" w:rsidR="0072069F" w:rsidRPr="004A4877" w:rsidRDefault="0072069F" w:rsidP="0072069F">
            <w:pPr>
              <w:pStyle w:val="TAL"/>
              <w:rPr>
                <w:b/>
                <w:bCs/>
                <w:i/>
                <w:noProof/>
                <w:lang w:eastAsia="en-GB"/>
              </w:rPr>
            </w:pPr>
            <w:r w:rsidRPr="004A4877">
              <w:rPr>
                <w:b/>
                <w:bCs/>
                <w:i/>
                <w:noProof/>
                <w:lang w:eastAsia="en-GB"/>
              </w:rPr>
              <w:t>csi-ReportingNP (in MIMO-UE-ParametersPerTM)</w:t>
            </w:r>
          </w:p>
          <w:p w14:paraId="63BC219C" w14:textId="77777777" w:rsidR="0072069F" w:rsidRPr="004A4877" w:rsidRDefault="0072069F" w:rsidP="0072069F">
            <w:pPr>
              <w:pStyle w:val="TAL"/>
              <w:rPr>
                <w:bCs/>
                <w:noProof/>
                <w:lang w:eastAsia="en-GB"/>
              </w:rPr>
            </w:pPr>
            <w:r w:rsidRPr="004A4877">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A4877">
              <w:rPr>
                <w:bCs/>
                <w:i/>
                <w:noProof/>
                <w:lang w:eastAsia="en-GB"/>
              </w:rPr>
              <w:t>MIMO-CA-ParametersPerBoBCPerTM</w:t>
            </w:r>
            <w:r w:rsidRPr="004A4877">
              <w:rPr>
                <w:bCs/>
                <w:noProof/>
                <w:lang w:eastAsia="en-GB"/>
              </w:rPr>
              <w:t>, and the FD-MIMO processing capability condition as described in NOTE 8 is satisfied.</w:t>
            </w:r>
          </w:p>
        </w:tc>
        <w:tc>
          <w:tcPr>
            <w:tcW w:w="882" w:type="dxa"/>
            <w:gridSpan w:val="3"/>
          </w:tcPr>
          <w:p w14:paraId="43623A5C" w14:textId="77777777" w:rsidR="0072069F" w:rsidRPr="004A4877" w:rsidRDefault="00650BBE" w:rsidP="0072069F">
            <w:pPr>
              <w:pStyle w:val="TAL"/>
              <w:jc w:val="center"/>
              <w:rPr>
                <w:bCs/>
                <w:noProof/>
                <w:lang w:eastAsia="zh-CN"/>
              </w:rPr>
            </w:pPr>
            <w:r w:rsidRPr="004A4877">
              <w:rPr>
                <w:bCs/>
                <w:noProof/>
                <w:lang w:eastAsia="zh-CN"/>
              </w:rPr>
              <w:t>Yes</w:t>
            </w:r>
          </w:p>
        </w:tc>
      </w:tr>
      <w:tr w:rsidR="004A4877" w:rsidRPr="004A4877" w14:paraId="1D457BBB" w14:textId="77777777" w:rsidTr="001B0237">
        <w:trPr>
          <w:cantSplit/>
        </w:trPr>
        <w:tc>
          <w:tcPr>
            <w:tcW w:w="7793" w:type="dxa"/>
            <w:gridSpan w:val="2"/>
          </w:tcPr>
          <w:p w14:paraId="191E9194" w14:textId="77777777" w:rsidR="0072069F" w:rsidRPr="004A4877" w:rsidRDefault="0072069F" w:rsidP="0072069F">
            <w:pPr>
              <w:pStyle w:val="TAL"/>
              <w:rPr>
                <w:b/>
                <w:bCs/>
                <w:i/>
                <w:noProof/>
                <w:lang w:eastAsia="en-GB"/>
              </w:rPr>
            </w:pPr>
            <w:r w:rsidRPr="004A4877">
              <w:rPr>
                <w:b/>
                <w:bCs/>
                <w:i/>
                <w:noProof/>
                <w:lang w:eastAsia="en-GB"/>
              </w:rPr>
              <w:t>csi-RS-DiscoverySignalsMeas</w:t>
            </w:r>
          </w:p>
          <w:p w14:paraId="44C390DD" w14:textId="77777777" w:rsidR="0072069F" w:rsidRPr="004A4877" w:rsidRDefault="0072069F" w:rsidP="0072069F">
            <w:pPr>
              <w:pStyle w:val="TAL"/>
              <w:rPr>
                <w:b/>
                <w:bCs/>
                <w:i/>
                <w:noProof/>
                <w:lang w:eastAsia="zh-CN"/>
              </w:rPr>
            </w:pPr>
            <w:r w:rsidRPr="004A4877">
              <w:rPr>
                <w:iCs/>
                <w:noProof/>
                <w:lang w:eastAsia="en-GB"/>
              </w:rPr>
              <w:t xml:space="preserve">Indicates whether the UE supports CSI-RS based discovery signals measurement. If this field is included, the UE shall also include </w:t>
            </w:r>
            <w:r w:rsidRPr="004A4877">
              <w:rPr>
                <w:i/>
                <w:iCs/>
                <w:noProof/>
                <w:lang w:eastAsia="en-GB"/>
              </w:rPr>
              <w:t>crs-DiscoverySignalsMeas</w:t>
            </w:r>
            <w:r w:rsidRPr="004A4877">
              <w:rPr>
                <w:iCs/>
                <w:noProof/>
                <w:lang w:eastAsia="en-GB"/>
              </w:rPr>
              <w:t>.</w:t>
            </w:r>
          </w:p>
        </w:tc>
        <w:tc>
          <w:tcPr>
            <w:tcW w:w="862" w:type="dxa"/>
            <w:gridSpan w:val="2"/>
          </w:tcPr>
          <w:p w14:paraId="1D994DAC" w14:textId="77777777" w:rsidR="0072069F" w:rsidRPr="004A4877" w:rsidRDefault="00650BBE" w:rsidP="0072069F">
            <w:pPr>
              <w:pStyle w:val="TAL"/>
              <w:jc w:val="center"/>
              <w:rPr>
                <w:bCs/>
                <w:noProof/>
                <w:lang w:eastAsia="zh-CN"/>
              </w:rPr>
            </w:pPr>
            <w:r w:rsidRPr="004A4877">
              <w:rPr>
                <w:bCs/>
                <w:noProof/>
                <w:lang w:eastAsia="zh-CN"/>
              </w:rPr>
              <w:t>Yes</w:t>
            </w:r>
          </w:p>
        </w:tc>
      </w:tr>
      <w:tr w:rsidR="004A4877" w:rsidRPr="004A4877" w14:paraId="688A91B4" w14:textId="77777777" w:rsidTr="001B0237">
        <w:trPr>
          <w:cantSplit/>
        </w:trPr>
        <w:tc>
          <w:tcPr>
            <w:tcW w:w="7793" w:type="dxa"/>
            <w:gridSpan w:val="2"/>
          </w:tcPr>
          <w:p w14:paraId="0DA869E9" w14:textId="77777777" w:rsidR="0072069F" w:rsidRPr="004A4877" w:rsidRDefault="0072069F" w:rsidP="0072069F">
            <w:pPr>
              <w:pStyle w:val="TAL"/>
              <w:rPr>
                <w:b/>
                <w:bCs/>
                <w:i/>
                <w:noProof/>
                <w:lang w:eastAsia="en-GB"/>
              </w:rPr>
            </w:pPr>
            <w:r w:rsidRPr="004A4877">
              <w:rPr>
                <w:b/>
                <w:bCs/>
                <w:i/>
                <w:noProof/>
                <w:lang w:eastAsia="en-GB"/>
              </w:rPr>
              <w:t>csi-RS-DRS-RRM-MeasurementsLAA</w:t>
            </w:r>
          </w:p>
          <w:p w14:paraId="10F3D33C" w14:textId="77777777" w:rsidR="0072069F" w:rsidRPr="004A4877" w:rsidRDefault="0072069F" w:rsidP="0072069F">
            <w:pPr>
              <w:pStyle w:val="TAL"/>
              <w:rPr>
                <w:b/>
                <w:bCs/>
                <w:i/>
                <w:noProof/>
                <w:lang w:eastAsia="zh-CN"/>
              </w:rPr>
            </w:pPr>
            <w:r w:rsidRPr="004A4877">
              <w:rPr>
                <w:iCs/>
                <w:noProof/>
                <w:lang w:eastAsia="en-GB"/>
              </w:rPr>
              <w:t xml:space="preserve">Indicates whether the UE supports performing RRM measurements on LAA cell(s) based on CSI-RS-based DRS.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Pr>
          <w:p w14:paraId="74FB5220"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53B2A78E" w14:textId="77777777" w:rsidTr="001B0237">
        <w:trPr>
          <w:cantSplit/>
        </w:trPr>
        <w:tc>
          <w:tcPr>
            <w:tcW w:w="7793" w:type="dxa"/>
            <w:gridSpan w:val="2"/>
          </w:tcPr>
          <w:p w14:paraId="27049ECD" w14:textId="77777777" w:rsidR="0072069F" w:rsidRPr="004A4877" w:rsidRDefault="0072069F" w:rsidP="0072069F">
            <w:pPr>
              <w:pStyle w:val="TAL"/>
              <w:rPr>
                <w:b/>
                <w:bCs/>
                <w:i/>
                <w:noProof/>
                <w:lang w:eastAsia="en-GB"/>
              </w:rPr>
            </w:pPr>
            <w:r w:rsidRPr="004A4877">
              <w:rPr>
                <w:b/>
                <w:bCs/>
                <w:i/>
                <w:noProof/>
                <w:lang w:eastAsia="en-GB"/>
              </w:rPr>
              <w:t>csi-RS-EnhancementsTDD</w:t>
            </w:r>
          </w:p>
          <w:p w14:paraId="774CF456" w14:textId="77777777" w:rsidR="0072069F" w:rsidRPr="004A4877" w:rsidRDefault="0072069F" w:rsidP="0072069F">
            <w:pPr>
              <w:pStyle w:val="TAL"/>
              <w:rPr>
                <w:b/>
                <w:bCs/>
                <w:i/>
                <w:noProof/>
                <w:lang w:eastAsia="en-GB"/>
              </w:rPr>
            </w:pPr>
            <w:r w:rsidRPr="004A4877">
              <w:rPr>
                <w:iCs/>
                <w:noProof/>
                <w:lang w:eastAsia="en-GB"/>
              </w:rPr>
              <w:t xml:space="preserve">Indicates </w:t>
            </w:r>
            <w:r w:rsidRPr="004A4877">
              <w:rPr>
                <w:lang w:eastAsia="en-GB"/>
              </w:rPr>
              <w:t>for a particular transmission mode</w:t>
            </w:r>
            <w:r w:rsidRPr="004A4877">
              <w:rPr>
                <w:iCs/>
                <w:noProof/>
                <w:lang w:eastAsia="en-GB"/>
              </w:rPr>
              <w:t xml:space="preserve"> whether the UE supports CSI-RS enhancements applicable for TDD.</w:t>
            </w:r>
          </w:p>
        </w:tc>
        <w:tc>
          <w:tcPr>
            <w:tcW w:w="862" w:type="dxa"/>
            <w:gridSpan w:val="2"/>
          </w:tcPr>
          <w:p w14:paraId="5E468D96" w14:textId="77777777" w:rsidR="0072069F" w:rsidRPr="004A4877" w:rsidRDefault="0072069F" w:rsidP="0072069F">
            <w:pPr>
              <w:pStyle w:val="TAL"/>
              <w:jc w:val="center"/>
              <w:rPr>
                <w:bCs/>
                <w:noProof/>
                <w:lang w:eastAsia="zh-CN"/>
              </w:rPr>
            </w:pPr>
            <w:r w:rsidRPr="004A4877">
              <w:rPr>
                <w:bCs/>
                <w:noProof/>
                <w:lang w:eastAsia="zh-CN"/>
              </w:rPr>
              <w:t>Yes</w:t>
            </w:r>
          </w:p>
        </w:tc>
      </w:tr>
      <w:tr w:rsidR="004A4877" w:rsidRPr="004A4877" w14:paraId="28FD573E" w14:textId="77777777" w:rsidTr="001B0237">
        <w:trPr>
          <w:cantSplit/>
        </w:trPr>
        <w:tc>
          <w:tcPr>
            <w:tcW w:w="7793" w:type="dxa"/>
            <w:gridSpan w:val="2"/>
          </w:tcPr>
          <w:p w14:paraId="07D2DA4A" w14:textId="77777777" w:rsidR="0072069F" w:rsidRPr="004A4877" w:rsidRDefault="0072069F" w:rsidP="0072069F">
            <w:pPr>
              <w:keepNext/>
              <w:keepLines/>
              <w:spacing w:after="0"/>
              <w:rPr>
                <w:rFonts w:ascii="Arial" w:eastAsia="SimSun" w:hAnsi="Arial" w:cs="Arial"/>
                <w:b/>
                <w:bCs/>
                <w:i/>
                <w:noProof/>
                <w:sz w:val="18"/>
                <w:szCs w:val="18"/>
                <w:lang w:eastAsia="zh-CN"/>
              </w:rPr>
            </w:pPr>
            <w:r w:rsidRPr="004A4877">
              <w:rPr>
                <w:rFonts w:ascii="Arial" w:eastAsia="SimSun" w:hAnsi="Arial" w:cs="Arial"/>
                <w:b/>
                <w:bCs/>
                <w:i/>
                <w:noProof/>
                <w:sz w:val="18"/>
                <w:szCs w:val="18"/>
              </w:rPr>
              <w:t>csi-SubframeSet</w:t>
            </w:r>
          </w:p>
          <w:p w14:paraId="3F0D0B58" w14:textId="77777777" w:rsidR="0072069F" w:rsidRPr="004A4877" w:rsidRDefault="0072069F" w:rsidP="0072069F">
            <w:pPr>
              <w:pStyle w:val="TAL"/>
              <w:rPr>
                <w:b/>
                <w:bCs/>
                <w:i/>
                <w:noProof/>
                <w:lang w:eastAsia="en-GB"/>
              </w:rPr>
            </w:pPr>
            <w:r w:rsidRPr="004A4877">
              <w:rPr>
                <w:rFonts w:eastAsia="SimSun"/>
                <w:lang w:eastAsia="en-GB"/>
              </w:rPr>
              <w:t xml:space="preserve">Indicates whether the UE supports REL-12 DL CSI subframe set configuration, REL-12 DL CSI subframe set dependent CSI measurement/feedback, configuration of </w:t>
            </w:r>
            <w:r w:rsidRPr="004A4877">
              <w:rPr>
                <w:lang w:eastAsia="en-GB"/>
              </w:rPr>
              <w:t xml:space="preserve">up to 2 </w:t>
            </w:r>
            <w:r w:rsidRPr="004A4877">
              <w:rPr>
                <w:rFonts w:eastAsia="SimSun"/>
                <w:lang w:eastAsia="en-GB"/>
              </w:rPr>
              <w:t>CSI-IM resource</w:t>
            </w:r>
            <w:r w:rsidRPr="004A4877">
              <w:rPr>
                <w:lang w:eastAsia="zh-CN"/>
              </w:rPr>
              <w:t>s</w:t>
            </w:r>
            <w:r w:rsidRPr="004A4877">
              <w:rPr>
                <w:rFonts w:eastAsia="SimSun"/>
                <w:lang w:eastAsia="en-GB"/>
              </w:rPr>
              <w:t xml:space="preserve"> for a CSI process</w:t>
            </w:r>
            <w:r w:rsidRPr="004A4877">
              <w:rPr>
                <w:lang w:eastAsia="zh-CN"/>
              </w:rPr>
              <w:t xml:space="preserve"> with </w:t>
            </w:r>
            <w:r w:rsidRPr="004A4877">
              <w:rPr>
                <w:lang w:eastAsia="en-GB"/>
              </w:rPr>
              <w:t>no more than 4 CSI-IM resource</w:t>
            </w:r>
            <w:r w:rsidRPr="004A4877">
              <w:rPr>
                <w:lang w:eastAsia="zh-CN"/>
              </w:rPr>
              <w:t>s</w:t>
            </w:r>
            <w:r w:rsidRPr="004A4877">
              <w:rPr>
                <w:lang w:eastAsia="en-GB"/>
              </w:rPr>
              <w:t xml:space="preserve"> for all CSI processes of one frequency</w:t>
            </w:r>
            <w:r w:rsidRPr="004A4877">
              <w:rPr>
                <w:rFonts w:eastAsia="SimSun"/>
                <w:lang w:eastAsia="en-GB"/>
              </w:rPr>
              <w:t xml:space="preserve"> if the UE supports tm10, configuration of two ZP-CSI-RS</w:t>
            </w:r>
            <w:r w:rsidRPr="004A4877">
              <w:rPr>
                <w:lang w:eastAsia="en-GB"/>
              </w:rPr>
              <w:t xml:space="preserve"> for tm1 to tm9</w:t>
            </w:r>
            <w:r w:rsidRPr="004A4877">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72790D3A" w14:textId="77777777" w:rsidR="0072069F" w:rsidRPr="004A4877" w:rsidRDefault="0072069F" w:rsidP="0072069F">
            <w:pPr>
              <w:pStyle w:val="TAL"/>
              <w:jc w:val="center"/>
              <w:rPr>
                <w:bCs/>
                <w:noProof/>
                <w:lang w:eastAsia="en-GB"/>
              </w:rPr>
            </w:pPr>
            <w:r w:rsidRPr="004A4877">
              <w:rPr>
                <w:rFonts w:eastAsia="SimSun"/>
                <w:bCs/>
                <w:noProof/>
                <w:lang w:eastAsia="zh-CN"/>
              </w:rPr>
              <w:t>Yes</w:t>
            </w:r>
          </w:p>
        </w:tc>
      </w:tr>
      <w:tr w:rsidR="004A4877" w:rsidRPr="004A4877" w14:paraId="7870DC52" w14:textId="77777777" w:rsidTr="001B0237">
        <w:trPr>
          <w:cantSplit/>
        </w:trPr>
        <w:tc>
          <w:tcPr>
            <w:tcW w:w="7793" w:type="dxa"/>
            <w:gridSpan w:val="2"/>
          </w:tcPr>
          <w:p w14:paraId="1A08B207" w14:textId="77777777" w:rsidR="0072069F" w:rsidRPr="004A4877" w:rsidRDefault="0072069F" w:rsidP="0072069F">
            <w:pPr>
              <w:pStyle w:val="TAL"/>
              <w:rPr>
                <w:b/>
                <w:i/>
                <w:lang w:eastAsia="en-GB"/>
              </w:rPr>
            </w:pPr>
            <w:proofErr w:type="spellStart"/>
            <w:r w:rsidRPr="004A4877">
              <w:rPr>
                <w:b/>
                <w:i/>
              </w:rPr>
              <w:t>dataInactMon</w:t>
            </w:r>
            <w:proofErr w:type="spellEnd"/>
          </w:p>
          <w:p w14:paraId="5AA27B7A" w14:textId="77777777" w:rsidR="0072069F" w:rsidRPr="004A4877" w:rsidRDefault="0072069F" w:rsidP="0072069F">
            <w:pPr>
              <w:pStyle w:val="TAL"/>
              <w:rPr>
                <w:rFonts w:eastAsia="SimSun"/>
                <w:bCs/>
                <w:noProof/>
                <w:szCs w:val="18"/>
              </w:rPr>
            </w:pPr>
            <w:r w:rsidRPr="004A4877">
              <w:t xml:space="preserve">Indicates whether the UE supports the </w:t>
            </w:r>
            <w:r w:rsidRPr="004A4877">
              <w:rPr>
                <w:noProof/>
              </w:rPr>
              <w:t xml:space="preserve">data inactivity monitoring </w:t>
            </w:r>
            <w:r w:rsidRPr="004A4877">
              <w:t>as specified in TS 36.321 [6].</w:t>
            </w:r>
          </w:p>
        </w:tc>
        <w:tc>
          <w:tcPr>
            <w:tcW w:w="862" w:type="dxa"/>
            <w:gridSpan w:val="2"/>
          </w:tcPr>
          <w:p w14:paraId="2667D55B" w14:textId="77777777" w:rsidR="0072069F" w:rsidRPr="004A4877" w:rsidRDefault="0072069F" w:rsidP="0072069F">
            <w:pPr>
              <w:pStyle w:val="TAL"/>
              <w:jc w:val="center"/>
              <w:rPr>
                <w:rFonts w:eastAsia="MS Mincho"/>
                <w:bCs/>
                <w:noProof/>
              </w:rPr>
            </w:pPr>
            <w:r w:rsidRPr="004A4877">
              <w:rPr>
                <w:bCs/>
                <w:noProof/>
              </w:rPr>
              <w:t>-</w:t>
            </w:r>
          </w:p>
        </w:tc>
      </w:tr>
      <w:tr w:rsidR="004A4877" w:rsidRPr="004A4877" w14:paraId="0095C09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C134F2" w14:textId="77777777" w:rsidR="0072069F" w:rsidRPr="004A4877" w:rsidRDefault="0072069F" w:rsidP="0072069F">
            <w:pPr>
              <w:pStyle w:val="TAL"/>
              <w:rPr>
                <w:b/>
                <w:i/>
                <w:lang w:eastAsia="zh-CN"/>
              </w:rPr>
            </w:pPr>
            <w:r w:rsidRPr="004A4877">
              <w:rPr>
                <w:b/>
                <w:i/>
                <w:lang w:eastAsia="zh-CN"/>
              </w:rPr>
              <w:lastRenderedPageBreak/>
              <w:t>dc-Support</w:t>
            </w:r>
          </w:p>
          <w:p w14:paraId="3B18E4D5" w14:textId="77777777" w:rsidR="0072069F" w:rsidRPr="004A4877" w:rsidRDefault="0072069F" w:rsidP="0072069F">
            <w:pPr>
              <w:pStyle w:val="TAL"/>
            </w:pPr>
            <w:r w:rsidRPr="004A4877">
              <w:rPr>
                <w:lang w:eastAsia="en-GB"/>
              </w:rPr>
              <w:t>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w:t>
            </w:r>
            <w:proofErr w:type="gramStart"/>
            <w:r w:rsidRPr="004A4877">
              <w:rPr>
                <w:lang w:eastAsia="en-GB"/>
              </w:rPr>
              <w:t>i.e.</w:t>
            </w:r>
            <w:proofErr w:type="gramEnd"/>
            <w:r w:rsidRPr="004A4877">
              <w:rPr>
                <w:lang w:eastAsia="en-GB"/>
              </w:rPr>
              <w:t xml:space="preserve"> MCG or SCG). Including field </w:t>
            </w:r>
            <w:r w:rsidRPr="004A4877">
              <w:rPr>
                <w:i/>
                <w:lang w:eastAsia="en-GB"/>
              </w:rPr>
              <w:t>asynchronous</w:t>
            </w:r>
            <w:r w:rsidRPr="004A4877">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0F8CB4" w14:textId="77777777" w:rsidR="0072069F" w:rsidRPr="004A4877" w:rsidRDefault="0072069F" w:rsidP="0072069F">
            <w:pPr>
              <w:pStyle w:val="TAL"/>
              <w:jc w:val="center"/>
              <w:rPr>
                <w:lang w:eastAsia="zh-CN"/>
              </w:rPr>
            </w:pPr>
            <w:r w:rsidRPr="004A4877">
              <w:rPr>
                <w:lang w:eastAsia="zh-CN"/>
              </w:rPr>
              <w:t>-</w:t>
            </w:r>
          </w:p>
        </w:tc>
      </w:tr>
      <w:tr w:rsidR="004A4877" w:rsidRPr="004A4877" w14:paraId="6465849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0B1E1B" w14:textId="77777777" w:rsidR="0072069F" w:rsidRPr="004A4877" w:rsidRDefault="0072069F" w:rsidP="0072069F">
            <w:pPr>
              <w:pStyle w:val="TAL"/>
              <w:rPr>
                <w:b/>
                <w:i/>
                <w:lang w:eastAsia="zh-CN"/>
              </w:rPr>
            </w:pPr>
            <w:proofErr w:type="spellStart"/>
            <w:r w:rsidRPr="004A4877">
              <w:rPr>
                <w:b/>
                <w:i/>
                <w:lang w:eastAsia="zh-CN"/>
              </w:rPr>
              <w:t>delayBudgetReporting</w:t>
            </w:r>
            <w:proofErr w:type="spellEnd"/>
          </w:p>
          <w:p w14:paraId="218EA7D6" w14:textId="77777777" w:rsidR="0072069F" w:rsidRPr="004A4877" w:rsidRDefault="0072069F" w:rsidP="0072069F">
            <w:pPr>
              <w:pStyle w:val="TAL"/>
              <w:rPr>
                <w:b/>
                <w:i/>
                <w:lang w:eastAsia="zh-CN"/>
              </w:rPr>
            </w:pPr>
            <w:r w:rsidRPr="004A4877">
              <w:rPr>
                <w:lang w:eastAsia="zh-CN"/>
              </w:rPr>
              <w:t>Indicates whether the UE supports delay budget reporting</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C97A4B" w14:textId="77777777" w:rsidR="0072069F" w:rsidRPr="004A4877" w:rsidRDefault="0072069F" w:rsidP="0072069F">
            <w:pPr>
              <w:pStyle w:val="TAL"/>
              <w:jc w:val="center"/>
              <w:rPr>
                <w:lang w:eastAsia="zh-CN"/>
              </w:rPr>
            </w:pPr>
            <w:r w:rsidRPr="004A4877">
              <w:rPr>
                <w:lang w:eastAsia="zh-CN"/>
              </w:rPr>
              <w:t>No</w:t>
            </w:r>
          </w:p>
        </w:tc>
      </w:tr>
      <w:tr w:rsidR="004A4877" w:rsidRPr="004A4877" w14:paraId="6AFE981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9DA340" w14:textId="77777777" w:rsidR="0072069F" w:rsidRPr="004A4877" w:rsidRDefault="0072069F" w:rsidP="0072069F">
            <w:pPr>
              <w:pStyle w:val="TAL"/>
              <w:rPr>
                <w:b/>
                <w:i/>
                <w:lang w:eastAsia="zh-CN"/>
              </w:rPr>
            </w:pPr>
            <w:proofErr w:type="spellStart"/>
            <w:r w:rsidRPr="004A4877">
              <w:rPr>
                <w:b/>
                <w:i/>
                <w:lang w:eastAsia="zh-CN"/>
              </w:rPr>
              <w:t>demodulationEnhancements</w:t>
            </w:r>
            <w:proofErr w:type="spellEnd"/>
          </w:p>
          <w:p w14:paraId="2B8C9FC6" w14:textId="77777777" w:rsidR="0072069F" w:rsidRPr="004A4877" w:rsidRDefault="0072069F" w:rsidP="0072069F">
            <w:pPr>
              <w:pStyle w:val="TAL"/>
              <w:rPr>
                <w:b/>
                <w:i/>
                <w:lang w:eastAsia="zh-CN"/>
              </w:rPr>
            </w:pPr>
            <w:r w:rsidRPr="004A4877">
              <w:rPr>
                <w:lang w:eastAsia="zh-CN"/>
              </w:rPr>
              <w:t xml:space="preserve">This field defines whether the UE supports advanced receiver in SFN scenario </w:t>
            </w:r>
            <w:r w:rsidR="001B0237" w:rsidRPr="004A4877">
              <w:t xml:space="preserve">(350 km/h) </w:t>
            </w:r>
            <w:r w:rsidRPr="004A4877">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CDA3A62" w14:textId="77777777" w:rsidR="0072069F" w:rsidRPr="004A4877" w:rsidRDefault="0072069F" w:rsidP="0072069F">
            <w:pPr>
              <w:pStyle w:val="TAL"/>
              <w:jc w:val="center"/>
              <w:rPr>
                <w:lang w:eastAsia="zh-CN"/>
              </w:rPr>
            </w:pPr>
            <w:r w:rsidRPr="004A4877">
              <w:rPr>
                <w:bCs/>
                <w:noProof/>
              </w:rPr>
              <w:t>-</w:t>
            </w:r>
          </w:p>
        </w:tc>
      </w:tr>
      <w:tr w:rsidR="004A4877" w:rsidRPr="004A4877" w14:paraId="6D5C3B3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1CB58B" w14:textId="77777777" w:rsidR="001B0237" w:rsidRPr="004A4877" w:rsidRDefault="001B0237" w:rsidP="00AB2D56">
            <w:pPr>
              <w:pStyle w:val="TAL"/>
              <w:rPr>
                <w:b/>
                <w:i/>
              </w:rPr>
            </w:pPr>
            <w:r w:rsidRPr="004A4877">
              <w:rPr>
                <w:b/>
                <w:i/>
              </w:rPr>
              <w:t>d</w:t>
            </w:r>
            <w:r w:rsidRPr="004A4877">
              <w:rPr>
                <w:b/>
                <w:i/>
                <w:lang w:eastAsia="zh-CN"/>
              </w:rPr>
              <w:t>emodulationEnhancements</w:t>
            </w:r>
            <w:r w:rsidRPr="004A4877">
              <w:rPr>
                <w:b/>
                <w:i/>
              </w:rPr>
              <w:t>2</w:t>
            </w:r>
          </w:p>
          <w:p w14:paraId="1C6D6898" w14:textId="77777777" w:rsidR="001B0237" w:rsidRPr="004A4877" w:rsidRDefault="001B0237" w:rsidP="00AB2D56">
            <w:pPr>
              <w:pStyle w:val="TAL"/>
              <w:rPr>
                <w:b/>
                <w:i/>
                <w:lang w:eastAsia="zh-CN"/>
              </w:rPr>
            </w:pPr>
            <w:r w:rsidRPr="004A4877">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C52538E" w14:textId="77777777" w:rsidR="001B0237" w:rsidRPr="004A4877" w:rsidRDefault="001B0237" w:rsidP="00AB2D56">
            <w:pPr>
              <w:pStyle w:val="TAL"/>
              <w:jc w:val="center"/>
              <w:rPr>
                <w:bCs/>
                <w:noProof/>
              </w:rPr>
            </w:pPr>
            <w:r w:rsidRPr="004A4877">
              <w:rPr>
                <w:bCs/>
                <w:noProof/>
              </w:rPr>
              <w:t>-</w:t>
            </w:r>
          </w:p>
        </w:tc>
      </w:tr>
      <w:tr w:rsidR="004A4877" w:rsidRPr="004A4877" w14:paraId="53E80D8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596609" w14:textId="77777777" w:rsidR="0072069F" w:rsidRPr="004A4877" w:rsidRDefault="0072069F" w:rsidP="003C3DB4">
            <w:pPr>
              <w:pStyle w:val="TAL"/>
              <w:rPr>
                <w:b/>
                <w:i/>
              </w:rPr>
            </w:pPr>
            <w:proofErr w:type="spellStart"/>
            <w:r w:rsidRPr="004A4877">
              <w:rPr>
                <w:b/>
                <w:i/>
              </w:rPr>
              <w:t>densityReductionNP</w:t>
            </w:r>
            <w:proofErr w:type="spellEnd"/>
            <w:r w:rsidRPr="004A4877">
              <w:rPr>
                <w:b/>
                <w:i/>
              </w:rPr>
              <w:t xml:space="preserve">, </w:t>
            </w:r>
            <w:proofErr w:type="spellStart"/>
            <w:r w:rsidRPr="004A4877">
              <w:rPr>
                <w:b/>
                <w:i/>
              </w:rPr>
              <w:t>densityReductionBF</w:t>
            </w:r>
            <w:proofErr w:type="spellEnd"/>
          </w:p>
          <w:p w14:paraId="2EAC16DA" w14:textId="77777777" w:rsidR="0072069F" w:rsidRPr="004A4877" w:rsidRDefault="0072069F" w:rsidP="0072069F">
            <w:pPr>
              <w:pStyle w:val="TAL"/>
              <w:rPr>
                <w:b/>
                <w:i/>
                <w:lang w:eastAsia="zh-CN"/>
              </w:rPr>
            </w:pPr>
            <w:r w:rsidRPr="004A4877">
              <w:rPr>
                <w:lang w:eastAsia="en-GB"/>
              </w:rPr>
              <w:t>Indicates whether the UE supports CSI-RS density reduction with values 1, 1/2 and 1/3 for non-</w:t>
            </w:r>
            <w:proofErr w:type="spellStart"/>
            <w:r w:rsidRPr="004A4877">
              <w:rPr>
                <w:lang w:eastAsia="en-GB"/>
              </w:rPr>
              <w:t>precoded</w:t>
            </w:r>
            <w:proofErr w:type="spellEnd"/>
            <w:r w:rsidRPr="004A4877">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1AF569C9" w14:textId="77777777" w:rsidR="0072069F" w:rsidRPr="004A4877" w:rsidRDefault="00650BBE" w:rsidP="0072069F">
            <w:pPr>
              <w:pStyle w:val="TAL"/>
              <w:jc w:val="center"/>
              <w:rPr>
                <w:bCs/>
                <w:noProof/>
              </w:rPr>
            </w:pPr>
            <w:r w:rsidRPr="004A4877">
              <w:rPr>
                <w:bCs/>
                <w:noProof/>
              </w:rPr>
              <w:t>Yes</w:t>
            </w:r>
          </w:p>
        </w:tc>
      </w:tr>
      <w:tr w:rsidR="004A4877" w:rsidRPr="004A4877" w14:paraId="2960CCD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5BAECA" w14:textId="77777777" w:rsidR="0072069F" w:rsidRPr="004A4877" w:rsidRDefault="0072069F" w:rsidP="0072069F">
            <w:pPr>
              <w:pStyle w:val="TAL"/>
              <w:rPr>
                <w:b/>
                <w:i/>
                <w:lang w:eastAsia="zh-CN"/>
              </w:rPr>
            </w:pPr>
            <w:proofErr w:type="spellStart"/>
            <w:r w:rsidRPr="004A4877">
              <w:rPr>
                <w:b/>
                <w:i/>
                <w:lang w:eastAsia="zh-CN"/>
              </w:rPr>
              <w:t>deviceType</w:t>
            </w:r>
            <w:proofErr w:type="spellEnd"/>
          </w:p>
          <w:p w14:paraId="404D3E72" w14:textId="77777777" w:rsidR="0072069F" w:rsidRPr="004A4877" w:rsidRDefault="0072069F" w:rsidP="0072069F">
            <w:pPr>
              <w:pStyle w:val="TAL"/>
              <w:rPr>
                <w:b/>
                <w:i/>
                <w:lang w:eastAsia="zh-CN"/>
              </w:rPr>
            </w:pPr>
            <w:r w:rsidRPr="004A4877">
              <w:rPr>
                <w:lang w:eastAsia="en-GB"/>
              </w:rPr>
              <w:t>UE may set the value to "</w:t>
            </w:r>
            <w:proofErr w:type="spellStart"/>
            <w:r w:rsidRPr="004A4877">
              <w:rPr>
                <w:i/>
                <w:lang w:eastAsia="zh-CN"/>
              </w:rPr>
              <w:t>noBenFromBatConsumpOpt</w:t>
            </w:r>
            <w:proofErr w:type="spellEnd"/>
            <w:r w:rsidRPr="004A4877">
              <w:rPr>
                <w:lang w:eastAsia="en-GB"/>
              </w:rPr>
              <w:t xml:space="preserve">" when it does not foresee to </w:t>
            </w:r>
            <w:r w:rsidRPr="004A4877">
              <w:rPr>
                <w:noProof/>
                <w:lang w:eastAsia="en-GB"/>
              </w:rPr>
              <w:t xml:space="preserve">particularly </w:t>
            </w:r>
            <w:r w:rsidRPr="004A4877">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6E6164B1" w14:textId="77777777" w:rsidR="0072069F" w:rsidRPr="004A4877" w:rsidRDefault="0072069F" w:rsidP="0072069F">
            <w:pPr>
              <w:pStyle w:val="TAL"/>
              <w:jc w:val="center"/>
              <w:rPr>
                <w:lang w:eastAsia="zh-CN"/>
              </w:rPr>
            </w:pPr>
            <w:r w:rsidRPr="004A4877">
              <w:rPr>
                <w:lang w:eastAsia="zh-CN"/>
              </w:rPr>
              <w:t>-</w:t>
            </w:r>
          </w:p>
        </w:tc>
      </w:tr>
      <w:tr w:rsidR="004A4877" w:rsidRPr="004A4877" w14:paraId="55E3D7A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A03027" w14:textId="77777777" w:rsidR="0072069F" w:rsidRPr="004A4877" w:rsidRDefault="0072069F" w:rsidP="0072069F">
            <w:pPr>
              <w:pStyle w:val="TAL"/>
              <w:rPr>
                <w:b/>
                <w:i/>
              </w:rPr>
            </w:pPr>
            <w:proofErr w:type="spellStart"/>
            <w:r w:rsidRPr="004A4877">
              <w:rPr>
                <w:b/>
                <w:i/>
              </w:rPr>
              <w:t>diffFallbackCombReport</w:t>
            </w:r>
            <w:proofErr w:type="spellEnd"/>
          </w:p>
          <w:p w14:paraId="7963F0ED" w14:textId="77777777" w:rsidR="0072069F" w:rsidRPr="004A4877" w:rsidRDefault="0072069F" w:rsidP="0072069F">
            <w:pPr>
              <w:pStyle w:val="TAL"/>
              <w:rPr>
                <w:lang w:eastAsia="zh-CN"/>
              </w:rPr>
            </w:pPr>
            <w:r w:rsidRPr="004A4877">
              <w:t xml:space="preserve">Indicates that the UE supports reporting of UE radio access capabilities for the CA band combinations asked by the </w:t>
            </w:r>
            <w:proofErr w:type="spellStart"/>
            <w:r w:rsidRPr="004A4877">
              <w:t>eNB</w:t>
            </w:r>
            <w:proofErr w:type="spellEnd"/>
            <w:r w:rsidRPr="004A4877">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sidRPr="004A4877">
              <w:t>eNB</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0A1EAD1D" w14:textId="77777777" w:rsidR="0072069F" w:rsidRPr="004A4877" w:rsidRDefault="0072069F" w:rsidP="0072069F">
            <w:pPr>
              <w:pStyle w:val="TAL"/>
              <w:jc w:val="center"/>
            </w:pPr>
            <w:r w:rsidRPr="004A4877">
              <w:t>-</w:t>
            </w:r>
          </w:p>
        </w:tc>
      </w:tr>
      <w:tr w:rsidR="004A4877" w:rsidRPr="004A4877" w14:paraId="3E90BB7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5CCC9" w14:textId="77777777" w:rsidR="0072069F" w:rsidRPr="004A4877" w:rsidRDefault="0072069F" w:rsidP="0072069F">
            <w:pPr>
              <w:keepNext/>
              <w:keepLines/>
              <w:spacing w:after="0"/>
              <w:rPr>
                <w:rFonts w:ascii="Arial" w:hAnsi="Arial"/>
                <w:b/>
                <w:i/>
                <w:sz w:val="18"/>
                <w:lang w:eastAsia="zh-CN"/>
              </w:rPr>
            </w:pPr>
            <w:proofErr w:type="spellStart"/>
            <w:r w:rsidRPr="004A4877">
              <w:rPr>
                <w:rFonts w:ascii="Arial" w:hAnsi="Arial"/>
                <w:b/>
                <w:i/>
                <w:sz w:val="18"/>
              </w:rPr>
              <w:t>differentFallbackSupported</w:t>
            </w:r>
            <w:proofErr w:type="spellEnd"/>
          </w:p>
          <w:p w14:paraId="451DF2B1" w14:textId="77777777" w:rsidR="0072069F" w:rsidRPr="004A4877" w:rsidRDefault="0072069F" w:rsidP="0072069F">
            <w:pPr>
              <w:pStyle w:val="TAL"/>
              <w:rPr>
                <w:b/>
                <w:i/>
                <w:lang w:eastAsia="zh-CN"/>
              </w:rPr>
            </w:pPr>
            <w:r w:rsidRPr="004A4877">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8F44891" w14:textId="77777777" w:rsidR="0072069F" w:rsidRPr="004A4877" w:rsidRDefault="0072069F" w:rsidP="0072069F">
            <w:pPr>
              <w:pStyle w:val="TAL"/>
              <w:jc w:val="center"/>
              <w:rPr>
                <w:lang w:eastAsia="zh-CN"/>
              </w:rPr>
            </w:pPr>
            <w:r w:rsidRPr="004A4877">
              <w:rPr>
                <w:bCs/>
                <w:noProof/>
              </w:rPr>
              <w:t>-</w:t>
            </w:r>
          </w:p>
        </w:tc>
      </w:tr>
      <w:tr w:rsidR="004A4877" w:rsidRPr="004A4877" w14:paraId="460B8B4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4A76F" w14:textId="77777777" w:rsidR="000B1E10" w:rsidRPr="004A4877" w:rsidRDefault="000B1E10" w:rsidP="00BF20FA">
            <w:pPr>
              <w:pStyle w:val="TAL"/>
              <w:rPr>
                <w:b/>
                <w:bCs/>
                <w:i/>
                <w:iCs/>
              </w:rPr>
            </w:pPr>
            <w:proofErr w:type="spellStart"/>
            <w:r w:rsidRPr="004A4877">
              <w:rPr>
                <w:b/>
                <w:bCs/>
                <w:i/>
                <w:iCs/>
              </w:rPr>
              <w:t>directMCG-SCellActivationResume</w:t>
            </w:r>
            <w:proofErr w:type="spellEnd"/>
          </w:p>
          <w:p w14:paraId="03483A0D" w14:textId="77777777" w:rsidR="000B1E10" w:rsidRPr="004A4877" w:rsidRDefault="000B1E10" w:rsidP="003878A6">
            <w:pPr>
              <w:pStyle w:val="TAL"/>
            </w:pPr>
            <w:r w:rsidRPr="004A4877">
              <w:t xml:space="preserve">Indicates whether the UE supports having an E-UTRA MCG </w:t>
            </w:r>
            <w:proofErr w:type="spellStart"/>
            <w:r w:rsidRPr="004A4877">
              <w:t>SCell</w:t>
            </w:r>
            <w:proofErr w:type="spellEnd"/>
            <w:r w:rsidRPr="004A4877">
              <w:t xml:space="preserve"> configured in activated </w:t>
            </w:r>
            <w:proofErr w:type="spellStart"/>
            <w:r w:rsidRPr="004A4877">
              <w:t>SCell</w:t>
            </w:r>
            <w:proofErr w:type="spellEnd"/>
            <w:r w:rsidRPr="004A4877">
              <w:t xml:space="preserve"> state.</w:t>
            </w:r>
          </w:p>
        </w:tc>
        <w:tc>
          <w:tcPr>
            <w:tcW w:w="862" w:type="dxa"/>
            <w:gridSpan w:val="2"/>
            <w:tcBorders>
              <w:top w:val="single" w:sz="4" w:space="0" w:color="808080"/>
              <w:left w:val="single" w:sz="4" w:space="0" w:color="808080"/>
              <w:bottom w:val="single" w:sz="4" w:space="0" w:color="808080"/>
              <w:right w:val="single" w:sz="4" w:space="0" w:color="808080"/>
            </w:tcBorders>
          </w:tcPr>
          <w:p w14:paraId="04E7A758" w14:textId="77777777" w:rsidR="000B1E10" w:rsidRPr="004A4877" w:rsidRDefault="000B1E10" w:rsidP="00BF20FA">
            <w:pPr>
              <w:pStyle w:val="TAL"/>
              <w:jc w:val="center"/>
              <w:rPr>
                <w:bCs/>
                <w:noProof/>
              </w:rPr>
            </w:pPr>
            <w:r w:rsidRPr="004A4877">
              <w:rPr>
                <w:bCs/>
                <w:noProof/>
              </w:rPr>
              <w:t>-</w:t>
            </w:r>
          </w:p>
        </w:tc>
      </w:tr>
      <w:tr w:rsidR="004A4877" w:rsidRPr="004A4877" w14:paraId="11B05ECA"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3EBD983" w14:textId="77777777" w:rsidR="0072069F" w:rsidRPr="004A4877" w:rsidRDefault="0072069F" w:rsidP="0072069F">
            <w:pPr>
              <w:pStyle w:val="TAL"/>
              <w:rPr>
                <w:b/>
                <w:i/>
              </w:rPr>
            </w:pPr>
            <w:proofErr w:type="spellStart"/>
            <w:r w:rsidRPr="004A4877">
              <w:rPr>
                <w:b/>
                <w:i/>
              </w:rPr>
              <w:t>directSCellActivation</w:t>
            </w:r>
            <w:proofErr w:type="spellEnd"/>
          </w:p>
          <w:p w14:paraId="4A044B42" w14:textId="77777777" w:rsidR="0072069F" w:rsidRPr="004A4877" w:rsidRDefault="0072069F" w:rsidP="0072069F">
            <w:pPr>
              <w:pStyle w:val="TAL"/>
            </w:pPr>
            <w:r w:rsidRPr="004A4877">
              <w:t xml:space="preserve">Indicates whether the UE supports having an </w:t>
            </w:r>
            <w:r w:rsidR="00127BE8" w:rsidRPr="004A4877">
              <w:rPr>
                <w:rFonts w:cs="Arial"/>
                <w:szCs w:val="18"/>
              </w:rPr>
              <w:t xml:space="preserve">E-UTRA </w:t>
            </w:r>
            <w:proofErr w:type="spellStart"/>
            <w:r w:rsidRPr="004A4877">
              <w:t>SCell</w:t>
            </w:r>
            <w:proofErr w:type="spellEnd"/>
            <w:r w:rsidRPr="004A4877">
              <w:t xml:space="preserve"> configured in activated </w:t>
            </w:r>
            <w:proofErr w:type="spellStart"/>
            <w:r w:rsidRPr="004A4877">
              <w:t>SCell</w:t>
            </w:r>
            <w:proofErr w:type="spellEnd"/>
            <w:r w:rsidRPr="004A4877">
              <w:t xml:space="preserve"> state</w:t>
            </w:r>
            <w:r w:rsidR="00127BE8" w:rsidRPr="004A4877">
              <w:t xml:space="preserve"> </w:t>
            </w:r>
            <w:r w:rsidR="00127BE8" w:rsidRPr="004A4877">
              <w:rPr>
                <w:rFonts w:cs="Arial"/>
                <w:szCs w:val="18"/>
              </w:rPr>
              <w:t xml:space="preserve">in the </w:t>
            </w:r>
            <w:proofErr w:type="spellStart"/>
            <w:r w:rsidR="00127BE8" w:rsidRPr="004A4877">
              <w:rPr>
                <w:rFonts w:cs="Arial"/>
                <w:i/>
                <w:szCs w:val="18"/>
              </w:rPr>
              <w:t>RRCConnectionReconfiguration</w:t>
            </w:r>
            <w:proofErr w:type="spellEnd"/>
            <w:r w:rsidR="00127BE8" w:rsidRPr="004A4877">
              <w:rPr>
                <w:rFonts w:cs="Arial"/>
                <w:szCs w:val="18"/>
              </w:rPr>
              <w:t xml:space="preserve"> message. This field is applicable to both LTE standalone and LTE-DC</w:t>
            </w:r>
            <w:r w:rsidRPr="004A4877">
              <w:t>.</w:t>
            </w:r>
          </w:p>
        </w:tc>
        <w:tc>
          <w:tcPr>
            <w:tcW w:w="847" w:type="dxa"/>
            <w:tcBorders>
              <w:top w:val="single" w:sz="4" w:space="0" w:color="808080"/>
              <w:left w:val="single" w:sz="4" w:space="0" w:color="808080"/>
              <w:bottom w:val="single" w:sz="4" w:space="0" w:color="808080"/>
              <w:right w:val="single" w:sz="4" w:space="0" w:color="808080"/>
            </w:tcBorders>
          </w:tcPr>
          <w:p w14:paraId="21C8068F" w14:textId="77777777" w:rsidR="0072069F" w:rsidRPr="004A4877" w:rsidRDefault="0072069F" w:rsidP="0072069F">
            <w:pPr>
              <w:pStyle w:val="TAL"/>
              <w:jc w:val="center"/>
              <w:rPr>
                <w:bCs/>
                <w:noProof/>
              </w:rPr>
            </w:pPr>
            <w:r w:rsidRPr="004A4877">
              <w:rPr>
                <w:bCs/>
                <w:noProof/>
              </w:rPr>
              <w:t>-</w:t>
            </w:r>
          </w:p>
        </w:tc>
      </w:tr>
      <w:tr w:rsidR="004A4877" w:rsidRPr="004A4877" w14:paraId="2C267855"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6311FC2" w14:textId="77777777" w:rsidR="0072069F" w:rsidRPr="004A4877" w:rsidRDefault="0072069F" w:rsidP="0072069F">
            <w:pPr>
              <w:pStyle w:val="TAL"/>
              <w:rPr>
                <w:b/>
                <w:i/>
              </w:rPr>
            </w:pPr>
            <w:proofErr w:type="spellStart"/>
            <w:r w:rsidRPr="004A4877">
              <w:rPr>
                <w:b/>
                <w:i/>
              </w:rPr>
              <w:t>directSCellHibernation</w:t>
            </w:r>
            <w:proofErr w:type="spellEnd"/>
          </w:p>
          <w:p w14:paraId="159C2E0B" w14:textId="77777777" w:rsidR="0072069F" w:rsidRPr="004A4877" w:rsidRDefault="0072069F" w:rsidP="0072069F">
            <w:pPr>
              <w:pStyle w:val="TAL"/>
            </w:pPr>
            <w:r w:rsidRPr="004A4877">
              <w:t xml:space="preserve">Indicates whether the UE supports having an </w:t>
            </w:r>
            <w:proofErr w:type="spellStart"/>
            <w:r w:rsidRPr="004A4877">
              <w:t>SCell</w:t>
            </w:r>
            <w:proofErr w:type="spellEnd"/>
            <w:r w:rsidRPr="004A4877">
              <w:t xml:space="preserve"> configured in dormant </w:t>
            </w:r>
            <w:proofErr w:type="spellStart"/>
            <w:r w:rsidRPr="004A4877">
              <w:t>SCell</w:t>
            </w:r>
            <w:proofErr w:type="spellEnd"/>
            <w:r w:rsidRPr="004A4877">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239F2A4C" w14:textId="77777777" w:rsidR="0072069F" w:rsidRPr="004A4877" w:rsidRDefault="0072069F" w:rsidP="0072069F">
            <w:pPr>
              <w:pStyle w:val="TAL"/>
              <w:jc w:val="center"/>
              <w:rPr>
                <w:bCs/>
                <w:noProof/>
              </w:rPr>
            </w:pPr>
            <w:r w:rsidRPr="004A4877">
              <w:rPr>
                <w:bCs/>
                <w:noProof/>
              </w:rPr>
              <w:t>-</w:t>
            </w:r>
          </w:p>
        </w:tc>
      </w:tr>
      <w:tr w:rsidR="004A4877" w:rsidRPr="004A4877" w14:paraId="77CF925B"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AE31CBC" w14:textId="77777777" w:rsidR="00127BE8" w:rsidRPr="004A4877" w:rsidRDefault="00127BE8" w:rsidP="003878A6">
            <w:pPr>
              <w:pStyle w:val="TAL"/>
              <w:rPr>
                <w:b/>
                <w:bCs/>
                <w:i/>
                <w:iCs/>
              </w:rPr>
            </w:pPr>
            <w:proofErr w:type="spellStart"/>
            <w:r w:rsidRPr="004A4877">
              <w:rPr>
                <w:b/>
                <w:bCs/>
                <w:i/>
                <w:iCs/>
              </w:rPr>
              <w:t>directSCG-SCellActivationNEDC</w:t>
            </w:r>
            <w:proofErr w:type="spellEnd"/>
          </w:p>
          <w:p w14:paraId="55D2398E" w14:textId="77777777" w:rsidR="00127BE8" w:rsidRPr="004A4877" w:rsidRDefault="00127BE8" w:rsidP="003878A6">
            <w:pPr>
              <w:pStyle w:val="TAL"/>
            </w:pPr>
            <w:r w:rsidRPr="004A4877">
              <w:t xml:space="preserve">Indicates whether the UE supports having an E-UTRA SCG </w:t>
            </w:r>
            <w:proofErr w:type="spellStart"/>
            <w:r w:rsidRPr="004A4877">
              <w:t>SCell</w:t>
            </w:r>
            <w:proofErr w:type="spellEnd"/>
            <w:r w:rsidRPr="004A4877">
              <w:t xml:space="preserve"> configured in activated </w:t>
            </w:r>
            <w:proofErr w:type="spellStart"/>
            <w:r w:rsidRPr="004A4877">
              <w:t>SCell</w:t>
            </w:r>
            <w:proofErr w:type="spellEnd"/>
            <w:r w:rsidRPr="004A4877">
              <w:t xml:space="preserve"> state in the </w:t>
            </w:r>
            <w:proofErr w:type="spellStart"/>
            <w:r w:rsidRPr="004A4877">
              <w:rPr>
                <w:i/>
              </w:rPr>
              <w:t>RRCConnectionReconfiguration</w:t>
            </w:r>
            <w:proofErr w:type="spellEnd"/>
            <w:r w:rsidRPr="004A4877">
              <w:t xml:space="preserve"> message contained in the NR </w:t>
            </w:r>
            <w:proofErr w:type="spellStart"/>
            <w:r w:rsidRPr="004A4877">
              <w:rPr>
                <w:i/>
              </w:rPr>
              <w:t>RRCReconfiguration</w:t>
            </w:r>
            <w:proofErr w:type="spellEnd"/>
            <w:r w:rsidRPr="004A4877">
              <w:t xml:space="preserve"> message, as defined in TS 36.321 [6] and TS 38.331 [82].</w:t>
            </w:r>
          </w:p>
          <w:p w14:paraId="7CF6CD94" w14:textId="77777777" w:rsidR="00127BE8" w:rsidRPr="004A4877" w:rsidRDefault="00127BE8" w:rsidP="00A03E92">
            <w:pPr>
              <w:pStyle w:val="TAL"/>
            </w:pPr>
            <w:r w:rsidRPr="004A4877">
              <w:t xml:space="preserve">If the UE indicates support of </w:t>
            </w:r>
            <w:r w:rsidRPr="004A4877">
              <w:rPr>
                <w:i/>
              </w:rPr>
              <w:t>directSCG-SCellActivationNEDC-r16</w:t>
            </w:r>
            <w:r w:rsidRPr="004A4877">
              <w:t xml:space="preserve">, the UE shall also indicate support of </w:t>
            </w:r>
            <w:r w:rsidRPr="004A4877">
              <w:rPr>
                <w:i/>
              </w:rPr>
              <w:t>ne-dc</w:t>
            </w:r>
            <w:r w:rsidRPr="004A4877">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2339B488" w14:textId="77777777" w:rsidR="00127BE8" w:rsidRPr="004A4877" w:rsidRDefault="00127BE8" w:rsidP="009C79B1">
            <w:pPr>
              <w:pStyle w:val="TAL"/>
              <w:jc w:val="center"/>
              <w:rPr>
                <w:bCs/>
                <w:noProof/>
              </w:rPr>
            </w:pPr>
            <w:r w:rsidRPr="004A4877">
              <w:rPr>
                <w:bCs/>
                <w:noProof/>
              </w:rPr>
              <w:t>-</w:t>
            </w:r>
          </w:p>
        </w:tc>
      </w:tr>
      <w:tr w:rsidR="004A4877" w:rsidRPr="004A4877" w14:paraId="51C6AA51"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12E9BCD" w14:textId="77777777" w:rsidR="000B1E10" w:rsidRPr="004A4877" w:rsidRDefault="000B1E10" w:rsidP="000B1E10">
            <w:pPr>
              <w:pStyle w:val="TAL"/>
              <w:rPr>
                <w:rFonts w:cs="Arial"/>
                <w:b/>
                <w:i/>
                <w:szCs w:val="18"/>
              </w:rPr>
            </w:pPr>
            <w:proofErr w:type="spellStart"/>
            <w:r w:rsidRPr="004A4877">
              <w:rPr>
                <w:rFonts w:cs="Arial"/>
                <w:b/>
                <w:i/>
                <w:szCs w:val="18"/>
              </w:rPr>
              <w:t>directSCG-SCellActivationResume</w:t>
            </w:r>
            <w:proofErr w:type="spellEnd"/>
          </w:p>
          <w:p w14:paraId="241BF34C" w14:textId="77777777" w:rsidR="000B1E10" w:rsidRPr="004A4877" w:rsidRDefault="000B1E10" w:rsidP="000B1E10">
            <w:pPr>
              <w:pStyle w:val="TAL"/>
              <w:rPr>
                <w:b/>
                <w:bCs/>
                <w:i/>
                <w:iCs/>
              </w:rPr>
            </w:pPr>
            <w:r w:rsidRPr="004A4877">
              <w:rPr>
                <w:rFonts w:cs="Arial"/>
                <w:szCs w:val="18"/>
              </w:rPr>
              <w:t xml:space="preserve">Indicates whether the UE supports having an E-UTRA SCG </w:t>
            </w:r>
            <w:proofErr w:type="spellStart"/>
            <w:r w:rsidRPr="004A4877">
              <w:rPr>
                <w:rFonts w:cs="Arial"/>
                <w:szCs w:val="18"/>
              </w:rPr>
              <w:t>SCell</w:t>
            </w:r>
            <w:proofErr w:type="spellEnd"/>
            <w:r w:rsidRPr="004A4877">
              <w:rPr>
                <w:rFonts w:cs="Arial"/>
                <w:szCs w:val="18"/>
              </w:rPr>
              <w:t xml:space="preserve"> configured in activated </w:t>
            </w:r>
            <w:proofErr w:type="spellStart"/>
            <w:r w:rsidRPr="004A4877">
              <w:rPr>
                <w:rFonts w:cs="Arial"/>
                <w:szCs w:val="18"/>
              </w:rPr>
              <w:t>SCell</w:t>
            </w:r>
            <w:proofErr w:type="spellEnd"/>
            <w:r w:rsidRPr="004A4877">
              <w:rPr>
                <w:rFonts w:cs="Arial"/>
                <w:szCs w:val="18"/>
              </w:rPr>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5F516CC5" w14:textId="77777777" w:rsidR="000B1E10" w:rsidRPr="004A4877" w:rsidRDefault="000B1E10" w:rsidP="000B1E10">
            <w:pPr>
              <w:pStyle w:val="TAL"/>
              <w:jc w:val="center"/>
              <w:rPr>
                <w:bCs/>
                <w:noProof/>
              </w:rPr>
            </w:pPr>
            <w:r w:rsidRPr="004A4877">
              <w:rPr>
                <w:rFonts w:cs="Arial"/>
                <w:bCs/>
                <w:noProof/>
                <w:szCs w:val="18"/>
              </w:rPr>
              <w:t>-</w:t>
            </w:r>
          </w:p>
        </w:tc>
      </w:tr>
      <w:tr w:rsidR="004A4877" w:rsidRPr="004A4877" w14:paraId="5407710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80BCB7" w14:textId="77777777" w:rsidR="0072069F" w:rsidRPr="004A4877" w:rsidRDefault="0072069F" w:rsidP="0072069F">
            <w:pPr>
              <w:pStyle w:val="TAL"/>
              <w:rPr>
                <w:b/>
                <w:i/>
                <w:lang w:eastAsia="zh-CN"/>
              </w:rPr>
            </w:pPr>
            <w:proofErr w:type="spellStart"/>
            <w:r w:rsidRPr="004A4877">
              <w:rPr>
                <w:b/>
                <w:i/>
                <w:lang w:eastAsia="zh-CN"/>
              </w:rPr>
              <w:t>discInterFreqTx</w:t>
            </w:r>
            <w:proofErr w:type="spellEnd"/>
          </w:p>
          <w:p w14:paraId="5ED4A9C5" w14:textId="77777777" w:rsidR="0072069F" w:rsidRPr="004A4877" w:rsidRDefault="0072069F" w:rsidP="0072069F">
            <w:pPr>
              <w:pStyle w:val="TAL"/>
              <w:rPr>
                <w:b/>
                <w:i/>
                <w:lang w:eastAsia="zh-CN"/>
              </w:rPr>
            </w:pPr>
            <w:r w:rsidRPr="004A4877">
              <w:rPr>
                <w:lang w:eastAsia="en-GB"/>
              </w:rPr>
              <w:t xml:space="preserve">Indicates whether the UE support </w:t>
            </w:r>
            <w:proofErr w:type="spellStart"/>
            <w:r w:rsidRPr="004A4877">
              <w:rPr>
                <w:lang w:eastAsia="en-GB"/>
              </w:rPr>
              <w:t>sidelink</w:t>
            </w:r>
            <w:proofErr w:type="spellEnd"/>
            <w:r w:rsidRPr="004A4877">
              <w:rPr>
                <w:lang w:eastAsia="en-GB"/>
              </w:rPr>
              <w:t xml:space="preserve"> discovery announcements either a) on the primary frequency only or b) on other frequencies also, regardless of the UE configuration (</w:t>
            </w:r>
            <w:proofErr w:type="gramStart"/>
            <w:r w:rsidRPr="004A4877">
              <w:rPr>
                <w:lang w:eastAsia="en-GB"/>
              </w:rPr>
              <w:t>e.g.</w:t>
            </w:r>
            <w:proofErr w:type="gramEnd"/>
            <w:r w:rsidRPr="004A4877">
              <w:rPr>
                <w:lang w:eastAsia="en-GB"/>
              </w:rPr>
              <w:t xml:space="preserve"> CA, DC). The UE may set </w:t>
            </w:r>
            <w:proofErr w:type="spellStart"/>
            <w:r w:rsidRPr="004A4877">
              <w:rPr>
                <w:lang w:eastAsia="en-GB"/>
              </w:rPr>
              <w:t>discInterFreqTx</w:t>
            </w:r>
            <w:proofErr w:type="spellEnd"/>
            <w:r w:rsidRPr="004A4877">
              <w:rPr>
                <w:lang w:eastAsia="en-GB"/>
              </w:rPr>
              <w:t xml:space="preserve"> to supported when having a separate transmitter or if it can request </w:t>
            </w:r>
            <w:proofErr w:type="spellStart"/>
            <w:r w:rsidRPr="004A4877">
              <w:rPr>
                <w:lang w:eastAsia="en-GB"/>
              </w:rPr>
              <w:t>sidelink</w:t>
            </w:r>
            <w:proofErr w:type="spellEnd"/>
            <w:r w:rsidRPr="004A4877">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1F81DCFC" w14:textId="77777777" w:rsidR="0072069F" w:rsidRPr="004A4877" w:rsidRDefault="0072069F" w:rsidP="0072069F">
            <w:pPr>
              <w:pStyle w:val="TAL"/>
              <w:jc w:val="center"/>
              <w:rPr>
                <w:lang w:eastAsia="zh-CN"/>
              </w:rPr>
            </w:pPr>
            <w:r w:rsidRPr="004A4877">
              <w:rPr>
                <w:lang w:eastAsia="zh-CN"/>
              </w:rPr>
              <w:t>-</w:t>
            </w:r>
          </w:p>
        </w:tc>
      </w:tr>
      <w:tr w:rsidR="004A4877" w:rsidRPr="004A4877" w14:paraId="7E70E298" w14:textId="77777777" w:rsidTr="001B0237">
        <w:trPr>
          <w:cantSplit/>
        </w:trPr>
        <w:tc>
          <w:tcPr>
            <w:tcW w:w="7793" w:type="dxa"/>
            <w:gridSpan w:val="2"/>
          </w:tcPr>
          <w:p w14:paraId="3C8836AB" w14:textId="77777777" w:rsidR="0072069F" w:rsidRPr="004A4877" w:rsidRDefault="0072069F" w:rsidP="0072069F">
            <w:pPr>
              <w:pStyle w:val="TAL"/>
              <w:rPr>
                <w:b/>
                <w:i/>
                <w:lang w:eastAsia="zh-CN"/>
              </w:rPr>
            </w:pPr>
            <w:proofErr w:type="spellStart"/>
            <w:r w:rsidRPr="004A4877">
              <w:rPr>
                <w:b/>
                <w:i/>
                <w:lang w:eastAsia="zh-CN"/>
              </w:rPr>
              <w:t>discoverySignalsInDeactSCell</w:t>
            </w:r>
            <w:proofErr w:type="spellEnd"/>
          </w:p>
          <w:p w14:paraId="50A61423" w14:textId="77777777" w:rsidR="0072069F" w:rsidRPr="004A4877" w:rsidRDefault="0072069F" w:rsidP="0072069F">
            <w:pPr>
              <w:keepNext/>
              <w:keepLines/>
              <w:spacing w:after="0"/>
              <w:rPr>
                <w:rFonts w:ascii="Arial" w:hAnsi="Arial" w:cs="Arial"/>
                <w:b/>
                <w:bCs/>
                <w:i/>
                <w:noProof/>
                <w:sz w:val="18"/>
                <w:szCs w:val="18"/>
                <w:lang w:eastAsia="zh-CN"/>
              </w:rPr>
            </w:pPr>
            <w:r w:rsidRPr="004A4877">
              <w:rPr>
                <w:rFonts w:ascii="Arial" w:hAnsi="Arial"/>
                <w:sz w:val="18"/>
              </w:rPr>
              <w:t xml:space="preserve">Indicates whether the UE supports the behaviour on DL signals and physical channels when </w:t>
            </w:r>
            <w:proofErr w:type="spellStart"/>
            <w:r w:rsidRPr="004A4877">
              <w:rPr>
                <w:rFonts w:ascii="Arial" w:hAnsi="Arial"/>
                <w:sz w:val="18"/>
              </w:rPr>
              <w:t>SCell</w:t>
            </w:r>
            <w:proofErr w:type="spellEnd"/>
            <w:r w:rsidRPr="004A4877">
              <w:rPr>
                <w:rFonts w:ascii="Arial" w:hAnsi="Arial"/>
                <w:sz w:val="18"/>
              </w:rPr>
              <w:t xml:space="preserve"> is deactivated and discovery signals measurement is configured as specified in TS 36.211 [21]</w:t>
            </w:r>
            <w:r w:rsidRPr="004A4877">
              <w:rPr>
                <w:rFonts w:ascii="Arial" w:hAnsi="Arial"/>
                <w:sz w:val="18"/>
                <w:lang w:eastAsia="zh-CN"/>
              </w:rPr>
              <w:t xml:space="preserve">, clause 6.11A. </w:t>
            </w:r>
            <w:r w:rsidRPr="004A4877">
              <w:rPr>
                <w:rFonts w:ascii="Arial" w:hAnsi="Arial"/>
                <w:sz w:val="18"/>
              </w:rPr>
              <w:t>Thi</w:t>
            </w:r>
            <w:r w:rsidRPr="004A4877">
              <w:rPr>
                <w:rFonts w:ascii="Arial" w:hAnsi="Arial"/>
                <w:iCs/>
                <w:noProof/>
                <w:sz w:val="18"/>
              </w:rPr>
              <w:t xml:space="preserve">s field is included only if UE supports carrier aggregation and includes </w:t>
            </w:r>
            <w:r w:rsidRPr="004A4877">
              <w:rPr>
                <w:rFonts w:ascii="Arial" w:hAnsi="Arial"/>
                <w:i/>
                <w:iCs/>
                <w:noProof/>
                <w:sz w:val="18"/>
              </w:rPr>
              <w:t>crs-DiscoverySignalsMeas</w:t>
            </w:r>
            <w:r w:rsidRPr="004A4877">
              <w:rPr>
                <w:rFonts w:ascii="Arial" w:hAnsi="Arial"/>
                <w:iCs/>
                <w:noProof/>
                <w:sz w:val="18"/>
              </w:rPr>
              <w:t>.</w:t>
            </w:r>
          </w:p>
        </w:tc>
        <w:tc>
          <w:tcPr>
            <w:tcW w:w="862" w:type="dxa"/>
            <w:gridSpan w:val="2"/>
          </w:tcPr>
          <w:p w14:paraId="0E5F70A3" w14:textId="77777777" w:rsidR="0072069F" w:rsidRPr="004A4877" w:rsidRDefault="00650BBE" w:rsidP="0072069F">
            <w:pPr>
              <w:pStyle w:val="TAL"/>
              <w:jc w:val="center"/>
              <w:rPr>
                <w:bCs/>
                <w:noProof/>
                <w:lang w:eastAsia="zh-CN"/>
              </w:rPr>
            </w:pPr>
            <w:r w:rsidRPr="004A4877">
              <w:rPr>
                <w:bCs/>
                <w:noProof/>
                <w:lang w:eastAsia="zh-CN"/>
              </w:rPr>
              <w:t>Yes</w:t>
            </w:r>
          </w:p>
        </w:tc>
      </w:tr>
      <w:tr w:rsidR="004A4877" w:rsidRPr="004A4877" w14:paraId="63756148" w14:textId="77777777" w:rsidTr="001B0237">
        <w:trPr>
          <w:cantSplit/>
        </w:trPr>
        <w:tc>
          <w:tcPr>
            <w:tcW w:w="7793" w:type="dxa"/>
            <w:gridSpan w:val="2"/>
          </w:tcPr>
          <w:p w14:paraId="4BB1E910" w14:textId="77777777" w:rsidR="0072069F" w:rsidRPr="004A4877" w:rsidRDefault="0072069F" w:rsidP="0072069F">
            <w:pPr>
              <w:pStyle w:val="TAL"/>
              <w:rPr>
                <w:b/>
                <w:i/>
                <w:lang w:eastAsia="zh-CN"/>
              </w:rPr>
            </w:pPr>
            <w:proofErr w:type="spellStart"/>
            <w:r w:rsidRPr="004A4877">
              <w:rPr>
                <w:b/>
                <w:i/>
                <w:lang w:eastAsia="zh-CN"/>
              </w:rPr>
              <w:t>discPeriodicSLSS</w:t>
            </w:r>
            <w:proofErr w:type="spellEnd"/>
          </w:p>
          <w:p w14:paraId="0346F0CB" w14:textId="77777777" w:rsidR="0072069F" w:rsidRPr="004A4877" w:rsidRDefault="0072069F" w:rsidP="0072069F">
            <w:pPr>
              <w:pStyle w:val="TAL"/>
              <w:rPr>
                <w:b/>
                <w:i/>
                <w:lang w:eastAsia="zh-CN"/>
              </w:rPr>
            </w:pPr>
            <w:r w:rsidRPr="004A4877">
              <w:rPr>
                <w:lang w:eastAsia="en-GB"/>
              </w:rPr>
              <w:t>Indicates whether the UE supports periodic (</w:t>
            </w:r>
            <w:proofErr w:type="gramStart"/>
            <w:r w:rsidRPr="004A4877">
              <w:rPr>
                <w:lang w:eastAsia="en-GB"/>
              </w:rPr>
              <w:t>i.e.</w:t>
            </w:r>
            <w:proofErr w:type="gramEnd"/>
            <w:r w:rsidRPr="004A4877">
              <w:rPr>
                <w:lang w:eastAsia="en-GB"/>
              </w:rPr>
              <w:t xml:space="preserve"> not just one time before </w:t>
            </w:r>
            <w:proofErr w:type="spellStart"/>
            <w:r w:rsidRPr="004A4877">
              <w:rPr>
                <w:lang w:eastAsia="en-GB"/>
              </w:rPr>
              <w:t>sidelink</w:t>
            </w:r>
            <w:proofErr w:type="spellEnd"/>
            <w:r w:rsidRPr="004A4877">
              <w:rPr>
                <w:lang w:eastAsia="en-GB"/>
              </w:rPr>
              <w:t xml:space="preserve"> discovery announcement) </w:t>
            </w:r>
            <w:proofErr w:type="spellStart"/>
            <w:r w:rsidRPr="004A4877">
              <w:rPr>
                <w:lang w:eastAsia="en-GB"/>
              </w:rPr>
              <w:t>Sidelink</w:t>
            </w:r>
            <w:proofErr w:type="spellEnd"/>
            <w:r w:rsidRPr="004A4877">
              <w:rPr>
                <w:lang w:eastAsia="en-GB"/>
              </w:rPr>
              <w:t xml:space="preserve"> Synchronization Signal (SLSS) transmission and reception for </w:t>
            </w:r>
            <w:proofErr w:type="spellStart"/>
            <w:r w:rsidRPr="004A4877">
              <w:rPr>
                <w:lang w:eastAsia="en-GB"/>
              </w:rPr>
              <w:t>sidelink</w:t>
            </w:r>
            <w:proofErr w:type="spellEnd"/>
            <w:r w:rsidRPr="004A4877">
              <w:rPr>
                <w:lang w:eastAsia="en-GB"/>
              </w:rPr>
              <w:t xml:space="preserve"> discovery.</w:t>
            </w:r>
          </w:p>
        </w:tc>
        <w:tc>
          <w:tcPr>
            <w:tcW w:w="862" w:type="dxa"/>
            <w:gridSpan w:val="2"/>
          </w:tcPr>
          <w:p w14:paraId="53905763"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4DEFD3D3" w14:textId="77777777" w:rsidTr="001B0237">
        <w:trPr>
          <w:cantSplit/>
        </w:trPr>
        <w:tc>
          <w:tcPr>
            <w:tcW w:w="7793" w:type="dxa"/>
            <w:gridSpan w:val="2"/>
          </w:tcPr>
          <w:p w14:paraId="292202B7" w14:textId="77777777" w:rsidR="0072069F" w:rsidRPr="004A4877" w:rsidRDefault="0072069F" w:rsidP="0072069F">
            <w:pPr>
              <w:pStyle w:val="TAL"/>
              <w:rPr>
                <w:b/>
                <w:i/>
                <w:lang w:eastAsia="en-GB"/>
              </w:rPr>
            </w:pPr>
            <w:proofErr w:type="spellStart"/>
            <w:r w:rsidRPr="004A4877">
              <w:rPr>
                <w:b/>
                <w:i/>
                <w:lang w:eastAsia="en-GB"/>
              </w:rPr>
              <w:lastRenderedPageBreak/>
              <w:t>discScheduledResourceAlloc</w:t>
            </w:r>
            <w:proofErr w:type="spellEnd"/>
          </w:p>
          <w:p w14:paraId="18CEEE1D" w14:textId="77777777" w:rsidR="0072069F" w:rsidRPr="004A4877" w:rsidRDefault="0072069F" w:rsidP="0072069F">
            <w:pPr>
              <w:pStyle w:val="TAL"/>
              <w:rPr>
                <w:b/>
                <w:i/>
                <w:lang w:eastAsia="zh-CN"/>
              </w:rPr>
            </w:pPr>
            <w:r w:rsidRPr="004A4877">
              <w:rPr>
                <w:lang w:eastAsia="en-GB"/>
              </w:rPr>
              <w:t>Indicates whether the UE supports transmission of discovery announcements based on network scheduled resource allocation.</w:t>
            </w:r>
          </w:p>
        </w:tc>
        <w:tc>
          <w:tcPr>
            <w:tcW w:w="862" w:type="dxa"/>
            <w:gridSpan w:val="2"/>
          </w:tcPr>
          <w:p w14:paraId="55919AE3" w14:textId="77777777" w:rsidR="0072069F" w:rsidRPr="004A4877" w:rsidRDefault="0072069F" w:rsidP="0072069F">
            <w:pPr>
              <w:pStyle w:val="TAL"/>
              <w:jc w:val="center"/>
              <w:rPr>
                <w:bCs/>
                <w:noProof/>
                <w:lang w:eastAsia="zh-CN"/>
              </w:rPr>
            </w:pPr>
            <w:r w:rsidRPr="004A4877">
              <w:rPr>
                <w:bCs/>
                <w:noProof/>
                <w:lang w:eastAsia="en-GB"/>
              </w:rPr>
              <w:t>-</w:t>
            </w:r>
          </w:p>
        </w:tc>
      </w:tr>
      <w:tr w:rsidR="004A4877" w:rsidRPr="004A4877" w14:paraId="76344AB8" w14:textId="77777777" w:rsidTr="001B0237">
        <w:trPr>
          <w:cantSplit/>
        </w:trPr>
        <w:tc>
          <w:tcPr>
            <w:tcW w:w="7793" w:type="dxa"/>
            <w:gridSpan w:val="2"/>
          </w:tcPr>
          <w:p w14:paraId="049E2BEF" w14:textId="77777777" w:rsidR="0072069F" w:rsidRPr="004A4877" w:rsidRDefault="0072069F" w:rsidP="0072069F">
            <w:pPr>
              <w:pStyle w:val="TAL"/>
              <w:rPr>
                <w:b/>
                <w:i/>
                <w:lang w:eastAsia="en-GB"/>
              </w:rPr>
            </w:pPr>
            <w:r w:rsidRPr="004A4877">
              <w:rPr>
                <w:b/>
                <w:i/>
                <w:lang w:eastAsia="en-GB"/>
              </w:rPr>
              <w:t>disc-UE-</w:t>
            </w:r>
            <w:proofErr w:type="spellStart"/>
            <w:r w:rsidRPr="004A4877">
              <w:rPr>
                <w:b/>
                <w:i/>
                <w:lang w:eastAsia="en-GB"/>
              </w:rPr>
              <w:t>SelectedResourceAlloc</w:t>
            </w:r>
            <w:proofErr w:type="spellEnd"/>
          </w:p>
          <w:p w14:paraId="430820FA" w14:textId="77777777" w:rsidR="0072069F" w:rsidRPr="004A4877" w:rsidRDefault="0072069F" w:rsidP="0072069F">
            <w:pPr>
              <w:pStyle w:val="TAL"/>
              <w:rPr>
                <w:b/>
                <w:i/>
                <w:lang w:eastAsia="zh-CN"/>
              </w:rPr>
            </w:pPr>
            <w:r w:rsidRPr="004A4877">
              <w:rPr>
                <w:lang w:eastAsia="en-GB"/>
              </w:rPr>
              <w:t>Indicates whether the UE supports transmission of discovery announcements based on UE autonomous resource selection.</w:t>
            </w:r>
          </w:p>
        </w:tc>
        <w:tc>
          <w:tcPr>
            <w:tcW w:w="862" w:type="dxa"/>
            <w:gridSpan w:val="2"/>
          </w:tcPr>
          <w:p w14:paraId="29E5F6A8" w14:textId="77777777" w:rsidR="0072069F" w:rsidRPr="004A4877" w:rsidRDefault="0072069F" w:rsidP="0072069F">
            <w:pPr>
              <w:pStyle w:val="TAL"/>
              <w:jc w:val="center"/>
              <w:rPr>
                <w:bCs/>
                <w:noProof/>
                <w:lang w:eastAsia="zh-CN"/>
              </w:rPr>
            </w:pPr>
            <w:r w:rsidRPr="004A4877">
              <w:rPr>
                <w:bCs/>
                <w:noProof/>
                <w:lang w:eastAsia="en-GB"/>
              </w:rPr>
              <w:t>-</w:t>
            </w:r>
          </w:p>
        </w:tc>
      </w:tr>
      <w:tr w:rsidR="004A4877" w:rsidRPr="004A4877" w14:paraId="0E112FDF" w14:textId="77777777" w:rsidTr="001B0237">
        <w:trPr>
          <w:cantSplit/>
        </w:trPr>
        <w:tc>
          <w:tcPr>
            <w:tcW w:w="7793" w:type="dxa"/>
            <w:gridSpan w:val="2"/>
          </w:tcPr>
          <w:p w14:paraId="4F235DD1" w14:textId="77777777" w:rsidR="0072069F" w:rsidRPr="004A4877" w:rsidRDefault="0072069F" w:rsidP="0072069F">
            <w:pPr>
              <w:pStyle w:val="TAL"/>
              <w:rPr>
                <w:b/>
                <w:i/>
                <w:lang w:eastAsia="en-GB"/>
              </w:rPr>
            </w:pPr>
            <w:r w:rsidRPr="004A4877">
              <w:rPr>
                <w:b/>
                <w:i/>
                <w:lang w:eastAsia="en-GB"/>
              </w:rPr>
              <w:t>disc</w:t>
            </w:r>
            <w:r w:rsidRPr="004A4877">
              <w:rPr>
                <w:lang w:eastAsia="en-GB"/>
              </w:rPr>
              <w:t>-</w:t>
            </w:r>
            <w:r w:rsidRPr="004A4877">
              <w:rPr>
                <w:b/>
                <w:i/>
                <w:lang w:eastAsia="en-GB"/>
              </w:rPr>
              <w:t>SLSS</w:t>
            </w:r>
          </w:p>
          <w:p w14:paraId="1AD30733" w14:textId="77777777" w:rsidR="0072069F" w:rsidRPr="004A4877" w:rsidRDefault="0072069F" w:rsidP="0072069F">
            <w:pPr>
              <w:pStyle w:val="TAL"/>
              <w:rPr>
                <w:b/>
                <w:i/>
                <w:lang w:eastAsia="zh-CN"/>
              </w:rPr>
            </w:pPr>
            <w:r w:rsidRPr="004A4877">
              <w:rPr>
                <w:lang w:eastAsia="en-GB"/>
              </w:rPr>
              <w:t xml:space="preserve">Indicates whether the UE supports </w:t>
            </w:r>
            <w:proofErr w:type="spellStart"/>
            <w:r w:rsidRPr="004A4877">
              <w:rPr>
                <w:lang w:eastAsia="en-GB"/>
              </w:rPr>
              <w:t>Sidelink</w:t>
            </w:r>
            <w:proofErr w:type="spellEnd"/>
            <w:r w:rsidRPr="004A4877">
              <w:rPr>
                <w:lang w:eastAsia="en-GB"/>
              </w:rPr>
              <w:t xml:space="preserve"> Synchronization Signal (SLSS) transmission and reception for </w:t>
            </w:r>
            <w:proofErr w:type="spellStart"/>
            <w:r w:rsidRPr="004A4877">
              <w:rPr>
                <w:lang w:eastAsia="en-GB"/>
              </w:rPr>
              <w:t>sidelink</w:t>
            </w:r>
            <w:proofErr w:type="spellEnd"/>
            <w:r w:rsidRPr="004A4877">
              <w:rPr>
                <w:lang w:eastAsia="en-GB"/>
              </w:rPr>
              <w:t xml:space="preserve"> discovery.</w:t>
            </w:r>
          </w:p>
        </w:tc>
        <w:tc>
          <w:tcPr>
            <w:tcW w:w="862" w:type="dxa"/>
            <w:gridSpan w:val="2"/>
          </w:tcPr>
          <w:p w14:paraId="2CC7F510" w14:textId="77777777" w:rsidR="0072069F" w:rsidRPr="004A4877" w:rsidRDefault="0072069F" w:rsidP="0072069F">
            <w:pPr>
              <w:pStyle w:val="TAL"/>
              <w:jc w:val="center"/>
              <w:rPr>
                <w:bCs/>
                <w:noProof/>
                <w:lang w:eastAsia="zh-CN"/>
              </w:rPr>
            </w:pPr>
            <w:r w:rsidRPr="004A4877">
              <w:rPr>
                <w:bCs/>
                <w:noProof/>
                <w:lang w:eastAsia="en-GB"/>
              </w:rPr>
              <w:t>-</w:t>
            </w:r>
          </w:p>
        </w:tc>
      </w:tr>
      <w:tr w:rsidR="004A4877" w:rsidRPr="004A4877" w14:paraId="5110D562" w14:textId="77777777" w:rsidTr="001B0237">
        <w:trPr>
          <w:cantSplit/>
        </w:trPr>
        <w:tc>
          <w:tcPr>
            <w:tcW w:w="7793" w:type="dxa"/>
            <w:gridSpan w:val="2"/>
          </w:tcPr>
          <w:p w14:paraId="4466354F" w14:textId="77777777" w:rsidR="0072069F" w:rsidRPr="004A4877" w:rsidRDefault="0072069F" w:rsidP="0072069F">
            <w:pPr>
              <w:pStyle w:val="TAL"/>
              <w:rPr>
                <w:b/>
                <w:i/>
                <w:lang w:eastAsia="en-GB"/>
              </w:rPr>
            </w:pPr>
            <w:proofErr w:type="spellStart"/>
            <w:r w:rsidRPr="004A4877">
              <w:rPr>
                <w:b/>
                <w:i/>
                <w:lang w:eastAsia="en-GB"/>
              </w:rPr>
              <w:t>discSupportedBands</w:t>
            </w:r>
            <w:proofErr w:type="spellEnd"/>
          </w:p>
          <w:p w14:paraId="2017F37D" w14:textId="77777777" w:rsidR="0072069F" w:rsidRPr="004A4877" w:rsidRDefault="0072069F" w:rsidP="0072069F">
            <w:pPr>
              <w:pStyle w:val="TAL"/>
              <w:rPr>
                <w:b/>
                <w:i/>
                <w:lang w:eastAsia="zh-CN"/>
              </w:rPr>
            </w:pPr>
            <w:r w:rsidRPr="004A4877">
              <w:rPr>
                <w:lang w:eastAsia="en-GB"/>
              </w:rPr>
              <w:t xml:space="preserve">Indicates the bands on which the UE supports </w:t>
            </w:r>
            <w:proofErr w:type="spellStart"/>
            <w:r w:rsidRPr="004A4877">
              <w:rPr>
                <w:lang w:eastAsia="en-GB"/>
              </w:rPr>
              <w:t>sidelink</w:t>
            </w:r>
            <w:proofErr w:type="spellEnd"/>
            <w:r w:rsidRPr="004A4877">
              <w:rPr>
                <w:lang w:eastAsia="en-GB"/>
              </w:rPr>
              <w:t xml:space="preserve"> discovery. One entry corresponding to each supported E-UTRA band, listed in the same order as in </w:t>
            </w:r>
            <w:proofErr w:type="spellStart"/>
            <w:r w:rsidRPr="004A4877">
              <w:rPr>
                <w:i/>
                <w:lang w:eastAsia="en-GB"/>
              </w:rPr>
              <w:t>supportedBandListEUTRA</w:t>
            </w:r>
            <w:proofErr w:type="spellEnd"/>
            <w:r w:rsidRPr="004A4877">
              <w:rPr>
                <w:lang w:eastAsia="en-GB"/>
              </w:rPr>
              <w:t>.</w:t>
            </w:r>
          </w:p>
        </w:tc>
        <w:tc>
          <w:tcPr>
            <w:tcW w:w="862" w:type="dxa"/>
            <w:gridSpan w:val="2"/>
          </w:tcPr>
          <w:p w14:paraId="51E4C971" w14:textId="77777777" w:rsidR="0072069F" w:rsidRPr="004A4877" w:rsidRDefault="0072069F" w:rsidP="0072069F">
            <w:pPr>
              <w:pStyle w:val="TAL"/>
              <w:jc w:val="center"/>
              <w:rPr>
                <w:bCs/>
                <w:noProof/>
                <w:lang w:eastAsia="zh-CN"/>
              </w:rPr>
            </w:pPr>
            <w:r w:rsidRPr="004A4877">
              <w:rPr>
                <w:bCs/>
                <w:noProof/>
                <w:lang w:eastAsia="en-GB"/>
              </w:rPr>
              <w:t>-</w:t>
            </w:r>
          </w:p>
        </w:tc>
      </w:tr>
      <w:tr w:rsidR="004A4877" w:rsidRPr="004A4877" w14:paraId="373742BD" w14:textId="77777777" w:rsidTr="001B0237">
        <w:trPr>
          <w:cantSplit/>
        </w:trPr>
        <w:tc>
          <w:tcPr>
            <w:tcW w:w="7793" w:type="dxa"/>
            <w:gridSpan w:val="2"/>
          </w:tcPr>
          <w:p w14:paraId="0DD6E892" w14:textId="77777777" w:rsidR="0072069F" w:rsidRPr="004A4877" w:rsidRDefault="0072069F" w:rsidP="0072069F">
            <w:pPr>
              <w:pStyle w:val="TAL"/>
              <w:rPr>
                <w:b/>
                <w:i/>
                <w:lang w:eastAsia="en-GB"/>
              </w:rPr>
            </w:pPr>
            <w:proofErr w:type="spellStart"/>
            <w:r w:rsidRPr="004A4877">
              <w:rPr>
                <w:b/>
                <w:i/>
                <w:lang w:eastAsia="en-GB"/>
              </w:rPr>
              <w:t>discSupportedProc</w:t>
            </w:r>
            <w:proofErr w:type="spellEnd"/>
          </w:p>
          <w:p w14:paraId="08A4E5F6" w14:textId="77777777" w:rsidR="0072069F" w:rsidRPr="004A4877" w:rsidRDefault="0072069F" w:rsidP="0072069F">
            <w:pPr>
              <w:pStyle w:val="TAL"/>
              <w:rPr>
                <w:b/>
                <w:i/>
                <w:lang w:eastAsia="zh-CN"/>
              </w:rPr>
            </w:pPr>
            <w:r w:rsidRPr="004A4877">
              <w:rPr>
                <w:lang w:eastAsia="en-GB"/>
              </w:rPr>
              <w:t xml:space="preserve">Indicates the number of processes supported by the UE for </w:t>
            </w:r>
            <w:proofErr w:type="spellStart"/>
            <w:r w:rsidRPr="004A4877">
              <w:rPr>
                <w:lang w:eastAsia="en-GB"/>
              </w:rPr>
              <w:t>sidelink</w:t>
            </w:r>
            <w:proofErr w:type="spellEnd"/>
            <w:r w:rsidRPr="004A4877">
              <w:rPr>
                <w:lang w:eastAsia="en-GB"/>
              </w:rPr>
              <w:t xml:space="preserve"> discovery.</w:t>
            </w:r>
          </w:p>
        </w:tc>
        <w:tc>
          <w:tcPr>
            <w:tcW w:w="862" w:type="dxa"/>
            <w:gridSpan w:val="2"/>
          </w:tcPr>
          <w:p w14:paraId="3916B555" w14:textId="77777777" w:rsidR="0072069F" w:rsidRPr="004A4877" w:rsidRDefault="0072069F" w:rsidP="0072069F">
            <w:pPr>
              <w:pStyle w:val="TAL"/>
              <w:jc w:val="center"/>
              <w:rPr>
                <w:bCs/>
                <w:noProof/>
                <w:lang w:eastAsia="zh-CN"/>
              </w:rPr>
            </w:pPr>
            <w:r w:rsidRPr="004A4877">
              <w:rPr>
                <w:bCs/>
                <w:noProof/>
                <w:lang w:eastAsia="en-GB"/>
              </w:rPr>
              <w:t>-</w:t>
            </w:r>
          </w:p>
        </w:tc>
      </w:tr>
      <w:tr w:rsidR="004A4877" w:rsidRPr="004A4877" w14:paraId="4BE26499" w14:textId="77777777" w:rsidTr="001B0237">
        <w:trPr>
          <w:cantSplit/>
        </w:trPr>
        <w:tc>
          <w:tcPr>
            <w:tcW w:w="7793" w:type="dxa"/>
            <w:gridSpan w:val="2"/>
          </w:tcPr>
          <w:p w14:paraId="5E0823BA" w14:textId="77777777" w:rsidR="0072069F" w:rsidRPr="004A4877" w:rsidRDefault="0072069F" w:rsidP="0072069F">
            <w:pPr>
              <w:keepNext/>
              <w:keepLines/>
              <w:spacing w:after="0"/>
              <w:rPr>
                <w:rFonts w:ascii="Arial" w:hAnsi="Arial"/>
                <w:b/>
                <w:i/>
                <w:sz w:val="18"/>
              </w:rPr>
            </w:pPr>
            <w:proofErr w:type="spellStart"/>
            <w:r w:rsidRPr="004A4877">
              <w:rPr>
                <w:rFonts w:ascii="Arial" w:hAnsi="Arial"/>
                <w:b/>
                <w:i/>
                <w:sz w:val="18"/>
              </w:rPr>
              <w:t>discSysInfoReporting</w:t>
            </w:r>
            <w:proofErr w:type="spellEnd"/>
          </w:p>
          <w:p w14:paraId="794F72F4" w14:textId="77777777" w:rsidR="0072069F" w:rsidRPr="004A4877" w:rsidRDefault="0072069F" w:rsidP="0072069F">
            <w:pPr>
              <w:keepNext/>
              <w:keepLines/>
              <w:spacing w:after="0"/>
              <w:rPr>
                <w:rFonts w:ascii="Arial" w:hAnsi="Arial"/>
                <w:sz w:val="18"/>
              </w:rPr>
            </w:pPr>
            <w:r w:rsidRPr="004A4877">
              <w:rPr>
                <w:rFonts w:ascii="Arial" w:hAnsi="Arial"/>
                <w:sz w:val="18"/>
              </w:rPr>
              <w:t xml:space="preserve">Indicates whether the UE supports reporting of system information for inter-frequency/PLMN </w:t>
            </w:r>
            <w:proofErr w:type="spellStart"/>
            <w:r w:rsidRPr="004A4877">
              <w:rPr>
                <w:rFonts w:ascii="Arial" w:hAnsi="Arial"/>
                <w:sz w:val="18"/>
              </w:rPr>
              <w:t>sidelink</w:t>
            </w:r>
            <w:proofErr w:type="spellEnd"/>
            <w:r w:rsidRPr="004A4877">
              <w:rPr>
                <w:rFonts w:ascii="Arial" w:hAnsi="Arial"/>
                <w:sz w:val="18"/>
              </w:rPr>
              <w:t xml:space="preserve"> discovery.</w:t>
            </w:r>
          </w:p>
        </w:tc>
        <w:tc>
          <w:tcPr>
            <w:tcW w:w="862" w:type="dxa"/>
            <w:gridSpan w:val="2"/>
          </w:tcPr>
          <w:p w14:paraId="77F9F96B" w14:textId="77777777" w:rsidR="0072069F" w:rsidRPr="004A4877" w:rsidRDefault="0072069F" w:rsidP="0072069F">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7E8527F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A1C9F" w14:textId="77777777" w:rsidR="0072069F" w:rsidRPr="004A4877" w:rsidRDefault="0072069F" w:rsidP="0072069F">
            <w:pPr>
              <w:pStyle w:val="TAL"/>
              <w:rPr>
                <w:rFonts w:eastAsia="SimSun"/>
                <w:b/>
                <w:i/>
                <w:lang w:eastAsia="zh-CN"/>
              </w:rPr>
            </w:pPr>
            <w:r w:rsidRPr="004A4877">
              <w:rPr>
                <w:b/>
                <w:i/>
                <w:lang w:eastAsia="zh-CN"/>
              </w:rPr>
              <w:t>dl-256QAM</w:t>
            </w:r>
          </w:p>
          <w:p w14:paraId="1B68CDD7" w14:textId="77777777" w:rsidR="0072069F" w:rsidRPr="004A4877" w:rsidRDefault="0072069F" w:rsidP="0072069F">
            <w:pPr>
              <w:pStyle w:val="TAL"/>
              <w:rPr>
                <w:b/>
                <w:i/>
                <w:lang w:eastAsia="zh-CN"/>
              </w:rPr>
            </w:pPr>
            <w:r w:rsidRPr="004A4877">
              <w:rPr>
                <w:rFonts w:eastAsia="SimSun"/>
                <w:lang w:eastAsia="en-GB"/>
              </w:rPr>
              <w:t>Indicates</w:t>
            </w:r>
            <w:r w:rsidRPr="004A4877">
              <w:rPr>
                <w:lang w:eastAsia="en-GB"/>
              </w:rPr>
              <w:t xml:space="preserve"> whether the UE supports 256QAM in DL</w:t>
            </w:r>
            <w:r w:rsidRPr="004A4877">
              <w:rPr>
                <w:rFonts w:eastAsia="SimSun"/>
                <w:lang w:eastAsia="zh-CN"/>
              </w:rPr>
              <w:t xml:space="preserve"> on the </w:t>
            </w:r>
            <w:r w:rsidRPr="004A4877">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1EAD6EEC" w14:textId="77777777" w:rsidR="0072069F" w:rsidRPr="004A4877" w:rsidRDefault="0072069F" w:rsidP="0072069F">
            <w:pPr>
              <w:pStyle w:val="TAL"/>
              <w:jc w:val="center"/>
              <w:rPr>
                <w:lang w:eastAsia="zh-CN"/>
              </w:rPr>
            </w:pPr>
            <w:r w:rsidRPr="004A4877">
              <w:rPr>
                <w:lang w:eastAsia="zh-CN"/>
              </w:rPr>
              <w:t>-</w:t>
            </w:r>
          </w:p>
        </w:tc>
      </w:tr>
      <w:tr w:rsidR="004A4877" w:rsidRPr="004A4877" w14:paraId="416BF9E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A9BC6" w14:textId="77777777" w:rsidR="0072069F" w:rsidRPr="004A4877" w:rsidRDefault="0072069F" w:rsidP="0072069F">
            <w:pPr>
              <w:pStyle w:val="TAL"/>
              <w:rPr>
                <w:b/>
                <w:i/>
                <w:lang w:eastAsia="zh-CN"/>
              </w:rPr>
            </w:pPr>
            <w:r w:rsidRPr="004A4877">
              <w:rPr>
                <w:b/>
                <w:i/>
                <w:lang w:eastAsia="zh-CN"/>
              </w:rPr>
              <w:t>dl-1024QAM</w:t>
            </w:r>
          </w:p>
          <w:p w14:paraId="1016D692" w14:textId="77777777" w:rsidR="0072069F" w:rsidRPr="004A4877" w:rsidRDefault="0072069F" w:rsidP="0072069F">
            <w:pPr>
              <w:pStyle w:val="TAL"/>
              <w:rPr>
                <w:b/>
                <w:i/>
                <w:lang w:eastAsia="zh-CN"/>
              </w:rPr>
            </w:pPr>
            <w:r w:rsidRPr="004A4877">
              <w:rPr>
                <w:lang w:eastAsia="zh-CN"/>
              </w:rPr>
              <w:t>Indicates whether the UE supports 1024QAM in DL on the band</w:t>
            </w:r>
            <w:r w:rsidR="00381F9C" w:rsidRPr="004A4877">
              <w:rPr>
                <w:lang w:eastAsia="zh-CN"/>
              </w:rPr>
              <w:t xml:space="preserve"> or on the band within the band combination. When </w:t>
            </w:r>
            <w:r w:rsidR="00381F9C" w:rsidRPr="004A4877">
              <w:rPr>
                <w:i/>
              </w:rPr>
              <w:t>dl-1024QAM-ScalingFactor</w:t>
            </w:r>
            <w:r w:rsidR="00381F9C" w:rsidRPr="004A4877">
              <w:rPr>
                <w:lang w:eastAsia="zh-CN"/>
              </w:rPr>
              <w:t xml:space="preserve"> and </w:t>
            </w:r>
            <w:r w:rsidR="00381F9C" w:rsidRPr="004A4877">
              <w:rPr>
                <w:i/>
              </w:rPr>
              <w:t>dl-1024QAM-TotalWeightedLayers</w:t>
            </w:r>
            <w:r w:rsidR="00381F9C" w:rsidRPr="004A4877">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325822" w14:textId="77777777" w:rsidR="0072069F" w:rsidRPr="004A4877" w:rsidRDefault="0072069F" w:rsidP="0072069F">
            <w:pPr>
              <w:pStyle w:val="TAL"/>
              <w:jc w:val="center"/>
              <w:rPr>
                <w:lang w:eastAsia="zh-CN"/>
              </w:rPr>
            </w:pPr>
            <w:r w:rsidRPr="004A4877">
              <w:rPr>
                <w:lang w:eastAsia="zh-CN"/>
              </w:rPr>
              <w:t>-</w:t>
            </w:r>
          </w:p>
        </w:tc>
      </w:tr>
      <w:tr w:rsidR="004A4877" w:rsidRPr="004A4877" w14:paraId="5B38E331" w14:textId="77777777" w:rsidTr="00381F9C">
        <w:tc>
          <w:tcPr>
            <w:tcW w:w="7793" w:type="dxa"/>
            <w:gridSpan w:val="2"/>
            <w:tcBorders>
              <w:top w:val="single" w:sz="4" w:space="0" w:color="808080"/>
              <w:left w:val="single" w:sz="4" w:space="0" w:color="808080"/>
              <w:bottom w:val="single" w:sz="4" w:space="0" w:color="808080"/>
              <w:right w:val="single" w:sz="4" w:space="0" w:color="808080"/>
            </w:tcBorders>
          </w:tcPr>
          <w:p w14:paraId="665FD050" w14:textId="77777777" w:rsidR="00381F9C" w:rsidRPr="004A4877" w:rsidRDefault="00381F9C" w:rsidP="00C45ABA">
            <w:pPr>
              <w:pStyle w:val="TAL"/>
              <w:rPr>
                <w:b/>
                <w:i/>
              </w:rPr>
            </w:pPr>
            <w:r w:rsidRPr="004A4877">
              <w:rPr>
                <w:b/>
                <w:i/>
              </w:rPr>
              <w:t>dl-1024QAM-ScalingFactor</w:t>
            </w:r>
          </w:p>
          <w:p w14:paraId="04C77764" w14:textId="77777777" w:rsidR="00381F9C" w:rsidRPr="004A4877" w:rsidRDefault="00381F9C" w:rsidP="00C45ABA">
            <w:pPr>
              <w:pStyle w:val="TAL"/>
              <w:rPr>
                <w:b/>
                <w:lang w:eastAsia="zh-CN"/>
              </w:rPr>
            </w:pPr>
            <w:r w:rsidRPr="004A4877">
              <w:rPr>
                <w:bCs/>
                <w:noProof/>
                <w:lang w:eastAsia="zh-CN"/>
              </w:rPr>
              <w:t xml:space="preserve">Indicates scaling factor for processing a CC configured with 1024QAM with respect to a CC not configured with 1024QAM </w:t>
            </w:r>
            <w:r w:rsidRPr="004A4877">
              <w:rPr>
                <w:rFonts w:cs="Arial"/>
                <w:bCs/>
                <w:noProof/>
                <w:szCs w:val="18"/>
                <w:lang w:eastAsia="zh-CN"/>
              </w:rPr>
              <w:t xml:space="preserve">as described in </w:t>
            </w:r>
            <w:r w:rsidRPr="004A4877">
              <w:rPr>
                <w:lang w:eastAsia="zh-CN"/>
              </w:rPr>
              <w:t>4.3.5.31 in TS 36.306 [5]</w:t>
            </w:r>
            <w:r w:rsidRPr="004A4877">
              <w:rPr>
                <w:rFonts w:cs="Arial"/>
                <w:bCs/>
                <w:noProof/>
                <w:szCs w:val="18"/>
                <w:lang w:eastAsia="zh-CN"/>
              </w:rPr>
              <w:t>.</w:t>
            </w:r>
            <w:r w:rsidRPr="004A4877">
              <w:rPr>
                <w:bCs/>
                <w:noProof/>
                <w:lang w:eastAsia="zh-CN"/>
              </w:rPr>
              <w:t xml:space="preserve"> Value </w:t>
            </w:r>
            <w:r w:rsidRPr="004A4877">
              <w:rPr>
                <w:bCs/>
                <w:i/>
                <w:noProof/>
                <w:lang w:eastAsia="zh-CN"/>
              </w:rPr>
              <w:t>v1</w:t>
            </w:r>
            <w:r w:rsidRPr="004A4877">
              <w:rPr>
                <w:bCs/>
                <w:noProof/>
                <w:lang w:eastAsia="zh-CN"/>
              </w:rPr>
              <w:t xml:space="preserve"> indicates 1, value </w:t>
            </w:r>
            <w:r w:rsidRPr="004A4877">
              <w:rPr>
                <w:bCs/>
                <w:i/>
                <w:noProof/>
                <w:lang w:eastAsia="zh-CN"/>
              </w:rPr>
              <w:t>v1dot2</w:t>
            </w:r>
            <w:r w:rsidRPr="004A4877">
              <w:rPr>
                <w:bCs/>
                <w:noProof/>
                <w:lang w:eastAsia="zh-CN"/>
              </w:rPr>
              <w:t xml:space="preserve"> indicates 1.2 and value </w:t>
            </w:r>
            <w:r w:rsidRPr="004A4877">
              <w:rPr>
                <w:bCs/>
                <w:i/>
                <w:noProof/>
                <w:lang w:eastAsia="zh-CN"/>
              </w:rPr>
              <w:t>v1dot25</w:t>
            </w:r>
            <w:r w:rsidRPr="004A4877">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733BE123" w14:textId="77777777" w:rsidR="00381F9C" w:rsidRPr="004A4877" w:rsidRDefault="00381F9C" w:rsidP="00C45ABA">
            <w:pPr>
              <w:pStyle w:val="TAL"/>
              <w:jc w:val="center"/>
              <w:rPr>
                <w:lang w:eastAsia="zh-CN"/>
              </w:rPr>
            </w:pPr>
            <w:r w:rsidRPr="004A4877">
              <w:rPr>
                <w:lang w:eastAsia="zh-CN"/>
              </w:rPr>
              <w:t>-</w:t>
            </w:r>
          </w:p>
        </w:tc>
      </w:tr>
      <w:tr w:rsidR="004A4877" w:rsidRPr="004A4877" w14:paraId="7A0C370F" w14:textId="77777777" w:rsidTr="00381F9C">
        <w:tc>
          <w:tcPr>
            <w:tcW w:w="7793" w:type="dxa"/>
            <w:gridSpan w:val="2"/>
            <w:tcBorders>
              <w:top w:val="single" w:sz="4" w:space="0" w:color="808080"/>
              <w:left w:val="single" w:sz="4" w:space="0" w:color="808080"/>
              <w:bottom w:val="single" w:sz="4" w:space="0" w:color="808080"/>
              <w:right w:val="single" w:sz="4" w:space="0" w:color="808080"/>
            </w:tcBorders>
          </w:tcPr>
          <w:p w14:paraId="3070A2CC" w14:textId="77777777" w:rsidR="00381F9C" w:rsidRPr="004A4877" w:rsidRDefault="00381F9C" w:rsidP="00C45ABA">
            <w:pPr>
              <w:pStyle w:val="TAL"/>
              <w:rPr>
                <w:b/>
                <w:i/>
                <w:lang w:eastAsia="zh-CN"/>
              </w:rPr>
            </w:pPr>
            <w:r w:rsidRPr="004A4877">
              <w:rPr>
                <w:b/>
                <w:i/>
                <w:lang w:eastAsia="zh-CN"/>
              </w:rPr>
              <w:t>dl-1024QAM-TotalWeightedLayers</w:t>
            </w:r>
          </w:p>
          <w:p w14:paraId="6C223756" w14:textId="77777777" w:rsidR="00381F9C" w:rsidRPr="004A4877" w:rsidRDefault="00381F9C" w:rsidP="00C45ABA">
            <w:pPr>
              <w:pStyle w:val="TAL"/>
              <w:rPr>
                <w:b/>
                <w:i/>
                <w:lang w:eastAsia="zh-CN"/>
              </w:rPr>
            </w:pPr>
            <w:r w:rsidRPr="004A4877">
              <w:rPr>
                <w:rFonts w:cs="Arial"/>
                <w:bCs/>
                <w:noProof/>
                <w:szCs w:val="18"/>
                <w:lang w:eastAsia="zh-CN"/>
              </w:rPr>
              <w:t xml:space="preserve">Indicates total number of weighted layers the UE can process for 1024QAM as described in </w:t>
            </w:r>
            <w:r w:rsidRPr="004A4877">
              <w:rPr>
                <w:lang w:eastAsia="zh-CN"/>
              </w:rPr>
              <w:t>4.3.5.31 in TS 36.306 [5]</w:t>
            </w:r>
            <w:r w:rsidRPr="004A4877">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7B1C62A" w14:textId="77777777" w:rsidR="00381F9C" w:rsidRPr="004A4877" w:rsidRDefault="00381F9C" w:rsidP="00C45ABA">
            <w:pPr>
              <w:pStyle w:val="TAL"/>
              <w:jc w:val="center"/>
              <w:rPr>
                <w:lang w:eastAsia="zh-CN"/>
              </w:rPr>
            </w:pPr>
            <w:r w:rsidRPr="004A4877">
              <w:rPr>
                <w:lang w:eastAsia="zh-CN"/>
              </w:rPr>
              <w:t>-</w:t>
            </w:r>
          </w:p>
        </w:tc>
      </w:tr>
      <w:tr w:rsidR="004A4877" w:rsidRPr="004A4877" w14:paraId="46A5805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A939C1" w14:textId="77777777" w:rsidR="0072069F" w:rsidRPr="004A4877" w:rsidRDefault="0072069F" w:rsidP="0072069F">
            <w:pPr>
              <w:pStyle w:val="TAL"/>
              <w:rPr>
                <w:b/>
                <w:i/>
                <w:lang w:eastAsia="zh-CN"/>
              </w:rPr>
            </w:pPr>
            <w:r w:rsidRPr="004A4877">
              <w:rPr>
                <w:b/>
                <w:i/>
                <w:lang w:eastAsia="zh-CN"/>
              </w:rPr>
              <w:t>dl-1024QAM-Slot</w:t>
            </w:r>
          </w:p>
          <w:p w14:paraId="14196BF8" w14:textId="77777777" w:rsidR="0072069F" w:rsidRPr="004A4877" w:rsidRDefault="0072069F" w:rsidP="0072069F">
            <w:pPr>
              <w:pStyle w:val="TAL"/>
              <w:rPr>
                <w:b/>
                <w:i/>
                <w:lang w:eastAsia="zh-CN"/>
              </w:rPr>
            </w:pPr>
            <w:r w:rsidRPr="004A4877">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4FCE2E" w14:textId="77777777" w:rsidR="0072069F" w:rsidRPr="004A4877" w:rsidRDefault="0072069F" w:rsidP="0072069F">
            <w:pPr>
              <w:pStyle w:val="TAL"/>
              <w:jc w:val="center"/>
              <w:rPr>
                <w:lang w:eastAsia="zh-CN"/>
              </w:rPr>
            </w:pPr>
            <w:r w:rsidRPr="004A4877">
              <w:rPr>
                <w:lang w:eastAsia="zh-CN"/>
              </w:rPr>
              <w:t>-</w:t>
            </w:r>
          </w:p>
        </w:tc>
      </w:tr>
      <w:tr w:rsidR="004A4877" w:rsidRPr="004A4877" w14:paraId="7EC42B2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3899D0" w14:textId="77777777" w:rsidR="0072069F" w:rsidRPr="004A4877" w:rsidRDefault="0072069F" w:rsidP="0072069F">
            <w:pPr>
              <w:pStyle w:val="TAL"/>
              <w:rPr>
                <w:b/>
                <w:i/>
                <w:lang w:eastAsia="zh-CN"/>
              </w:rPr>
            </w:pPr>
            <w:r w:rsidRPr="004A4877">
              <w:rPr>
                <w:b/>
                <w:i/>
                <w:lang w:eastAsia="zh-CN"/>
              </w:rPr>
              <w:t>dl-1024QAM-SubslotTA-1</w:t>
            </w:r>
          </w:p>
          <w:p w14:paraId="54719A1A" w14:textId="77777777" w:rsidR="0072069F" w:rsidRPr="004A4877" w:rsidRDefault="0072069F" w:rsidP="0072069F">
            <w:pPr>
              <w:pStyle w:val="TAL"/>
              <w:rPr>
                <w:b/>
                <w:i/>
                <w:lang w:eastAsia="zh-CN"/>
              </w:rPr>
            </w:pPr>
            <w:r w:rsidRPr="004A4877">
              <w:rPr>
                <w:lang w:eastAsia="zh-CN"/>
              </w:rPr>
              <w:t xml:space="preserve">Indicates whether the UE supports 1024QAM in DL on the band for </w:t>
            </w:r>
            <w:proofErr w:type="spellStart"/>
            <w:r w:rsidRPr="004A4877">
              <w:rPr>
                <w:lang w:eastAsia="zh-CN"/>
              </w:rPr>
              <w:t>subslot</w:t>
            </w:r>
            <w:proofErr w:type="spellEnd"/>
            <w:r w:rsidRPr="004A4877">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2531B39C" w14:textId="77777777" w:rsidR="0072069F" w:rsidRPr="004A4877" w:rsidRDefault="0072069F" w:rsidP="0072069F">
            <w:pPr>
              <w:pStyle w:val="TAL"/>
              <w:jc w:val="center"/>
              <w:rPr>
                <w:lang w:eastAsia="zh-CN"/>
              </w:rPr>
            </w:pPr>
            <w:r w:rsidRPr="004A4877">
              <w:rPr>
                <w:lang w:eastAsia="zh-CN"/>
              </w:rPr>
              <w:t>-</w:t>
            </w:r>
          </w:p>
        </w:tc>
      </w:tr>
      <w:tr w:rsidR="004A4877" w:rsidRPr="004A4877" w14:paraId="178ECBB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976CD" w14:textId="77777777" w:rsidR="0072069F" w:rsidRPr="004A4877" w:rsidRDefault="0072069F" w:rsidP="0072069F">
            <w:pPr>
              <w:pStyle w:val="TAL"/>
              <w:rPr>
                <w:b/>
                <w:i/>
                <w:lang w:eastAsia="zh-CN"/>
              </w:rPr>
            </w:pPr>
            <w:r w:rsidRPr="004A4877">
              <w:rPr>
                <w:b/>
                <w:i/>
                <w:lang w:eastAsia="zh-CN"/>
              </w:rPr>
              <w:t>dl-1024QAM-SubslotTA-2</w:t>
            </w:r>
          </w:p>
          <w:p w14:paraId="540F7050" w14:textId="77777777" w:rsidR="0072069F" w:rsidRPr="004A4877" w:rsidRDefault="0072069F" w:rsidP="0072069F">
            <w:pPr>
              <w:pStyle w:val="TAL"/>
              <w:rPr>
                <w:b/>
                <w:i/>
                <w:lang w:eastAsia="zh-CN"/>
              </w:rPr>
            </w:pPr>
            <w:r w:rsidRPr="004A4877">
              <w:rPr>
                <w:lang w:eastAsia="zh-CN"/>
              </w:rPr>
              <w:t xml:space="preserve">Indicates whether the UE supports 1024QAM in DL on the band for </w:t>
            </w:r>
            <w:proofErr w:type="spellStart"/>
            <w:r w:rsidRPr="004A4877">
              <w:rPr>
                <w:lang w:eastAsia="zh-CN"/>
              </w:rPr>
              <w:t>subslot</w:t>
            </w:r>
            <w:proofErr w:type="spellEnd"/>
            <w:r w:rsidRPr="004A4877">
              <w:rPr>
                <w:lang w:eastAsia="zh-CN"/>
              </w:rPr>
              <w:t xml:space="preserve"> TTI operation with TA set 2, </w:t>
            </w:r>
            <w:proofErr w:type="spellStart"/>
            <w:r w:rsidRPr="004A4877">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F547EBB" w14:textId="77777777" w:rsidR="0072069F" w:rsidRPr="004A4877" w:rsidRDefault="0072069F" w:rsidP="0072069F">
            <w:pPr>
              <w:pStyle w:val="TAL"/>
              <w:jc w:val="center"/>
              <w:rPr>
                <w:lang w:eastAsia="zh-CN"/>
              </w:rPr>
            </w:pPr>
            <w:r w:rsidRPr="004A4877">
              <w:rPr>
                <w:lang w:eastAsia="zh-CN"/>
              </w:rPr>
              <w:t>-</w:t>
            </w:r>
          </w:p>
        </w:tc>
      </w:tr>
      <w:tr w:rsidR="004A4877" w:rsidRPr="004A4877" w14:paraId="09725044" w14:textId="77777777" w:rsidTr="003C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8ED3C" w14:textId="77777777" w:rsidR="00215CDD" w:rsidRPr="004A4877" w:rsidRDefault="00215CDD" w:rsidP="003C0A8B">
            <w:pPr>
              <w:pStyle w:val="TAL"/>
              <w:rPr>
                <w:b/>
                <w:i/>
                <w:lang w:eastAsia="zh-CN"/>
              </w:rPr>
            </w:pPr>
            <w:r w:rsidRPr="004A4877">
              <w:rPr>
                <w:b/>
                <w:i/>
                <w:lang w:eastAsia="zh-CN"/>
              </w:rPr>
              <w:t>dl-</w:t>
            </w:r>
            <w:proofErr w:type="spellStart"/>
            <w:r w:rsidRPr="004A4877">
              <w:rPr>
                <w:b/>
                <w:i/>
                <w:lang w:eastAsia="zh-CN"/>
              </w:rPr>
              <w:t>DedicatedMessageSegmentation</w:t>
            </w:r>
            <w:proofErr w:type="spellEnd"/>
          </w:p>
          <w:p w14:paraId="29220FE2" w14:textId="77777777" w:rsidR="00215CDD" w:rsidRPr="004A4877" w:rsidRDefault="00215CDD" w:rsidP="003C0A8B">
            <w:pPr>
              <w:pStyle w:val="TAL"/>
              <w:rPr>
                <w:b/>
                <w:i/>
                <w:lang w:eastAsia="zh-CN"/>
              </w:rPr>
            </w:pPr>
            <w:r w:rsidRPr="004A4877">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AC818F6" w14:textId="77777777" w:rsidR="00215CDD" w:rsidRPr="004A4877" w:rsidRDefault="00215CDD" w:rsidP="003C0A8B">
            <w:pPr>
              <w:pStyle w:val="TAL"/>
              <w:jc w:val="center"/>
              <w:rPr>
                <w:lang w:eastAsia="zh-CN"/>
              </w:rPr>
            </w:pPr>
            <w:r w:rsidRPr="004A4877">
              <w:rPr>
                <w:lang w:eastAsia="zh-CN"/>
              </w:rPr>
              <w:t>-</w:t>
            </w:r>
          </w:p>
        </w:tc>
      </w:tr>
      <w:tr w:rsidR="004A4877" w:rsidRPr="004A4877" w14:paraId="2924040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7DEB57" w14:textId="77777777" w:rsidR="0072069F" w:rsidRPr="004A4877" w:rsidRDefault="0072069F" w:rsidP="0072069F">
            <w:pPr>
              <w:pStyle w:val="TAL"/>
              <w:rPr>
                <w:b/>
                <w:i/>
                <w:lang w:eastAsia="en-GB"/>
              </w:rPr>
            </w:pPr>
            <w:proofErr w:type="spellStart"/>
            <w:r w:rsidRPr="004A4877">
              <w:rPr>
                <w:b/>
                <w:i/>
              </w:rPr>
              <w:t>dmrs</w:t>
            </w:r>
            <w:proofErr w:type="spellEnd"/>
            <w:r w:rsidRPr="004A4877">
              <w:rPr>
                <w:b/>
                <w:i/>
              </w:rPr>
              <w:t>-</w:t>
            </w:r>
            <w:proofErr w:type="spellStart"/>
            <w:r w:rsidRPr="004A4877">
              <w:rPr>
                <w:b/>
                <w:i/>
              </w:rPr>
              <w:t>BasedSPDCCH</w:t>
            </w:r>
            <w:proofErr w:type="spellEnd"/>
            <w:r w:rsidRPr="004A4877">
              <w:rPr>
                <w:b/>
                <w:i/>
              </w:rPr>
              <w:t>-MBSFN</w:t>
            </w:r>
          </w:p>
          <w:p w14:paraId="56BA29A4" w14:textId="77777777" w:rsidR="0072069F" w:rsidRPr="004A4877" w:rsidRDefault="0072069F" w:rsidP="0072069F">
            <w:pPr>
              <w:pStyle w:val="TAL"/>
              <w:rPr>
                <w:b/>
                <w:i/>
              </w:rPr>
            </w:pPr>
            <w:bookmarkStart w:id="131" w:name="_Hlk523747801"/>
            <w:r w:rsidRPr="004A4877">
              <w:rPr>
                <w:lang w:eastAsia="en-GB"/>
              </w:rPr>
              <w:t xml:space="preserve">Indicates whether the UE supports </w:t>
            </w:r>
            <w:proofErr w:type="spellStart"/>
            <w:r w:rsidRPr="004A4877">
              <w:rPr>
                <w:lang w:eastAsia="en-GB"/>
              </w:rPr>
              <w:t>sDCI</w:t>
            </w:r>
            <w:proofErr w:type="spellEnd"/>
            <w:r w:rsidRPr="004A4877">
              <w:rPr>
                <w:lang w:eastAsia="en-GB"/>
              </w:rPr>
              <w:t xml:space="preserve"> monitoring in DMRS based SPDCCH for MBSFN subframe</w:t>
            </w:r>
            <w:bookmarkEnd w:id="131"/>
            <w:r w:rsidRPr="004A4877">
              <w:rPr>
                <w:lang w:eastAsia="en-GB"/>
              </w:rPr>
              <w:t xml:space="preserve">. If UE supports this, it also provides the corresponding DMRS based SPDCCH capability in </w:t>
            </w:r>
            <w:r w:rsidRPr="004A4877">
              <w:rPr>
                <w:i/>
                <w:iCs/>
                <w:lang w:eastAsia="en-GB"/>
              </w:rPr>
              <w:t>min-Proc-</w:t>
            </w:r>
            <w:proofErr w:type="spellStart"/>
            <w:r w:rsidRPr="004A4877">
              <w:rPr>
                <w:i/>
                <w:iCs/>
                <w:lang w:eastAsia="en-GB"/>
              </w:rPr>
              <w:t>TimelineSubslot</w:t>
            </w:r>
            <w:proofErr w:type="spellEnd"/>
            <w:r w:rsidRPr="004A4877">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DC6BE5" w14:textId="77777777" w:rsidR="0072069F" w:rsidRPr="004A4877" w:rsidRDefault="00650BBE" w:rsidP="0072069F">
            <w:pPr>
              <w:pStyle w:val="TAL"/>
              <w:jc w:val="center"/>
              <w:rPr>
                <w:bCs/>
                <w:noProof/>
                <w:lang w:eastAsia="en-GB"/>
              </w:rPr>
            </w:pPr>
            <w:r w:rsidRPr="004A4877">
              <w:rPr>
                <w:noProof/>
                <w:lang w:eastAsia="en-GB"/>
              </w:rPr>
              <w:t>Yes</w:t>
            </w:r>
          </w:p>
        </w:tc>
      </w:tr>
      <w:tr w:rsidR="004A4877" w:rsidRPr="004A4877" w14:paraId="298669B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BBB0EC" w14:textId="77777777" w:rsidR="0072069F" w:rsidRPr="004A4877" w:rsidRDefault="0072069F" w:rsidP="0072069F">
            <w:pPr>
              <w:pStyle w:val="TAL"/>
              <w:rPr>
                <w:b/>
                <w:i/>
                <w:lang w:eastAsia="en-GB"/>
              </w:rPr>
            </w:pPr>
            <w:proofErr w:type="spellStart"/>
            <w:r w:rsidRPr="004A4877">
              <w:rPr>
                <w:b/>
                <w:i/>
              </w:rPr>
              <w:t>dmrs-BasedSPDCCH-nonMBSFN</w:t>
            </w:r>
            <w:proofErr w:type="spellEnd"/>
          </w:p>
          <w:p w14:paraId="6C7F3DE6" w14:textId="77777777" w:rsidR="0072069F" w:rsidRPr="004A4877" w:rsidRDefault="0072069F" w:rsidP="0072069F">
            <w:pPr>
              <w:pStyle w:val="TAL"/>
              <w:rPr>
                <w:b/>
                <w:i/>
              </w:rPr>
            </w:pPr>
            <w:r w:rsidRPr="004A4877">
              <w:rPr>
                <w:lang w:eastAsia="en-GB"/>
              </w:rPr>
              <w:t xml:space="preserve">Indicates whether the UE supports </w:t>
            </w:r>
            <w:proofErr w:type="spellStart"/>
            <w:r w:rsidRPr="004A4877">
              <w:rPr>
                <w:lang w:eastAsia="en-GB"/>
              </w:rPr>
              <w:t>sDCI</w:t>
            </w:r>
            <w:proofErr w:type="spellEnd"/>
            <w:r w:rsidRPr="004A4877">
              <w:rPr>
                <w:lang w:eastAsia="en-GB"/>
              </w:rPr>
              <w:t xml:space="preserve"> monitoring in DMRS based SPDCCH for non-MBSFN subframe. If UE supports this, it also provides the corresponding DMRS based SPDCCH capability in </w:t>
            </w:r>
            <w:r w:rsidRPr="004A4877">
              <w:rPr>
                <w:i/>
                <w:iCs/>
                <w:lang w:eastAsia="en-GB"/>
              </w:rPr>
              <w:t>min-Proc-</w:t>
            </w:r>
            <w:proofErr w:type="spellStart"/>
            <w:r w:rsidRPr="004A4877">
              <w:rPr>
                <w:i/>
                <w:iCs/>
                <w:lang w:eastAsia="en-GB"/>
              </w:rPr>
              <w:t>TimelineSubslot</w:t>
            </w:r>
            <w:proofErr w:type="spellEnd"/>
            <w:r w:rsidRPr="004A4877">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769D88" w14:textId="77777777" w:rsidR="0072069F" w:rsidRPr="004A4877" w:rsidRDefault="00650BBE" w:rsidP="0072069F">
            <w:pPr>
              <w:pStyle w:val="TAL"/>
              <w:jc w:val="center"/>
              <w:rPr>
                <w:bCs/>
                <w:noProof/>
                <w:lang w:eastAsia="en-GB"/>
              </w:rPr>
            </w:pPr>
            <w:r w:rsidRPr="004A4877">
              <w:rPr>
                <w:noProof/>
                <w:lang w:eastAsia="en-GB"/>
              </w:rPr>
              <w:t>Yes</w:t>
            </w:r>
          </w:p>
        </w:tc>
      </w:tr>
      <w:tr w:rsidR="004A4877" w:rsidRPr="004A4877" w:rsidDel="00056AC8" w14:paraId="0DEC03A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9235E6" w14:textId="77777777" w:rsidR="0072069F" w:rsidRPr="004A4877" w:rsidRDefault="0072069F" w:rsidP="0072069F">
            <w:pPr>
              <w:pStyle w:val="TAL"/>
              <w:rPr>
                <w:b/>
                <w:i/>
                <w:lang w:eastAsia="en-GB"/>
              </w:rPr>
            </w:pPr>
            <w:proofErr w:type="spellStart"/>
            <w:r w:rsidRPr="004A4877">
              <w:rPr>
                <w:b/>
                <w:i/>
              </w:rPr>
              <w:t>dmrs</w:t>
            </w:r>
            <w:proofErr w:type="spellEnd"/>
            <w:r w:rsidRPr="004A4877">
              <w:rPr>
                <w:b/>
                <w:i/>
              </w:rPr>
              <w:t>-Enhancements (in MIMO</w:t>
            </w:r>
            <w:r w:rsidRPr="004A4877">
              <w:rPr>
                <w:b/>
                <w:i/>
                <w:lang w:eastAsia="en-GB"/>
              </w:rPr>
              <w:t>-CA-</w:t>
            </w:r>
            <w:proofErr w:type="spellStart"/>
            <w:r w:rsidRPr="004A4877">
              <w:rPr>
                <w:b/>
                <w:i/>
                <w:lang w:eastAsia="en-GB"/>
              </w:rPr>
              <w:t>ParametersPerBoBCPerTM</w:t>
            </w:r>
            <w:proofErr w:type="spellEnd"/>
            <w:r w:rsidRPr="004A4877">
              <w:rPr>
                <w:b/>
                <w:i/>
                <w:lang w:eastAsia="en-GB"/>
              </w:rPr>
              <w:t>)</w:t>
            </w:r>
          </w:p>
          <w:p w14:paraId="182A76AC" w14:textId="77777777" w:rsidR="0072069F" w:rsidRPr="004A4877" w:rsidDel="00056AC8" w:rsidRDefault="0072069F" w:rsidP="0072069F">
            <w:pPr>
              <w:pStyle w:val="TAL"/>
              <w:rPr>
                <w:b/>
                <w:i/>
                <w:lang w:eastAsia="en-GB"/>
              </w:rPr>
            </w:pPr>
            <w:r w:rsidRPr="004A4877">
              <w:rPr>
                <w:lang w:eastAsia="en-GB"/>
              </w:rPr>
              <w:t xml:space="preserve">If signalled, the field indicates for a particular transmission mode, that for the concerned band combination the DMRS enhancements are different than the value indicated by field </w:t>
            </w:r>
            <w:proofErr w:type="spellStart"/>
            <w:r w:rsidRPr="004A4877">
              <w:rPr>
                <w:i/>
                <w:lang w:eastAsia="en-GB"/>
              </w:rPr>
              <w:t>dmrs</w:t>
            </w:r>
            <w:proofErr w:type="spellEnd"/>
            <w:r w:rsidRPr="004A4877">
              <w:rPr>
                <w:i/>
                <w:lang w:eastAsia="en-GB"/>
              </w:rPr>
              <w:t>-Enhancements</w:t>
            </w:r>
            <w:r w:rsidRPr="004A4877">
              <w:rPr>
                <w:lang w:eastAsia="en-GB"/>
              </w:rPr>
              <w:t xml:space="preserve"> in </w:t>
            </w:r>
            <w:r w:rsidRPr="004A4877">
              <w:rPr>
                <w:i/>
                <w:lang w:eastAsia="en-GB"/>
              </w:rPr>
              <w:t>MIMO-UE-</w:t>
            </w:r>
            <w:proofErr w:type="spellStart"/>
            <w:r w:rsidRPr="004A4877">
              <w:rPr>
                <w:i/>
                <w:lang w:eastAsia="en-GB"/>
              </w:rPr>
              <w:t>ParametersPerTM</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176E37" w14:textId="77777777" w:rsidR="0072069F" w:rsidRPr="004A4877" w:rsidDel="00056AC8" w:rsidRDefault="0072069F" w:rsidP="0072069F">
            <w:pPr>
              <w:pStyle w:val="TAL"/>
              <w:jc w:val="center"/>
              <w:rPr>
                <w:lang w:eastAsia="en-GB"/>
              </w:rPr>
            </w:pPr>
            <w:r w:rsidRPr="004A4877">
              <w:rPr>
                <w:bCs/>
                <w:noProof/>
                <w:lang w:eastAsia="en-GB"/>
              </w:rPr>
              <w:t>-</w:t>
            </w:r>
          </w:p>
        </w:tc>
      </w:tr>
      <w:tr w:rsidR="004A4877" w:rsidRPr="004A4877" w:rsidDel="00056AC8" w14:paraId="4568AAF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4148D" w14:textId="77777777" w:rsidR="0072069F" w:rsidRPr="004A4877" w:rsidRDefault="0072069F" w:rsidP="0072069F">
            <w:pPr>
              <w:pStyle w:val="TAL"/>
              <w:rPr>
                <w:rFonts w:eastAsia="SimSun"/>
                <w:b/>
                <w:i/>
                <w:lang w:eastAsia="zh-CN"/>
              </w:rPr>
            </w:pPr>
            <w:proofErr w:type="spellStart"/>
            <w:r w:rsidRPr="004A4877">
              <w:rPr>
                <w:b/>
                <w:i/>
                <w:lang w:eastAsia="zh-CN"/>
              </w:rPr>
              <w:t>dmrs</w:t>
            </w:r>
            <w:proofErr w:type="spellEnd"/>
            <w:r w:rsidRPr="004A4877">
              <w:rPr>
                <w:b/>
                <w:i/>
                <w:lang w:eastAsia="zh-CN"/>
              </w:rPr>
              <w:t xml:space="preserve">-Enhancements </w:t>
            </w:r>
            <w:r w:rsidRPr="004A4877">
              <w:rPr>
                <w:b/>
                <w:i/>
                <w:lang w:eastAsia="en-GB"/>
              </w:rPr>
              <w:t>(in MIMO-UE-</w:t>
            </w:r>
            <w:proofErr w:type="spellStart"/>
            <w:r w:rsidRPr="004A4877">
              <w:rPr>
                <w:b/>
                <w:i/>
                <w:lang w:eastAsia="en-GB"/>
              </w:rPr>
              <w:t>ParametersPerTM</w:t>
            </w:r>
            <w:proofErr w:type="spellEnd"/>
            <w:r w:rsidRPr="004A4877">
              <w:rPr>
                <w:b/>
                <w:i/>
                <w:lang w:eastAsia="en-GB"/>
              </w:rPr>
              <w:t>)</w:t>
            </w:r>
          </w:p>
          <w:p w14:paraId="5EA52FA0" w14:textId="77777777" w:rsidR="0072069F" w:rsidRPr="004A4877" w:rsidRDefault="0072069F" w:rsidP="0072069F">
            <w:pPr>
              <w:pStyle w:val="TAL"/>
              <w:rPr>
                <w:b/>
                <w:i/>
              </w:rPr>
            </w:pPr>
            <w:r w:rsidRPr="004A4877">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220F521" w14:textId="77777777" w:rsidR="0072069F" w:rsidRPr="004A4877" w:rsidRDefault="00650BBE" w:rsidP="0072069F">
            <w:pPr>
              <w:pStyle w:val="TAL"/>
              <w:jc w:val="center"/>
              <w:rPr>
                <w:bCs/>
                <w:noProof/>
                <w:lang w:eastAsia="en-GB"/>
              </w:rPr>
            </w:pPr>
            <w:r w:rsidRPr="004A4877">
              <w:rPr>
                <w:noProof/>
                <w:lang w:eastAsia="en-GB"/>
              </w:rPr>
              <w:t>Yes</w:t>
            </w:r>
          </w:p>
        </w:tc>
      </w:tr>
      <w:tr w:rsidR="004A4877" w:rsidRPr="004A4877" w14:paraId="64418D7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736D25" w14:textId="77777777" w:rsidR="0072069F" w:rsidRPr="004A4877" w:rsidRDefault="0072069F" w:rsidP="0072069F">
            <w:pPr>
              <w:pStyle w:val="TAL"/>
              <w:rPr>
                <w:b/>
                <w:i/>
                <w:lang w:eastAsia="zh-CN"/>
              </w:rPr>
            </w:pPr>
            <w:proofErr w:type="spellStart"/>
            <w:r w:rsidRPr="004A4877">
              <w:rPr>
                <w:b/>
                <w:i/>
                <w:lang w:eastAsia="zh-CN"/>
              </w:rPr>
              <w:t>dmrs-LessUpPTS</w:t>
            </w:r>
            <w:proofErr w:type="spellEnd"/>
          </w:p>
          <w:p w14:paraId="762F03BF" w14:textId="77777777" w:rsidR="0072069F" w:rsidRPr="004A4877" w:rsidRDefault="0072069F" w:rsidP="0072069F">
            <w:pPr>
              <w:pStyle w:val="TAL"/>
              <w:rPr>
                <w:lang w:eastAsia="zh-CN"/>
              </w:rPr>
            </w:pPr>
            <w:r w:rsidRPr="004A4877">
              <w:rPr>
                <w:lang w:eastAsia="zh-CN"/>
              </w:rPr>
              <w:t xml:space="preserve">Indicates whether the UE supports not to transmit DMRS for PUSCH in </w:t>
            </w:r>
            <w:proofErr w:type="spellStart"/>
            <w:r w:rsidRPr="004A4877">
              <w:rPr>
                <w:lang w:eastAsia="zh-CN"/>
              </w:rPr>
              <w:t>UpPTS</w:t>
            </w:r>
            <w:proofErr w:type="spellEnd"/>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AFB864" w14:textId="77777777" w:rsidR="0072069F" w:rsidRPr="004A4877" w:rsidRDefault="0072069F" w:rsidP="0072069F">
            <w:pPr>
              <w:pStyle w:val="TAL"/>
              <w:jc w:val="center"/>
              <w:rPr>
                <w:lang w:eastAsia="zh-CN"/>
              </w:rPr>
            </w:pPr>
            <w:r w:rsidRPr="004A4877">
              <w:rPr>
                <w:lang w:eastAsia="zh-CN"/>
              </w:rPr>
              <w:t>No</w:t>
            </w:r>
          </w:p>
        </w:tc>
      </w:tr>
      <w:tr w:rsidR="004A4877" w:rsidRPr="004A4877" w14:paraId="7FF7FFE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DE31AE" w14:textId="77777777" w:rsidR="0072069F" w:rsidRPr="004A4877" w:rsidRDefault="0072069F" w:rsidP="0072069F">
            <w:pPr>
              <w:pStyle w:val="TAL"/>
              <w:rPr>
                <w:b/>
                <w:i/>
                <w:lang w:eastAsia="zh-CN"/>
              </w:rPr>
            </w:pPr>
            <w:proofErr w:type="spellStart"/>
            <w:r w:rsidRPr="004A4877">
              <w:rPr>
                <w:b/>
                <w:i/>
                <w:lang w:eastAsia="zh-CN"/>
              </w:rPr>
              <w:t>dmrs-OverheadReduction</w:t>
            </w:r>
            <w:proofErr w:type="spellEnd"/>
          </w:p>
          <w:p w14:paraId="0424B34F" w14:textId="77777777" w:rsidR="0072069F" w:rsidRPr="004A4877" w:rsidRDefault="0072069F" w:rsidP="0072069F">
            <w:pPr>
              <w:pStyle w:val="TAL"/>
              <w:rPr>
                <w:b/>
                <w:i/>
                <w:lang w:eastAsia="zh-CN"/>
              </w:rPr>
            </w:pPr>
            <w:r w:rsidRPr="004A4877">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0EFFA20A" w14:textId="77777777" w:rsidR="0072069F" w:rsidRPr="004A4877" w:rsidRDefault="00650BBE" w:rsidP="0072069F">
            <w:pPr>
              <w:pStyle w:val="TAL"/>
              <w:jc w:val="center"/>
              <w:rPr>
                <w:lang w:eastAsia="zh-CN"/>
              </w:rPr>
            </w:pPr>
            <w:r w:rsidRPr="004A4877">
              <w:rPr>
                <w:noProof/>
                <w:lang w:eastAsia="en-GB"/>
              </w:rPr>
              <w:t>Yes</w:t>
            </w:r>
          </w:p>
        </w:tc>
      </w:tr>
      <w:tr w:rsidR="004A4877" w:rsidRPr="004A4877" w14:paraId="0696098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821D39A" w14:textId="77777777" w:rsidR="0072069F" w:rsidRPr="004A4877" w:rsidRDefault="0072069F" w:rsidP="0072069F">
            <w:pPr>
              <w:pStyle w:val="TAL"/>
              <w:rPr>
                <w:b/>
                <w:i/>
                <w:lang w:eastAsia="zh-CN"/>
              </w:rPr>
            </w:pPr>
            <w:proofErr w:type="spellStart"/>
            <w:r w:rsidRPr="004A4877">
              <w:rPr>
                <w:b/>
                <w:i/>
                <w:lang w:eastAsia="zh-CN"/>
              </w:rPr>
              <w:lastRenderedPageBreak/>
              <w:t>dmrs-PositionPattern</w:t>
            </w:r>
            <w:proofErr w:type="spellEnd"/>
          </w:p>
          <w:p w14:paraId="74BFB740" w14:textId="77777777" w:rsidR="0072069F" w:rsidRPr="004A4877" w:rsidRDefault="0072069F" w:rsidP="0072069F">
            <w:pPr>
              <w:pStyle w:val="TAL"/>
              <w:rPr>
                <w:b/>
                <w:i/>
                <w:lang w:eastAsia="en-GB"/>
              </w:rPr>
            </w:pPr>
            <w:r w:rsidRPr="004A4877">
              <w:rPr>
                <w:lang w:eastAsia="zh-CN"/>
              </w:rPr>
              <w:t xml:space="preserve">Indicates whether the UE supports uplink DMRS position pattern 'D </w:t>
            </w:r>
            <w:proofErr w:type="spellStart"/>
            <w:r w:rsidRPr="004A4877">
              <w:rPr>
                <w:lang w:eastAsia="zh-CN"/>
              </w:rPr>
              <w:t>D</w:t>
            </w:r>
            <w:proofErr w:type="spellEnd"/>
            <w:r w:rsidRPr="004A4877">
              <w:rPr>
                <w:lang w:eastAsia="zh-CN"/>
              </w:rPr>
              <w:t xml:space="preserve"> </w:t>
            </w:r>
            <w:proofErr w:type="spellStart"/>
            <w:r w:rsidRPr="004A4877">
              <w:rPr>
                <w:lang w:eastAsia="zh-CN"/>
              </w:rPr>
              <w:t>D</w:t>
            </w:r>
            <w:proofErr w:type="spellEnd"/>
            <w:r w:rsidRPr="004A4877">
              <w:rPr>
                <w:lang w:eastAsia="zh-CN"/>
              </w:rPr>
              <w:t xml:space="preserve">' in </w:t>
            </w:r>
            <w:proofErr w:type="spellStart"/>
            <w:r w:rsidRPr="004A4877">
              <w:rPr>
                <w:lang w:eastAsia="zh-CN"/>
              </w:rPr>
              <w:t>subslot</w:t>
            </w:r>
            <w:proofErr w:type="spellEnd"/>
            <w:r w:rsidRPr="004A4877">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79E5F933" w14:textId="77777777" w:rsidR="0072069F" w:rsidRPr="004A4877" w:rsidRDefault="00650BBE" w:rsidP="0072069F">
            <w:pPr>
              <w:pStyle w:val="TAL"/>
              <w:jc w:val="center"/>
              <w:rPr>
                <w:lang w:eastAsia="en-GB"/>
              </w:rPr>
            </w:pPr>
            <w:r w:rsidRPr="004A4877">
              <w:rPr>
                <w:noProof/>
                <w:lang w:eastAsia="en-GB"/>
              </w:rPr>
              <w:t>Yes</w:t>
            </w:r>
          </w:p>
        </w:tc>
      </w:tr>
      <w:tr w:rsidR="004A4877" w:rsidRPr="004A4877" w14:paraId="6DB025D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4F9089D" w14:textId="77777777" w:rsidR="0072069F" w:rsidRPr="004A4877" w:rsidRDefault="0072069F" w:rsidP="0072069F">
            <w:pPr>
              <w:pStyle w:val="TAL"/>
              <w:rPr>
                <w:b/>
                <w:i/>
                <w:lang w:eastAsia="zh-CN"/>
              </w:rPr>
            </w:pPr>
            <w:proofErr w:type="spellStart"/>
            <w:r w:rsidRPr="004A4877">
              <w:rPr>
                <w:b/>
                <w:i/>
                <w:lang w:eastAsia="zh-CN"/>
              </w:rPr>
              <w:t>dmrs-RepetitionSubslotPDSCH</w:t>
            </w:r>
            <w:proofErr w:type="spellEnd"/>
          </w:p>
          <w:p w14:paraId="20CC5730" w14:textId="77777777" w:rsidR="0072069F" w:rsidRPr="004A4877" w:rsidRDefault="0072069F" w:rsidP="0072069F">
            <w:pPr>
              <w:pStyle w:val="TAL"/>
              <w:rPr>
                <w:b/>
                <w:i/>
                <w:lang w:eastAsia="en-GB"/>
              </w:rPr>
            </w:pPr>
            <w:r w:rsidRPr="004A4877">
              <w:rPr>
                <w:lang w:eastAsia="zh-CN"/>
              </w:rPr>
              <w:t xml:space="preserve">Indicates whether the UE supports back-to-back 3/4-layer DMRS reception in two consecutive </w:t>
            </w:r>
            <w:proofErr w:type="spellStart"/>
            <w:r w:rsidRPr="004A4877">
              <w:rPr>
                <w:lang w:eastAsia="zh-CN"/>
              </w:rPr>
              <w:t>subslots</w:t>
            </w:r>
            <w:proofErr w:type="spellEnd"/>
            <w:r w:rsidRPr="004A4877">
              <w:rPr>
                <w:lang w:eastAsia="zh-CN"/>
              </w:rPr>
              <w:t xml:space="preserve"> across subframe boundary for </w:t>
            </w:r>
            <w:proofErr w:type="spellStart"/>
            <w:r w:rsidRPr="004A4877">
              <w:rPr>
                <w:lang w:eastAsia="zh-CN"/>
              </w:rPr>
              <w:t>subslot</w:t>
            </w:r>
            <w:proofErr w:type="spellEnd"/>
            <w:r w:rsidRPr="004A4877">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A399258" w14:textId="77777777" w:rsidR="0072069F" w:rsidRPr="004A4877" w:rsidRDefault="00650BBE" w:rsidP="0072069F">
            <w:pPr>
              <w:pStyle w:val="TAL"/>
              <w:jc w:val="center"/>
              <w:rPr>
                <w:lang w:eastAsia="en-GB"/>
              </w:rPr>
            </w:pPr>
            <w:r w:rsidRPr="004A4877">
              <w:rPr>
                <w:noProof/>
                <w:lang w:eastAsia="en-GB"/>
              </w:rPr>
              <w:t>Yes</w:t>
            </w:r>
          </w:p>
        </w:tc>
      </w:tr>
      <w:tr w:rsidR="004A4877" w:rsidRPr="004A4877" w14:paraId="7A1DED8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9A97EB5" w14:textId="77777777" w:rsidR="0072069F" w:rsidRPr="004A4877" w:rsidRDefault="0072069F" w:rsidP="0072069F">
            <w:pPr>
              <w:pStyle w:val="TAL"/>
              <w:rPr>
                <w:b/>
                <w:i/>
                <w:lang w:eastAsia="zh-CN"/>
              </w:rPr>
            </w:pPr>
            <w:proofErr w:type="spellStart"/>
            <w:r w:rsidRPr="004A4877">
              <w:rPr>
                <w:b/>
                <w:i/>
                <w:lang w:eastAsia="zh-CN"/>
              </w:rPr>
              <w:t>dmrs-SharingSubslotPDSCH</w:t>
            </w:r>
            <w:proofErr w:type="spellEnd"/>
          </w:p>
          <w:p w14:paraId="166E9D21" w14:textId="77777777" w:rsidR="0072069F" w:rsidRPr="004A4877" w:rsidRDefault="0072069F" w:rsidP="0072069F">
            <w:pPr>
              <w:pStyle w:val="TAL"/>
              <w:rPr>
                <w:b/>
                <w:i/>
                <w:lang w:eastAsia="en-GB"/>
              </w:rPr>
            </w:pPr>
            <w:r w:rsidRPr="004A4877">
              <w:rPr>
                <w:lang w:eastAsia="zh-CN"/>
              </w:rPr>
              <w:t xml:space="preserve">Indicates whether the UE supports DMRS sharing in two consecutive </w:t>
            </w:r>
            <w:proofErr w:type="spellStart"/>
            <w:r w:rsidRPr="004A4877">
              <w:rPr>
                <w:lang w:eastAsia="zh-CN"/>
              </w:rPr>
              <w:t>subslots</w:t>
            </w:r>
            <w:proofErr w:type="spellEnd"/>
            <w:r w:rsidRPr="004A4877">
              <w:rPr>
                <w:lang w:eastAsia="zh-CN"/>
              </w:rPr>
              <w:t xml:space="preserve"> across subframe boundary for </w:t>
            </w:r>
            <w:proofErr w:type="spellStart"/>
            <w:r w:rsidRPr="004A4877">
              <w:rPr>
                <w:lang w:eastAsia="zh-CN"/>
              </w:rPr>
              <w:t>subslot</w:t>
            </w:r>
            <w:proofErr w:type="spellEnd"/>
            <w:r w:rsidRPr="004A4877">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2C8EB762" w14:textId="77777777" w:rsidR="0072069F" w:rsidRPr="004A4877" w:rsidRDefault="00650BBE" w:rsidP="0072069F">
            <w:pPr>
              <w:pStyle w:val="TAL"/>
              <w:jc w:val="center"/>
              <w:rPr>
                <w:lang w:eastAsia="en-GB"/>
              </w:rPr>
            </w:pPr>
            <w:r w:rsidRPr="004A4877">
              <w:rPr>
                <w:noProof/>
                <w:lang w:eastAsia="en-GB"/>
              </w:rPr>
              <w:t>Yes</w:t>
            </w:r>
          </w:p>
        </w:tc>
      </w:tr>
      <w:tr w:rsidR="004A4877" w:rsidRPr="004A4877" w14:paraId="58FDF70A"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92D9C4B" w14:textId="77777777" w:rsidR="0072069F" w:rsidRPr="004A4877" w:rsidRDefault="0072069F" w:rsidP="0072069F">
            <w:pPr>
              <w:pStyle w:val="TAL"/>
              <w:rPr>
                <w:b/>
                <w:i/>
                <w:iCs/>
                <w:lang w:eastAsia="zh-CN"/>
              </w:rPr>
            </w:pPr>
            <w:proofErr w:type="spellStart"/>
            <w:r w:rsidRPr="004A4877">
              <w:rPr>
                <w:b/>
                <w:i/>
                <w:iCs/>
                <w:lang w:eastAsia="zh-CN"/>
              </w:rPr>
              <w:t>dormantSCellState</w:t>
            </w:r>
            <w:proofErr w:type="spellEnd"/>
          </w:p>
          <w:p w14:paraId="15D1E40E" w14:textId="77777777" w:rsidR="0072069F" w:rsidRPr="004A4877" w:rsidRDefault="0072069F" w:rsidP="0072069F">
            <w:pPr>
              <w:pStyle w:val="TAL"/>
              <w:rPr>
                <w:iCs/>
                <w:lang w:eastAsia="zh-CN"/>
              </w:rPr>
            </w:pPr>
            <w:r w:rsidRPr="004A4877">
              <w:rPr>
                <w:iCs/>
                <w:lang w:eastAsia="zh-CN"/>
              </w:rPr>
              <w:t xml:space="preserve">Indicates whether UE supports Dormant </w:t>
            </w:r>
            <w:proofErr w:type="spellStart"/>
            <w:r w:rsidRPr="004A4877">
              <w:rPr>
                <w:iCs/>
                <w:lang w:eastAsia="zh-CN"/>
              </w:rPr>
              <w:t>SCell</w:t>
            </w:r>
            <w:proofErr w:type="spellEnd"/>
            <w:r w:rsidRPr="004A4877">
              <w:rPr>
                <w:iCs/>
                <w:lang w:eastAsia="zh-CN"/>
              </w:rPr>
              <w:t xml:space="preserve"> state (</w:t>
            </w:r>
            <w:proofErr w:type="gramStart"/>
            <w:r w:rsidRPr="004A4877">
              <w:rPr>
                <w:iCs/>
                <w:lang w:eastAsia="zh-CN"/>
              </w:rPr>
              <w:t>i.e.</w:t>
            </w:r>
            <w:proofErr w:type="gramEnd"/>
            <w:r w:rsidRPr="004A4877">
              <w:rPr>
                <w:iCs/>
                <w:lang w:eastAsia="zh-CN"/>
              </w:rPr>
              <w:t xml:space="preserve"> </w:t>
            </w:r>
            <w:proofErr w:type="spellStart"/>
            <w:r w:rsidRPr="004A4877">
              <w:rPr>
                <w:iCs/>
                <w:lang w:eastAsia="zh-CN"/>
              </w:rPr>
              <w:t>SCell</w:t>
            </w:r>
            <w:proofErr w:type="spellEnd"/>
            <w:r w:rsidRPr="004A4877">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3026BBC3" w14:textId="77777777" w:rsidR="0072069F" w:rsidRPr="004A4877" w:rsidRDefault="0072069F" w:rsidP="0072069F">
            <w:pPr>
              <w:pStyle w:val="TAL"/>
              <w:jc w:val="center"/>
              <w:rPr>
                <w:noProof/>
              </w:rPr>
            </w:pPr>
            <w:r w:rsidRPr="004A4877">
              <w:rPr>
                <w:noProof/>
              </w:rPr>
              <w:t>-</w:t>
            </w:r>
          </w:p>
        </w:tc>
      </w:tr>
      <w:tr w:rsidR="004A4877" w:rsidRPr="004A4877" w14:paraId="29E9395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1FB1440" w14:textId="77777777" w:rsidR="0072069F" w:rsidRPr="004A4877" w:rsidRDefault="0072069F" w:rsidP="0072069F">
            <w:pPr>
              <w:pStyle w:val="TAL"/>
              <w:rPr>
                <w:b/>
                <w:i/>
                <w:lang w:eastAsia="en-GB"/>
              </w:rPr>
            </w:pPr>
            <w:proofErr w:type="spellStart"/>
            <w:r w:rsidRPr="004A4877">
              <w:rPr>
                <w:b/>
                <w:i/>
                <w:lang w:eastAsia="en-GB"/>
              </w:rPr>
              <w:t>downlinkLAA</w:t>
            </w:r>
            <w:proofErr w:type="spellEnd"/>
          </w:p>
          <w:p w14:paraId="38449805" w14:textId="77777777" w:rsidR="0072069F" w:rsidRPr="004A4877" w:rsidRDefault="0072069F" w:rsidP="0072069F">
            <w:pPr>
              <w:pStyle w:val="TAL"/>
              <w:rPr>
                <w:b/>
                <w:i/>
                <w:lang w:eastAsia="zh-CN"/>
              </w:rPr>
            </w:pPr>
            <w:r w:rsidRPr="004A4877">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3A88B735" w14:textId="77777777" w:rsidR="0072069F" w:rsidRPr="004A4877" w:rsidRDefault="0072069F" w:rsidP="0072069F">
            <w:pPr>
              <w:pStyle w:val="TAL"/>
              <w:jc w:val="center"/>
              <w:rPr>
                <w:lang w:eastAsia="zh-CN"/>
              </w:rPr>
            </w:pPr>
            <w:r w:rsidRPr="004A4877">
              <w:rPr>
                <w:lang w:eastAsia="en-GB"/>
              </w:rPr>
              <w:t>-</w:t>
            </w:r>
          </w:p>
        </w:tc>
      </w:tr>
      <w:tr w:rsidR="004A4877" w:rsidRPr="004A4877" w14:paraId="5B2E0B8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A2E60" w14:textId="77777777" w:rsidR="0072069F" w:rsidRPr="004A4877" w:rsidRDefault="0072069F" w:rsidP="0072069F">
            <w:pPr>
              <w:keepNext/>
              <w:keepLines/>
              <w:spacing w:after="0"/>
              <w:rPr>
                <w:rFonts w:ascii="Arial" w:eastAsia="SimSun" w:hAnsi="Arial"/>
                <w:b/>
                <w:i/>
                <w:sz w:val="18"/>
              </w:rPr>
            </w:pPr>
            <w:proofErr w:type="spellStart"/>
            <w:r w:rsidRPr="004A4877">
              <w:rPr>
                <w:rFonts w:ascii="Arial" w:hAnsi="Arial"/>
                <w:b/>
                <w:i/>
                <w:sz w:val="18"/>
                <w:lang w:eastAsia="zh-CN"/>
              </w:rPr>
              <w:t>d</w:t>
            </w:r>
            <w:r w:rsidRPr="004A4877">
              <w:rPr>
                <w:rFonts w:ascii="Arial" w:hAnsi="Arial"/>
                <w:b/>
                <w:i/>
                <w:sz w:val="18"/>
              </w:rPr>
              <w:t>rb</w:t>
            </w:r>
            <w:r w:rsidRPr="004A4877">
              <w:rPr>
                <w:rFonts w:ascii="Arial" w:hAnsi="Arial"/>
                <w:b/>
                <w:i/>
                <w:sz w:val="18"/>
                <w:lang w:eastAsia="zh-CN"/>
              </w:rPr>
              <w:t>-</w:t>
            </w:r>
            <w:r w:rsidRPr="004A4877">
              <w:rPr>
                <w:rFonts w:ascii="Arial" w:hAnsi="Arial"/>
                <w:b/>
                <w:i/>
                <w:sz w:val="18"/>
              </w:rPr>
              <w:t>TypeSCG</w:t>
            </w:r>
            <w:proofErr w:type="spellEnd"/>
          </w:p>
          <w:p w14:paraId="7FE1FC4D" w14:textId="77777777" w:rsidR="0072069F" w:rsidRPr="004A4877" w:rsidRDefault="0072069F" w:rsidP="0072069F">
            <w:pPr>
              <w:keepNext/>
              <w:keepLines/>
              <w:spacing w:after="0"/>
              <w:rPr>
                <w:rFonts w:ascii="Arial" w:hAnsi="Arial"/>
                <w:b/>
                <w:i/>
                <w:sz w:val="18"/>
              </w:rPr>
            </w:pPr>
            <w:r w:rsidRPr="004A4877">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B9917AD" w14:textId="77777777" w:rsidR="0072069F" w:rsidRPr="004A4877" w:rsidRDefault="0072069F" w:rsidP="0072069F">
            <w:pPr>
              <w:keepNext/>
              <w:keepLines/>
              <w:spacing w:after="0"/>
              <w:jc w:val="center"/>
              <w:rPr>
                <w:rFonts w:ascii="Arial" w:hAnsi="Arial"/>
                <w:sz w:val="18"/>
              </w:rPr>
            </w:pPr>
            <w:r w:rsidRPr="004A4877">
              <w:rPr>
                <w:rFonts w:ascii="Arial" w:hAnsi="Arial"/>
                <w:sz w:val="18"/>
              </w:rPr>
              <w:t>-</w:t>
            </w:r>
          </w:p>
        </w:tc>
      </w:tr>
      <w:tr w:rsidR="004A4877" w:rsidRPr="004A4877" w14:paraId="04929A2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7C54E5" w14:textId="77777777" w:rsidR="0072069F" w:rsidRPr="004A4877" w:rsidRDefault="0072069F" w:rsidP="0072069F">
            <w:pPr>
              <w:keepNext/>
              <w:keepLines/>
              <w:spacing w:after="0"/>
              <w:rPr>
                <w:rFonts w:ascii="Arial" w:eastAsia="SimSun" w:hAnsi="Arial"/>
                <w:b/>
                <w:i/>
                <w:sz w:val="18"/>
              </w:rPr>
            </w:pPr>
            <w:proofErr w:type="spellStart"/>
            <w:r w:rsidRPr="004A4877">
              <w:rPr>
                <w:rFonts w:ascii="Arial" w:hAnsi="Arial"/>
                <w:b/>
                <w:i/>
                <w:sz w:val="18"/>
              </w:rPr>
              <w:t>drb-TypeSplit</w:t>
            </w:r>
            <w:proofErr w:type="spellEnd"/>
          </w:p>
          <w:p w14:paraId="0CD1806E" w14:textId="77777777" w:rsidR="0072069F" w:rsidRPr="004A4877" w:rsidRDefault="0072069F" w:rsidP="0072069F">
            <w:pPr>
              <w:pStyle w:val="TAL"/>
              <w:rPr>
                <w:b/>
                <w:i/>
                <w:lang w:eastAsia="zh-CN"/>
              </w:rPr>
            </w:pPr>
            <w:r w:rsidRPr="004A4877">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5C38A804" w14:textId="77777777" w:rsidR="0072069F" w:rsidRPr="004A4877" w:rsidRDefault="0072069F" w:rsidP="0072069F">
            <w:pPr>
              <w:pStyle w:val="TAL"/>
              <w:jc w:val="center"/>
              <w:rPr>
                <w:lang w:eastAsia="zh-CN"/>
              </w:rPr>
            </w:pPr>
            <w:r w:rsidRPr="004A4877">
              <w:t>-</w:t>
            </w:r>
          </w:p>
        </w:tc>
      </w:tr>
      <w:tr w:rsidR="004A4877" w:rsidRPr="004A4877" w14:paraId="0D40BFF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3108A4" w14:textId="77777777" w:rsidR="0072069F" w:rsidRPr="004A4877" w:rsidRDefault="0072069F" w:rsidP="0072069F">
            <w:pPr>
              <w:pStyle w:val="TAL"/>
              <w:rPr>
                <w:b/>
                <w:i/>
                <w:lang w:eastAsia="zh-CN"/>
              </w:rPr>
            </w:pPr>
            <w:proofErr w:type="spellStart"/>
            <w:r w:rsidRPr="004A4877">
              <w:rPr>
                <w:b/>
                <w:i/>
                <w:lang w:eastAsia="zh-CN"/>
              </w:rPr>
              <w:t>dtm</w:t>
            </w:r>
            <w:proofErr w:type="spellEnd"/>
          </w:p>
          <w:p w14:paraId="7F2524B6" w14:textId="77777777" w:rsidR="0072069F" w:rsidRPr="004A4877" w:rsidRDefault="0072069F" w:rsidP="0072069F">
            <w:pPr>
              <w:pStyle w:val="TAL"/>
              <w:rPr>
                <w:b/>
                <w:bCs/>
                <w:i/>
                <w:noProof/>
                <w:lang w:eastAsia="en-GB"/>
              </w:rPr>
            </w:pPr>
            <w:r w:rsidRPr="004A4877">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4EFE4F9B" w14:textId="77777777" w:rsidR="0072069F" w:rsidRPr="004A4877" w:rsidRDefault="0072069F" w:rsidP="0072069F">
            <w:pPr>
              <w:pStyle w:val="TAL"/>
              <w:jc w:val="center"/>
              <w:rPr>
                <w:lang w:eastAsia="zh-CN"/>
              </w:rPr>
            </w:pPr>
            <w:r w:rsidRPr="004A4877">
              <w:rPr>
                <w:lang w:eastAsia="zh-CN"/>
              </w:rPr>
              <w:t>-</w:t>
            </w:r>
          </w:p>
        </w:tc>
      </w:tr>
      <w:tr w:rsidR="004A4877" w:rsidRPr="004A4877" w14:paraId="6941A157" w14:textId="77777777" w:rsidTr="002D1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40E4815" w14:textId="77777777" w:rsidR="00357347" w:rsidRPr="004A4877" w:rsidRDefault="002D152C" w:rsidP="002D152C">
            <w:pPr>
              <w:pStyle w:val="TAL"/>
              <w:rPr>
                <w:b/>
                <w:i/>
              </w:rPr>
            </w:pPr>
            <w:r w:rsidRPr="004A4877">
              <w:rPr>
                <w:b/>
                <w:i/>
              </w:rPr>
              <w:t>dummy</w:t>
            </w:r>
          </w:p>
          <w:p w14:paraId="003A1F11" w14:textId="3F2EDE2D" w:rsidR="002D152C" w:rsidRPr="004A4877" w:rsidRDefault="002D152C" w:rsidP="002D152C">
            <w:pPr>
              <w:pStyle w:val="TAL"/>
              <w:rPr>
                <w:lang w:eastAsia="zh-CN"/>
              </w:rPr>
            </w:pPr>
            <w:r w:rsidRPr="004A4877">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0C679F6" w14:textId="77777777" w:rsidR="002D152C" w:rsidRPr="004A4877" w:rsidRDefault="002D152C" w:rsidP="002D152C">
            <w:pPr>
              <w:pStyle w:val="TAL"/>
              <w:jc w:val="center"/>
              <w:rPr>
                <w:lang w:eastAsia="zh-CN"/>
              </w:rPr>
            </w:pPr>
            <w:r w:rsidRPr="004A4877">
              <w:rPr>
                <w:lang w:eastAsia="zh-CN"/>
              </w:rPr>
              <w:t>-</w:t>
            </w:r>
          </w:p>
        </w:tc>
      </w:tr>
      <w:tr w:rsidR="004A4877" w:rsidRPr="004A4877" w14:paraId="0DC66B4D" w14:textId="77777777"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810DAE5" w14:textId="77777777" w:rsidR="0072069F" w:rsidRPr="004A4877" w:rsidRDefault="0072069F" w:rsidP="0072069F">
            <w:pPr>
              <w:pStyle w:val="TAL"/>
              <w:rPr>
                <w:b/>
                <w:bCs/>
                <w:i/>
                <w:noProof/>
                <w:lang w:eastAsia="en-GB"/>
              </w:rPr>
            </w:pPr>
            <w:r w:rsidRPr="004A4877">
              <w:rPr>
                <w:b/>
                <w:bCs/>
                <w:i/>
                <w:noProof/>
                <w:lang w:eastAsia="en-GB"/>
              </w:rPr>
              <w:t>earlyData-UP</w:t>
            </w:r>
          </w:p>
          <w:p w14:paraId="09AA4236" w14:textId="77777777" w:rsidR="0072069F" w:rsidRPr="004A4877" w:rsidRDefault="0072069F" w:rsidP="0072069F">
            <w:pPr>
              <w:pStyle w:val="TAL"/>
              <w:rPr>
                <w:bCs/>
                <w:noProof/>
                <w:lang w:eastAsia="en-GB"/>
              </w:rPr>
            </w:pPr>
            <w:r w:rsidRPr="004A4877">
              <w:t>Indicates whether the UE supports UP-</w:t>
            </w:r>
            <w:r w:rsidRPr="004A4877">
              <w:rPr>
                <w:rFonts w:eastAsia="MS Mincho"/>
              </w:rPr>
              <w:t>EDT</w:t>
            </w:r>
            <w:r w:rsidR="0017564B" w:rsidRPr="004A4877">
              <w:rPr>
                <w:lang w:eastAsia="en-GB"/>
              </w:rPr>
              <w:t xml:space="preserve"> when connected to EPC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3BABBE0"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1F2FE6BC" w14:textId="77777777"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100F242B" w14:textId="77777777" w:rsidR="0017564B" w:rsidRPr="004A4877" w:rsidRDefault="0017564B" w:rsidP="003C0A8B">
            <w:pPr>
              <w:pStyle w:val="TAL"/>
              <w:rPr>
                <w:b/>
                <w:i/>
                <w:lang w:eastAsia="en-GB"/>
              </w:rPr>
            </w:pPr>
            <w:r w:rsidRPr="004A4877">
              <w:rPr>
                <w:b/>
                <w:i/>
                <w:lang w:eastAsia="en-GB"/>
              </w:rPr>
              <w:t>earlyData-UP-5GC</w:t>
            </w:r>
          </w:p>
          <w:p w14:paraId="2FEB4C21" w14:textId="77777777" w:rsidR="0017564B" w:rsidRPr="004A4877" w:rsidRDefault="0017564B" w:rsidP="003C0A8B">
            <w:pPr>
              <w:pStyle w:val="TAL"/>
              <w:rPr>
                <w:b/>
                <w:bCs/>
                <w:i/>
                <w:noProof/>
                <w:lang w:eastAsia="en-GB"/>
              </w:rPr>
            </w:pPr>
            <w:r w:rsidRPr="004A4877">
              <w:t>Indicates whether the UE supports UP-</w:t>
            </w:r>
            <w:r w:rsidRPr="004A4877">
              <w:rPr>
                <w:rFonts w:eastAsia="MS Mincho"/>
              </w:rPr>
              <w:t>EDT</w:t>
            </w:r>
            <w:r w:rsidRPr="004A4877">
              <w:rPr>
                <w:lang w:eastAsia="en-GB"/>
              </w:rPr>
              <w:t xml:space="preserve"> when connected to 5GC</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0D464E7" w14:textId="77777777" w:rsidR="0017564B" w:rsidRPr="004A4877" w:rsidRDefault="0017564B" w:rsidP="003C0A8B">
            <w:pPr>
              <w:pStyle w:val="TAL"/>
              <w:jc w:val="center"/>
              <w:rPr>
                <w:bCs/>
                <w:noProof/>
                <w:lang w:eastAsia="en-GB"/>
              </w:rPr>
            </w:pPr>
            <w:r w:rsidRPr="004A4877">
              <w:rPr>
                <w:bCs/>
                <w:noProof/>
                <w:lang w:eastAsia="en-GB"/>
              </w:rPr>
              <w:t>-</w:t>
            </w:r>
          </w:p>
        </w:tc>
      </w:tr>
      <w:tr w:rsidR="004A4877" w:rsidRPr="004A4877" w14:paraId="300FE333" w14:textId="77777777"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BB374AB" w14:textId="77777777" w:rsidR="004B313C" w:rsidRPr="004A4877" w:rsidRDefault="004B313C" w:rsidP="00AB2D56">
            <w:pPr>
              <w:pStyle w:val="TAL"/>
              <w:rPr>
                <w:b/>
                <w:bCs/>
                <w:i/>
                <w:noProof/>
                <w:lang w:eastAsia="en-GB"/>
              </w:rPr>
            </w:pPr>
            <w:r w:rsidRPr="004A4877">
              <w:rPr>
                <w:b/>
                <w:bCs/>
                <w:i/>
                <w:noProof/>
                <w:lang w:eastAsia="en-GB"/>
              </w:rPr>
              <w:t>earlySecurityReactivation</w:t>
            </w:r>
          </w:p>
          <w:p w14:paraId="7E8F8AB3" w14:textId="77777777" w:rsidR="004B313C" w:rsidRPr="004A4877" w:rsidRDefault="004B313C" w:rsidP="00AB2D56">
            <w:pPr>
              <w:pStyle w:val="TAL"/>
              <w:rPr>
                <w:b/>
                <w:bCs/>
                <w:i/>
                <w:noProof/>
                <w:lang w:eastAsia="en-GB"/>
              </w:rPr>
            </w:pPr>
            <w:r w:rsidRPr="004A4877">
              <w:t>Indicates whether the UE supports early security reactivation when resuming a suspended RRC connection</w:t>
            </w:r>
            <w:r w:rsidRPr="004A4877">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3C8F946" w14:textId="77777777" w:rsidR="004B313C" w:rsidRPr="004A4877" w:rsidRDefault="004B313C" w:rsidP="00AB2D56">
            <w:pPr>
              <w:pStyle w:val="TAL"/>
              <w:jc w:val="center"/>
              <w:rPr>
                <w:bCs/>
                <w:noProof/>
                <w:lang w:eastAsia="en-GB"/>
              </w:rPr>
            </w:pPr>
            <w:r w:rsidRPr="004A4877">
              <w:rPr>
                <w:lang w:eastAsia="en-GB"/>
              </w:rPr>
              <w:t>-</w:t>
            </w:r>
          </w:p>
        </w:tc>
      </w:tr>
      <w:tr w:rsidR="004A4877" w:rsidRPr="004A4877" w14:paraId="47CE24D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8BDD2A" w14:textId="77777777" w:rsidR="0072069F" w:rsidRPr="004A4877" w:rsidRDefault="0072069F" w:rsidP="0072069F">
            <w:pPr>
              <w:pStyle w:val="TAL"/>
              <w:rPr>
                <w:b/>
                <w:i/>
                <w:lang w:eastAsia="en-GB"/>
              </w:rPr>
            </w:pPr>
            <w:r w:rsidRPr="004A4877">
              <w:rPr>
                <w:b/>
                <w:i/>
                <w:lang w:eastAsia="en-GB"/>
              </w:rPr>
              <w:t>e-CSFB-1XRTT</w:t>
            </w:r>
          </w:p>
          <w:p w14:paraId="4CB07298" w14:textId="77777777" w:rsidR="0072069F" w:rsidRPr="004A4877" w:rsidDel="00C220DB" w:rsidRDefault="0072069F" w:rsidP="0072069F">
            <w:pPr>
              <w:pStyle w:val="TAL"/>
              <w:rPr>
                <w:noProof/>
                <w:lang w:eastAsia="zh-CN"/>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828FF12" w14:textId="77777777" w:rsidR="0072069F" w:rsidRPr="004A4877" w:rsidRDefault="0072069F" w:rsidP="0072069F">
            <w:pPr>
              <w:pStyle w:val="TAL"/>
              <w:jc w:val="center"/>
              <w:rPr>
                <w:lang w:eastAsia="en-GB"/>
              </w:rPr>
            </w:pPr>
            <w:r w:rsidRPr="004A4877">
              <w:rPr>
                <w:lang w:eastAsia="en-GB"/>
              </w:rPr>
              <w:t>Yes</w:t>
            </w:r>
          </w:p>
        </w:tc>
      </w:tr>
      <w:tr w:rsidR="004A4877" w:rsidRPr="004A4877" w14:paraId="42C264F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672025" w14:textId="77777777" w:rsidR="0072069F" w:rsidRPr="004A4877" w:rsidRDefault="0072069F" w:rsidP="0072069F">
            <w:pPr>
              <w:pStyle w:val="TAL"/>
              <w:rPr>
                <w:b/>
                <w:bCs/>
                <w:i/>
                <w:noProof/>
                <w:lang w:eastAsia="zh-CN"/>
              </w:rPr>
            </w:pPr>
            <w:r w:rsidRPr="004A4877">
              <w:rPr>
                <w:b/>
                <w:i/>
                <w:lang w:eastAsia="zh-CN"/>
              </w:rPr>
              <w:t>e-CSFB-ConcPS-Mob1XRTT</w:t>
            </w:r>
          </w:p>
          <w:p w14:paraId="71490A73" w14:textId="77777777" w:rsidR="0072069F" w:rsidRPr="004A4877" w:rsidDel="00C220DB" w:rsidRDefault="0072069F" w:rsidP="0072069F">
            <w:pPr>
              <w:pStyle w:val="TAL"/>
              <w:rPr>
                <w:bCs/>
                <w:noProof/>
                <w:lang w:eastAsia="zh-CN"/>
              </w:rPr>
            </w:pPr>
            <w:r w:rsidRPr="004A4877">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1A22C3E8"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61DFAE4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A713DE" w14:textId="77777777" w:rsidR="0072069F" w:rsidRPr="004A4877" w:rsidRDefault="0072069F" w:rsidP="0072069F">
            <w:pPr>
              <w:pStyle w:val="TAL"/>
              <w:rPr>
                <w:b/>
                <w:i/>
                <w:lang w:eastAsia="en-GB"/>
              </w:rPr>
            </w:pPr>
            <w:r w:rsidRPr="004A4877">
              <w:rPr>
                <w:b/>
                <w:i/>
                <w:lang w:eastAsia="en-GB"/>
              </w:rPr>
              <w:t>e-CSFB-dual-1XRTT</w:t>
            </w:r>
          </w:p>
          <w:p w14:paraId="42B20CD5" w14:textId="77777777" w:rsidR="0072069F" w:rsidRPr="004A4877" w:rsidRDefault="0072069F" w:rsidP="0072069F">
            <w:pPr>
              <w:pStyle w:val="TAL"/>
              <w:rPr>
                <w:b/>
                <w:i/>
                <w:lang w:eastAsia="en-GB"/>
              </w:rPr>
            </w:pPr>
            <w:r w:rsidRPr="004A4877">
              <w:rPr>
                <w:lang w:eastAsia="en-GB"/>
              </w:rPr>
              <w:t xml:space="preserve">Indicates whether the UE supports enhanced CS fallback to </w:t>
            </w:r>
            <w:r w:rsidRPr="004A4877">
              <w:rPr>
                <w:bCs/>
                <w:noProof/>
                <w:lang w:eastAsia="zh-CN"/>
              </w:rPr>
              <w:t xml:space="preserve">CDMA2000 1xRTT </w:t>
            </w:r>
            <w:r w:rsidRPr="004A4877">
              <w:rPr>
                <w:lang w:eastAsia="en-GB"/>
              </w:rPr>
              <w:t xml:space="preserve">for dual Rx/Tx configuration. This bit can only be set to supported if </w:t>
            </w:r>
            <w:r w:rsidRPr="004A4877">
              <w:rPr>
                <w:i/>
                <w:iCs/>
                <w:lang w:eastAsia="en-GB"/>
              </w:rPr>
              <w:t>tx-Config1XRTT</w:t>
            </w:r>
            <w:r w:rsidRPr="004A4877">
              <w:rPr>
                <w:lang w:eastAsia="en-GB"/>
              </w:rPr>
              <w:t xml:space="preserve"> and </w:t>
            </w:r>
            <w:r w:rsidRPr="004A4877">
              <w:rPr>
                <w:i/>
                <w:iCs/>
                <w:lang w:eastAsia="en-GB"/>
              </w:rPr>
              <w:t>rx-Config1XRTT</w:t>
            </w:r>
            <w:r w:rsidRPr="004A4877">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43A31168" w14:textId="77777777" w:rsidR="0072069F" w:rsidRPr="004A4877" w:rsidRDefault="0072069F" w:rsidP="0072069F">
            <w:pPr>
              <w:pStyle w:val="TAL"/>
              <w:jc w:val="center"/>
              <w:rPr>
                <w:lang w:eastAsia="en-GB"/>
              </w:rPr>
            </w:pPr>
            <w:r w:rsidRPr="004A4877">
              <w:rPr>
                <w:lang w:eastAsia="en-GB"/>
              </w:rPr>
              <w:t>Yes</w:t>
            </w:r>
          </w:p>
        </w:tc>
      </w:tr>
      <w:tr w:rsidR="004A4877" w:rsidRPr="004A4877" w14:paraId="678DB09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2EB2E9" w14:textId="77777777" w:rsidR="0072069F" w:rsidRPr="004A4877" w:rsidRDefault="0072069F" w:rsidP="0072069F">
            <w:pPr>
              <w:pStyle w:val="TAL"/>
              <w:rPr>
                <w:b/>
                <w:bCs/>
                <w:i/>
                <w:noProof/>
                <w:lang w:eastAsia="zh-CN"/>
              </w:rPr>
            </w:pPr>
            <w:r w:rsidRPr="004A4877">
              <w:rPr>
                <w:b/>
                <w:bCs/>
                <w:i/>
                <w:noProof/>
                <w:lang w:eastAsia="zh-CN"/>
              </w:rPr>
              <w:t>e-HARQ-Pattern-FDD</w:t>
            </w:r>
          </w:p>
          <w:p w14:paraId="639286E9" w14:textId="77777777" w:rsidR="0072069F" w:rsidRPr="004A4877" w:rsidRDefault="0072069F" w:rsidP="0072069F">
            <w:pPr>
              <w:pStyle w:val="TAL"/>
              <w:rPr>
                <w:b/>
                <w:i/>
                <w:lang w:eastAsia="en-GB"/>
              </w:rPr>
            </w:pPr>
            <w:r w:rsidRPr="004A4877">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074E7290" w14:textId="77777777" w:rsidR="0072069F" w:rsidRPr="004A4877" w:rsidRDefault="0072069F" w:rsidP="0072069F">
            <w:pPr>
              <w:pStyle w:val="TAL"/>
              <w:jc w:val="center"/>
              <w:rPr>
                <w:lang w:eastAsia="en-GB"/>
              </w:rPr>
            </w:pPr>
            <w:r w:rsidRPr="004A4877">
              <w:rPr>
                <w:lang w:eastAsia="zh-CN"/>
              </w:rPr>
              <w:t>Yes</w:t>
            </w:r>
          </w:p>
        </w:tc>
      </w:tr>
      <w:tr w:rsidR="004A4877" w:rsidRPr="004A4877" w14:paraId="51BD44B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C6620" w14:textId="77777777" w:rsidR="00191D75" w:rsidRPr="004A4877" w:rsidRDefault="00191D75" w:rsidP="00191D75">
            <w:pPr>
              <w:pStyle w:val="TAL"/>
              <w:rPr>
                <w:b/>
                <w:i/>
              </w:rPr>
            </w:pPr>
            <w:proofErr w:type="spellStart"/>
            <w:r w:rsidRPr="004A4877">
              <w:rPr>
                <w:b/>
                <w:i/>
              </w:rPr>
              <w:t>ehc</w:t>
            </w:r>
            <w:proofErr w:type="spellEnd"/>
          </w:p>
          <w:p w14:paraId="73A6A839" w14:textId="77777777" w:rsidR="00191D75" w:rsidRPr="004A4877" w:rsidRDefault="00191D75" w:rsidP="00191D75">
            <w:pPr>
              <w:pStyle w:val="TAL"/>
              <w:rPr>
                <w:b/>
                <w:bCs/>
                <w:i/>
                <w:noProof/>
                <w:lang w:eastAsia="zh-CN"/>
              </w:rPr>
            </w:pPr>
            <w:r w:rsidRPr="004A4877">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5B90814D" w14:textId="77777777" w:rsidR="00191D75" w:rsidRPr="004A4877" w:rsidRDefault="00191D75" w:rsidP="0072069F">
            <w:pPr>
              <w:pStyle w:val="TAL"/>
              <w:jc w:val="center"/>
              <w:rPr>
                <w:lang w:eastAsia="zh-CN"/>
              </w:rPr>
            </w:pPr>
            <w:r w:rsidRPr="004A4877">
              <w:rPr>
                <w:lang w:eastAsia="zh-CN"/>
              </w:rPr>
              <w:t>No</w:t>
            </w:r>
          </w:p>
        </w:tc>
      </w:tr>
      <w:tr w:rsidR="004A4877" w:rsidRPr="004A4877" w14:paraId="5B95A7B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01B682" w14:textId="77777777" w:rsidR="0072069F" w:rsidRPr="004A4877" w:rsidRDefault="0072069F" w:rsidP="0072069F">
            <w:pPr>
              <w:pStyle w:val="TAL"/>
              <w:rPr>
                <w:b/>
                <w:i/>
              </w:rPr>
            </w:pPr>
            <w:proofErr w:type="spellStart"/>
            <w:r w:rsidRPr="004A4877">
              <w:rPr>
                <w:b/>
                <w:i/>
              </w:rPr>
              <w:t>eLCID</w:t>
            </w:r>
            <w:proofErr w:type="spellEnd"/>
            <w:r w:rsidRPr="004A4877">
              <w:rPr>
                <w:b/>
                <w:i/>
              </w:rPr>
              <w:t>-Support</w:t>
            </w:r>
          </w:p>
          <w:p w14:paraId="0DC38281" w14:textId="77777777" w:rsidR="0072069F" w:rsidRPr="004A4877" w:rsidRDefault="0072069F" w:rsidP="0072069F">
            <w:pPr>
              <w:pStyle w:val="TAL"/>
              <w:rPr>
                <w:b/>
                <w:bCs/>
                <w:i/>
                <w:noProof/>
                <w:lang w:eastAsia="zh-CN"/>
              </w:rPr>
            </w:pPr>
            <w:r w:rsidRPr="004A4877">
              <w:t xml:space="preserve">Indicates whether the UE supports LCID "10000" and MAC PDU </w:t>
            </w:r>
            <w:proofErr w:type="spellStart"/>
            <w:r w:rsidRPr="004A4877">
              <w:t>subheader</w:t>
            </w:r>
            <w:proofErr w:type="spellEnd"/>
            <w:r w:rsidRPr="004A4877">
              <w:t xml:space="preserve"> containing the </w:t>
            </w:r>
            <w:proofErr w:type="spellStart"/>
            <w:r w:rsidRPr="004A4877">
              <w:t>eLCID</w:t>
            </w:r>
            <w:proofErr w:type="spellEnd"/>
            <w:r w:rsidRPr="004A4877">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0724A35" w14:textId="77777777" w:rsidR="0072069F" w:rsidRPr="004A4877" w:rsidRDefault="0072069F" w:rsidP="0072069F">
            <w:pPr>
              <w:pStyle w:val="TAL"/>
              <w:jc w:val="center"/>
              <w:rPr>
                <w:lang w:eastAsia="zh-CN"/>
              </w:rPr>
            </w:pPr>
            <w:r w:rsidRPr="004A4877">
              <w:rPr>
                <w:lang w:eastAsia="zh-CN"/>
              </w:rPr>
              <w:t>-</w:t>
            </w:r>
          </w:p>
        </w:tc>
      </w:tr>
      <w:tr w:rsidR="004A4877" w:rsidRPr="004A4877" w14:paraId="2FEEB4B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4F4CB4" w14:textId="77777777" w:rsidR="0072069F" w:rsidRPr="004A4877" w:rsidRDefault="0072069F" w:rsidP="0072069F">
            <w:pPr>
              <w:pStyle w:val="TAL"/>
              <w:rPr>
                <w:b/>
                <w:i/>
              </w:rPr>
            </w:pPr>
            <w:proofErr w:type="spellStart"/>
            <w:r w:rsidRPr="004A4877">
              <w:rPr>
                <w:b/>
                <w:i/>
              </w:rPr>
              <w:t>emptyUnicastRegion</w:t>
            </w:r>
            <w:proofErr w:type="spellEnd"/>
          </w:p>
          <w:p w14:paraId="583E6497" w14:textId="77777777" w:rsidR="0072069F" w:rsidRPr="004A4877" w:rsidRDefault="0072069F" w:rsidP="0072069F">
            <w:pPr>
              <w:pStyle w:val="TAL"/>
              <w:rPr>
                <w:rFonts w:cs="Arial"/>
                <w:b/>
                <w:i/>
                <w:szCs w:val="18"/>
              </w:rPr>
            </w:pPr>
            <w:r w:rsidRPr="004A4877">
              <w:rPr>
                <w:noProof/>
                <w:lang w:eastAsia="zh-CN"/>
              </w:rPr>
              <w:t xml:space="preserve">Indicates whether the UE supports unicast reception in subframes with empty unicast control region as described in TS 36.213 [23] </w:t>
            </w:r>
            <w:r w:rsidR="00746471" w:rsidRPr="004A4877">
              <w:rPr>
                <w:noProof/>
                <w:lang w:eastAsia="zh-CN"/>
              </w:rPr>
              <w:t>clause</w:t>
            </w:r>
            <w:r w:rsidRPr="004A4877">
              <w:rPr>
                <w:noProof/>
                <w:lang w:eastAsia="zh-CN"/>
              </w:rPr>
              <w:t xml:space="preserve"> 12. This field can be included only if </w:t>
            </w:r>
            <w:r w:rsidRPr="004A4877">
              <w:rPr>
                <w:i/>
              </w:rPr>
              <w:t>unicast-</w:t>
            </w:r>
            <w:proofErr w:type="spellStart"/>
            <w:r w:rsidRPr="004A4877">
              <w:rPr>
                <w:i/>
              </w:rPr>
              <w:t>fembmsMixedSCell</w:t>
            </w:r>
            <w:proofErr w:type="spellEnd"/>
            <w:r w:rsidRPr="004A4877">
              <w:rPr>
                <w:noProof/>
                <w:lang w:eastAsia="zh-CN"/>
              </w:rPr>
              <w:t xml:space="preserve"> and </w:t>
            </w:r>
            <w:r w:rsidRPr="004A4877">
              <w:rPr>
                <w:i/>
                <w:noProof/>
                <w:lang w:eastAsia="zh-CN"/>
              </w:rPr>
              <w:t>crossCarrierScheduling</w:t>
            </w:r>
            <w:r w:rsidRPr="004A4877">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CA5CE78" w14:textId="77777777" w:rsidR="0072069F" w:rsidRPr="004A4877" w:rsidRDefault="0072069F" w:rsidP="0072069F">
            <w:pPr>
              <w:pStyle w:val="TAL"/>
              <w:jc w:val="center"/>
              <w:rPr>
                <w:lang w:eastAsia="zh-CN"/>
              </w:rPr>
            </w:pPr>
            <w:r w:rsidRPr="004A4877">
              <w:rPr>
                <w:lang w:eastAsia="zh-CN"/>
              </w:rPr>
              <w:t>No</w:t>
            </w:r>
          </w:p>
        </w:tc>
      </w:tr>
      <w:tr w:rsidR="004A4877" w:rsidRPr="004A4877" w14:paraId="0FC24F0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980308" w14:textId="77777777" w:rsidR="0072069F" w:rsidRPr="004A4877" w:rsidRDefault="0072069F" w:rsidP="0072069F">
            <w:pPr>
              <w:pStyle w:val="TAL"/>
              <w:rPr>
                <w:b/>
                <w:i/>
                <w:kern w:val="2"/>
              </w:rPr>
            </w:pPr>
            <w:proofErr w:type="spellStart"/>
            <w:r w:rsidRPr="004A4877">
              <w:rPr>
                <w:b/>
                <w:i/>
                <w:kern w:val="2"/>
              </w:rPr>
              <w:t>en</w:t>
            </w:r>
            <w:proofErr w:type="spellEnd"/>
            <w:r w:rsidRPr="004A4877">
              <w:rPr>
                <w:b/>
                <w:i/>
                <w:kern w:val="2"/>
              </w:rPr>
              <w:t>-DC</w:t>
            </w:r>
          </w:p>
          <w:p w14:paraId="29B94457" w14:textId="77777777" w:rsidR="0072069F" w:rsidRPr="004A4877" w:rsidRDefault="0072069F" w:rsidP="0072069F">
            <w:pPr>
              <w:pStyle w:val="TAL"/>
              <w:rPr>
                <w:rFonts w:eastAsia="SimSun" w:cs="Arial"/>
                <w:szCs w:val="18"/>
              </w:rPr>
            </w:pPr>
            <w:r w:rsidRPr="004A4877">
              <w:t>Indicates whether the UE supports 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7F8FF4" w14:textId="77777777" w:rsidR="0072069F" w:rsidRPr="004A4877" w:rsidRDefault="00755607" w:rsidP="0072069F">
            <w:pPr>
              <w:pStyle w:val="TAL"/>
              <w:jc w:val="center"/>
              <w:rPr>
                <w:rFonts w:eastAsia="SimSun"/>
                <w:noProof/>
                <w:lang w:eastAsia="zh-CN"/>
              </w:rPr>
            </w:pPr>
            <w:r w:rsidRPr="004A4877">
              <w:rPr>
                <w:rFonts w:eastAsia="SimSun"/>
                <w:noProof/>
                <w:lang w:eastAsia="zh-CN"/>
              </w:rPr>
              <w:t>-</w:t>
            </w:r>
          </w:p>
        </w:tc>
      </w:tr>
      <w:tr w:rsidR="004A4877" w:rsidRPr="004A4877" w14:paraId="273CBEE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5E4251" w14:textId="77777777" w:rsidR="0072069F" w:rsidRPr="004A4877" w:rsidRDefault="0072069F" w:rsidP="0072069F">
            <w:pPr>
              <w:keepNext/>
              <w:keepLines/>
              <w:spacing w:after="0"/>
              <w:rPr>
                <w:rFonts w:ascii="Arial" w:hAnsi="Arial" w:cs="Arial"/>
                <w:b/>
                <w:i/>
                <w:sz w:val="18"/>
                <w:szCs w:val="18"/>
              </w:rPr>
            </w:pPr>
            <w:proofErr w:type="spellStart"/>
            <w:r w:rsidRPr="004A4877">
              <w:rPr>
                <w:rFonts w:ascii="Arial" w:hAnsi="Arial" w:cs="Arial"/>
                <w:b/>
                <w:i/>
                <w:sz w:val="18"/>
                <w:szCs w:val="18"/>
              </w:rPr>
              <w:t>endingDwPTS</w:t>
            </w:r>
            <w:proofErr w:type="spellEnd"/>
          </w:p>
          <w:p w14:paraId="3722EC8D" w14:textId="77777777" w:rsidR="0072069F" w:rsidRPr="004A4877" w:rsidRDefault="0072069F" w:rsidP="0072069F">
            <w:pPr>
              <w:pStyle w:val="TAL"/>
              <w:rPr>
                <w:b/>
                <w:bCs/>
                <w:noProof/>
                <w:lang w:eastAsia="zh-CN"/>
              </w:rPr>
            </w:pPr>
            <w:r w:rsidRPr="004A4877">
              <w:t xml:space="preserve">Indicates whether the UE supports reception ending with a subframe occupied for a </w:t>
            </w:r>
            <w:proofErr w:type="spellStart"/>
            <w:r w:rsidRPr="004A4877">
              <w:t>DwPTS</w:t>
            </w:r>
            <w:proofErr w:type="spellEnd"/>
            <w:r w:rsidRPr="004A4877">
              <w:t xml:space="preserve">-duration as described in TS 36.211 [21] and TS 36.213 </w:t>
            </w:r>
            <w:r w:rsidRPr="004A4877">
              <w:rPr>
                <w:lang w:eastAsia="en-GB"/>
              </w:rPr>
              <w:t>[</w:t>
            </w:r>
            <w:r w:rsidRPr="004A4877">
              <w:t>23</w:t>
            </w:r>
            <w:r w:rsidRPr="004A4877">
              <w:rPr>
                <w:lang w:eastAsia="en-GB"/>
              </w:rPr>
              <w:t xml:space="preserve">].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D9AFDE" w14:textId="77777777" w:rsidR="0072069F" w:rsidRPr="004A4877" w:rsidRDefault="0072069F" w:rsidP="0072069F">
            <w:pPr>
              <w:pStyle w:val="TAL"/>
              <w:jc w:val="center"/>
              <w:rPr>
                <w:lang w:eastAsia="zh-CN"/>
              </w:rPr>
            </w:pPr>
            <w:r w:rsidRPr="004A4877">
              <w:rPr>
                <w:lang w:eastAsia="zh-CN"/>
              </w:rPr>
              <w:t>-</w:t>
            </w:r>
          </w:p>
        </w:tc>
      </w:tr>
      <w:tr w:rsidR="004A4877" w:rsidRPr="004A4877" w14:paraId="5CE117D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7462EE" w14:textId="77777777" w:rsidR="0072069F" w:rsidRPr="004A4877" w:rsidRDefault="0072069F" w:rsidP="0072069F">
            <w:pPr>
              <w:keepNext/>
              <w:keepLines/>
              <w:spacing w:after="0"/>
              <w:rPr>
                <w:rFonts w:ascii="Arial" w:hAnsi="Arial" w:cs="Arial"/>
                <w:b/>
                <w:i/>
                <w:sz w:val="18"/>
                <w:szCs w:val="18"/>
              </w:rPr>
            </w:pPr>
            <w:r w:rsidRPr="004A4877">
              <w:rPr>
                <w:rFonts w:ascii="Arial" w:hAnsi="Arial" w:cs="Arial"/>
                <w:b/>
                <w:i/>
                <w:sz w:val="18"/>
                <w:szCs w:val="18"/>
              </w:rPr>
              <w:t>Enhanced-4TxCodebook</w:t>
            </w:r>
          </w:p>
          <w:p w14:paraId="6C043B72" w14:textId="77777777" w:rsidR="0072069F" w:rsidRPr="004A4877" w:rsidRDefault="0072069F" w:rsidP="0072069F">
            <w:pPr>
              <w:pStyle w:val="TAL"/>
              <w:rPr>
                <w:b/>
                <w:bCs/>
                <w:i/>
                <w:noProof/>
                <w:lang w:eastAsia="zh-CN"/>
              </w:rPr>
            </w:pPr>
            <w:r w:rsidRPr="004A4877">
              <w:rPr>
                <w:lang w:eastAsia="en-GB"/>
              </w:rPr>
              <w:t>Indicates whether the UE supports enhanced 4Tx codebook</w:t>
            </w:r>
            <w:r w:rsidRPr="004A4877">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696F55" w14:textId="77777777" w:rsidR="0072069F" w:rsidRPr="004A4877" w:rsidRDefault="0072069F" w:rsidP="0072069F">
            <w:pPr>
              <w:pStyle w:val="TAL"/>
              <w:jc w:val="center"/>
              <w:rPr>
                <w:lang w:eastAsia="zh-CN"/>
              </w:rPr>
            </w:pPr>
            <w:r w:rsidRPr="004A4877">
              <w:rPr>
                <w:bCs/>
                <w:noProof/>
                <w:lang w:eastAsia="en-GB"/>
              </w:rPr>
              <w:t>No</w:t>
            </w:r>
          </w:p>
        </w:tc>
      </w:tr>
      <w:tr w:rsidR="004A4877" w:rsidRPr="004A4877" w14:paraId="3B4EB16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DB9ED" w14:textId="77777777" w:rsidR="0072069F" w:rsidRPr="004A4877" w:rsidRDefault="0072069F" w:rsidP="0072069F">
            <w:pPr>
              <w:pStyle w:val="TAL"/>
              <w:rPr>
                <w:b/>
                <w:i/>
                <w:noProof/>
                <w:lang w:eastAsia="en-GB"/>
              </w:rPr>
            </w:pPr>
            <w:r w:rsidRPr="004A4877">
              <w:rPr>
                <w:b/>
                <w:i/>
                <w:noProof/>
                <w:lang w:eastAsia="en-GB"/>
              </w:rPr>
              <w:lastRenderedPageBreak/>
              <w:t>enhancedDualLayerTDD</w:t>
            </w:r>
          </w:p>
          <w:p w14:paraId="20B292DD" w14:textId="77777777" w:rsidR="0072069F" w:rsidRPr="004A4877" w:rsidRDefault="0072069F" w:rsidP="0072069F">
            <w:pPr>
              <w:pStyle w:val="TAL"/>
              <w:rPr>
                <w:b/>
                <w:i/>
                <w:noProof/>
                <w:lang w:eastAsia="en-GB"/>
              </w:rPr>
            </w:pPr>
            <w:r w:rsidRPr="004A4877">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DB8F2FC" w14:textId="77777777" w:rsidR="0072069F" w:rsidRPr="004A4877" w:rsidRDefault="0072069F" w:rsidP="0072069F">
            <w:pPr>
              <w:pStyle w:val="TAL"/>
              <w:jc w:val="center"/>
              <w:rPr>
                <w:noProof/>
                <w:lang w:eastAsia="en-GB"/>
              </w:rPr>
            </w:pPr>
            <w:r w:rsidRPr="004A4877">
              <w:rPr>
                <w:noProof/>
                <w:lang w:eastAsia="en-GB"/>
              </w:rPr>
              <w:t>-</w:t>
            </w:r>
          </w:p>
        </w:tc>
      </w:tr>
      <w:tr w:rsidR="004A4877" w:rsidRPr="004A4877" w14:paraId="1041A19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F94A15" w14:textId="77777777" w:rsidR="0072069F" w:rsidRPr="004A4877" w:rsidRDefault="0072069F" w:rsidP="0072069F">
            <w:pPr>
              <w:pStyle w:val="TAL"/>
              <w:rPr>
                <w:b/>
                <w:i/>
                <w:noProof/>
                <w:lang w:eastAsia="en-GB"/>
              </w:rPr>
            </w:pPr>
            <w:r w:rsidRPr="004A4877">
              <w:rPr>
                <w:b/>
                <w:i/>
                <w:noProof/>
                <w:lang w:eastAsia="en-GB"/>
              </w:rPr>
              <w:t>ePDCCH</w:t>
            </w:r>
          </w:p>
          <w:p w14:paraId="7A9BFD43" w14:textId="77777777" w:rsidR="0072069F" w:rsidRPr="004A4877" w:rsidRDefault="0072069F" w:rsidP="0072069F">
            <w:pPr>
              <w:pStyle w:val="TAL"/>
              <w:rPr>
                <w:b/>
                <w:i/>
                <w:noProof/>
                <w:lang w:eastAsia="en-GB"/>
              </w:rPr>
            </w:pPr>
            <w:r w:rsidRPr="004A4877">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4D4FFA49" w14:textId="77777777" w:rsidR="0072069F" w:rsidRPr="004A4877" w:rsidRDefault="0072069F" w:rsidP="0072069F">
            <w:pPr>
              <w:pStyle w:val="TAL"/>
              <w:jc w:val="center"/>
              <w:rPr>
                <w:noProof/>
                <w:lang w:eastAsia="en-GB"/>
              </w:rPr>
            </w:pPr>
            <w:r w:rsidRPr="004A4877">
              <w:rPr>
                <w:noProof/>
                <w:lang w:eastAsia="en-GB"/>
              </w:rPr>
              <w:t>Yes</w:t>
            </w:r>
          </w:p>
        </w:tc>
      </w:tr>
      <w:tr w:rsidR="004A4877" w:rsidRPr="004A4877" w14:paraId="7548DDA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E17E0B" w14:textId="77777777" w:rsidR="0072069F" w:rsidRPr="004A4877" w:rsidRDefault="0072069F" w:rsidP="0072069F">
            <w:pPr>
              <w:pStyle w:val="TAL"/>
              <w:rPr>
                <w:b/>
                <w:i/>
                <w:noProof/>
                <w:lang w:eastAsia="en-GB"/>
              </w:rPr>
            </w:pPr>
            <w:r w:rsidRPr="004A4877">
              <w:rPr>
                <w:b/>
                <w:i/>
                <w:noProof/>
                <w:lang w:eastAsia="en-GB"/>
              </w:rPr>
              <w:t>epdcch-SPT-differentCells</w:t>
            </w:r>
          </w:p>
          <w:p w14:paraId="25AD3175" w14:textId="77777777" w:rsidR="0072069F" w:rsidRPr="004A4877" w:rsidRDefault="0072069F" w:rsidP="0072069F">
            <w:pPr>
              <w:pStyle w:val="TAL"/>
              <w:rPr>
                <w:b/>
                <w:i/>
                <w:noProof/>
                <w:lang w:eastAsia="en-GB"/>
              </w:rPr>
            </w:pPr>
            <w:r w:rsidRPr="004A4877">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04F1798" w14:textId="77777777" w:rsidR="0072069F" w:rsidRPr="004A4877" w:rsidRDefault="00650BBE" w:rsidP="0072069F">
            <w:pPr>
              <w:pStyle w:val="TAL"/>
              <w:jc w:val="center"/>
              <w:rPr>
                <w:noProof/>
                <w:lang w:eastAsia="en-GB"/>
              </w:rPr>
            </w:pPr>
            <w:r w:rsidRPr="004A4877">
              <w:rPr>
                <w:noProof/>
                <w:lang w:eastAsia="en-GB"/>
              </w:rPr>
              <w:t>Yes</w:t>
            </w:r>
          </w:p>
        </w:tc>
      </w:tr>
      <w:tr w:rsidR="004A4877" w:rsidRPr="004A4877" w14:paraId="616DFB2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6B91A2" w14:textId="77777777" w:rsidR="0072069F" w:rsidRPr="004A4877" w:rsidRDefault="0072069F" w:rsidP="0072069F">
            <w:pPr>
              <w:pStyle w:val="TAL"/>
              <w:rPr>
                <w:b/>
                <w:i/>
                <w:noProof/>
                <w:lang w:eastAsia="en-GB"/>
              </w:rPr>
            </w:pPr>
            <w:r w:rsidRPr="004A4877">
              <w:rPr>
                <w:b/>
                <w:i/>
                <w:noProof/>
                <w:lang w:eastAsia="en-GB"/>
              </w:rPr>
              <w:t>epdcch-STTI-differentCells</w:t>
            </w:r>
          </w:p>
          <w:p w14:paraId="44BEA66E" w14:textId="77777777" w:rsidR="0072069F" w:rsidRPr="004A4877" w:rsidRDefault="0072069F" w:rsidP="0072069F">
            <w:pPr>
              <w:pStyle w:val="TAL"/>
              <w:rPr>
                <w:b/>
                <w:i/>
                <w:noProof/>
                <w:lang w:eastAsia="en-GB"/>
              </w:rPr>
            </w:pPr>
            <w:r w:rsidRPr="004A4877">
              <w:rPr>
                <w:lang w:eastAsia="en-GB"/>
              </w:rPr>
              <w:t xml:space="preserve">Indicates whether the UE supports EPDCCH and </w:t>
            </w:r>
            <w:proofErr w:type="spellStart"/>
            <w:r w:rsidRPr="004A4877">
              <w:rPr>
                <w:lang w:eastAsia="en-GB"/>
              </w:rPr>
              <w:t>sTTI</w:t>
            </w:r>
            <w:proofErr w:type="spellEnd"/>
            <w:r w:rsidRPr="004A4877">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10394BD" w14:textId="77777777" w:rsidR="0072069F" w:rsidRPr="004A4877" w:rsidRDefault="00650BBE" w:rsidP="0072069F">
            <w:pPr>
              <w:pStyle w:val="TAL"/>
              <w:jc w:val="center"/>
              <w:rPr>
                <w:noProof/>
                <w:lang w:eastAsia="en-GB"/>
              </w:rPr>
            </w:pPr>
            <w:r w:rsidRPr="004A4877">
              <w:rPr>
                <w:noProof/>
                <w:lang w:eastAsia="en-GB"/>
              </w:rPr>
              <w:t>Yes</w:t>
            </w:r>
          </w:p>
        </w:tc>
      </w:tr>
      <w:tr w:rsidR="004A4877" w:rsidRPr="004A4877" w14:paraId="2F0B6AE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485DCF" w14:textId="77777777" w:rsidR="0072069F" w:rsidRPr="004A4877" w:rsidRDefault="0072069F" w:rsidP="0072069F">
            <w:pPr>
              <w:pStyle w:val="TAL"/>
              <w:rPr>
                <w:b/>
                <w:i/>
                <w:noProof/>
                <w:lang w:eastAsia="en-GB"/>
              </w:rPr>
            </w:pPr>
            <w:r w:rsidRPr="004A4877">
              <w:rPr>
                <w:b/>
                <w:i/>
                <w:lang w:eastAsia="zh-CN"/>
              </w:rPr>
              <w:t>e-</w:t>
            </w:r>
            <w:proofErr w:type="spellStart"/>
            <w:r w:rsidRPr="004A4877">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1A439DDA" w14:textId="77777777" w:rsidR="0072069F" w:rsidRPr="004A4877" w:rsidRDefault="0072069F" w:rsidP="0072069F">
            <w:pPr>
              <w:pStyle w:val="TAL"/>
              <w:jc w:val="center"/>
              <w:rPr>
                <w:noProof/>
                <w:lang w:eastAsia="en-GB"/>
              </w:rPr>
            </w:pPr>
            <w:r w:rsidRPr="004A4877">
              <w:rPr>
                <w:noProof/>
                <w:lang w:eastAsia="en-GB"/>
              </w:rPr>
              <w:t>Y</w:t>
            </w:r>
            <w:r w:rsidRPr="004A4877">
              <w:rPr>
                <w:lang w:eastAsia="en-GB"/>
              </w:rPr>
              <w:t>es</w:t>
            </w:r>
          </w:p>
        </w:tc>
      </w:tr>
      <w:tr w:rsidR="004A4877" w:rsidRPr="004A4877" w14:paraId="27DE531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109D98" w14:textId="77777777" w:rsidR="0072069F" w:rsidRPr="004A4877" w:rsidRDefault="0072069F" w:rsidP="0072069F">
            <w:pPr>
              <w:pStyle w:val="TAL"/>
              <w:rPr>
                <w:b/>
                <w:i/>
                <w:lang w:eastAsia="zh-CN"/>
              </w:rPr>
            </w:pPr>
            <w:r w:rsidRPr="004A4877">
              <w:rPr>
                <w:b/>
                <w:i/>
                <w:lang w:eastAsia="zh-CN"/>
              </w:rPr>
              <w:t>e-</w:t>
            </w:r>
            <w:proofErr w:type="spellStart"/>
            <w:r w:rsidRPr="004A4877">
              <w:rPr>
                <w:b/>
                <w:i/>
                <w:lang w:eastAsia="zh-CN"/>
              </w:rPr>
              <w:t>RedirectionUTRA</w:t>
            </w:r>
            <w:proofErr w:type="spellEnd"/>
            <w:r w:rsidRPr="004A4877">
              <w:rPr>
                <w:b/>
                <w:i/>
                <w:lang w:eastAsia="zh-CN"/>
              </w:rPr>
              <w:t>-TDD</w:t>
            </w:r>
          </w:p>
          <w:p w14:paraId="6C7AB838" w14:textId="77777777" w:rsidR="0072069F" w:rsidRPr="004A4877" w:rsidRDefault="0072069F" w:rsidP="0072069F">
            <w:pPr>
              <w:pStyle w:val="TAL"/>
              <w:rPr>
                <w:b/>
                <w:i/>
                <w:noProof/>
                <w:lang w:eastAsia="en-GB"/>
              </w:rPr>
            </w:pPr>
            <w:r w:rsidRPr="004A4877">
              <w:rPr>
                <w:lang w:eastAsia="zh-CN"/>
              </w:rPr>
              <w:t xml:space="preserve">Indicates whether the UE supports enhanced redirection to UTRA TDD to multiple carrier frequencies both with and without using related SIB </w:t>
            </w:r>
            <w:r w:rsidRPr="004A4877">
              <w:rPr>
                <w:lang w:eastAsia="en-GB"/>
              </w:rPr>
              <w:t xml:space="preserve">provided by </w:t>
            </w:r>
            <w:proofErr w:type="spellStart"/>
            <w:r w:rsidRPr="004A4877">
              <w:rPr>
                <w:i/>
                <w:iCs/>
                <w:lang w:eastAsia="en-GB"/>
              </w:rPr>
              <w:t>RRCConnectionRelease</w:t>
            </w:r>
            <w:proofErr w:type="spellEnd"/>
            <w:r w:rsidRPr="004A4877">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AFA1AAE"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20B78846" w14:textId="77777777" w:rsidTr="00A7497E">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7255C17" w14:textId="77777777" w:rsidR="00A171DB" w:rsidRPr="004A4877" w:rsidRDefault="00A171DB" w:rsidP="00A7497E">
            <w:pPr>
              <w:pStyle w:val="TAL"/>
              <w:rPr>
                <w:b/>
                <w:i/>
                <w:lang w:eastAsia="en-GB"/>
              </w:rPr>
            </w:pPr>
            <w:proofErr w:type="spellStart"/>
            <w:r w:rsidRPr="004A4877">
              <w:rPr>
                <w:b/>
                <w:i/>
                <w:lang w:eastAsia="en-GB"/>
              </w:rPr>
              <w:t>etws</w:t>
            </w:r>
            <w:proofErr w:type="spellEnd"/>
            <w:r w:rsidRPr="004A4877">
              <w:rPr>
                <w:b/>
                <w:i/>
                <w:lang w:eastAsia="en-GB"/>
              </w:rPr>
              <w:t>-CMAS-</w:t>
            </w:r>
            <w:proofErr w:type="spellStart"/>
            <w:r w:rsidRPr="004A4877">
              <w:rPr>
                <w:b/>
                <w:i/>
                <w:lang w:eastAsia="en-GB"/>
              </w:rPr>
              <w:t>RxInConnCE</w:t>
            </w:r>
            <w:proofErr w:type="spellEnd"/>
            <w:r w:rsidRPr="004A4877">
              <w:rPr>
                <w:b/>
                <w:i/>
                <w:lang w:eastAsia="en-GB"/>
              </w:rPr>
              <w:t>-</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etws</w:t>
            </w:r>
            <w:proofErr w:type="spellEnd"/>
            <w:r w:rsidRPr="004A4877">
              <w:rPr>
                <w:b/>
                <w:i/>
                <w:lang w:eastAsia="en-GB"/>
              </w:rPr>
              <w:t>-CMAS-</w:t>
            </w:r>
            <w:proofErr w:type="spellStart"/>
            <w:r w:rsidRPr="004A4877">
              <w:rPr>
                <w:b/>
                <w:i/>
                <w:lang w:eastAsia="en-GB"/>
              </w:rPr>
              <w:t>RxInConn</w:t>
            </w:r>
            <w:proofErr w:type="spellEnd"/>
          </w:p>
          <w:p w14:paraId="0F4A9894" w14:textId="77777777" w:rsidR="00A171DB" w:rsidRPr="004A4877" w:rsidRDefault="00A171DB" w:rsidP="00A7497E">
            <w:pPr>
              <w:pStyle w:val="TAL"/>
              <w:rPr>
                <w:lang w:eastAsia="en-GB"/>
              </w:rPr>
            </w:pPr>
            <w:r w:rsidRPr="004A4877">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3BCC1E69" w14:textId="77777777" w:rsidR="00A171DB" w:rsidRPr="004A4877" w:rsidRDefault="00A171DB" w:rsidP="00A7497E">
            <w:pPr>
              <w:pStyle w:val="TAL"/>
              <w:jc w:val="center"/>
              <w:rPr>
                <w:bCs/>
                <w:noProof/>
                <w:lang w:eastAsia="en-GB"/>
              </w:rPr>
            </w:pPr>
            <w:r w:rsidRPr="004A4877">
              <w:rPr>
                <w:bCs/>
                <w:noProof/>
                <w:lang w:eastAsia="en-GB"/>
              </w:rPr>
              <w:t>-</w:t>
            </w:r>
          </w:p>
        </w:tc>
      </w:tr>
      <w:tr w:rsidR="004A4877" w:rsidRPr="004A4877" w14:paraId="058CE3F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F3AF03" w14:textId="77777777" w:rsidR="0072069F" w:rsidRPr="004A4877" w:rsidRDefault="0072069F" w:rsidP="0072069F">
            <w:pPr>
              <w:pStyle w:val="TAL"/>
              <w:rPr>
                <w:b/>
                <w:i/>
                <w:lang w:eastAsia="zh-CN"/>
              </w:rPr>
            </w:pPr>
            <w:r w:rsidRPr="004A4877">
              <w:rPr>
                <w:b/>
                <w:i/>
                <w:lang w:eastAsia="zh-CN"/>
              </w:rPr>
              <w:t>eutra-5GC</w:t>
            </w:r>
          </w:p>
          <w:p w14:paraId="0E8DC7CE" w14:textId="77777777" w:rsidR="0072069F" w:rsidRPr="004A4877" w:rsidRDefault="0072069F" w:rsidP="0072069F">
            <w:pPr>
              <w:pStyle w:val="TAL"/>
              <w:rPr>
                <w:b/>
                <w:i/>
                <w:lang w:eastAsia="zh-CN"/>
              </w:rPr>
            </w:pPr>
            <w:r w:rsidRPr="004A4877">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7036E8C6" w14:textId="77777777" w:rsidR="0072069F" w:rsidRPr="004A4877" w:rsidRDefault="0072069F" w:rsidP="0072069F">
            <w:pPr>
              <w:pStyle w:val="TAL"/>
              <w:jc w:val="center"/>
              <w:rPr>
                <w:lang w:eastAsia="zh-CN"/>
              </w:rPr>
            </w:pPr>
            <w:r w:rsidRPr="004A4877">
              <w:rPr>
                <w:lang w:eastAsia="zh-CN"/>
              </w:rPr>
              <w:t>Yes</w:t>
            </w:r>
          </w:p>
        </w:tc>
      </w:tr>
      <w:tr w:rsidR="004A4877" w:rsidRPr="004A4877" w14:paraId="0F77E4F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11AA09" w14:textId="77777777" w:rsidR="0072069F" w:rsidRPr="004A4877" w:rsidRDefault="0072069F" w:rsidP="0072069F">
            <w:pPr>
              <w:pStyle w:val="TAL"/>
              <w:rPr>
                <w:b/>
                <w:i/>
                <w:lang w:eastAsia="zh-CN"/>
              </w:rPr>
            </w:pPr>
            <w:r w:rsidRPr="004A4877">
              <w:rPr>
                <w:b/>
                <w:i/>
                <w:lang w:eastAsia="zh-CN"/>
              </w:rPr>
              <w:t>eutra-5GC-HO-ToNR-FDD-FR1</w:t>
            </w:r>
          </w:p>
          <w:p w14:paraId="05B4DD0F" w14:textId="77777777" w:rsidR="0072069F" w:rsidRPr="004A4877" w:rsidRDefault="0072069F" w:rsidP="0072069F">
            <w:pPr>
              <w:pStyle w:val="TAL"/>
              <w:rPr>
                <w:b/>
                <w:i/>
                <w:lang w:eastAsia="zh-CN"/>
              </w:rPr>
            </w:pPr>
            <w:r w:rsidRPr="004A4877">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06914E5C"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142CC66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975410" w14:textId="77777777" w:rsidR="0072069F" w:rsidRPr="004A4877" w:rsidRDefault="0072069F" w:rsidP="0072069F">
            <w:pPr>
              <w:pStyle w:val="TAL"/>
              <w:rPr>
                <w:b/>
                <w:i/>
                <w:lang w:eastAsia="zh-CN"/>
              </w:rPr>
            </w:pPr>
            <w:r w:rsidRPr="004A4877">
              <w:rPr>
                <w:b/>
                <w:i/>
                <w:lang w:eastAsia="zh-CN"/>
              </w:rPr>
              <w:t>eutra-5GC-HO-ToNR-TDD-FR1</w:t>
            </w:r>
          </w:p>
          <w:p w14:paraId="1980A11D" w14:textId="77777777" w:rsidR="0072069F" w:rsidRPr="004A4877" w:rsidRDefault="0072069F" w:rsidP="0072069F">
            <w:pPr>
              <w:pStyle w:val="TAL"/>
              <w:rPr>
                <w:b/>
                <w:i/>
                <w:lang w:eastAsia="zh-CN"/>
              </w:rPr>
            </w:pPr>
            <w:r w:rsidRPr="004A4877">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6B18AF5"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5DC2CC5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C41864" w14:textId="77777777" w:rsidR="0072069F" w:rsidRPr="004A4877" w:rsidRDefault="0072069F" w:rsidP="0072069F">
            <w:pPr>
              <w:pStyle w:val="TAL"/>
              <w:rPr>
                <w:b/>
                <w:i/>
                <w:lang w:eastAsia="zh-CN"/>
              </w:rPr>
            </w:pPr>
            <w:r w:rsidRPr="004A4877">
              <w:rPr>
                <w:b/>
                <w:i/>
                <w:lang w:eastAsia="zh-CN"/>
              </w:rPr>
              <w:t>eutra-5GC-HO-ToNR-FDD-FR2</w:t>
            </w:r>
          </w:p>
          <w:p w14:paraId="41E865EE" w14:textId="77777777" w:rsidR="0072069F" w:rsidRPr="004A4877" w:rsidRDefault="0072069F" w:rsidP="0072069F">
            <w:pPr>
              <w:pStyle w:val="TAL"/>
              <w:rPr>
                <w:b/>
                <w:i/>
                <w:lang w:eastAsia="zh-CN"/>
              </w:rPr>
            </w:pPr>
            <w:r w:rsidRPr="004A4877">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0B9B3EBF"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00DBC79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265D8F" w14:textId="77777777" w:rsidR="0072069F" w:rsidRPr="004A4877" w:rsidRDefault="0072069F" w:rsidP="0072069F">
            <w:pPr>
              <w:pStyle w:val="TAL"/>
              <w:rPr>
                <w:b/>
                <w:i/>
                <w:lang w:eastAsia="zh-CN"/>
              </w:rPr>
            </w:pPr>
            <w:r w:rsidRPr="004A4877">
              <w:rPr>
                <w:b/>
                <w:i/>
                <w:lang w:eastAsia="zh-CN"/>
              </w:rPr>
              <w:t>eutra-5GC-HO-ToNR-TDD-FR2</w:t>
            </w:r>
          </w:p>
          <w:p w14:paraId="7BDFE7A6" w14:textId="2C9D531E" w:rsidR="0072069F" w:rsidRPr="004A4877" w:rsidRDefault="0072069F" w:rsidP="0072069F">
            <w:pPr>
              <w:pStyle w:val="TAL"/>
              <w:rPr>
                <w:b/>
                <w:i/>
                <w:lang w:eastAsia="zh-CN"/>
              </w:rPr>
            </w:pPr>
            <w:r w:rsidRPr="004A4877">
              <w:rPr>
                <w:lang w:eastAsia="zh-CN"/>
              </w:rPr>
              <w:t>Indicates whether the UE supports handover from E-UTRA/5GC to NR TDD FR2</w:t>
            </w:r>
            <w:ins w:id="132" w:author="Apple - Naveen Palle" w:date="2022-02-28T08:13:00Z">
              <w:r w:rsidR="002F6238">
                <w:rPr>
                  <w:lang w:eastAsia="zh-CN"/>
                </w:rPr>
                <w:t>-1 as specified in TS 38.101-x[xx]</w:t>
              </w:r>
            </w:ins>
            <w:r w:rsidRPr="004A4877">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7C6CE0E"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2F6238" w:rsidRPr="004A4877" w14:paraId="0C0EE135" w14:textId="77777777" w:rsidTr="009516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33" w:author="Apple - Naveen Palle" w:date="2022-02-28T08:12:00Z"/>
        </w:trPr>
        <w:tc>
          <w:tcPr>
            <w:tcW w:w="7793" w:type="dxa"/>
            <w:gridSpan w:val="2"/>
            <w:tcBorders>
              <w:top w:val="single" w:sz="4" w:space="0" w:color="808080"/>
              <w:left w:val="single" w:sz="4" w:space="0" w:color="808080"/>
              <w:bottom w:val="single" w:sz="4" w:space="0" w:color="808080"/>
              <w:right w:val="single" w:sz="4" w:space="0" w:color="808080"/>
            </w:tcBorders>
          </w:tcPr>
          <w:p w14:paraId="2C394CE9" w14:textId="59CFEC3B" w:rsidR="002F6238" w:rsidRPr="004A4877" w:rsidRDefault="002F6238" w:rsidP="00951690">
            <w:pPr>
              <w:pStyle w:val="TAL"/>
              <w:rPr>
                <w:ins w:id="134" w:author="Apple - Naveen Palle" w:date="2022-02-28T08:12:00Z"/>
                <w:b/>
                <w:i/>
                <w:lang w:eastAsia="zh-CN"/>
              </w:rPr>
            </w:pPr>
            <w:ins w:id="135" w:author="Apple - Naveen Palle" w:date="2022-02-28T08:12:00Z">
              <w:r w:rsidRPr="004A4877">
                <w:rPr>
                  <w:b/>
                  <w:i/>
                  <w:lang w:eastAsia="zh-CN"/>
                </w:rPr>
                <w:t>eutra-5GC-HO-ToNR-TDD-FR2</w:t>
              </w:r>
            </w:ins>
            <w:ins w:id="136" w:author="Apple - Naveen Palle" w:date="2022-02-28T08:13:00Z">
              <w:r>
                <w:rPr>
                  <w:b/>
                  <w:i/>
                  <w:lang w:eastAsia="zh-CN"/>
                </w:rPr>
                <w:t>dot2</w:t>
              </w:r>
            </w:ins>
          </w:p>
          <w:p w14:paraId="2D4863EF" w14:textId="6114F61C" w:rsidR="002F6238" w:rsidRPr="004A4877" w:rsidRDefault="002F6238" w:rsidP="00951690">
            <w:pPr>
              <w:pStyle w:val="TAL"/>
              <w:rPr>
                <w:ins w:id="137" w:author="Apple - Naveen Palle" w:date="2022-02-28T08:12:00Z"/>
                <w:b/>
                <w:i/>
                <w:lang w:eastAsia="zh-CN"/>
              </w:rPr>
            </w:pPr>
            <w:ins w:id="138" w:author="Apple - Naveen Palle" w:date="2022-02-28T08:12:00Z">
              <w:r w:rsidRPr="004A4877">
                <w:rPr>
                  <w:lang w:eastAsia="zh-CN"/>
                </w:rPr>
                <w:t>Indicates whether the UE supports handover from E-UTRA/5GC to NR TDD FR2</w:t>
              </w:r>
            </w:ins>
            <w:ins w:id="139" w:author="Apple - Naveen Palle" w:date="2022-02-28T08:13:00Z">
              <w:r>
                <w:rPr>
                  <w:lang w:eastAsia="zh-CN"/>
                </w:rPr>
                <w:t>-2 as specified in TS 38.101-x[xx</w:t>
              </w:r>
            </w:ins>
            <w:ins w:id="140" w:author="Apple - Naveen Palle" w:date="2022-02-28T08:14:00Z">
              <w:r>
                <w:rPr>
                  <w:lang w:eastAsia="zh-CN"/>
                </w:rPr>
                <w:t>]</w:t>
              </w:r>
            </w:ins>
            <w:ins w:id="141" w:author="Apple - Naveen Palle" w:date="2022-02-28T08:12:00Z">
              <w:r w:rsidRPr="004A4877">
                <w:rPr>
                  <w:lang w:eastAsia="zh-CN"/>
                </w:rP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4D2E80C5" w14:textId="6B439525" w:rsidR="002F6238" w:rsidRPr="004A4877" w:rsidRDefault="00E40F25" w:rsidP="00951690">
            <w:pPr>
              <w:pStyle w:val="TAL"/>
              <w:jc w:val="center"/>
              <w:rPr>
                <w:ins w:id="142" w:author="Apple - Naveen Palle" w:date="2022-02-28T08:12:00Z"/>
                <w:lang w:eastAsia="zh-CN"/>
              </w:rPr>
            </w:pPr>
            <w:ins w:id="143" w:author="Apple - Naveen Palle" w:date="2022-02-28T08:20:00Z">
              <w:r>
                <w:rPr>
                  <w:lang w:eastAsia="zh-CN"/>
                </w:rPr>
                <w:t>No</w:t>
              </w:r>
            </w:ins>
          </w:p>
        </w:tc>
      </w:tr>
      <w:tr w:rsidR="004A4877" w:rsidRPr="004A4877" w14:paraId="1824CAB2"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0A84401A" w14:textId="77777777" w:rsidR="0072069F" w:rsidRPr="004A4877" w:rsidRDefault="0072069F" w:rsidP="0072069F">
            <w:pPr>
              <w:pStyle w:val="TAL"/>
              <w:rPr>
                <w:b/>
                <w:i/>
                <w:lang w:eastAsia="zh-CN"/>
              </w:rPr>
            </w:pPr>
            <w:proofErr w:type="spellStart"/>
            <w:r w:rsidRPr="004A4877">
              <w:rPr>
                <w:b/>
                <w:i/>
                <w:lang w:eastAsia="zh-CN"/>
              </w:rPr>
              <w:t>eutra</w:t>
            </w:r>
            <w:proofErr w:type="spellEnd"/>
            <w:r w:rsidRPr="004A4877">
              <w:rPr>
                <w:b/>
                <w:i/>
                <w:lang w:eastAsia="zh-CN"/>
              </w:rPr>
              <w:t>-CGI-Reporting-ENDC</w:t>
            </w:r>
          </w:p>
          <w:p w14:paraId="0E9BD5EE" w14:textId="77777777" w:rsidR="0072069F" w:rsidRPr="004A4877" w:rsidRDefault="0072069F" w:rsidP="0072069F">
            <w:pPr>
              <w:pStyle w:val="TAL"/>
              <w:rPr>
                <w:b/>
                <w:i/>
                <w:lang w:eastAsia="zh-CN"/>
              </w:rPr>
            </w:pPr>
            <w:r w:rsidRPr="004A4877">
              <w:rPr>
                <w:lang w:eastAsia="zh-CN"/>
              </w:rPr>
              <w:t xml:space="preserve">Indicates </w:t>
            </w:r>
            <w:r w:rsidRPr="004A4877">
              <w:rPr>
                <w:lang w:eastAsia="en-GB"/>
              </w:rPr>
              <w:t>whether the UE supports</w:t>
            </w:r>
            <w:r w:rsidRPr="004A4877">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0B6AB816" w14:textId="77777777" w:rsidR="0072069F" w:rsidRPr="004A4877" w:rsidRDefault="0072069F" w:rsidP="0072069F">
            <w:pPr>
              <w:pStyle w:val="TAL"/>
              <w:jc w:val="center"/>
              <w:rPr>
                <w:bCs/>
                <w:noProof/>
                <w:lang w:eastAsia="zh-CN"/>
              </w:rPr>
            </w:pPr>
            <w:r w:rsidRPr="004A4877">
              <w:rPr>
                <w:bCs/>
                <w:noProof/>
                <w:lang w:eastAsia="zh-CN"/>
              </w:rPr>
              <w:t>Yes</w:t>
            </w:r>
          </w:p>
        </w:tc>
      </w:tr>
      <w:tr w:rsidR="004A4877" w:rsidRPr="004A4877" w14:paraId="29FB7F31"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5680CE51" w14:textId="77777777" w:rsidR="00B9198E" w:rsidRPr="004A4877" w:rsidRDefault="00B9198E" w:rsidP="00B9198E">
            <w:pPr>
              <w:pStyle w:val="TAL"/>
              <w:rPr>
                <w:b/>
                <w:i/>
                <w:lang w:eastAsia="zh-CN"/>
              </w:rPr>
            </w:pPr>
            <w:proofErr w:type="spellStart"/>
            <w:r w:rsidRPr="004A4877">
              <w:rPr>
                <w:b/>
                <w:i/>
                <w:lang w:eastAsia="zh-CN"/>
              </w:rPr>
              <w:t>eutra</w:t>
            </w:r>
            <w:proofErr w:type="spellEnd"/>
            <w:r w:rsidRPr="004A4877">
              <w:rPr>
                <w:b/>
                <w:i/>
                <w:lang w:eastAsia="zh-CN"/>
              </w:rPr>
              <w:t>-CGI-Reporting-NEDC</w:t>
            </w:r>
          </w:p>
          <w:p w14:paraId="2677CBBD" w14:textId="77777777" w:rsidR="00B9198E" w:rsidRPr="004A4877" w:rsidRDefault="00B9198E" w:rsidP="00B9198E">
            <w:pPr>
              <w:pStyle w:val="TAL"/>
              <w:rPr>
                <w:bCs/>
                <w:iCs/>
                <w:lang w:eastAsia="zh-CN"/>
              </w:rPr>
            </w:pPr>
            <w:r w:rsidRPr="004A4877">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5CCFC669" w14:textId="77777777" w:rsidR="00B9198E" w:rsidRPr="004A4877" w:rsidRDefault="00B9198E" w:rsidP="0072069F">
            <w:pPr>
              <w:pStyle w:val="TAL"/>
              <w:jc w:val="center"/>
              <w:rPr>
                <w:bCs/>
                <w:noProof/>
                <w:lang w:eastAsia="zh-CN"/>
              </w:rPr>
            </w:pPr>
            <w:r w:rsidRPr="004A4877">
              <w:rPr>
                <w:bCs/>
                <w:noProof/>
                <w:lang w:eastAsia="zh-CN"/>
              </w:rPr>
              <w:t>Yes</w:t>
            </w:r>
          </w:p>
        </w:tc>
      </w:tr>
      <w:tr w:rsidR="004A4877" w:rsidRPr="004A4877" w14:paraId="0E0F9BD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B347F" w14:textId="77777777" w:rsidR="0072069F" w:rsidRPr="004A4877" w:rsidRDefault="0072069F" w:rsidP="0072069F">
            <w:pPr>
              <w:pStyle w:val="TAL"/>
              <w:rPr>
                <w:b/>
                <w:i/>
                <w:lang w:eastAsia="zh-CN"/>
              </w:rPr>
            </w:pPr>
            <w:r w:rsidRPr="004A4877">
              <w:rPr>
                <w:b/>
                <w:i/>
                <w:lang w:eastAsia="zh-CN"/>
              </w:rPr>
              <w:t>eutra-EPC-HO-ToNR-FDD-FR1</w:t>
            </w:r>
          </w:p>
          <w:p w14:paraId="5029C0BB" w14:textId="77777777" w:rsidR="0072069F" w:rsidRPr="004A4877" w:rsidRDefault="0072069F" w:rsidP="0072069F">
            <w:pPr>
              <w:pStyle w:val="TAL"/>
              <w:rPr>
                <w:b/>
                <w:i/>
                <w:lang w:eastAsia="zh-CN"/>
              </w:rPr>
            </w:pPr>
            <w:r w:rsidRPr="004A4877">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CD3A28B"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5F44430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D97B5E" w14:textId="77777777" w:rsidR="0072069F" w:rsidRPr="004A4877" w:rsidRDefault="0072069F" w:rsidP="0072069F">
            <w:pPr>
              <w:pStyle w:val="TAL"/>
              <w:rPr>
                <w:b/>
                <w:i/>
                <w:lang w:eastAsia="zh-CN"/>
              </w:rPr>
            </w:pPr>
            <w:r w:rsidRPr="004A4877">
              <w:rPr>
                <w:b/>
                <w:i/>
                <w:lang w:eastAsia="zh-CN"/>
              </w:rPr>
              <w:t>eutra-EPC-HO-ToNR-TDD-FR1</w:t>
            </w:r>
          </w:p>
          <w:p w14:paraId="3D5E81D7" w14:textId="77777777" w:rsidR="0072069F" w:rsidRPr="004A4877" w:rsidRDefault="0072069F" w:rsidP="0072069F">
            <w:pPr>
              <w:pStyle w:val="TAL"/>
              <w:rPr>
                <w:b/>
                <w:i/>
                <w:lang w:eastAsia="zh-CN"/>
              </w:rPr>
            </w:pPr>
            <w:r w:rsidRPr="004A4877">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DA7F3E3"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3A2722D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CD1FAA" w14:textId="77777777" w:rsidR="0072069F" w:rsidRPr="004A4877" w:rsidRDefault="0072069F" w:rsidP="0072069F">
            <w:pPr>
              <w:pStyle w:val="TAL"/>
              <w:rPr>
                <w:b/>
                <w:i/>
                <w:lang w:eastAsia="zh-CN"/>
              </w:rPr>
            </w:pPr>
            <w:r w:rsidRPr="004A4877">
              <w:rPr>
                <w:b/>
                <w:i/>
                <w:lang w:eastAsia="zh-CN"/>
              </w:rPr>
              <w:t>eutra-EPC-HO-ToNR-FDD-FR2</w:t>
            </w:r>
          </w:p>
          <w:p w14:paraId="5044A3B5" w14:textId="77777777" w:rsidR="0072069F" w:rsidRPr="004A4877" w:rsidRDefault="0072069F" w:rsidP="0072069F">
            <w:pPr>
              <w:pStyle w:val="TAL"/>
              <w:rPr>
                <w:b/>
                <w:i/>
                <w:lang w:eastAsia="zh-CN"/>
              </w:rPr>
            </w:pPr>
            <w:r w:rsidRPr="004A4877">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449469E"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098E683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718813" w14:textId="77777777" w:rsidR="0072069F" w:rsidRPr="004A4877" w:rsidRDefault="0072069F" w:rsidP="0072069F">
            <w:pPr>
              <w:pStyle w:val="TAL"/>
              <w:rPr>
                <w:b/>
                <w:i/>
                <w:lang w:eastAsia="zh-CN"/>
              </w:rPr>
            </w:pPr>
            <w:r w:rsidRPr="004A4877">
              <w:rPr>
                <w:b/>
                <w:i/>
                <w:lang w:eastAsia="zh-CN"/>
              </w:rPr>
              <w:t>eutra-EPC-HO-ToNR-TDD-FR2</w:t>
            </w:r>
          </w:p>
          <w:p w14:paraId="407E0A2F" w14:textId="2E8007C6" w:rsidR="0072069F" w:rsidRPr="004A4877" w:rsidRDefault="0072069F" w:rsidP="0072069F">
            <w:pPr>
              <w:pStyle w:val="TAL"/>
              <w:rPr>
                <w:b/>
                <w:i/>
                <w:lang w:eastAsia="zh-CN"/>
              </w:rPr>
            </w:pPr>
            <w:r w:rsidRPr="004A4877">
              <w:rPr>
                <w:lang w:eastAsia="zh-CN"/>
              </w:rPr>
              <w:t>Indicates whether the UE supports handover from E-UTRA/EPC to NR TDD FR2</w:t>
            </w:r>
            <w:ins w:id="144" w:author="Apple - Naveen Palle" w:date="2022-02-28T08:14:00Z">
              <w:r w:rsidR="002F6238">
                <w:rPr>
                  <w:lang w:eastAsia="zh-CN"/>
                </w:rPr>
                <w:t>-1 as specified in TS 38.101-x[xx]</w:t>
              </w:r>
            </w:ins>
            <w:r w:rsidRPr="004A4877">
              <w:rPr>
                <w:lang w:eastAsia="zh-CN"/>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3E597947"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2F6238" w:rsidRPr="004A4877" w14:paraId="3BAB16C1" w14:textId="77777777" w:rsidTr="009516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45" w:author="Apple - Naveen Palle" w:date="2022-02-28T08:13:00Z"/>
        </w:trPr>
        <w:tc>
          <w:tcPr>
            <w:tcW w:w="7793" w:type="dxa"/>
            <w:gridSpan w:val="2"/>
            <w:tcBorders>
              <w:top w:val="single" w:sz="4" w:space="0" w:color="808080"/>
              <w:left w:val="single" w:sz="4" w:space="0" w:color="808080"/>
              <w:bottom w:val="single" w:sz="4" w:space="0" w:color="808080"/>
              <w:right w:val="single" w:sz="4" w:space="0" w:color="808080"/>
            </w:tcBorders>
          </w:tcPr>
          <w:p w14:paraId="678D35F3" w14:textId="0679EFD8" w:rsidR="002F6238" w:rsidRPr="004A4877" w:rsidRDefault="002F6238" w:rsidP="00951690">
            <w:pPr>
              <w:pStyle w:val="TAL"/>
              <w:rPr>
                <w:ins w:id="146" w:author="Apple - Naveen Palle" w:date="2022-02-28T08:13:00Z"/>
                <w:b/>
                <w:i/>
                <w:lang w:eastAsia="zh-CN"/>
              </w:rPr>
            </w:pPr>
            <w:ins w:id="147" w:author="Apple - Naveen Palle" w:date="2022-02-28T08:13:00Z">
              <w:r w:rsidRPr="004A4877">
                <w:rPr>
                  <w:b/>
                  <w:i/>
                  <w:lang w:eastAsia="zh-CN"/>
                </w:rPr>
                <w:t>eutra-EPC-HO-ToNR-TDD-FR2</w:t>
              </w:r>
              <w:r>
                <w:rPr>
                  <w:b/>
                  <w:i/>
                  <w:lang w:eastAsia="zh-CN"/>
                </w:rPr>
                <w:t>dot2</w:t>
              </w:r>
            </w:ins>
          </w:p>
          <w:p w14:paraId="2F5BA0FE" w14:textId="66222AC2" w:rsidR="002F6238" w:rsidRPr="004A4877" w:rsidRDefault="002F6238" w:rsidP="00951690">
            <w:pPr>
              <w:pStyle w:val="TAL"/>
              <w:rPr>
                <w:ins w:id="148" w:author="Apple - Naveen Palle" w:date="2022-02-28T08:13:00Z"/>
                <w:b/>
                <w:i/>
                <w:lang w:eastAsia="zh-CN"/>
              </w:rPr>
            </w:pPr>
            <w:ins w:id="149" w:author="Apple - Naveen Palle" w:date="2022-02-28T08:13:00Z">
              <w:r w:rsidRPr="004A4877">
                <w:rPr>
                  <w:lang w:eastAsia="zh-CN"/>
                </w:rPr>
                <w:t>Indicates whether the UE supports handover from E-UTRA/EPC to NR TDD FR2</w:t>
              </w:r>
            </w:ins>
            <w:ins w:id="150" w:author="Apple - Naveen Palle" w:date="2022-02-28T08:14:00Z">
              <w:r>
                <w:rPr>
                  <w:lang w:eastAsia="zh-CN"/>
                </w:rPr>
                <w:t>-2 as specified in TS 38.101-x[xx]</w:t>
              </w:r>
            </w:ins>
            <w:ins w:id="151" w:author="Apple - Naveen Palle" w:date="2022-02-28T08:13:00Z">
              <w:r w:rsidRPr="004A4877">
                <w:rPr>
                  <w:lang w:eastAsia="zh-CN"/>
                </w:rP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693BF175" w14:textId="380F59F3" w:rsidR="002F6238" w:rsidRPr="004A4877" w:rsidRDefault="00E40F25" w:rsidP="00951690">
            <w:pPr>
              <w:pStyle w:val="TAL"/>
              <w:jc w:val="center"/>
              <w:rPr>
                <w:ins w:id="152" w:author="Apple - Naveen Palle" w:date="2022-02-28T08:13:00Z"/>
                <w:lang w:eastAsia="zh-CN"/>
              </w:rPr>
            </w:pPr>
            <w:ins w:id="153" w:author="Apple - Naveen Palle" w:date="2022-02-28T08:20:00Z">
              <w:r>
                <w:rPr>
                  <w:lang w:eastAsia="zh-CN"/>
                </w:rPr>
                <w:t>No</w:t>
              </w:r>
            </w:ins>
          </w:p>
        </w:tc>
      </w:tr>
      <w:tr w:rsidR="004A4877" w:rsidRPr="004A4877" w14:paraId="79AA22A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40F480" w14:textId="77777777" w:rsidR="0072069F" w:rsidRPr="004A4877" w:rsidRDefault="0072069F" w:rsidP="0072069F">
            <w:pPr>
              <w:pStyle w:val="TAL"/>
              <w:rPr>
                <w:b/>
                <w:i/>
                <w:lang w:eastAsia="zh-CN"/>
              </w:rPr>
            </w:pPr>
            <w:r w:rsidRPr="004A4877">
              <w:rPr>
                <w:b/>
                <w:i/>
                <w:lang w:eastAsia="zh-CN"/>
              </w:rPr>
              <w:t>eutra-EPC-HO-EUTRA-5GC</w:t>
            </w:r>
          </w:p>
          <w:p w14:paraId="51F0A944" w14:textId="77777777" w:rsidR="0072069F" w:rsidRPr="004A4877" w:rsidRDefault="0072069F" w:rsidP="0072069F">
            <w:pPr>
              <w:pStyle w:val="TAL"/>
              <w:rPr>
                <w:b/>
                <w:i/>
                <w:lang w:eastAsia="zh-CN"/>
              </w:rPr>
            </w:pPr>
            <w:r w:rsidRPr="004A4877">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89A7C95"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4D81304D" w14:textId="77777777" w:rsidTr="0077456E">
        <w:tc>
          <w:tcPr>
            <w:tcW w:w="7808" w:type="dxa"/>
            <w:gridSpan w:val="3"/>
            <w:tcBorders>
              <w:top w:val="single" w:sz="4" w:space="0" w:color="808080"/>
              <w:left w:val="single" w:sz="4" w:space="0" w:color="808080"/>
              <w:bottom w:val="single" w:sz="4" w:space="0" w:color="808080"/>
              <w:right w:val="single" w:sz="4" w:space="0" w:color="808080"/>
            </w:tcBorders>
          </w:tcPr>
          <w:p w14:paraId="0F00B8FD" w14:textId="77777777" w:rsidR="00CE11A1" w:rsidRPr="004A4877" w:rsidRDefault="00CE11A1" w:rsidP="0077456E">
            <w:pPr>
              <w:pStyle w:val="TAL"/>
              <w:rPr>
                <w:b/>
                <w:bCs/>
                <w:i/>
                <w:noProof/>
                <w:lang w:eastAsia="en-GB"/>
              </w:rPr>
            </w:pPr>
            <w:r w:rsidRPr="004A4877">
              <w:rPr>
                <w:b/>
                <w:bCs/>
                <w:i/>
                <w:noProof/>
                <w:lang w:eastAsia="en-GB"/>
              </w:rPr>
              <w:t>eutra-IdleInactiveMeasurements</w:t>
            </w:r>
          </w:p>
          <w:p w14:paraId="29C584AC" w14:textId="77777777" w:rsidR="00CE11A1" w:rsidRPr="004A4877" w:rsidRDefault="00CE11A1" w:rsidP="0077456E">
            <w:pPr>
              <w:pStyle w:val="TAL"/>
              <w:rPr>
                <w:b/>
                <w:i/>
                <w:lang w:eastAsia="zh-CN"/>
              </w:rPr>
            </w:pPr>
            <w:r w:rsidRPr="004A4877">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197F8E42" w14:textId="77777777" w:rsidR="00CE11A1" w:rsidRPr="004A4877" w:rsidRDefault="00CE11A1" w:rsidP="0077456E">
            <w:pPr>
              <w:pStyle w:val="TAL"/>
              <w:jc w:val="center"/>
              <w:rPr>
                <w:bCs/>
                <w:noProof/>
                <w:lang w:eastAsia="zh-CN"/>
              </w:rPr>
            </w:pPr>
            <w:r w:rsidRPr="004A4877">
              <w:rPr>
                <w:bCs/>
                <w:noProof/>
                <w:lang w:eastAsia="en-GB"/>
              </w:rPr>
              <w:t>No</w:t>
            </w:r>
          </w:p>
        </w:tc>
      </w:tr>
      <w:tr w:rsidR="004A4877" w:rsidRPr="004A4877" w14:paraId="2476EE4C"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26C7E5" w14:textId="77777777" w:rsidR="004F7065" w:rsidRPr="004A4877" w:rsidRDefault="004F7065" w:rsidP="00AB2D56">
            <w:pPr>
              <w:pStyle w:val="TAL"/>
              <w:rPr>
                <w:b/>
                <w:i/>
                <w:lang w:eastAsia="zh-CN"/>
              </w:rPr>
            </w:pPr>
            <w:proofErr w:type="spellStart"/>
            <w:r w:rsidRPr="004A4877">
              <w:rPr>
                <w:b/>
                <w:i/>
                <w:lang w:eastAsia="zh-CN"/>
              </w:rPr>
              <w:t>eutra</w:t>
            </w:r>
            <w:proofErr w:type="spellEnd"/>
            <w:r w:rsidRPr="004A4877">
              <w:rPr>
                <w:b/>
                <w:i/>
                <w:lang w:eastAsia="zh-CN"/>
              </w:rPr>
              <w:t>-SI-</w:t>
            </w:r>
            <w:proofErr w:type="spellStart"/>
            <w:r w:rsidRPr="004A4877">
              <w:rPr>
                <w:b/>
                <w:i/>
                <w:lang w:eastAsia="zh-CN"/>
              </w:rPr>
              <w:t>AcquisitionForHO</w:t>
            </w:r>
            <w:proofErr w:type="spellEnd"/>
            <w:r w:rsidRPr="004A4877">
              <w:rPr>
                <w:b/>
                <w:i/>
                <w:lang w:eastAsia="zh-CN"/>
              </w:rPr>
              <w:t>-ENDC</w:t>
            </w:r>
          </w:p>
          <w:p w14:paraId="1ACF98CD" w14:textId="77777777" w:rsidR="004F7065" w:rsidRPr="004A4877" w:rsidRDefault="004F7065" w:rsidP="00AB2D56">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si-RequestForHO</w:t>
            </w:r>
            <w:proofErr w:type="spellEnd"/>
            <w:r w:rsidRPr="004A4877">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2925A6A6" w14:textId="77777777" w:rsidR="004F7065" w:rsidRPr="004A4877" w:rsidRDefault="004F7065" w:rsidP="00AB2D56">
            <w:pPr>
              <w:pStyle w:val="TAL"/>
              <w:jc w:val="center"/>
              <w:rPr>
                <w:lang w:eastAsia="zh-CN"/>
              </w:rPr>
            </w:pPr>
            <w:r w:rsidRPr="004A4877">
              <w:rPr>
                <w:lang w:eastAsia="zh-CN"/>
              </w:rPr>
              <w:t>Y</w:t>
            </w:r>
            <w:r w:rsidRPr="004A4877">
              <w:rPr>
                <w:lang w:eastAsia="en-GB"/>
              </w:rPr>
              <w:t>es</w:t>
            </w:r>
          </w:p>
        </w:tc>
      </w:tr>
      <w:tr w:rsidR="004A4877" w:rsidRPr="004A4877" w14:paraId="6A26A51A" w14:textId="77777777" w:rsidTr="001B0237">
        <w:trPr>
          <w:cantSplit/>
        </w:trPr>
        <w:tc>
          <w:tcPr>
            <w:tcW w:w="7793" w:type="dxa"/>
            <w:gridSpan w:val="2"/>
          </w:tcPr>
          <w:p w14:paraId="01A091BC" w14:textId="77777777" w:rsidR="0072069F" w:rsidRPr="004A4877" w:rsidRDefault="0072069F" w:rsidP="0072069F">
            <w:pPr>
              <w:pStyle w:val="TAL"/>
              <w:rPr>
                <w:b/>
                <w:bCs/>
                <w:i/>
                <w:noProof/>
                <w:lang w:eastAsia="en-GB"/>
              </w:rPr>
            </w:pPr>
            <w:r w:rsidRPr="004A4877">
              <w:rPr>
                <w:b/>
                <w:bCs/>
                <w:i/>
                <w:noProof/>
                <w:lang w:eastAsia="en-GB"/>
              </w:rPr>
              <w:lastRenderedPageBreak/>
              <w:t>eventB2</w:t>
            </w:r>
          </w:p>
          <w:p w14:paraId="08038EA6" w14:textId="77777777" w:rsidR="0072069F" w:rsidRPr="004A4877" w:rsidRDefault="0072069F" w:rsidP="0072069F">
            <w:pPr>
              <w:pStyle w:val="TAL"/>
              <w:rPr>
                <w:b/>
                <w:bCs/>
                <w:i/>
                <w:noProof/>
                <w:lang w:eastAsia="en-GB"/>
              </w:rPr>
            </w:pPr>
            <w:r w:rsidRPr="004A4877">
              <w:rPr>
                <w:lang w:eastAsia="en-GB"/>
              </w:rPr>
              <w:t xml:space="preserve">Indicates whether the UE supports event B2. A UE supporting NR SA operation shall set this bit to </w:t>
            </w:r>
            <w:r w:rsidRPr="004A4877">
              <w:rPr>
                <w:i/>
                <w:lang w:eastAsia="en-GB"/>
              </w:rPr>
              <w:t>supported</w:t>
            </w:r>
            <w:r w:rsidRPr="004A4877">
              <w:rPr>
                <w:lang w:eastAsia="en-GB"/>
              </w:rPr>
              <w:t>.</w:t>
            </w:r>
          </w:p>
        </w:tc>
        <w:tc>
          <w:tcPr>
            <w:tcW w:w="862" w:type="dxa"/>
            <w:gridSpan w:val="2"/>
          </w:tcPr>
          <w:p w14:paraId="0B843660" w14:textId="77777777" w:rsidR="0072069F" w:rsidRPr="004A4877" w:rsidRDefault="00755607" w:rsidP="0072069F">
            <w:pPr>
              <w:pStyle w:val="TAL"/>
              <w:jc w:val="center"/>
              <w:rPr>
                <w:bCs/>
                <w:noProof/>
                <w:lang w:eastAsia="en-GB"/>
              </w:rPr>
            </w:pPr>
            <w:r w:rsidRPr="004A4877">
              <w:rPr>
                <w:bCs/>
                <w:noProof/>
                <w:lang w:eastAsia="en-GB"/>
              </w:rPr>
              <w:t>-</w:t>
            </w:r>
          </w:p>
        </w:tc>
      </w:tr>
      <w:tr w:rsidR="004A4877" w:rsidRPr="004A4877" w14:paraId="067B4F79" w14:textId="77777777" w:rsidTr="001B0237">
        <w:trPr>
          <w:cantSplit/>
        </w:trPr>
        <w:tc>
          <w:tcPr>
            <w:tcW w:w="7793" w:type="dxa"/>
            <w:gridSpan w:val="2"/>
          </w:tcPr>
          <w:p w14:paraId="2460E901" w14:textId="77777777" w:rsidR="006C3C8A" w:rsidRPr="004A4877" w:rsidRDefault="006C3C8A" w:rsidP="006C3C8A">
            <w:pPr>
              <w:pStyle w:val="TAL"/>
              <w:rPr>
                <w:b/>
                <w:bCs/>
                <w:i/>
                <w:iCs/>
                <w:lang w:eastAsia="zh-CN"/>
              </w:rPr>
            </w:pPr>
            <w:r w:rsidRPr="004A4877">
              <w:rPr>
                <w:b/>
                <w:bCs/>
                <w:i/>
                <w:iCs/>
                <w:lang w:eastAsia="zh-CN"/>
              </w:rPr>
              <w:t>extendedBand-n77</w:t>
            </w:r>
          </w:p>
          <w:p w14:paraId="1F42A7C2" w14:textId="34D79A44" w:rsidR="006C3C8A" w:rsidRPr="004A4877" w:rsidRDefault="006C3C8A" w:rsidP="006C3C8A">
            <w:pPr>
              <w:pStyle w:val="TAL"/>
              <w:rPr>
                <w:b/>
                <w:bCs/>
                <w:i/>
                <w:noProof/>
                <w:lang w:eastAsia="en-GB"/>
              </w:rPr>
            </w:pPr>
            <w:r w:rsidRPr="004A4877">
              <w:rPr>
                <w:noProof/>
              </w:rPr>
              <w:t>This field is only applicable for UEs that indicate support for band n77. If present, the UE supports the restriction to 3450 - 3550 MHz and 3700 - 3980 MHz ranges of band n77 in the USA as specified in Note 12 of Table 5.2-1 in TS 38.101-1 [85]. If absent, the UE supports only restriction to the 3700 - 3980 MHz range of band n77 in the USA.</w:t>
            </w:r>
            <w:r w:rsidRPr="004A4877">
              <w:rPr>
                <w:bCs/>
                <w:iCs/>
              </w:rPr>
              <w:t xml:space="preserve"> A UE that indicates this field shall support NS value 55 as specified in TS 38.101-1 [85].</w:t>
            </w:r>
          </w:p>
        </w:tc>
        <w:tc>
          <w:tcPr>
            <w:tcW w:w="862" w:type="dxa"/>
            <w:gridSpan w:val="2"/>
          </w:tcPr>
          <w:p w14:paraId="5B2A7299" w14:textId="2FE981EE" w:rsidR="006C3C8A" w:rsidRPr="004A4877" w:rsidRDefault="006C3C8A" w:rsidP="0072069F">
            <w:pPr>
              <w:pStyle w:val="TAL"/>
              <w:jc w:val="center"/>
              <w:rPr>
                <w:bCs/>
                <w:noProof/>
                <w:lang w:eastAsia="en-GB"/>
              </w:rPr>
            </w:pPr>
            <w:r w:rsidRPr="004A4877">
              <w:rPr>
                <w:bCs/>
                <w:noProof/>
                <w:lang w:eastAsia="en-GB"/>
              </w:rPr>
              <w:t>-</w:t>
            </w:r>
          </w:p>
        </w:tc>
      </w:tr>
      <w:tr w:rsidR="004A4877" w:rsidRPr="004A4877" w14:paraId="7705C38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98BCAF" w14:textId="77777777" w:rsidR="0072069F" w:rsidRPr="004A4877" w:rsidRDefault="0072069F" w:rsidP="005B3861">
            <w:pPr>
              <w:pStyle w:val="TAL"/>
              <w:rPr>
                <w:b/>
                <w:bCs/>
                <w:i/>
                <w:iCs/>
                <w:lang w:eastAsia="zh-CN"/>
              </w:rPr>
            </w:pPr>
            <w:proofErr w:type="spellStart"/>
            <w:r w:rsidRPr="004A4877">
              <w:rPr>
                <w:b/>
                <w:bCs/>
                <w:i/>
                <w:iCs/>
                <w:lang w:eastAsia="zh-CN"/>
              </w:rPr>
              <w:t>extendedFreqPriorities</w:t>
            </w:r>
            <w:proofErr w:type="spellEnd"/>
          </w:p>
          <w:p w14:paraId="698B6CD3" w14:textId="77777777" w:rsidR="0072069F" w:rsidRPr="004A4877" w:rsidRDefault="0072069F" w:rsidP="0072069F">
            <w:pPr>
              <w:pStyle w:val="TAL"/>
              <w:rPr>
                <w:b/>
                <w:i/>
                <w:lang w:eastAsia="zh-CN"/>
              </w:rPr>
            </w:pPr>
            <w:r w:rsidRPr="004A4877">
              <w:rPr>
                <w:lang w:eastAsia="zh-CN"/>
              </w:rPr>
              <w:t xml:space="preserve">Indicates whether the UE supports extended E-UTRA frequency priorities indicated by </w:t>
            </w:r>
            <w:proofErr w:type="spellStart"/>
            <w:r w:rsidRPr="004A4877">
              <w:rPr>
                <w:i/>
                <w:lang w:eastAsia="zh-CN"/>
              </w:rPr>
              <w:t>cellReselectionSubPriority</w:t>
            </w:r>
            <w:proofErr w:type="spellEnd"/>
            <w:r w:rsidRPr="004A4877">
              <w:rPr>
                <w:lang w:eastAsia="zh-CN"/>
              </w:rPr>
              <w:t xml:space="preserve"> field. A UE supporting NR SA operation shall set this bit to </w:t>
            </w:r>
            <w:r w:rsidRPr="004A4877">
              <w:rPr>
                <w:i/>
                <w:lang w:eastAsia="zh-CN"/>
              </w:rPr>
              <w:t>supported</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DAC008" w14:textId="77777777" w:rsidR="0072069F" w:rsidRPr="004A4877" w:rsidRDefault="0072069F" w:rsidP="0072069F">
            <w:pPr>
              <w:pStyle w:val="TAL"/>
              <w:jc w:val="center"/>
              <w:rPr>
                <w:lang w:eastAsia="zh-CN"/>
              </w:rPr>
            </w:pPr>
            <w:r w:rsidRPr="004A4877">
              <w:rPr>
                <w:lang w:eastAsia="zh-CN"/>
              </w:rPr>
              <w:t>-</w:t>
            </w:r>
          </w:p>
        </w:tc>
      </w:tr>
      <w:tr w:rsidR="004A4877" w:rsidRPr="004A4877" w14:paraId="3FD03F2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2AFCF7" w14:textId="77777777" w:rsidR="0072069F" w:rsidRPr="004A4877" w:rsidRDefault="0072069F" w:rsidP="0072069F">
            <w:pPr>
              <w:pStyle w:val="TAL"/>
              <w:rPr>
                <w:b/>
                <w:i/>
              </w:rPr>
            </w:pPr>
            <w:proofErr w:type="spellStart"/>
            <w:r w:rsidRPr="004A4877">
              <w:rPr>
                <w:b/>
                <w:i/>
              </w:rPr>
              <w:t>extendedLCID</w:t>
            </w:r>
            <w:proofErr w:type="spellEnd"/>
            <w:r w:rsidRPr="004A4877">
              <w:rPr>
                <w:b/>
                <w:i/>
              </w:rPr>
              <w:t>-Duplication</w:t>
            </w:r>
          </w:p>
          <w:p w14:paraId="1337715D" w14:textId="77777777" w:rsidR="0072069F" w:rsidRPr="004A4877" w:rsidRDefault="0072069F" w:rsidP="0072069F">
            <w:pPr>
              <w:pStyle w:val="TAL"/>
              <w:rPr>
                <w:lang w:eastAsia="zh-CN"/>
              </w:rPr>
            </w:pPr>
            <w:r w:rsidRPr="004A4877">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04CA43" w14:textId="77777777" w:rsidR="0072069F" w:rsidRPr="004A4877" w:rsidRDefault="0072069F" w:rsidP="0072069F">
            <w:pPr>
              <w:pStyle w:val="TAL"/>
              <w:jc w:val="center"/>
              <w:rPr>
                <w:lang w:eastAsia="zh-CN"/>
              </w:rPr>
            </w:pPr>
            <w:r w:rsidRPr="004A4877">
              <w:rPr>
                <w:lang w:eastAsia="zh-CN"/>
              </w:rPr>
              <w:t>-</w:t>
            </w:r>
          </w:p>
        </w:tc>
      </w:tr>
      <w:tr w:rsidR="004A4877" w:rsidRPr="004A4877" w14:paraId="434B07B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12F08A" w14:textId="77777777" w:rsidR="0072069F" w:rsidRPr="004A4877" w:rsidRDefault="0072069F" w:rsidP="0072069F">
            <w:pPr>
              <w:pStyle w:val="TAL"/>
              <w:rPr>
                <w:b/>
                <w:i/>
              </w:rPr>
            </w:pPr>
            <w:proofErr w:type="spellStart"/>
            <w:r w:rsidRPr="004A4877">
              <w:rPr>
                <w:b/>
                <w:i/>
              </w:rPr>
              <w:t>extendedLongDRX</w:t>
            </w:r>
            <w:proofErr w:type="spellEnd"/>
          </w:p>
          <w:p w14:paraId="78A2BB44" w14:textId="77777777" w:rsidR="0072069F" w:rsidRPr="004A4877" w:rsidRDefault="0072069F" w:rsidP="0072069F">
            <w:pPr>
              <w:pStyle w:val="TAL"/>
              <w:rPr>
                <w:rFonts w:cs="Arial"/>
                <w:szCs w:val="18"/>
              </w:rPr>
            </w:pPr>
            <w:r w:rsidRPr="004A4877">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5F71771" w14:textId="77777777" w:rsidR="0072069F" w:rsidRPr="004A4877" w:rsidRDefault="0072069F" w:rsidP="0072069F">
            <w:pPr>
              <w:pStyle w:val="TAL"/>
              <w:jc w:val="center"/>
              <w:rPr>
                <w:bCs/>
                <w:noProof/>
              </w:rPr>
            </w:pPr>
            <w:r w:rsidRPr="004A4877">
              <w:rPr>
                <w:bCs/>
                <w:noProof/>
              </w:rPr>
              <w:t>-</w:t>
            </w:r>
          </w:p>
        </w:tc>
      </w:tr>
      <w:tr w:rsidR="004A4877" w:rsidRPr="004A4877" w14:paraId="5E610518"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3073E421" w14:textId="77777777" w:rsidR="0072069F" w:rsidRPr="004A4877" w:rsidRDefault="0072069F" w:rsidP="0072069F">
            <w:pPr>
              <w:pStyle w:val="TAL"/>
              <w:rPr>
                <w:b/>
                <w:i/>
              </w:rPr>
            </w:pPr>
            <w:proofErr w:type="spellStart"/>
            <w:r w:rsidRPr="004A4877">
              <w:rPr>
                <w:b/>
                <w:i/>
              </w:rPr>
              <w:t>extendedMAC-LengthField</w:t>
            </w:r>
            <w:proofErr w:type="spellEnd"/>
          </w:p>
          <w:p w14:paraId="690387FF" w14:textId="77777777" w:rsidR="0072069F" w:rsidRPr="004A4877" w:rsidRDefault="0072069F" w:rsidP="0072069F">
            <w:pPr>
              <w:pStyle w:val="TAL"/>
            </w:pPr>
            <w:r w:rsidRPr="004A4877">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8542D0" w14:textId="77777777" w:rsidR="0072069F" w:rsidRPr="004A4877" w:rsidRDefault="0072069F" w:rsidP="0072069F">
            <w:pPr>
              <w:pStyle w:val="TAL"/>
              <w:jc w:val="center"/>
            </w:pPr>
            <w:r w:rsidRPr="004A4877">
              <w:rPr>
                <w:bCs/>
                <w:noProof/>
                <w:lang w:eastAsia="en-GB"/>
              </w:rPr>
              <w:t>-</w:t>
            </w:r>
          </w:p>
        </w:tc>
      </w:tr>
      <w:tr w:rsidR="004A4877" w:rsidRPr="004A4877" w14:paraId="746732D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0D5A43" w14:textId="77777777" w:rsidR="0072069F" w:rsidRPr="004A4877" w:rsidRDefault="0072069F" w:rsidP="0072069F">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extendedMaxMeasId</w:t>
            </w:r>
            <w:proofErr w:type="spellEnd"/>
          </w:p>
          <w:p w14:paraId="5A4C8F6F" w14:textId="77777777" w:rsidR="0072069F" w:rsidRPr="004A4877" w:rsidRDefault="0072069F" w:rsidP="0072069F">
            <w:pPr>
              <w:pStyle w:val="TAL"/>
              <w:rPr>
                <w:b/>
                <w:i/>
                <w:lang w:eastAsia="zh-CN"/>
              </w:rPr>
            </w:pPr>
            <w:r w:rsidRPr="004A4877">
              <w:rPr>
                <w:lang w:eastAsia="en-GB"/>
              </w:rPr>
              <w:t xml:space="preserve">Indicates whether the UE supports extended number of </w:t>
            </w:r>
            <w:proofErr w:type="gramStart"/>
            <w:r w:rsidRPr="004A4877">
              <w:rPr>
                <w:lang w:eastAsia="en-GB"/>
              </w:rPr>
              <w:t>measurement</w:t>
            </w:r>
            <w:proofErr w:type="gramEnd"/>
            <w:r w:rsidRPr="004A4877">
              <w:rPr>
                <w:lang w:eastAsia="en-GB"/>
              </w:rPr>
              <w:t xml:space="preserve"> </w:t>
            </w:r>
            <w:proofErr w:type="spellStart"/>
            <w:r w:rsidRPr="004A4877">
              <w:rPr>
                <w:lang w:eastAsia="en-GB"/>
              </w:rPr>
              <w:t>identies</w:t>
            </w:r>
            <w:proofErr w:type="spellEnd"/>
            <w:r w:rsidRPr="004A4877">
              <w:rPr>
                <w:lang w:eastAsia="en-GB"/>
              </w:rPr>
              <w:t xml:space="preserve"> as defined by </w:t>
            </w:r>
            <w:r w:rsidRPr="004A4877">
              <w:rPr>
                <w:i/>
                <w:lang w:eastAsia="en-GB"/>
              </w:rPr>
              <w:t>maxMeasId-r12</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278006" w14:textId="77777777" w:rsidR="0072069F" w:rsidRPr="004A4877" w:rsidRDefault="0072069F" w:rsidP="0072069F">
            <w:pPr>
              <w:pStyle w:val="TAL"/>
              <w:jc w:val="center"/>
              <w:rPr>
                <w:lang w:eastAsia="zh-CN"/>
              </w:rPr>
            </w:pPr>
            <w:r w:rsidRPr="004A4877">
              <w:rPr>
                <w:bCs/>
                <w:noProof/>
                <w:lang w:eastAsia="en-GB"/>
              </w:rPr>
              <w:t>No</w:t>
            </w:r>
          </w:p>
        </w:tc>
      </w:tr>
      <w:tr w:rsidR="004A4877" w:rsidRPr="004A4877" w14:paraId="7C7A589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5E840" w14:textId="77777777" w:rsidR="0072069F" w:rsidRPr="004A4877" w:rsidRDefault="0072069F" w:rsidP="0072069F">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extendedMaxObjectId</w:t>
            </w:r>
            <w:proofErr w:type="spellEnd"/>
          </w:p>
          <w:p w14:paraId="017BB532" w14:textId="77777777" w:rsidR="0072069F" w:rsidRPr="004A4877" w:rsidRDefault="0072069F" w:rsidP="0072069F">
            <w:pPr>
              <w:pStyle w:val="TAL"/>
              <w:rPr>
                <w:rFonts w:cs="Arial"/>
                <w:b/>
                <w:i/>
                <w:szCs w:val="18"/>
                <w:lang w:eastAsia="zh-CN"/>
              </w:rPr>
            </w:pPr>
            <w:r w:rsidRPr="004A4877">
              <w:rPr>
                <w:lang w:eastAsia="en-GB"/>
              </w:rPr>
              <w:t xml:space="preserve">Indicates whether the UE supports extended number of measurement object </w:t>
            </w:r>
            <w:proofErr w:type="spellStart"/>
            <w:r w:rsidRPr="004A4877">
              <w:rPr>
                <w:lang w:eastAsia="en-GB"/>
              </w:rPr>
              <w:t>identies</w:t>
            </w:r>
            <w:proofErr w:type="spellEnd"/>
            <w:r w:rsidRPr="004A4877">
              <w:rPr>
                <w:lang w:eastAsia="en-GB"/>
              </w:rPr>
              <w:t xml:space="preserve"> as defined by </w:t>
            </w:r>
            <w:r w:rsidRPr="004A4877">
              <w:rPr>
                <w:i/>
                <w:lang w:eastAsia="en-GB"/>
              </w:rPr>
              <w:t>maxObjectId-r13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E2FFC2" w14:textId="77777777" w:rsidR="0072069F" w:rsidRPr="004A4877" w:rsidRDefault="0072069F" w:rsidP="0072069F">
            <w:pPr>
              <w:pStyle w:val="TAL"/>
              <w:jc w:val="center"/>
              <w:rPr>
                <w:bCs/>
                <w:noProof/>
                <w:lang w:eastAsia="en-GB"/>
              </w:rPr>
            </w:pPr>
            <w:r w:rsidRPr="004A4877">
              <w:rPr>
                <w:bCs/>
                <w:noProof/>
                <w:lang w:eastAsia="zh-CN"/>
              </w:rPr>
              <w:t>No</w:t>
            </w:r>
          </w:p>
        </w:tc>
      </w:tr>
      <w:tr w:rsidR="004A4877" w:rsidRPr="004A4877" w14:paraId="75445CDB"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CA69200" w14:textId="77777777" w:rsidR="0072069F" w:rsidRPr="004A4877" w:rsidRDefault="0072069F" w:rsidP="0072069F">
            <w:pPr>
              <w:pStyle w:val="TAL"/>
              <w:rPr>
                <w:b/>
                <w:i/>
                <w:lang w:eastAsia="ko-KR"/>
              </w:rPr>
            </w:pPr>
            <w:proofErr w:type="spellStart"/>
            <w:r w:rsidRPr="004A4877">
              <w:rPr>
                <w:b/>
                <w:i/>
              </w:rPr>
              <w:t>extendedNumberOfDRBs</w:t>
            </w:r>
            <w:proofErr w:type="spellEnd"/>
          </w:p>
          <w:p w14:paraId="1D3C118C" w14:textId="77777777" w:rsidR="0072069F" w:rsidRPr="004A4877" w:rsidRDefault="0072069F" w:rsidP="0072069F">
            <w:pPr>
              <w:pStyle w:val="TAL"/>
              <w:rPr>
                <w:lang w:eastAsia="ko-KR"/>
              </w:rPr>
            </w:pPr>
            <w:r w:rsidRPr="004A4877">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2479F1F7" w14:textId="77777777" w:rsidR="0072069F" w:rsidRPr="004A4877" w:rsidRDefault="0072069F" w:rsidP="0072069F">
            <w:pPr>
              <w:pStyle w:val="TAL"/>
              <w:jc w:val="center"/>
              <w:rPr>
                <w:bCs/>
                <w:noProof/>
                <w:lang w:eastAsia="ko-KR"/>
              </w:rPr>
            </w:pPr>
            <w:r w:rsidRPr="004A4877">
              <w:rPr>
                <w:bCs/>
                <w:noProof/>
                <w:lang w:eastAsia="ko-KR"/>
              </w:rPr>
              <w:t>-</w:t>
            </w:r>
          </w:p>
        </w:tc>
      </w:tr>
      <w:tr w:rsidR="004A4877" w:rsidRPr="004A4877" w14:paraId="609C836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AB2C60" w14:textId="77777777" w:rsidR="0072069F" w:rsidRPr="004A4877" w:rsidRDefault="0072069F" w:rsidP="0072069F">
            <w:pPr>
              <w:pStyle w:val="TAL"/>
              <w:rPr>
                <w:b/>
                <w:i/>
              </w:rPr>
            </w:pPr>
            <w:proofErr w:type="spellStart"/>
            <w:r w:rsidRPr="004A4877">
              <w:rPr>
                <w:b/>
                <w:i/>
              </w:rPr>
              <w:t>extendedPollByte</w:t>
            </w:r>
            <w:proofErr w:type="spellEnd"/>
          </w:p>
          <w:p w14:paraId="73D25196" w14:textId="77777777" w:rsidR="0072069F" w:rsidRPr="004A4877" w:rsidRDefault="0072069F" w:rsidP="0072069F">
            <w:pPr>
              <w:keepNext/>
              <w:keepLines/>
              <w:spacing w:after="0"/>
              <w:rPr>
                <w:rFonts w:ascii="Arial" w:hAnsi="Arial" w:cs="Arial"/>
                <w:b/>
                <w:i/>
                <w:sz w:val="18"/>
                <w:szCs w:val="18"/>
                <w:lang w:eastAsia="zh-CN"/>
              </w:rPr>
            </w:pPr>
            <w:r w:rsidRPr="004A4877">
              <w:rPr>
                <w:rFonts w:ascii="Arial" w:hAnsi="Arial"/>
                <w:sz w:val="18"/>
                <w:lang w:eastAsia="en-GB"/>
              </w:rPr>
              <w:t xml:space="preserve">Indicates whether the UE supports extended </w:t>
            </w:r>
            <w:proofErr w:type="spellStart"/>
            <w:r w:rsidRPr="004A4877">
              <w:rPr>
                <w:rFonts w:ascii="Arial" w:hAnsi="Arial"/>
                <w:sz w:val="18"/>
                <w:lang w:eastAsia="en-GB"/>
              </w:rPr>
              <w:t>pollByte</w:t>
            </w:r>
            <w:proofErr w:type="spellEnd"/>
            <w:r w:rsidRPr="004A4877">
              <w:rPr>
                <w:rFonts w:ascii="Arial" w:hAnsi="Arial"/>
                <w:sz w:val="18"/>
                <w:lang w:eastAsia="en-GB"/>
              </w:rPr>
              <w:t xml:space="preserve"> values as defined by </w:t>
            </w:r>
            <w:r w:rsidRPr="004A4877">
              <w:rPr>
                <w:rFonts w:ascii="Arial" w:hAnsi="Arial"/>
                <w:i/>
                <w:sz w:val="18"/>
                <w:lang w:eastAsia="en-GB"/>
              </w:rPr>
              <w:t>pollByte-r14</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90EB37" w14:textId="77777777" w:rsidR="0072069F" w:rsidRPr="004A4877" w:rsidRDefault="0072069F" w:rsidP="0072069F">
            <w:pPr>
              <w:pStyle w:val="TAL"/>
              <w:jc w:val="center"/>
              <w:rPr>
                <w:bCs/>
                <w:noProof/>
                <w:lang w:eastAsia="zh-CN"/>
              </w:rPr>
            </w:pPr>
            <w:r w:rsidRPr="004A4877">
              <w:rPr>
                <w:bCs/>
                <w:noProof/>
              </w:rPr>
              <w:t>-</w:t>
            </w:r>
          </w:p>
        </w:tc>
      </w:tr>
      <w:tr w:rsidR="004A4877" w:rsidRPr="004A4877" w14:paraId="40B0040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6A123B" w14:textId="77777777" w:rsidR="0072069F" w:rsidRPr="004A4877" w:rsidRDefault="0072069F" w:rsidP="0072069F">
            <w:pPr>
              <w:keepNext/>
              <w:keepLines/>
              <w:spacing w:after="0"/>
              <w:rPr>
                <w:rFonts w:ascii="Arial" w:hAnsi="Arial"/>
                <w:b/>
                <w:i/>
                <w:sz w:val="18"/>
                <w:lang w:eastAsia="zh-CN"/>
              </w:rPr>
            </w:pPr>
            <w:r w:rsidRPr="004A4877">
              <w:rPr>
                <w:rFonts w:ascii="Arial" w:hAnsi="Arial"/>
                <w:b/>
                <w:i/>
                <w:sz w:val="18"/>
                <w:lang w:eastAsia="zh-CN"/>
              </w:rPr>
              <w:t>extended-RLC-LI-Field</w:t>
            </w:r>
          </w:p>
          <w:p w14:paraId="534A5F63" w14:textId="77777777" w:rsidR="0072069F" w:rsidRPr="004A4877" w:rsidRDefault="0072069F" w:rsidP="0072069F">
            <w:pPr>
              <w:pStyle w:val="TAL"/>
              <w:rPr>
                <w:b/>
                <w:i/>
                <w:lang w:eastAsia="zh-CN"/>
              </w:rPr>
            </w:pPr>
            <w:r w:rsidRPr="004A4877">
              <w:rPr>
                <w:lang w:eastAsia="en-GB"/>
              </w:rPr>
              <w:t xml:space="preserve">Indicates whether the UE supports </w:t>
            </w:r>
            <w:proofErr w:type="gramStart"/>
            <w:r w:rsidRPr="004A4877">
              <w:rPr>
                <w:lang w:eastAsia="en-GB"/>
              </w:rPr>
              <w:t>15 bit</w:t>
            </w:r>
            <w:proofErr w:type="gramEnd"/>
            <w:r w:rsidRPr="004A4877">
              <w:rPr>
                <w:lang w:eastAsia="en-GB"/>
              </w:rPr>
              <w:t xml:space="preserve"> RLC length indicato</w:t>
            </w:r>
            <w:r w:rsidRPr="004A4877">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673A3FD7" w14:textId="77777777" w:rsidR="0072069F" w:rsidRPr="004A4877" w:rsidRDefault="0072069F" w:rsidP="0072069F">
            <w:pPr>
              <w:pStyle w:val="TAL"/>
              <w:jc w:val="center"/>
              <w:rPr>
                <w:lang w:eastAsia="zh-CN"/>
              </w:rPr>
            </w:pPr>
            <w:r w:rsidRPr="004A4877">
              <w:rPr>
                <w:bCs/>
                <w:noProof/>
                <w:lang w:eastAsia="en-GB"/>
              </w:rPr>
              <w:t>-</w:t>
            </w:r>
          </w:p>
        </w:tc>
      </w:tr>
      <w:tr w:rsidR="004A4877" w:rsidRPr="004A4877" w14:paraId="3711BF7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967F98" w14:textId="77777777" w:rsidR="0072069F" w:rsidRPr="004A4877" w:rsidRDefault="0072069F" w:rsidP="0072069F">
            <w:pPr>
              <w:keepNext/>
              <w:keepLines/>
              <w:spacing w:after="0"/>
              <w:rPr>
                <w:rFonts w:ascii="Arial" w:hAnsi="Arial"/>
                <w:b/>
                <w:i/>
                <w:sz w:val="18"/>
                <w:lang w:eastAsia="zh-CN"/>
              </w:rPr>
            </w:pPr>
            <w:proofErr w:type="spellStart"/>
            <w:r w:rsidRPr="004A4877">
              <w:rPr>
                <w:rFonts w:ascii="Arial" w:hAnsi="Arial"/>
                <w:b/>
                <w:i/>
                <w:sz w:val="18"/>
                <w:lang w:eastAsia="zh-CN"/>
              </w:rPr>
              <w:t>extendedRLC</w:t>
            </w:r>
            <w:proofErr w:type="spellEnd"/>
            <w:r w:rsidRPr="004A4877">
              <w:rPr>
                <w:rFonts w:ascii="Arial" w:hAnsi="Arial"/>
                <w:b/>
                <w:i/>
                <w:sz w:val="18"/>
                <w:lang w:eastAsia="zh-CN"/>
              </w:rPr>
              <w:t>-SN-SO-Field</w:t>
            </w:r>
          </w:p>
          <w:p w14:paraId="17A9ACE8" w14:textId="77777777" w:rsidR="0072069F" w:rsidRPr="004A4877" w:rsidRDefault="0072069F" w:rsidP="0072069F">
            <w:pPr>
              <w:keepNext/>
              <w:keepLines/>
              <w:spacing w:after="0"/>
              <w:rPr>
                <w:rFonts w:ascii="Arial" w:hAnsi="Arial"/>
                <w:b/>
                <w:i/>
                <w:sz w:val="18"/>
                <w:lang w:eastAsia="zh-CN"/>
              </w:rPr>
            </w:pPr>
            <w:r w:rsidRPr="004A4877">
              <w:rPr>
                <w:rFonts w:ascii="Arial" w:hAnsi="Arial"/>
                <w:sz w:val="18"/>
              </w:rPr>
              <w:t>Indicates whether the UE supports 16 bits of RLC sequence number and segmentation offset</w:t>
            </w:r>
            <w:r w:rsidRPr="004A4877">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5B0D15" w14:textId="77777777" w:rsidR="0072069F" w:rsidRPr="004A4877" w:rsidRDefault="0072069F" w:rsidP="0072069F">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2A726DF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E9F93D" w14:textId="77777777" w:rsidR="0072069F" w:rsidRPr="004A4877" w:rsidRDefault="0072069F" w:rsidP="0072069F">
            <w:pPr>
              <w:keepNext/>
              <w:keepLines/>
              <w:spacing w:after="0"/>
              <w:rPr>
                <w:rFonts w:ascii="Arial" w:hAnsi="Arial"/>
                <w:b/>
                <w:i/>
                <w:kern w:val="2"/>
                <w:sz w:val="18"/>
                <w:lang w:eastAsia="zh-CN"/>
              </w:rPr>
            </w:pPr>
            <w:proofErr w:type="spellStart"/>
            <w:r w:rsidRPr="004A4877">
              <w:rPr>
                <w:rFonts w:ascii="Arial" w:hAnsi="Arial"/>
                <w:b/>
                <w:i/>
                <w:kern w:val="2"/>
                <w:sz w:val="18"/>
                <w:lang w:eastAsia="zh-CN"/>
              </w:rPr>
              <w:t>extendedRSRQ-LowerRange</w:t>
            </w:r>
            <w:proofErr w:type="spellEnd"/>
          </w:p>
          <w:p w14:paraId="310B72ED" w14:textId="77777777" w:rsidR="0072069F" w:rsidRPr="004A4877" w:rsidRDefault="0072069F" w:rsidP="0072069F">
            <w:pPr>
              <w:pStyle w:val="TAL"/>
              <w:rPr>
                <w:b/>
                <w:i/>
                <w:lang w:eastAsia="zh-CN"/>
              </w:rPr>
            </w:pPr>
            <w:r w:rsidRPr="004A4877">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1F44B8CE" w14:textId="77777777" w:rsidR="0072069F" w:rsidRPr="004A4877" w:rsidRDefault="0072069F" w:rsidP="0072069F">
            <w:pPr>
              <w:pStyle w:val="TAL"/>
              <w:jc w:val="center"/>
              <w:rPr>
                <w:bCs/>
                <w:noProof/>
                <w:lang w:eastAsia="en-GB"/>
              </w:rPr>
            </w:pPr>
            <w:r w:rsidRPr="004A4877">
              <w:rPr>
                <w:bCs/>
                <w:noProof/>
                <w:kern w:val="2"/>
                <w:lang w:eastAsia="zh-CN"/>
              </w:rPr>
              <w:t>No</w:t>
            </w:r>
          </w:p>
        </w:tc>
      </w:tr>
      <w:tr w:rsidR="004A4877" w:rsidRPr="004A4877" w14:paraId="074C9A19" w14:textId="77777777" w:rsidTr="001B0237">
        <w:trPr>
          <w:cantSplit/>
        </w:trPr>
        <w:tc>
          <w:tcPr>
            <w:tcW w:w="7793" w:type="dxa"/>
            <w:gridSpan w:val="2"/>
            <w:tcBorders>
              <w:bottom w:val="single" w:sz="4" w:space="0" w:color="808080"/>
            </w:tcBorders>
          </w:tcPr>
          <w:p w14:paraId="02F22A67" w14:textId="77777777" w:rsidR="0072069F" w:rsidRPr="004A4877" w:rsidRDefault="0072069F" w:rsidP="0072069F">
            <w:pPr>
              <w:keepNext/>
              <w:keepLines/>
              <w:spacing w:after="0"/>
              <w:rPr>
                <w:rFonts w:ascii="Arial" w:hAnsi="Arial"/>
                <w:b/>
                <w:bCs/>
                <w:i/>
                <w:noProof/>
                <w:sz w:val="18"/>
              </w:rPr>
            </w:pPr>
            <w:r w:rsidRPr="004A4877">
              <w:rPr>
                <w:rFonts w:ascii="Arial" w:hAnsi="Arial"/>
                <w:b/>
                <w:bCs/>
                <w:i/>
                <w:noProof/>
                <w:sz w:val="18"/>
              </w:rPr>
              <w:t>fdd-HARQ-TimingTDD</w:t>
            </w:r>
          </w:p>
          <w:p w14:paraId="1F515A55" w14:textId="77777777" w:rsidR="0072069F" w:rsidRPr="004A4877" w:rsidRDefault="0072069F" w:rsidP="0072069F">
            <w:pPr>
              <w:keepNext/>
              <w:keepLines/>
              <w:spacing w:after="0"/>
              <w:rPr>
                <w:rFonts w:ascii="Arial" w:hAnsi="Arial"/>
                <w:bCs/>
                <w:noProof/>
                <w:sz w:val="18"/>
              </w:rPr>
            </w:pPr>
            <w:r w:rsidRPr="004A4877">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F03291B" w14:textId="77777777" w:rsidR="0072069F" w:rsidRPr="004A4877" w:rsidRDefault="0072069F" w:rsidP="0072069F">
            <w:pPr>
              <w:keepNext/>
              <w:keepLines/>
              <w:spacing w:after="0"/>
              <w:jc w:val="center"/>
              <w:rPr>
                <w:rFonts w:ascii="Arial" w:hAnsi="Arial"/>
                <w:bCs/>
                <w:noProof/>
                <w:sz w:val="18"/>
              </w:rPr>
            </w:pPr>
            <w:r w:rsidRPr="004A4877">
              <w:rPr>
                <w:rFonts w:ascii="Arial" w:hAnsi="Arial"/>
                <w:bCs/>
                <w:noProof/>
                <w:sz w:val="18"/>
              </w:rPr>
              <w:t>Yes</w:t>
            </w:r>
          </w:p>
        </w:tc>
      </w:tr>
      <w:tr w:rsidR="004A4877" w:rsidRPr="004A4877" w14:paraId="6C2D631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C067C8" w14:textId="77777777" w:rsidR="0072069F" w:rsidRPr="004A4877" w:rsidRDefault="0072069F" w:rsidP="0072069F">
            <w:pPr>
              <w:pStyle w:val="TAL"/>
              <w:rPr>
                <w:b/>
                <w:bCs/>
                <w:i/>
                <w:noProof/>
                <w:lang w:eastAsia="en-GB"/>
              </w:rPr>
            </w:pPr>
            <w:r w:rsidRPr="004A4877">
              <w:rPr>
                <w:b/>
                <w:bCs/>
                <w:i/>
                <w:noProof/>
                <w:lang w:eastAsia="en-GB"/>
              </w:rPr>
              <w:t>featureGroupIndicators, featureGroupIndRel9Add, featureGroupIndRel10</w:t>
            </w:r>
          </w:p>
          <w:p w14:paraId="105A2E10" w14:textId="77777777" w:rsidR="0072069F" w:rsidRPr="004A4877" w:rsidDel="00C220DB" w:rsidRDefault="0072069F" w:rsidP="0072069F">
            <w:pPr>
              <w:pStyle w:val="TAL"/>
              <w:rPr>
                <w:bCs/>
                <w:noProof/>
                <w:lang w:eastAsia="en-GB"/>
              </w:rPr>
            </w:pPr>
            <w:r w:rsidRPr="004A4877">
              <w:rPr>
                <w:bCs/>
                <w:noProof/>
                <w:lang w:eastAsia="en-GB"/>
              </w:rPr>
              <w:t xml:space="preserve">The definitions of the bits in the bit string are described in Annex B.1 (for </w:t>
            </w:r>
            <w:r w:rsidRPr="004A4877">
              <w:rPr>
                <w:bCs/>
                <w:i/>
                <w:noProof/>
                <w:lang w:eastAsia="en-GB"/>
              </w:rPr>
              <w:t>featureGroupIndicators</w:t>
            </w:r>
            <w:r w:rsidRPr="004A4877">
              <w:rPr>
                <w:bCs/>
                <w:noProof/>
                <w:lang w:eastAsia="en-GB"/>
              </w:rPr>
              <w:t xml:space="preserve"> and </w:t>
            </w:r>
            <w:r w:rsidRPr="004A4877">
              <w:rPr>
                <w:bCs/>
                <w:i/>
                <w:noProof/>
                <w:lang w:eastAsia="en-GB"/>
              </w:rPr>
              <w:t>featureGroupIndRel9Add</w:t>
            </w:r>
            <w:r w:rsidRPr="004A4877">
              <w:rPr>
                <w:bCs/>
                <w:noProof/>
                <w:lang w:eastAsia="en-GB"/>
              </w:rPr>
              <w:t xml:space="preserve">) and in Annex C.1 (for </w:t>
            </w:r>
            <w:r w:rsidRPr="004A4877">
              <w:rPr>
                <w:bCs/>
                <w:i/>
                <w:noProof/>
                <w:lang w:eastAsia="en-GB"/>
              </w:rPr>
              <w:t>featureGroupIndRel10</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A5DD72" w14:textId="77777777" w:rsidR="0072069F" w:rsidRPr="004A4877" w:rsidRDefault="0072069F" w:rsidP="0072069F">
            <w:pPr>
              <w:pStyle w:val="TAL"/>
              <w:jc w:val="center"/>
              <w:rPr>
                <w:bCs/>
                <w:noProof/>
                <w:lang w:eastAsia="en-GB"/>
              </w:rPr>
            </w:pPr>
            <w:r w:rsidRPr="004A4877">
              <w:rPr>
                <w:bCs/>
                <w:noProof/>
                <w:lang w:eastAsia="en-GB"/>
              </w:rPr>
              <w:t>Y</w:t>
            </w:r>
            <w:r w:rsidRPr="004A4877">
              <w:rPr>
                <w:lang w:eastAsia="en-GB"/>
              </w:rPr>
              <w:t>es</w:t>
            </w:r>
          </w:p>
        </w:tc>
      </w:tr>
      <w:tr w:rsidR="004A4877" w:rsidRPr="004A4877" w14:paraId="247553E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401D63" w14:textId="77777777" w:rsidR="0072069F" w:rsidRPr="004A4877" w:rsidRDefault="0072069F" w:rsidP="0072069F">
            <w:pPr>
              <w:pStyle w:val="TAL"/>
              <w:rPr>
                <w:b/>
                <w:i/>
              </w:rPr>
            </w:pPr>
            <w:proofErr w:type="spellStart"/>
            <w:r w:rsidRPr="004A4877">
              <w:rPr>
                <w:b/>
                <w:i/>
              </w:rPr>
              <w:t>featureSetsDL-PerCC</w:t>
            </w:r>
            <w:proofErr w:type="spellEnd"/>
          </w:p>
          <w:p w14:paraId="4AB42E50" w14:textId="77777777" w:rsidR="0072069F" w:rsidRPr="004A4877" w:rsidRDefault="0072069F" w:rsidP="0072069F">
            <w:pPr>
              <w:pStyle w:val="TAL"/>
              <w:rPr>
                <w:b/>
                <w:bCs/>
                <w:i/>
                <w:noProof/>
                <w:lang w:eastAsia="en-GB"/>
              </w:rPr>
            </w:pPr>
            <w:r w:rsidRPr="004A4877">
              <w:t xml:space="preserve">In MR-DC, indicates a set of features that the UE supports on one component carrier in a bandwidth class for a band </w:t>
            </w:r>
            <w:proofErr w:type="gramStart"/>
            <w:r w:rsidRPr="004A4877">
              <w:t>in a given</w:t>
            </w:r>
            <w:proofErr w:type="gramEnd"/>
            <w:r w:rsidRPr="004A4877">
              <w:t xml:space="preserve"> band combination.</w:t>
            </w:r>
            <w:r w:rsidRPr="004A4877">
              <w:rPr>
                <w:szCs w:val="22"/>
              </w:rPr>
              <w:t xml:space="preserve"> The UE shall hence include at</w:t>
            </w:r>
            <w:r w:rsidR="00A81454" w:rsidRPr="004A4877">
              <w:rPr>
                <w:szCs w:val="22"/>
              </w:rPr>
              <w:t xml:space="preserve"> </w:t>
            </w:r>
            <w:r w:rsidRPr="004A4877">
              <w:rPr>
                <w:szCs w:val="22"/>
              </w:rPr>
              <w:t xml:space="preserve">least as many </w:t>
            </w:r>
            <w:proofErr w:type="spellStart"/>
            <w:r w:rsidRPr="004A4877">
              <w:rPr>
                <w:i/>
                <w:szCs w:val="22"/>
              </w:rPr>
              <w:t>FeatureSetDL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 as the number of carriers it supports according to the </w:t>
            </w:r>
            <w:r w:rsidRPr="004A4877">
              <w:rPr>
                <w:i/>
                <w:szCs w:val="22"/>
              </w:rPr>
              <w:t>ca-</w:t>
            </w:r>
            <w:proofErr w:type="spellStart"/>
            <w:r w:rsidRPr="004A4877">
              <w:rPr>
                <w:i/>
                <w:szCs w:val="22"/>
              </w:rPr>
              <w:t>bandwidthClassDL</w:t>
            </w:r>
            <w:proofErr w:type="spellEnd"/>
            <w:r w:rsidRPr="004A4877">
              <w:rPr>
                <w:szCs w:val="22"/>
              </w:rPr>
              <w:t xml:space="preserve">, </w:t>
            </w:r>
            <w:r w:rsidRPr="004A4877">
              <w:t xml:space="preserve">except if indicating additional functionality by reducing the number of </w:t>
            </w:r>
            <w:proofErr w:type="spellStart"/>
            <w:r w:rsidRPr="004A4877">
              <w:rPr>
                <w:i/>
              </w:rPr>
              <w:t>FeatureSetDownlinkPerCC</w:t>
            </w:r>
            <w:proofErr w:type="spellEnd"/>
            <w:r w:rsidRPr="004A4877">
              <w:rPr>
                <w:i/>
              </w:rPr>
              <w:t>-Id</w:t>
            </w:r>
            <w:r w:rsidRPr="004A4877">
              <w:t xml:space="preserve"> in the feature set</w:t>
            </w:r>
            <w:r w:rsidRPr="004A4877">
              <w:rPr>
                <w:szCs w:val="22"/>
              </w:rPr>
              <w:t xml:space="preserve">. The order of the elements in this list is not relevant, i.e., the network may configure any of the carriers in accordance with any of the </w:t>
            </w:r>
            <w:proofErr w:type="spellStart"/>
            <w:r w:rsidRPr="004A4877">
              <w:rPr>
                <w:i/>
                <w:szCs w:val="22"/>
              </w:rPr>
              <w:t>FeatureSetDL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7D619A9C"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448D2EF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16B50" w14:textId="77777777" w:rsidR="0072069F" w:rsidRPr="004A4877" w:rsidRDefault="0072069F" w:rsidP="0072069F">
            <w:pPr>
              <w:pStyle w:val="TAL"/>
              <w:rPr>
                <w:b/>
                <w:bCs/>
                <w:i/>
                <w:noProof/>
                <w:lang w:eastAsia="en-GB"/>
              </w:rPr>
            </w:pPr>
            <w:r w:rsidRPr="004A4877">
              <w:rPr>
                <w:b/>
                <w:bCs/>
                <w:i/>
                <w:noProof/>
                <w:lang w:eastAsia="en-GB"/>
              </w:rPr>
              <w:t>FeatureSetDL-PerCC-Id</w:t>
            </w:r>
          </w:p>
          <w:p w14:paraId="511EA917" w14:textId="77777777" w:rsidR="0072069F" w:rsidRPr="004A4877" w:rsidRDefault="0072069F" w:rsidP="0072069F">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FeatureSetDL-PerCC-r15</w:t>
            </w:r>
            <w:r w:rsidRPr="004A4877">
              <w:rPr>
                <w:rFonts w:eastAsia="Yu Mincho"/>
                <w:bCs/>
                <w:noProof/>
              </w:rPr>
              <w:t xml:space="preserve"> in the </w:t>
            </w:r>
            <w:r w:rsidRPr="004A4877">
              <w:rPr>
                <w:rFonts w:eastAsia="Yu Mincho"/>
                <w:bCs/>
                <w:i/>
                <w:noProof/>
              </w:rPr>
              <w:t>featureSetsDL-PerCC-r15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2049A6B5"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69C5216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4EAE70" w14:textId="77777777" w:rsidR="0072069F" w:rsidRPr="004A4877" w:rsidRDefault="0072069F" w:rsidP="0072069F">
            <w:pPr>
              <w:pStyle w:val="TAL"/>
              <w:rPr>
                <w:b/>
                <w:i/>
              </w:rPr>
            </w:pPr>
            <w:proofErr w:type="spellStart"/>
            <w:r w:rsidRPr="004A4877">
              <w:rPr>
                <w:b/>
                <w:i/>
              </w:rPr>
              <w:lastRenderedPageBreak/>
              <w:t>featureSetsUL-PerCC</w:t>
            </w:r>
            <w:proofErr w:type="spellEnd"/>
          </w:p>
          <w:p w14:paraId="2086E531" w14:textId="77777777" w:rsidR="0072069F" w:rsidRPr="004A4877" w:rsidRDefault="0072069F" w:rsidP="0072069F">
            <w:pPr>
              <w:pStyle w:val="TAL"/>
              <w:rPr>
                <w:b/>
                <w:bCs/>
                <w:i/>
                <w:noProof/>
                <w:lang w:eastAsia="en-GB"/>
              </w:rPr>
            </w:pPr>
            <w:r w:rsidRPr="004A4877">
              <w:t xml:space="preserve">In MR-DC, indicates a set of features that the UE supports on one component carrier in a bandwidth class for a band </w:t>
            </w:r>
            <w:proofErr w:type="gramStart"/>
            <w:r w:rsidRPr="004A4877">
              <w:t>in a given</w:t>
            </w:r>
            <w:proofErr w:type="gramEnd"/>
            <w:r w:rsidRPr="004A4877">
              <w:t xml:space="preserve"> band combination. </w:t>
            </w:r>
            <w:r w:rsidRPr="004A4877">
              <w:rPr>
                <w:szCs w:val="22"/>
              </w:rPr>
              <w:t>The UE shall hence include at</w:t>
            </w:r>
            <w:r w:rsidR="00A81454" w:rsidRPr="004A4877">
              <w:rPr>
                <w:szCs w:val="22"/>
              </w:rPr>
              <w:t xml:space="preserve"> </w:t>
            </w:r>
            <w:r w:rsidRPr="004A4877">
              <w:rPr>
                <w:szCs w:val="22"/>
              </w:rPr>
              <w:t xml:space="preserve">least as many </w:t>
            </w:r>
            <w:proofErr w:type="spellStart"/>
            <w:r w:rsidRPr="004A4877">
              <w:rPr>
                <w:i/>
                <w:szCs w:val="22"/>
              </w:rPr>
              <w:t>FeatureSetUL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 as the number of carriers it supports according to the </w:t>
            </w:r>
            <w:r w:rsidRPr="004A4877">
              <w:rPr>
                <w:i/>
                <w:szCs w:val="22"/>
              </w:rPr>
              <w:t>ca-</w:t>
            </w:r>
            <w:proofErr w:type="spellStart"/>
            <w:r w:rsidRPr="004A4877">
              <w:rPr>
                <w:i/>
                <w:szCs w:val="22"/>
              </w:rPr>
              <w:t>bandwidthClassUL</w:t>
            </w:r>
            <w:proofErr w:type="spellEnd"/>
            <w:r w:rsidRPr="004A4877">
              <w:rPr>
                <w:szCs w:val="22"/>
              </w:rPr>
              <w:t xml:space="preserve">, </w:t>
            </w:r>
            <w:r w:rsidRPr="004A4877">
              <w:t xml:space="preserve">except if indicating additional functionality by reducing the number of </w:t>
            </w:r>
            <w:proofErr w:type="spellStart"/>
            <w:r w:rsidRPr="004A4877">
              <w:rPr>
                <w:i/>
              </w:rPr>
              <w:t>FeatureSetDownlinkPerCC</w:t>
            </w:r>
            <w:proofErr w:type="spellEnd"/>
            <w:r w:rsidRPr="004A4877">
              <w:rPr>
                <w:i/>
              </w:rPr>
              <w:t>-Id</w:t>
            </w:r>
            <w:r w:rsidRPr="004A4877">
              <w:t xml:space="preserve"> in the feature set</w:t>
            </w:r>
            <w:r w:rsidRPr="004A4877">
              <w:rPr>
                <w:szCs w:val="22"/>
              </w:rPr>
              <w:t xml:space="preserve">. The order of the elements in this list is not relevant, i.e., the network may configure any of the carriers in accordance with any of the </w:t>
            </w:r>
            <w:proofErr w:type="spellStart"/>
            <w:r w:rsidRPr="004A4877">
              <w:rPr>
                <w:i/>
                <w:szCs w:val="22"/>
              </w:rPr>
              <w:t>FeatureSetUL</w:t>
            </w:r>
            <w:proofErr w:type="spellEnd"/>
            <w:r w:rsidRPr="004A4877">
              <w:rPr>
                <w:i/>
                <w:szCs w:val="22"/>
              </w:rPr>
              <w:t>-</w:t>
            </w:r>
            <w:proofErr w:type="spellStart"/>
            <w:r w:rsidRPr="004A4877">
              <w:rPr>
                <w:i/>
                <w:szCs w:val="22"/>
              </w:rPr>
              <w:t>PerCC</w:t>
            </w:r>
            <w:proofErr w:type="spellEnd"/>
            <w:r w:rsidRPr="004A4877">
              <w:rPr>
                <w:i/>
                <w:szCs w:val="22"/>
              </w:rPr>
              <w:t>-Id</w:t>
            </w:r>
            <w:r w:rsidRPr="004A4877">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72134EDB"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425A57F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9EE0A7" w14:textId="77777777" w:rsidR="0072069F" w:rsidRPr="004A4877" w:rsidRDefault="0072069F" w:rsidP="0072069F">
            <w:pPr>
              <w:pStyle w:val="TAL"/>
              <w:rPr>
                <w:b/>
                <w:bCs/>
                <w:i/>
                <w:noProof/>
                <w:lang w:eastAsia="en-GB"/>
              </w:rPr>
            </w:pPr>
            <w:r w:rsidRPr="004A4877">
              <w:rPr>
                <w:b/>
                <w:bCs/>
                <w:i/>
                <w:noProof/>
                <w:lang w:eastAsia="en-GB"/>
              </w:rPr>
              <w:t>FeatureSetUL-PerCC-Id</w:t>
            </w:r>
          </w:p>
          <w:p w14:paraId="4C1D5304" w14:textId="77777777" w:rsidR="0072069F" w:rsidRPr="004A4877" w:rsidRDefault="0072069F" w:rsidP="0072069F">
            <w:pPr>
              <w:pStyle w:val="TAL"/>
              <w:rPr>
                <w:b/>
                <w:i/>
              </w:rPr>
            </w:pPr>
            <w:r w:rsidRPr="004A4877">
              <w:rPr>
                <w:rFonts w:eastAsia="Yu Mincho"/>
                <w:bCs/>
                <w:noProof/>
              </w:rPr>
              <w:t xml:space="preserve">In </w:t>
            </w:r>
            <w:r w:rsidRPr="004A4877">
              <w:t>MR</w:t>
            </w:r>
            <w:r w:rsidRPr="004A4877">
              <w:rPr>
                <w:rFonts w:eastAsia="Yu Mincho"/>
                <w:bCs/>
                <w:noProof/>
              </w:rPr>
              <w:t>-DC, indicates the index position of the</w:t>
            </w:r>
            <w:r w:rsidRPr="004A4877">
              <w:t xml:space="preserve"> </w:t>
            </w:r>
            <w:r w:rsidRPr="004A4877">
              <w:rPr>
                <w:i/>
              </w:rPr>
              <w:t>FeatureSetUL-PerCC-r15</w:t>
            </w:r>
            <w:r w:rsidRPr="004A4877">
              <w:rPr>
                <w:rFonts w:eastAsia="Yu Mincho"/>
                <w:bCs/>
                <w:noProof/>
              </w:rPr>
              <w:t xml:space="preserve"> in the </w:t>
            </w:r>
            <w:r w:rsidRPr="004A4877">
              <w:rPr>
                <w:rFonts w:eastAsia="Yu Mincho"/>
                <w:bCs/>
                <w:i/>
                <w:noProof/>
              </w:rPr>
              <w:t>featureSetsUL-PerCC-r15</w:t>
            </w:r>
            <w:r w:rsidRPr="004A4877">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1C068CF5"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3BA75B2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EC703A" w14:textId="77777777" w:rsidR="0072069F" w:rsidRPr="004A4877" w:rsidRDefault="0072069F" w:rsidP="0072069F">
            <w:pPr>
              <w:pStyle w:val="TAL"/>
              <w:rPr>
                <w:b/>
                <w:bCs/>
                <w:i/>
                <w:noProof/>
                <w:lang w:eastAsia="en-GB"/>
              </w:rPr>
            </w:pPr>
            <w:r w:rsidRPr="004A4877">
              <w:rPr>
                <w:b/>
                <w:bCs/>
                <w:i/>
                <w:noProof/>
                <w:lang w:eastAsia="en-GB"/>
              </w:rPr>
              <w:t>fembmsMixedCell</w:t>
            </w:r>
          </w:p>
          <w:p w14:paraId="6F9A12F8" w14:textId="77777777" w:rsidR="0072069F" w:rsidRPr="004A4877" w:rsidRDefault="0072069F" w:rsidP="0072069F">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proofErr w:type="spellStart"/>
            <w:r w:rsidRPr="004A4877">
              <w:t>FeMBMS</w:t>
            </w:r>
            <w:proofErr w:type="spellEnd"/>
            <w:r w:rsidRPr="004A4877">
              <w:t>/Unicast mixed cells</w:t>
            </w:r>
            <w:r w:rsidRPr="004A4877">
              <w:rPr>
                <w:bCs/>
                <w:noProof/>
                <w:lang w:eastAsia="en-GB"/>
              </w:rPr>
              <w:t xml:space="preserve"> 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04D6B340" w14:textId="77777777" w:rsidR="0072069F" w:rsidRPr="004A4877" w:rsidRDefault="0072069F" w:rsidP="0072069F">
            <w:pPr>
              <w:pStyle w:val="TAL"/>
              <w:jc w:val="center"/>
              <w:rPr>
                <w:bCs/>
                <w:noProof/>
                <w:lang w:eastAsia="en-GB"/>
              </w:rPr>
            </w:pPr>
          </w:p>
        </w:tc>
      </w:tr>
      <w:tr w:rsidR="004A4877" w:rsidRPr="004A4877" w14:paraId="6D39DE0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614DF3" w14:textId="77777777" w:rsidR="0072069F" w:rsidRPr="004A4877" w:rsidRDefault="0072069F" w:rsidP="0072069F">
            <w:pPr>
              <w:pStyle w:val="TAL"/>
              <w:rPr>
                <w:b/>
                <w:bCs/>
                <w:i/>
                <w:noProof/>
                <w:lang w:eastAsia="en-GB"/>
              </w:rPr>
            </w:pPr>
            <w:r w:rsidRPr="004A4877">
              <w:rPr>
                <w:b/>
                <w:bCs/>
                <w:i/>
                <w:noProof/>
                <w:lang w:eastAsia="en-GB"/>
              </w:rPr>
              <w:t>fembmsDedicatedCell</w:t>
            </w:r>
          </w:p>
          <w:p w14:paraId="15F82824" w14:textId="77777777" w:rsidR="0072069F" w:rsidRPr="004A4877" w:rsidRDefault="0072069F" w:rsidP="0072069F">
            <w:pPr>
              <w:pStyle w:val="TAL"/>
              <w:rPr>
                <w:b/>
                <w:bCs/>
                <w:i/>
                <w:noProof/>
                <w:lang w:eastAsia="en-GB"/>
              </w:rPr>
            </w:pPr>
            <w:r w:rsidRPr="004A4877">
              <w:rPr>
                <w:bCs/>
                <w:noProof/>
                <w:lang w:eastAsia="en-GB"/>
              </w:rPr>
              <w:t xml:space="preserve">Indicates whether the UE in RRC_CONNECTED supports MBMS reception with </w:t>
            </w:r>
            <w:r w:rsidRPr="004A4877">
              <w:t>15 kHz subcarrier spacings</w:t>
            </w:r>
            <w:r w:rsidRPr="004A4877">
              <w:rPr>
                <w:bCs/>
                <w:noProof/>
                <w:lang w:eastAsia="en-GB"/>
              </w:rPr>
              <w:t xml:space="preserve"> via MBSFN from </w:t>
            </w:r>
            <w:r w:rsidRPr="004A4877">
              <w:t xml:space="preserve">MBMS-dedicated cells </w:t>
            </w:r>
            <w:r w:rsidRPr="004A4877">
              <w:rPr>
                <w:bCs/>
                <w:noProof/>
                <w:lang w:eastAsia="en-GB"/>
              </w:rPr>
              <w:t xml:space="preserve">on a frequency indicated in an </w:t>
            </w:r>
            <w:r w:rsidRPr="004A4877">
              <w:rPr>
                <w:bCs/>
                <w:i/>
                <w:noProof/>
                <w:lang w:eastAsia="en-GB"/>
              </w:rPr>
              <w:t>MBMSInterestIndication</w:t>
            </w:r>
            <w:r w:rsidRPr="004A4877">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C289DC7" w14:textId="77777777" w:rsidR="0072069F" w:rsidRPr="004A4877" w:rsidRDefault="0072069F" w:rsidP="0072069F">
            <w:pPr>
              <w:pStyle w:val="TAL"/>
              <w:jc w:val="center"/>
              <w:rPr>
                <w:bCs/>
                <w:noProof/>
                <w:lang w:eastAsia="en-GB"/>
              </w:rPr>
            </w:pPr>
          </w:p>
        </w:tc>
      </w:tr>
      <w:tr w:rsidR="004A4877" w:rsidRPr="004A4877" w14:paraId="7E2FEF04"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008247C" w14:textId="77777777" w:rsidR="0072069F" w:rsidRPr="004A4877" w:rsidRDefault="0072069F" w:rsidP="0072069F">
            <w:pPr>
              <w:pStyle w:val="TAL"/>
              <w:rPr>
                <w:b/>
                <w:bCs/>
                <w:i/>
                <w:noProof/>
                <w:lang w:eastAsia="en-GB"/>
              </w:rPr>
            </w:pPr>
            <w:r w:rsidRPr="004A4877">
              <w:rPr>
                <w:b/>
                <w:bCs/>
                <w:i/>
                <w:noProof/>
                <w:lang w:eastAsia="en-GB"/>
              </w:rPr>
              <w:t>flexibleUM-AM-Combinations</w:t>
            </w:r>
          </w:p>
          <w:p w14:paraId="336C96D1" w14:textId="77777777" w:rsidR="0072069F" w:rsidRPr="004A4877" w:rsidRDefault="0072069F" w:rsidP="0072069F">
            <w:pPr>
              <w:pStyle w:val="TAL"/>
              <w:rPr>
                <w:b/>
                <w:bCs/>
                <w:i/>
                <w:noProof/>
                <w:lang w:eastAsia="en-GB"/>
              </w:rPr>
            </w:pPr>
            <w:r w:rsidRPr="004A4877">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67E2ADBC"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FCFBD47"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FF177F9" w14:textId="77777777" w:rsidR="0072069F" w:rsidRPr="004A4877" w:rsidRDefault="0072069F" w:rsidP="0072069F">
            <w:pPr>
              <w:pStyle w:val="TAL"/>
              <w:rPr>
                <w:b/>
                <w:bCs/>
                <w:noProof/>
                <w:lang w:eastAsia="en-GB"/>
              </w:rPr>
            </w:pPr>
            <w:r w:rsidRPr="004A4877">
              <w:rPr>
                <w:b/>
                <w:bCs/>
                <w:i/>
                <w:noProof/>
                <w:lang w:eastAsia="en-GB"/>
              </w:rPr>
              <w:t>flightPathPlan</w:t>
            </w:r>
          </w:p>
          <w:p w14:paraId="3D944753" w14:textId="77777777" w:rsidR="0072069F" w:rsidRPr="004A4877" w:rsidRDefault="0072069F" w:rsidP="0072069F">
            <w:pPr>
              <w:pStyle w:val="TAL"/>
              <w:rPr>
                <w:b/>
                <w:bCs/>
                <w:i/>
                <w:noProof/>
                <w:lang w:eastAsia="en-GB"/>
              </w:rPr>
            </w:pPr>
            <w:r w:rsidRPr="004A4877">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7C811A02"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134128F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9D450D" w14:textId="77777777" w:rsidR="0072069F" w:rsidRPr="004A4877" w:rsidRDefault="0072069F" w:rsidP="0072069F">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w:t>
            </w:r>
          </w:p>
          <w:p w14:paraId="2F6EF218" w14:textId="77777777" w:rsidR="0072069F" w:rsidRPr="004A4877" w:rsidRDefault="0072069F" w:rsidP="0072069F">
            <w:pPr>
              <w:pStyle w:val="TAL"/>
              <w:rPr>
                <w:b/>
                <w:bCs/>
                <w:i/>
                <w:noProof/>
                <w:lang w:eastAsia="en-GB"/>
              </w:rPr>
            </w:pPr>
            <w:r w:rsidRPr="004A4877">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4E4A4B8C"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9B155A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CDE6F8" w14:textId="77777777" w:rsidR="0072069F" w:rsidRPr="004A4877" w:rsidRDefault="0072069F" w:rsidP="0072069F">
            <w:pPr>
              <w:pStyle w:val="TAL"/>
              <w:rPr>
                <w:b/>
                <w:bCs/>
                <w:i/>
                <w:noProof/>
                <w:lang w:eastAsia="en-GB"/>
              </w:rPr>
            </w:pPr>
            <w:r w:rsidRPr="004A4877">
              <w:rPr>
                <w:b/>
                <w:bCs/>
                <w:i/>
                <w:noProof/>
                <w:lang w:eastAsia="en-GB"/>
              </w:rPr>
              <w:t>fourLayerTM3-TM4 (in FeatureSetDL-PerCC)</w:t>
            </w:r>
          </w:p>
          <w:p w14:paraId="0722A45E" w14:textId="77777777" w:rsidR="0072069F" w:rsidRPr="004A4877" w:rsidRDefault="0072069F" w:rsidP="0072069F">
            <w:pPr>
              <w:pStyle w:val="TAL"/>
              <w:rPr>
                <w:b/>
                <w:bCs/>
                <w:i/>
                <w:noProof/>
                <w:lang w:eastAsia="en-GB"/>
              </w:rPr>
            </w:pPr>
            <w:r w:rsidRPr="004A4877">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57086FAE"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5C6DF25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EDF27" w14:textId="77777777" w:rsidR="0072069F" w:rsidRPr="004A4877" w:rsidRDefault="0072069F" w:rsidP="0072069F">
            <w:pPr>
              <w:pStyle w:val="TAL"/>
              <w:rPr>
                <w:b/>
                <w:bCs/>
                <w:i/>
                <w:noProof/>
                <w:lang w:eastAsia="en-GB"/>
              </w:rPr>
            </w:pPr>
            <w:r w:rsidRPr="004A4877">
              <w:rPr>
                <w:b/>
                <w:bCs/>
                <w:i/>
                <w:noProof/>
                <w:lang w:eastAsia="en-GB"/>
              </w:rPr>
              <w:t>fourLayerTM3</w:t>
            </w:r>
            <w:r w:rsidRPr="004A4877">
              <w:rPr>
                <w:b/>
                <w:bCs/>
                <w:i/>
                <w:noProof/>
                <w:lang w:eastAsia="zh-CN"/>
              </w:rPr>
              <w:t>-</w:t>
            </w:r>
            <w:r w:rsidRPr="004A4877">
              <w:rPr>
                <w:b/>
                <w:bCs/>
                <w:i/>
                <w:noProof/>
                <w:lang w:eastAsia="en-GB"/>
              </w:rPr>
              <w:t>TM4-perCC</w:t>
            </w:r>
          </w:p>
          <w:p w14:paraId="583390BE" w14:textId="77777777" w:rsidR="0072069F" w:rsidRPr="004A4877" w:rsidRDefault="0072069F" w:rsidP="0072069F">
            <w:pPr>
              <w:pStyle w:val="TAL"/>
              <w:rPr>
                <w:b/>
                <w:bCs/>
                <w:i/>
                <w:noProof/>
                <w:lang w:eastAsia="en-GB"/>
              </w:rPr>
            </w:pPr>
            <w:r w:rsidRPr="004A4877">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D449DFE"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3AC0162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7B281" w14:textId="77777777" w:rsidR="0072069F" w:rsidRPr="004A4877" w:rsidRDefault="0072069F" w:rsidP="0072069F">
            <w:pPr>
              <w:pStyle w:val="TAL"/>
              <w:rPr>
                <w:b/>
                <w:bCs/>
                <w:i/>
                <w:noProof/>
                <w:lang w:eastAsia="en-GB"/>
              </w:rPr>
            </w:pPr>
            <w:r w:rsidRPr="004A4877">
              <w:rPr>
                <w:b/>
                <w:bCs/>
                <w:i/>
                <w:noProof/>
                <w:lang w:eastAsia="en-GB"/>
              </w:rPr>
              <w:t>frameStructureType-SPT</w:t>
            </w:r>
          </w:p>
          <w:p w14:paraId="3987B4BD" w14:textId="77777777" w:rsidR="0072069F" w:rsidRPr="004A4877" w:rsidRDefault="0072069F" w:rsidP="0072069F">
            <w:pPr>
              <w:pStyle w:val="TAL"/>
              <w:rPr>
                <w:b/>
                <w:bCs/>
                <w:i/>
                <w:noProof/>
                <w:lang w:eastAsia="en-GB"/>
              </w:rPr>
            </w:pPr>
            <w:r w:rsidRPr="004A4877">
              <w:rPr>
                <w:bCs/>
                <w:noProof/>
                <w:lang w:eastAsia="en-GB"/>
              </w:rPr>
              <w:t xml:space="preserve">This field indicates the supported FS-type(s) for short processing time. The UE capability is reported per band combination. The reported FS-type(s) apply to the reported </w:t>
            </w:r>
            <w:r w:rsidRPr="004A4877">
              <w:rPr>
                <w:bCs/>
                <w:i/>
                <w:noProof/>
                <w:lang w:eastAsia="en-GB"/>
              </w:rPr>
              <w:t>maxNumberCCs-SPT-r15</w:t>
            </w:r>
            <w:r w:rsidRPr="004A4877">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62D8124" w14:textId="77777777" w:rsidR="0072069F" w:rsidRPr="004A4877" w:rsidRDefault="0072069F" w:rsidP="0072069F">
            <w:pPr>
              <w:pStyle w:val="TAL"/>
              <w:jc w:val="center"/>
              <w:rPr>
                <w:bCs/>
                <w:noProof/>
                <w:lang w:eastAsia="zh-CN"/>
              </w:rPr>
            </w:pPr>
            <w:r w:rsidRPr="004A4877">
              <w:rPr>
                <w:bCs/>
                <w:noProof/>
                <w:lang w:eastAsia="en-GB"/>
              </w:rPr>
              <w:t>-</w:t>
            </w:r>
          </w:p>
        </w:tc>
      </w:tr>
      <w:tr w:rsidR="004A4877" w:rsidRPr="004A4877" w14:paraId="5EE5DF2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1E8200" w14:textId="77777777" w:rsidR="0072069F" w:rsidRPr="004A4877" w:rsidRDefault="0072069F" w:rsidP="0072069F">
            <w:pPr>
              <w:pStyle w:val="TAL"/>
              <w:rPr>
                <w:b/>
                <w:bCs/>
                <w:i/>
                <w:noProof/>
                <w:lang w:eastAsia="en-GB"/>
              </w:rPr>
            </w:pPr>
            <w:r w:rsidRPr="004A4877">
              <w:rPr>
                <w:b/>
                <w:bCs/>
                <w:i/>
                <w:noProof/>
                <w:lang w:eastAsia="en-GB"/>
              </w:rPr>
              <w:t>freqBandPriorityAdjustment</w:t>
            </w:r>
          </w:p>
          <w:p w14:paraId="0B6E1DCF" w14:textId="77777777" w:rsidR="0072069F" w:rsidRPr="004A4877" w:rsidRDefault="0072069F" w:rsidP="0072069F">
            <w:pPr>
              <w:pStyle w:val="TAL"/>
              <w:rPr>
                <w:bCs/>
                <w:noProof/>
                <w:lang w:eastAsia="en-GB"/>
              </w:rPr>
            </w:pPr>
            <w:r w:rsidRPr="004A4877">
              <w:rPr>
                <w:bCs/>
                <w:noProof/>
                <w:lang w:eastAsia="en-GB"/>
              </w:rPr>
              <w:t xml:space="preserve">Indicates whether the UE supports the prioritization of frequency bands in </w:t>
            </w:r>
            <w:r w:rsidRPr="004A4877">
              <w:rPr>
                <w:bCs/>
                <w:i/>
                <w:noProof/>
                <w:lang w:eastAsia="en-GB"/>
              </w:rPr>
              <w:t xml:space="preserve">multiBandInfoList </w:t>
            </w:r>
            <w:r w:rsidRPr="004A4877">
              <w:rPr>
                <w:bCs/>
                <w:noProof/>
                <w:lang w:eastAsia="en-GB"/>
              </w:rPr>
              <w:t xml:space="preserve">over the band in </w:t>
            </w:r>
            <w:r w:rsidRPr="004A4877">
              <w:rPr>
                <w:bCs/>
                <w:i/>
                <w:noProof/>
                <w:lang w:eastAsia="en-GB"/>
              </w:rPr>
              <w:t xml:space="preserve">freqBandIndicator </w:t>
            </w:r>
            <w:r w:rsidRPr="004A4877">
              <w:rPr>
                <w:bCs/>
                <w:noProof/>
                <w:lang w:eastAsia="en-GB"/>
              </w:rPr>
              <w:t xml:space="preserve">as defined by </w:t>
            </w:r>
            <w:r w:rsidRPr="004A4877">
              <w:rPr>
                <w:bCs/>
                <w:i/>
                <w:noProof/>
                <w:lang w:eastAsia="en-GB"/>
              </w:rPr>
              <w:t>freqBandIndicatorPriority-r12</w:t>
            </w:r>
            <w:r w:rsidRPr="004A4877">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7A3F94"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4E2C7CC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E41C5" w14:textId="77777777" w:rsidR="0072069F" w:rsidRPr="004A4877" w:rsidRDefault="0072069F" w:rsidP="0072069F">
            <w:pPr>
              <w:pStyle w:val="TAL"/>
              <w:rPr>
                <w:b/>
                <w:i/>
                <w:lang w:eastAsia="en-GB"/>
              </w:rPr>
            </w:pPr>
            <w:proofErr w:type="spellStart"/>
            <w:r w:rsidRPr="004A4877">
              <w:rPr>
                <w:b/>
                <w:i/>
                <w:lang w:eastAsia="en-GB"/>
              </w:rPr>
              <w:t>freqBandRetrieval</w:t>
            </w:r>
            <w:proofErr w:type="spellEnd"/>
          </w:p>
          <w:p w14:paraId="3F1DE64D" w14:textId="77777777" w:rsidR="0072069F" w:rsidRPr="004A4877" w:rsidRDefault="0072069F" w:rsidP="0072069F">
            <w:pPr>
              <w:pStyle w:val="TAL"/>
              <w:rPr>
                <w:b/>
                <w:bCs/>
                <w:i/>
                <w:noProof/>
                <w:lang w:eastAsia="en-GB"/>
              </w:rPr>
            </w:pPr>
            <w:r w:rsidRPr="004A4877">
              <w:rPr>
                <w:lang w:eastAsia="en-GB"/>
              </w:rPr>
              <w:t xml:space="preserve">Indicates whether the UE supports reception of </w:t>
            </w:r>
            <w:proofErr w:type="spellStart"/>
            <w:r w:rsidRPr="004A4877">
              <w:rPr>
                <w:i/>
                <w:lang w:eastAsia="en-GB"/>
              </w:rPr>
              <w:t>requestedFrequencyBands</w:t>
            </w:r>
            <w:proofErr w:type="spellEnd"/>
            <w:r w:rsidRPr="004A4877">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18F99A"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668C613E" w14:textId="77777777" w:rsidTr="001B0237">
        <w:trPr>
          <w:cantSplit/>
        </w:trPr>
        <w:tc>
          <w:tcPr>
            <w:tcW w:w="7793" w:type="dxa"/>
            <w:gridSpan w:val="2"/>
            <w:tcBorders>
              <w:bottom w:val="single" w:sz="4" w:space="0" w:color="808080"/>
            </w:tcBorders>
          </w:tcPr>
          <w:p w14:paraId="1BBBFDF8" w14:textId="77777777" w:rsidR="0072069F" w:rsidRPr="004A4877" w:rsidRDefault="0072069F" w:rsidP="0072069F">
            <w:pPr>
              <w:pStyle w:val="TAL"/>
              <w:rPr>
                <w:b/>
                <w:bCs/>
                <w:i/>
                <w:noProof/>
                <w:lang w:eastAsia="en-GB"/>
              </w:rPr>
            </w:pPr>
            <w:r w:rsidRPr="004A4877">
              <w:rPr>
                <w:b/>
                <w:bCs/>
                <w:i/>
                <w:noProof/>
                <w:lang w:eastAsia="en-GB"/>
              </w:rPr>
              <w:t>halfDuplex</w:t>
            </w:r>
          </w:p>
          <w:p w14:paraId="160AC97F" w14:textId="77777777" w:rsidR="0072069F" w:rsidRPr="004A4877" w:rsidRDefault="0072069F" w:rsidP="0072069F">
            <w:pPr>
              <w:pStyle w:val="TAL"/>
              <w:rPr>
                <w:b/>
                <w:bCs/>
                <w:i/>
                <w:noProof/>
                <w:lang w:eastAsia="en-GB"/>
              </w:rPr>
            </w:pPr>
            <w:r w:rsidRPr="004A4877">
              <w:rPr>
                <w:lang w:eastAsia="en-GB"/>
              </w:rPr>
              <w:t xml:space="preserve">If </w:t>
            </w:r>
            <w:proofErr w:type="spellStart"/>
            <w:r w:rsidRPr="004A4877">
              <w:rPr>
                <w:i/>
                <w:iCs/>
                <w:lang w:eastAsia="en-GB"/>
              </w:rPr>
              <w:t>halfDuplex</w:t>
            </w:r>
            <w:proofErr w:type="spellEnd"/>
            <w:r w:rsidRPr="004A4877">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6E0BBAB"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563A5287" w14:textId="77777777" w:rsidTr="001B0237">
        <w:trPr>
          <w:cantSplit/>
        </w:trPr>
        <w:tc>
          <w:tcPr>
            <w:tcW w:w="7793" w:type="dxa"/>
            <w:gridSpan w:val="2"/>
            <w:tcBorders>
              <w:bottom w:val="single" w:sz="4" w:space="0" w:color="808080"/>
            </w:tcBorders>
          </w:tcPr>
          <w:p w14:paraId="327B645C" w14:textId="77777777" w:rsidR="0072069F" w:rsidRPr="004A4877" w:rsidRDefault="0072069F" w:rsidP="0072069F">
            <w:pPr>
              <w:pStyle w:val="TAL"/>
              <w:rPr>
                <w:b/>
                <w:bCs/>
                <w:i/>
                <w:noProof/>
                <w:lang w:eastAsia="en-GB"/>
              </w:rPr>
            </w:pPr>
            <w:r w:rsidRPr="004A4877">
              <w:rPr>
                <w:b/>
                <w:bCs/>
                <w:i/>
                <w:noProof/>
                <w:lang w:eastAsia="en-GB"/>
              </w:rPr>
              <w:t>heightMeas</w:t>
            </w:r>
          </w:p>
          <w:p w14:paraId="42C5F949" w14:textId="77777777" w:rsidR="0072069F" w:rsidRPr="004A4877" w:rsidRDefault="0072069F" w:rsidP="0072069F">
            <w:pPr>
              <w:pStyle w:val="TAL"/>
              <w:rPr>
                <w:bCs/>
                <w:noProof/>
                <w:lang w:eastAsia="en-GB"/>
              </w:rPr>
            </w:pPr>
            <w:r w:rsidRPr="004A4877">
              <w:rPr>
                <w:bCs/>
                <w:noProof/>
                <w:lang w:eastAsia="en-GB"/>
              </w:rPr>
              <w:t>Indicates whether UE supports the measurement events H1/H2.</w:t>
            </w:r>
          </w:p>
        </w:tc>
        <w:tc>
          <w:tcPr>
            <w:tcW w:w="862" w:type="dxa"/>
            <w:gridSpan w:val="2"/>
            <w:tcBorders>
              <w:bottom w:val="single" w:sz="4" w:space="0" w:color="808080"/>
            </w:tcBorders>
          </w:tcPr>
          <w:p w14:paraId="3FF93385"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5F0DE1F5" w14:textId="77777777" w:rsidTr="001B0237">
        <w:trPr>
          <w:cantSplit/>
        </w:trPr>
        <w:tc>
          <w:tcPr>
            <w:tcW w:w="7793" w:type="dxa"/>
            <w:gridSpan w:val="2"/>
            <w:tcBorders>
              <w:bottom w:val="single" w:sz="4" w:space="0" w:color="808080"/>
            </w:tcBorders>
          </w:tcPr>
          <w:p w14:paraId="167CDD63" w14:textId="77777777" w:rsidR="0072069F" w:rsidRPr="004A4877" w:rsidRDefault="0072069F" w:rsidP="0072069F">
            <w:pPr>
              <w:pStyle w:val="TAL"/>
              <w:rPr>
                <w:b/>
                <w:i/>
                <w:lang w:eastAsia="zh-CN"/>
              </w:rPr>
            </w:pPr>
            <w:r w:rsidRPr="004A4877">
              <w:rPr>
                <w:b/>
                <w:i/>
                <w:lang w:eastAsia="zh-CN"/>
              </w:rPr>
              <w:t>ho-EUTRA-5GC-FDD-TDD</w:t>
            </w:r>
          </w:p>
          <w:p w14:paraId="4F45D85C" w14:textId="77777777" w:rsidR="0072069F" w:rsidRPr="004A4877" w:rsidRDefault="0072069F" w:rsidP="0072069F">
            <w:pPr>
              <w:pStyle w:val="TAL"/>
              <w:rPr>
                <w:b/>
                <w:bCs/>
                <w:i/>
                <w:noProof/>
                <w:lang w:eastAsia="en-GB"/>
              </w:rPr>
            </w:pPr>
            <w:r w:rsidRPr="004A4877">
              <w:rPr>
                <w:lang w:eastAsia="zh-CN"/>
              </w:rPr>
              <w:t xml:space="preserve">Indicates whether the UE supports handover between E-UTRA/5GC FDD and E-UTRA/5GC TDD. </w:t>
            </w:r>
          </w:p>
        </w:tc>
        <w:tc>
          <w:tcPr>
            <w:tcW w:w="862" w:type="dxa"/>
            <w:gridSpan w:val="2"/>
            <w:tcBorders>
              <w:bottom w:val="single" w:sz="4" w:space="0" w:color="808080"/>
            </w:tcBorders>
          </w:tcPr>
          <w:p w14:paraId="458A2082" w14:textId="77777777" w:rsidR="0072069F" w:rsidRPr="004A4877" w:rsidRDefault="0072069F" w:rsidP="0072069F">
            <w:pPr>
              <w:pStyle w:val="TAL"/>
              <w:jc w:val="center"/>
              <w:rPr>
                <w:bCs/>
                <w:noProof/>
                <w:lang w:eastAsia="en-GB"/>
              </w:rPr>
            </w:pPr>
            <w:r w:rsidRPr="004A4877">
              <w:rPr>
                <w:lang w:eastAsia="zh-CN"/>
              </w:rPr>
              <w:t>No</w:t>
            </w:r>
          </w:p>
        </w:tc>
      </w:tr>
      <w:tr w:rsidR="004A4877" w:rsidRPr="004A4877" w14:paraId="00BCB17D" w14:textId="77777777" w:rsidTr="001B0237">
        <w:trPr>
          <w:cantSplit/>
        </w:trPr>
        <w:tc>
          <w:tcPr>
            <w:tcW w:w="7793" w:type="dxa"/>
            <w:gridSpan w:val="2"/>
            <w:tcBorders>
              <w:bottom w:val="single" w:sz="4" w:space="0" w:color="808080"/>
            </w:tcBorders>
          </w:tcPr>
          <w:p w14:paraId="32A25FD4" w14:textId="77777777" w:rsidR="0072069F" w:rsidRPr="004A4877" w:rsidRDefault="0072069F" w:rsidP="0072069F">
            <w:pPr>
              <w:pStyle w:val="TAL"/>
              <w:rPr>
                <w:b/>
                <w:i/>
                <w:lang w:eastAsia="zh-CN"/>
              </w:rPr>
            </w:pPr>
            <w:r w:rsidRPr="004A4877">
              <w:rPr>
                <w:b/>
                <w:i/>
                <w:lang w:eastAsia="zh-CN"/>
              </w:rPr>
              <w:t>ho-InterfreqEUTRA-5GC</w:t>
            </w:r>
          </w:p>
          <w:p w14:paraId="1A430A1B" w14:textId="77777777" w:rsidR="0072069F" w:rsidRPr="004A4877" w:rsidRDefault="0072069F" w:rsidP="0072069F">
            <w:pPr>
              <w:pStyle w:val="TAL"/>
              <w:rPr>
                <w:b/>
                <w:bCs/>
                <w:i/>
                <w:noProof/>
                <w:lang w:eastAsia="en-GB"/>
              </w:rPr>
            </w:pPr>
            <w:r w:rsidRPr="004A4877">
              <w:rPr>
                <w:lang w:eastAsia="zh-CN"/>
              </w:rPr>
              <w:t xml:space="preserve">Indicates whether the UE supports inter frequency handover within E-UTRA/5GC. </w:t>
            </w:r>
          </w:p>
        </w:tc>
        <w:tc>
          <w:tcPr>
            <w:tcW w:w="862" w:type="dxa"/>
            <w:gridSpan w:val="2"/>
            <w:tcBorders>
              <w:bottom w:val="single" w:sz="4" w:space="0" w:color="808080"/>
            </w:tcBorders>
          </w:tcPr>
          <w:p w14:paraId="18E7693B" w14:textId="77777777" w:rsidR="0072069F" w:rsidRPr="004A4877" w:rsidRDefault="0072069F" w:rsidP="0072069F">
            <w:pPr>
              <w:pStyle w:val="TAL"/>
              <w:jc w:val="center"/>
              <w:rPr>
                <w:bCs/>
                <w:noProof/>
                <w:lang w:eastAsia="en-GB"/>
              </w:rPr>
            </w:pPr>
            <w:r w:rsidRPr="004A4877">
              <w:rPr>
                <w:lang w:eastAsia="zh-CN"/>
              </w:rPr>
              <w:t>Y</w:t>
            </w:r>
            <w:r w:rsidRPr="004A4877">
              <w:rPr>
                <w:lang w:eastAsia="en-GB"/>
              </w:rPr>
              <w:t>es</w:t>
            </w:r>
          </w:p>
        </w:tc>
      </w:tr>
      <w:tr w:rsidR="004A4877" w:rsidRPr="004A4877" w14:paraId="7BB021E1" w14:textId="77777777" w:rsidTr="001B0237">
        <w:trPr>
          <w:cantSplit/>
        </w:trPr>
        <w:tc>
          <w:tcPr>
            <w:tcW w:w="7793" w:type="dxa"/>
            <w:gridSpan w:val="2"/>
            <w:tcBorders>
              <w:bottom w:val="single" w:sz="4" w:space="0" w:color="808080"/>
            </w:tcBorders>
          </w:tcPr>
          <w:p w14:paraId="61F1AC99" w14:textId="77777777" w:rsidR="0072069F" w:rsidRPr="004A4877" w:rsidRDefault="0072069F" w:rsidP="003C3DB4">
            <w:pPr>
              <w:pStyle w:val="TAL"/>
              <w:rPr>
                <w:b/>
                <w:i/>
                <w:noProof/>
              </w:rPr>
            </w:pPr>
            <w:r w:rsidRPr="004A4877">
              <w:rPr>
                <w:b/>
                <w:i/>
                <w:noProof/>
              </w:rPr>
              <w:t>hybridCSI</w:t>
            </w:r>
          </w:p>
          <w:p w14:paraId="0F775F86" w14:textId="77777777" w:rsidR="0072069F" w:rsidRPr="004A4877" w:rsidRDefault="0072069F" w:rsidP="0072069F">
            <w:pPr>
              <w:pStyle w:val="TAL"/>
              <w:rPr>
                <w:b/>
                <w:i/>
                <w:lang w:eastAsia="zh-CN"/>
              </w:rPr>
            </w:pPr>
            <w:r w:rsidRPr="004A4877">
              <w:rPr>
                <w:lang w:eastAsia="en-GB"/>
              </w:rPr>
              <w:t xml:space="preserve">Indicates whether the UE supports hybrid CSI transmission as </w:t>
            </w:r>
            <w:r w:rsidRPr="004A4877">
              <w:rPr>
                <w:noProof/>
                <w:lang w:eastAsia="zh-CN"/>
              </w:rPr>
              <w:t xml:space="preserve">described </w:t>
            </w:r>
            <w:r w:rsidRPr="004A4877">
              <w:rPr>
                <w:lang w:eastAsia="en-GB"/>
              </w:rPr>
              <w:t>in TS 36.213 [23].</w:t>
            </w:r>
          </w:p>
        </w:tc>
        <w:tc>
          <w:tcPr>
            <w:tcW w:w="862" w:type="dxa"/>
            <w:gridSpan w:val="2"/>
            <w:tcBorders>
              <w:bottom w:val="single" w:sz="4" w:space="0" w:color="808080"/>
            </w:tcBorders>
          </w:tcPr>
          <w:p w14:paraId="719852DF" w14:textId="77777777" w:rsidR="0072069F" w:rsidRPr="004A4877" w:rsidRDefault="00650BBE" w:rsidP="0072069F">
            <w:pPr>
              <w:pStyle w:val="TAL"/>
              <w:jc w:val="center"/>
              <w:rPr>
                <w:lang w:eastAsia="zh-CN"/>
              </w:rPr>
            </w:pPr>
            <w:r w:rsidRPr="004A4877">
              <w:rPr>
                <w:lang w:eastAsia="zh-CN"/>
              </w:rPr>
              <w:t>Yes</w:t>
            </w:r>
          </w:p>
        </w:tc>
      </w:tr>
      <w:tr w:rsidR="004A4877" w:rsidRPr="004A4877" w14:paraId="2E728E7E" w14:textId="77777777" w:rsidTr="001B0237">
        <w:trPr>
          <w:cantSplit/>
        </w:trPr>
        <w:tc>
          <w:tcPr>
            <w:tcW w:w="7793" w:type="dxa"/>
            <w:gridSpan w:val="2"/>
            <w:tcBorders>
              <w:bottom w:val="single" w:sz="4" w:space="0" w:color="808080"/>
            </w:tcBorders>
          </w:tcPr>
          <w:p w14:paraId="2F10B218" w14:textId="77777777" w:rsidR="000B1E10" w:rsidRPr="004A4877" w:rsidRDefault="000B1E10" w:rsidP="000B1E10">
            <w:pPr>
              <w:pStyle w:val="TAL"/>
              <w:rPr>
                <w:b/>
                <w:i/>
              </w:rPr>
            </w:pPr>
            <w:proofErr w:type="spellStart"/>
            <w:r w:rsidRPr="004A4877">
              <w:rPr>
                <w:b/>
                <w:i/>
              </w:rPr>
              <w:t>idleInactiveValidityAreaList</w:t>
            </w:r>
            <w:proofErr w:type="spellEnd"/>
          </w:p>
          <w:p w14:paraId="2E8D1837" w14:textId="77777777" w:rsidR="000B1E10" w:rsidRPr="004A4877" w:rsidRDefault="000B1E10" w:rsidP="000B1E10">
            <w:pPr>
              <w:pStyle w:val="TAL"/>
              <w:rPr>
                <w:b/>
                <w:i/>
                <w:noProof/>
              </w:rPr>
            </w:pPr>
            <w:r w:rsidRPr="004A4877">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75E6B31E" w14:textId="77777777" w:rsidR="000B1E10" w:rsidRPr="004A4877" w:rsidRDefault="000B1E10" w:rsidP="000B1E10">
            <w:pPr>
              <w:pStyle w:val="TAL"/>
              <w:jc w:val="center"/>
              <w:rPr>
                <w:lang w:eastAsia="zh-CN"/>
              </w:rPr>
            </w:pPr>
            <w:r w:rsidRPr="004A4877">
              <w:rPr>
                <w:bCs/>
                <w:noProof/>
                <w:lang w:eastAsia="en-GB"/>
              </w:rPr>
              <w:t>No</w:t>
            </w:r>
          </w:p>
        </w:tc>
      </w:tr>
      <w:tr w:rsidR="004A4877" w:rsidRPr="004A4877" w14:paraId="49B88932" w14:textId="77777777" w:rsidTr="001B0237">
        <w:trPr>
          <w:cantSplit/>
        </w:trPr>
        <w:tc>
          <w:tcPr>
            <w:tcW w:w="7793" w:type="dxa"/>
            <w:gridSpan w:val="2"/>
          </w:tcPr>
          <w:p w14:paraId="7BD156B4" w14:textId="77777777" w:rsidR="0072069F" w:rsidRPr="004A4877" w:rsidRDefault="0072069F" w:rsidP="0072069F">
            <w:pPr>
              <w:pStyle w:val="TAL"/>
              <w:rPr>
                <w:b/>
                <w:i/>
              </w:rPr>
            </w:pPr>
            <w:proofErr w:type="spellStart"/>
            <w:r w:rsidRPr="004A4877">
              <w:rPr>
                <w:b/>
                <w:i/>
              </w:rPr>
              <w:t>immMeasBT</w:t>
            </w:r>
            <w:proofErr w:type="spellEnd"/>
          </w:p>
          <w:p w14:paraId="28F83CEA" w14:textId="77777777" w:rsidR="0072069F" w:rsidRPr="004A4877" w:rsidRDefault="0072069F" w:rsidP="0072069F">
            <w:pPr>
              <w:pStyle w:val="TAL"/>
              <w:rPr>
                <w:b/>
                <w:i/>
                <w:lang w:eastAsia="zh-CN"/>
              </w:rPr>
            </w:pPr>
            <w:r w:rsidRPr="004A4877">
              <w:rPr>
                <w:lang w:eastAsia="en-GB"/>
              </w:rPr>
              <w:t>Indicates whether the UE supports Bluetooth measurements in RRC connected mode.</w:t>
            </w:r>
          </w:p>
        </w:tc>
        <w:tc>
          <w:tcPr>
            <w:tcW w:w="862" w:type="dxa"/>
            <w:gridSpan w:val="2"/>
          </w:tcPr>
          <w:p w14:paraId="5645AADB"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0EC1C6DF" w14:textId="77777777" w:rsidTr="001B0237">
        <w:trPr>
          <w:cantSplit/>
        </w:trPr>
        <w:tc>
          <w:tcPr>
            <w:tcW w:w="7793" w:type="dxa"/>
            <w:gridSpan w:val="2"/>
          </w:tcPr>
          <w:p w14:paraId="477423BF" w14:textId="77777777" w:rsidR="0072069F" w:rsidRPr="004A4877" w:rsidRDefault="0072069F" w:rsidP="0072069F">
            <w:pPr>
              <w:pStyle w:val="TAL"/>
              <w:rPr>
                <w:b/>
                <w:i/>
              </w:rPr>
            </w:pPr>
            <w:proofErr w:type="spellStart"/>
            <w:r w:rsidRPr="004A4877">
              <w:rPr>
                <w:b/>
                <w:i/>
              </w:rPr>
              <w:t>immMeasWLAN</w:t>
            </w:r>
            <w:proofErr w:type="spellEnd"/>
          </w:p>
          <w:p w14:paraId="4D8C3565" w14:textId="77777777" w:rsidR="0072069F" w:rsidRPr="004A4877" w:rsidRDefault="0072069F" w:rsidP="0072069F">
            <w:pPr>
              <w:pStyle w:val="TAL"/>
              <w:rPr>
                <w:b/>
                <w:i/>
                <w:lang w:eastAsia="zh-CN"/>
              </w:rPr>
            </w:pPr>
            <w:r w:rsidRPr="004A4877">
              <w:rPr>
                <w:lang w:eastAsia="en-GB"/>
              </w:rPr>
              <w:t>Indicates whether the UE supports WLAN measurements in RRC connected mode.</w:t>
            </w:r>
          </w:p>
        </w:tc>
        <w:tc>
          <w:tcPr>
            <w:tcW w:w="862" w:type="dxa"/>
            <w:gridSpan w:val="2"/>
          </w:tcPr>
          <w:p w14:paraId="16E949D2"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186CA89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F71AB9" w14:textId="77777777" w:rsidR="0072069F" w:rsidRPr="004A4877" w:rsidRDefault="0072069F" w:rsidP="0072069F">
            <w:pPr>
              <w:pStyle w:val="TAL"/>
              <w:rPr>
                <w:b/>
                <w:bCs/>
                <w:i/>
                <w:noProof/>
                <w:lang w:eastAsia="en-GB"/>
              </w:rPr>
            </w:pPr>
            <w:r w:rsidRPr="004A4877">
              <w:rPr>
                <w:b/>
                <w:bCs/>
                <w:i/>
                <w:noProof/>
                <w:lang w:eastAsia="en-GB"/>
              </w:rPr>
              <w:lastRenderedPageBreak/>
              <w:t>ims-VoiceOverMCG-BearerEUTRA-5GC</w:t>
            </w:r>
          </w:p>
          <w:p w14:paraId="34C91083" w14:textId="77777777" w:rsidR="0072069F" w:rsidRPr="004A4877" w:rsidRDefault="0072069F" w:rsidP="0072069F">
            <w:pPr>
              <w:pStyle w:val="TAL"/>
              <w:rPr>
                <w:b/>
                <w:i/>
                <w:lang w:eastAsia="en-GB"/>
              </w:rPr>
            </w:pPr>
            <w:r w:rsidRPr="004A4877">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08B3B3F" w14:textId="77777777" w:rsidR="0072069F" w:rsidRPr="004A4877" w:rsidRDefault="0072069F" w:rsidP="0072069F">
            <w:pPr>
              <w:pStyle w:val="TAL"/>
              <w:jc w:val="center"/>
              <w:rPr>
                <w:bCs/>
                <w:noProof/>
                <w:lang w:eastAsia="ko-KR"/>
              </w:rPr>
            </w:pPr>
            <w:r w:rsidRPr="004A4877">
              <w:rPr>
                <w:bCs/>
                <w:noProof/>
                <w:lang w:eastAsia="en-GB"/>
              </w:rPr>
              <w:t>No</w:t>
            </w:r>
          </w:p>
        </w:tc>
      </w:tr>
      <w:tr w:rsidR="004A4877" w:rsidRPr="004A4877" w14:paraId="66311E0C" w14:textId="77777777" w:rsidTr="001B0237">
        <w:trPr>
          <w:cantSplit/>
        </w:trPr>
        <w:tc>
          <w:tcPr>
            <w:tcW w:w="7793" w:type="dxa"/>
            <w:gridSpan w:val="2"/>
          </w:tcPr>
          <w:p w14:paraId="1B8BA3DC" w14:textId="77777777" w:rsidR="0072069F" w:rsidRPr="004A4877" w:rsidRDefault="0072069F" w:rsidP="0072069F">
            <w:pPr>
              <w:pStyle w:val="TAL"/>
              <w:rPr>
                <w:b/>
                <w:bCs/>
                <w:i/>
                <w:noProof/>
                <w:lang w:eastAsia="en-GB"/>
              </w:rPr>
            </w:pPr>
            <w:r w:rsidRPr="004A4877">
              <w:rPr>
                <w:b/>
                <w:bCs/>
                <w:i/>
                <w:noProof/>
                <w:lang w:eastAsia="en-GB"/>
              </w:rPr>
              <w:t>ims-VoiceOverNR-FR1</w:t>
            </w:r>
          </w:p>
          <w:p w14:paraId="5719F8F3" w14:textId="77777777" w:rsidR="0072069F" w:rsidRPr="004A4877" w:rsidRDefault="0072069F" w:rsidP="0072069F">
            <w:pPr>
              <w:pStyle w:val="TAL"/>
              <w:rPr>
                <w:b/>
                <w:i/>
              </w:rPr>
            </w:pPr>
            <w:r w:rsidRPr="004A4877">
              <w:t>Indicates whether the UE supports IMS voice over NR FR1.</w:t>
            </w:r>
          </w:p>
        </w:tc>
        <w:tc>
          <w:tcPr>
            <w:tcW w:w="862" w:type="dxa"/>
            <w:gridSpan w:val="2"/>
          </w:tcPr>
          <w:p w14:paraId="1A706DCD"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53B0F2B3" w14:textId="77777777" w:rsidTr="001B0237">
        <w:trPr>
          <w:cantSplit/>
        </w:trPr>
        <w:tc>
          <w:tcPr>
            <w:tcW w:w="7793" w:type="dxa"/>
            <w:gridSpan w:val="2"/>
          </w:tcPr>
          <w:p w14:paraId="055AA4A1" w14:textId="77777777" w:rsidR="0072069F" w:rsidRPr="004A4877" w:rsidRDefault="0072069F" w:rsidP="0072069F">
            <w:pPr>
              <w:pStyle w:val="TAL"/>
              <w:rPr>
                <w:b/>
                <w:bCs/>
                <w:i/>
                <w:noProof/>
                <w:lang w:eastAsia="en-GB"/>
              </w:rPr>
            </w:pPr>
            <w:r w:rsidRPr="004A4877">
              <w:rPr>
                <w:b/>
                <w:bCs/>
                <w:i/>
                <w:noProof/>
                <w:lang w:eastAsia="en-GB"/>
              </w:rPr>
              <w:t>ims-VoiceOverNR-FR2</w:t>
            </w:r>
          </w:p>
          <w:p w14:paraId="016A680B" w14:textId="6E75F0DF" w:rsidR="0072069F" w:rsidRPr="004A4877" w:rsidRDefault="0072069F" w:rsidP="0072069F">
            <w:pPr>
              <w:pStyle w:val="TAL"/>
              <w:rPr>
                <w:b/>
                <w:i/>
              </w:rPr>
            </w:pPr>
            <w:r w:rsidRPr="004A4877">
              <w:t>Indicates whether the UE supports IMS voice over NR FR2</w:t>
            </w:r>
            <w:ins w:id="154" w:author="Apple - Naveen Palle" w:date="2022-02-28T08:15:00Z">
              <w:r w:rsidR="00F94082">
                <w:rPr>
                  <w:lang w:eastAsia="zh-CN"/>
                </w:rPr>
                <w:t>-1 as specified in TS 38.101-x[xx]</w:t>
              </w:r>
            </w:ins>
            <w:r w:rsidRPr="004A4877">
              <w:t>.</w:t>
            </w:r>
          </w:p>
        </w:tc>
        <w:tc>
          <w:tcPr>
            <w:tcW w:w="862" w:type="dxa"/>
            <w:gridSpan w:val="2"/>
          </w:tcPr>
          <w:p w14:paraId="6A262045" w14:textId="77777777" w:rsidR="0072069F" w:rsidRPr="004A4877" w:rsidRDefault="0072069F" w:rsidP="0072069F">
            <w:pPr>
              <w:pStyle w:val="TAL"/>
              <w:jc w:val="center"/>
              <w:rPr>
                <w:bCs/>
                <w:noProof/>
                <w:lang w:eastAsia="en-GB"/>
              </w:rPr>
            </w:pPr>
            <w:r w:rsidRPr="004A4877">
              <w:rPr>
                <w:bCs/>
                <w:noProof/>
                <w:lang w:eastAsia="en-GB"/>
              </w:rPr>
              <w:t>No</w:t>
            </w:r>
          </w:p>
        </w:tc>
      </w:tr>
      <w:tr w:rsidR="00F94082" w:rsidRPr="004A4877" w14:paraId="4DC8ED77" w14:textId="77777777" w:rsidTr="00951690">
        <w:trPr>
          <w:cantSplit/>
          <w:ins w:id="155" w:author="Apple - Naveen Palle" w:date="2022-02-28T08:15:00Z"/>
        </w:trPr>
        <w:tc>
          <w:tcPr>
            <w:tcW w:w="7793" w:type="dxa"/>
            <w:gridSpan w:val="2"/>
          </w:tcPr>
          <w:p w14:paraId="70C60962" w14:textId="16A8247E" w:rsidR="00F94082" w:rsidRPr="004A4877" w:rsidRDefault="00F94082" w:rsidP="00951690">
            <w:pPr>
              <w:pStyle w:val="TAL"/>
              <w:rPr>
                <w:ins w:id="156" w:author="Apple - Naveen Palle" w:date="2022-02-28T08:15:00Z"/>
                <w:b/>
                <w:bCs/>
                <w:i/>
                <w:noProof/>
                <w:lang w:eastAsia="en-GB"/>
              </w:rPr>
            </w:pPr>
            <w:ins w:id="157" w:author="Apple - Naveen Palle" w:date="2022-02-28T08:15:00Z">
              <w:r w:rsidRPr="004A4877">
                <w:rPr>
                  <w:b/>
                  <w:bCs/>
                  <w:i/>
                  <w:noProof/>
                  <w:lang w:eastAsia="en-GB"/>
                </w:rPr>
                <w:t>ims-VoiceOverNR-FR2</w:t>
              </w:r>
              <w:r>
                <w:rPr>
                  <w:b/>
                  <w:bCs/>
                  <w:i/>
                  <w:noProof/>
                  <w:lang w:eastAsia="en-GB"/>
                </w:rPr>
                <w:t>dot2</w:t>
              </w:r>
            </w:ins>
          </w:p>
          <w:p w14:paraId="7862DA0D" w14:textId="760960FB" w:rsidR="00F94082" w:rsidRPr="004A4877" w:rsidRDefault="00F94082" w:rsidP="00951690">
            <w:pPr>
              <w:pStyle w:val="TAL"/>
              <w:rPr>
                <w:ins w:id="158" w:author="Apple - Naveen Palle" w:date="2022-02-28T08:15:00Z"/>
                <w:b/>
                <w:i/>
              </w:rPr>
            </w:pPr>
            <w:ins w:id="159" w:author="Apple - Naveen Palle" w:date="2022-02-28T08:15:00Z">
              <w:r w:rsidRPr="004A4877">
                <w:t>Indicates whether the UE supports IMS voice over NR FR2</w:t>
              </w:r>
              <w:r>
                <w:rPr>
                  <w:lang w:eastAsia="zh-CN"/>
                </w:rPr>
                <w:t>-2 as specified in TS 38.101-x[xx]</w:t>
              </w:r>
              <w:r w:rsidRPr="004A4877">
                <w:t>.</w:t>
              </w:r>
            </w:ins>
          </w:p>
        </w:tc>
        <w:tc>
          <w:tcPr>
            <w:tcW w:w="862" w:type="dxa"/>
            <w:gridSpan w:val="2"/>
          </w:tcPr>
          <w:p w14:paraId="035422D5" w14:textId="77777777" w:rsidR="00F94082" w:rsidRPr="004A4877" w:rsidRDefault="00F94082" w:rsidP="00951690">
            <w:pPr>
              <w:pStyle w:val="TAL"/>
              <w:jc w:val="center"/>
              <w:rPr>
                <w:ins w:id="160" w:author="Apple - Naveen Palle" w:date="2022-02-28T08:15:00Z"/>
                <w:bCs/>
                <w:noProof/>
                <w:lang w:eastAsia="en-GB"/>
              </w:rPr>
            </w:pPr>
            <w:ins w:id="161" w:author="Apple - Naveen Palle" w:date="2022-02-28T08:15:00Z">
              <w:r w:rsidRPr="004A4877">
                <w:rPr>
                  <w:bCs/>
                  <w:noProof/>
                  <w:lang w:eastAsia="en-GB"/>
                </w:rPr>
                <w:t>No</w:t>
              </w:r>
            </w:ins>
          </w:p>
        </w:tc>
      </w:tr>
      <w:tr w:rsidR="004A4877" w:rsidRPr="004A4877" w14:paraId="0EB38E8C" w14:textId="77777777" w:rsidTr="001B0237">
        <w:trPr>
          <w:cantSplit/>
        </w:trPr>
        <w:tc>
          <w:tcPr>
            <w:tcW w:w="7793" w:type="dxa"/>
            <w:gridSpan w:val="2"/>
          </w:tcPr>
          <w:p w14:paraId="465B9717" w14:textId="77777777" w:rsidR="0059441B" w:rsidRPr="004A4877" w:rsidRDefault="0059441B" w:rsidP="0059441B">
            <w:pPr>
              <w:pStyle w:val="TAL"/>
              <w:rPr>
                <w:b/>
                <w:bCs/>
                <w:i/>
                <w:noProof/>
                <w:lang w:eastAsia="en-GB"/>
              </w:rPr>
            </w:pPr>
            <w:r w:rsidRPr="004A4877">
              <w:rPr>
                <w:b/>
                <w:bCs/>
                <w:i/>
                <w:noProof/>
                <w:lang w:eastAsia="en-GB"/>
              </w:rPr>
              <w:t>ims-VoiceOverNR-PDCP-MCG-Bearer</w:t>
            </w:r>
          </w:p>
          <w:p w14:paraId="42C033EF" w14:textId="77777777" w:rsidR="0059441B" w:rsidRPr="004A4877" w:rsidRDefault="0059441B" w:rsidP="0059441B">
            <w:pPr>
              <w:pStyle w:val="TAL"/>
              <w:rPr>
                <w:b/>
                <w:bCs/>
                <w:i/>
                <w:noProof/>
                <w:lang w:eastAsia="en-GB"/>
              </w:rPr>
            </w:pPr>
            <w:r w:rsidRPr="004A4877">
              <w:t>Indicates whether the UE supports IMS voice over NR PDCP with only MCG RLC bearer.</w:t>
            </w:r>
          </w:p>
        </w:tc>
        <w:tc>
          <w:tcPr>
            <w:tcW w:w="862" w:type="dxa"/>
            <w:gridSpan w:val="2"/>
          </w:tcPr>
          <w:p w14:paraId="629524D9" w14:textId="77777777" w:rsidR="0059441B" w:rsidRPr="004A4877" w:rsidRDefault="0059441B" w:rsidP="0059441B">
            <w:pPr>
              <w:pStyle w:val="TAL"/>
              <w:jc w:val="center"/>
              <w:rPr>
                <w:bCs/>
                <w:noProof/>
                <w:lang w:eastAsia="en-GB"/>
              </w:rPr>
            </w:pPr>
            <w:r w:rsidRPr="004A4877">
              <w:rPr>
                <w:bCs/>
                <w:noProof/>
                <w:lang w:eastAsia="en-GB"/>
              </w:rPr>
              <w:t>Yes</w:t>
            </w:r>
          </w:p>
        </w:tc>
      </w:tr>
      <w:tr w:rsidR="004A4877" w:rsidRPr="004A4877" w14:paraId="41311663" w14:textId="77777777" w:rsidTr="001B0237">
        <w:trPr>
          <w:cantSplit/>
        </w:trPr>
        <w:tc>
          <w:tcPr>
            <w:tcW w:w="7793" w:type="dxa"/>
            <w:gridSpan w:val="2"/>
          </w:tcPr>
          <w:p w14:paraId="1970520D" w14:textId="77777777" w:rsidR="0059441B" w:rsidRPr="004A4877" w:rsidRDefault="0059441B" w:rsidP="0059441B">
            <w:pPr>
              <w:pStyle w:val="TAL"/>
              <w:rPr>
                <w:b/>
                <w:bCs/>
                <w:i/>
                <w:noProof/>
                <w:lang w:eastAsia="en-GB"/>
              </w:rPr>
            </w:pPr>
            <w:r w:rsidRPr="004A4877">
              <w:rPr>
                <w:b/>
                <w:bCs/>
                <w:i/>
                <w:noProof/>
                <w:lang w:eastAsia="en-GB"/>
              </w:rPr>
              <w:t>ims-VoiceOverNR-PDCP-SCG-Bearer</w:t>
            </w:r>
          </w:p>
          <w:p w14:paraId="05087140" w14:textId="77777777" w:rsidR="0059441B" w:rsidRPr="004A4877" w:rsidRDefault="0059441B" w:rsidP="0059441B">
            <w:pPr>
              <w:pStyle w:val="TAL"/>
              <w:rPr>
                <w:b/>
                <w:bCs/>
                <w:i/>
                <w:noProof/>
                <w:lang w:eastAsia="en-GB"/>
              </w:rPr>
            </w:pPr>
            <w:r w:rsidRPr="004A4877">
              <w:t>Indicates whether the UE supports IMS voice over NR PDCP with only SCG RLC bearer</w:t>
            </w:r>
            <w:r w:rsidRPr="004A4877">
              <w:rPr>
                <w:rFonts w:cs="Arial"/>
                <w:szCs w:val="18"/>
              </w:rPr>
              <w:t xml:space="preserve"> </w:t>
            </w:r>
            <w:r w:rsidRPr="004A4877">
              <w:t>when configured with EN-DC.</w:t>
            </w:r>
          </w:p>
        </w:tc>
        <w:tc>
          <w:tcPr>
            <w:tcW w:w="862" w:type="dxa"/>
            <w:gridSpan w:val="2"/>
          </w:tcPr>
          <w:p w14:paraId="2FED6464" w14:textId="77777777" w:rsidR="0059441B" w:rsidRPr="004A4877" w:rsidRDefault="0059441B" w:rsidP="0059441B">
            <w:pPr>
              <w:pStyle w:val="TAL"/>
              <w:jc w:val="center"/>
              <w:rPr>
                <w:bCs/>
                <w:noProof/>
                <w:lang w:eastAsia="en-GB"/>
              </w:rPr>
            </w:pPr>
            <w:r w:rsidRPr="004A4877">
              <w:rPr>
                <w:bCs/>
                <w:noProof/>
                <w:lang w:eastAsia="en-GB"/>
              </w:rPr>
              <w:t>Yes</w:t>
            </w:r>
          </w:p>
        </w:tc>
      </w:tr>
      <w:tr w:rsidR="004A4877" w:rsidRPr="004A4877" w14:paraId="2E70EF64" w14:textId="77777777" w:rsidTr="001B0237">
        <w:trPr>
          <w:cantSplit/>
        </w:trPr>
        <w:tc>
          <w:tcPr>
            <w:tcW w:w="7793" w:type="dxa"/>
            <w:gridSpan w:val="2"/>
          </w:tcPr>
          <w:p w14:paraId="1334A770" w14:textId="77777777" w:rsidR="0059441B" w:rsidRPr="004A4877" w:rsidRDefault="0059441B" w:rsidP="0059441B">
            <w:pPr>
              <w:pStyle w:val="TAL"/>
              <w:rPr>
                <w:b/>
                <w:bCs/>
                <w:i/>
                <w:noProof/>
                <w:lang w:eastAsia="en-GB"/>
              </w:rPr>
            </w:pPr>
            <w:r w:rsidRPr="004A4877">
              <w:rPr>
                <w:b/>
                <w:bCs/>
                <w:i/>
                <w:noProof/>
                <w:lang w:eastAsia="en-GB"/>
              </w:rPr>
              <w:t>ims-VoNR-PDCP-SCG-NGENDC</w:t>
            </w:r>
          </w:p>
          <w:p w14:paraId="66083480" w14:textId="77777777" w:rsidR="0059441B" w:rsidRPr="004A4877" w:rsidRDefault="0059441B" w:rsidP="0059441B">
            <w:pPr>
              <w:pStyle w:val="TAL"/>
              <w:rPr>
                <w:b/>
                <w:bCs/>
                <w:i/>
                <w:noProof/>
                <w:lang w:eastAsia="en-GB"/>
              </w:rPr>
            </w:pPr>
            <w:r w:rsidRPr="004A4877">
              <w:t>Indicates whether the UE supports IMS voice over NR PDCP with only SCG RLC bearer when configured with NGEN-DC.</w:t>
            </w:r>
          </w:p>
        </w:tc>
        <w:tc>
          <w:tcPr>
            <w:tcW w:w="862" w:type="dxa"/>
            <w:gridSpan w:val="2"/>
          </w:tcPr>
          <w:p w14:paraId="63D2F0E8" w14:textId="77777777" w:rsidR="0059441B" w:rsidRPr="004A4877" w:rsidRDefault="0059441B" w:rsidP="0059441B">
            <w:pPr>
              <w:pStyle w:val="TAL"/>
              <w:jc w:val="center"/>
              <w:rPr>
                <w:bCs/>
                <w:noProof/>
                <w:lang w:eastAsia="en-GB"/>
              </w:rPr>
            </w:pPr>
            <w:r w:rsidRPr="004A4877">
              <w:rPr>
                <w:bCs/>
                <w:noProof/>
                <w:lang w:eastAsia="en-GB"/>
              </w:rPr>
              <w:t>Yes</w:t>
            </w:r>
          </w:p>
        </w:tc>
      </w:tr>
      <w:tr w:rsidR="004A4877" w:rsidRPr="004A4877" w14:paraId="27B096D8" w14:textId="77777777" w:rsidTr="001B0237">
        <w:trPr>
          <w:cantSplit/>
        </w:trPr>
        <w:tc>
          <w:tcPr>
            <w:tcW w:w="7793" w:type="dxa"/>
            <w:gridSpan w:val="2"/>
          </w:tcPr>
          <w:p w14:paraId="3D9C9383" w14:textId="77777777" w:rsidR="0072069F" w:rsidRPr="004A4877" w:rsidRDefault="0072069F" w:rsidP="0072069F">
            <w:pPr>
              <w:pStyle w:val="TAL"/>
              <w:rPr>
                <w:b/>
                <w:bCs/>
                <w:i/>
                <w:noProof/>
                <w:lang w:eastAsia="en-GB"/>
              </w:rPr>
            </w:pPr>
            <w:r w:rsidRPr="004A4877">
              <w:rPr>
                <w:b/>
                <w:bCs/>
                <w:i/>
                <w:noProof/>
                <w:lang w:eastAsia="en-GB"/>
              </w:rPr>
              <w:t>inactiveState</w:t>
            </w:r>
          </w:p>
          <w:p w14:paraId="3AD3EDAB" w14:textId="77777777" w:rsidR="0072069F" w:rsidRPr="004A4877" w:rsidRDefault="0072069F" w:rsidP="0072069F">
            <w:pPr>
              <w:pStyle w:val="TAL"/>
              <w:rPr>
                <w:b/>
                <w:i/>
              </w:rPr>
            </w:pPr>
            <w:r w:rsidRPr="004A4877">
              <w:t>Indicates whether the UE supports RRC_INACTIVE.</w:t>
            </w:r>
          </w:p>
        </w:tc>
        <w:tc>
          <w:tcPr>
            <w:tcW w:w="862" w:type="dxa"/>
            <w:gridSpan w:val="2"/>
          </w:tcPr>
          <w:p w14:paraId="6F51943B"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7F186C5B" w14:textId="77777777" w:rsidTr="001B0237">
        <w:trPr>
          <w:cantSplit/>
        </w:trPr>
        <w:tc>
          <w:tcPr>
            <w:tcW w:w="7793" w:type="dxa"/>
            <w:gridSpan w:val="2"/>
            <w:tcBorders>
              <w:bottom w:val="single" w:sz="4" w:space="0" w:color="808080"/>
            </w:tcBorders>
          </w:tcPr>
          <w:p w14:paraId="3C97963D" w14:textId="77777777" w:rsidR="0072069F" w:rsidRPr="004A4877" w:rsidRDefault="0072069F" w:rsidP="0072069F">
            <w:pPr>
              <w:pStyle w:val="TAL"/>
              <w:rPr>
                <w:b/>
                <w:bCs/>
                <w:i/>
                <w:noProof/>
                <w:lang w:eastAsia="en-GB"/>
              </w:rPr>
            </w:pPr>
            <w:r w:rsidRPr="004A4877">
              <w:rPr>
                <w:b/>
                <w:bCs/>
                <w:i/>
                <w:noProof/>
                <w:lang w:eastAsia="en-GB"/>
              </w:rPr>
              <w:t>incMonEUTRA</w:t>
            </w:r>
          </w:p>
          <w:p w14:paraId="1E6B7DBA" w14:textId="77777777" w:rsidR="0072069F" w:rsidRPr="004A4877" w:rsidRDefault="0072069F" w:rsidP="0072069F">
            <w:pPr>
              <w:pStyle w:val="TAL"/>
              <w:rPr>
                <w:b/>
                <w:bCs/>
                <w:i/>
                <w:noProof/>
                <w:lang w:eastAsia="en-GB"/>
              </w:rPr>
            </w:pPr>
            <w:r w:rsidRPr="004A4877">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1CC2FAB3"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6235D1B0" w14:textId="77777777" w:rsidTr="001B0237">
        <w:trPr>
          <w:cantSplit/>
        </w:trPr>
        <w:tc>
          <w:tcPr>
            <w:tcW w:w="7793" w:type="dxa"/>
            <w:gridSpan w:val="2"/>
            <w:tcBorders>
              <w:bottom w:val="single" w:sz="4" w:space="0" w:color="808080"/>
            </w:tcBorders>
          </w:tcPr>
          <w:p w14:paraId="6701DC43" w14:textId="77777777" w:rsidR="0072069F" w:rsidRPr="004A4877" w:rsidRDefault="0072069F" w:rsidP="0072069F">
            <w:pPr>
              <w:pStyle w:val="TAL"/>
              <w:rPr>
                <w:b/>
                <w:bCs/>
                <w:i/>
                <w:noProof/>
                <w:lang w:eastAsia="en-GB"/>
              </w:rPr>
            </w:pPr>
            <w:r w:rsidRPr="004A4877">
              <w:rPr>
                <w:b/>
                <w:bCs/>
                <w:i/>
                <w:noProof/>
                <w:lang w:eastAsia="en-GB"/>
              </w:rPr>
              <w:t>incMonUTRA</w:t>
            </w:r>
          </w:p>
          <w:p w14:paraId="4D6BE442" w14:textId="77777777" w:rsidR="0072069F" w:rsidRPr="004A4877" w:rsidRDefault="0072069F" w:rsidP="0072069F">
            <w:pPr>
              <w:pStyle w:val="TAL"/>
              <w:rPr>
                <w:b/>
                <w:bCs/>
                <w:i/>
                <w:noProof/>
                <w:lang w:eastAsia="en-GB"/>
              </w:rPr>
            </w:pPr>
            <w:r w:rsidRPr="004A4877">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3F20A3B9"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7E1EE621" w14:textId="77777777" w:rsidTr="001B0237">
        <w:trPr>
          <w:cantSplit/>
        </w:trPr>
        <w:tc>
          <w:tcPr>
            <w:tcW w:w="7793" w:type="dxa"/>
            <w:gridSpan w:val="2"/>
            <w:tcBorders>
              <w:bottom w:val="single" w:sz="4" w:space="0" w:color="808080"/>
            </w:tcBorders>
          </w:tcPr>
          <w:p w14:paraId="45BA32D7" w14:textId="77777777" w:rsidR="0072069F" w:rsidRPr="004A4877" w:rsidRDefault="0072069F" w:rsidP="0072069F">
            <w:pPr>
              <w:pStyle w:val="TAL"/>
              <w:rPr>
                <w:b/>
                <w:bCs/>
                <w:i/>
                <w:noProof/>
                <w:lang w:eastAsia="en-GB"/>
              </w:rPr>
            </w:pPr>
            <w:r w:rsidRPr="004A4877">
              <w:rPr>
                <w:b/>
                <w:bCs/>
                <w:i/>
                <w:noProof/>
                <w:lang w:eastAsia="en-GB"/>
              </w:rPr>
              <w:t>inDeviceCoexInd</w:t>
            </w:r>
          </w:p>
          <w:p w14:paraId="133D3D25" w14:textId="77777777" w:rsidR="0072069F" w:rsidRPr="004A4877" w:rsidRDefault="0072069F" w:rsidP="0072069F">
            <w:pPr>
              <w:pStyle w:val="TAL"/>
              <w:rPr>
                <w:b/>
                <w:bCs/>
                <w:i/>
                <w:noProof/>
                <w:lang w:eastAsia="en-GB"/>
              </w:rPr>
            </w:pPr>
            <w:r w:rsidRPr="004A4877">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2F5F8285" w14:textId="77777777" w:rsidR="0072069F" w:rsidRPr="004A4877" w:rsidRDefault="0072069F" w:rsidP="0072069F">
            <w:pPr>
              <w:pStyle w:val="TAL"/>
              <w:jc w:val="center"/>
              <w:rPr>
                <w:bCs/>
                <w:noProof/>
                <w:lang w:eastAsia="en-GB"/>
              </w:rPr>
            </w:pPr>
            <w:r w:rsidRPr="004A4877">
              <w:rPr>
                <w:bCs/>
                <w:noProof/>
                <w:lang w:eastAsia="en-GB"/>
              </w:rPr>
              <w:t>Yes</w:t>
            </w:r>
          </w:p>
        </w:tc>
      </w:tr>
      <w:tr w:rsidR="004A4877" w:rsidRPr="004A4877" w14:paraId="7B889C57" w14:textId="77777777" w:rsidTr="001B0237">
        <w:trPr>
          <w:cantSplit/>
        </w:trPr>
        <w:tc>
          <w:tcPr>
            <w:tcW w:w="7793" w:type="dxa"/>
            <w:gridSpan w:val="2"/>
            <w:tcBorders>
              <w:bottom w:val="single" w:sz="4" w:space="0" w:color="808080"/>
            </w:tcBorders>
          </w:tcPr>
          <w:p w14:paraId="026F7A93" w14:textId="77777777" w:rsidR="0072069F" w:rsidRPr="004A4877" w:rsidRDefault="0072069F" w:rsidP="0072069F">
            <w:pPr>
              <w:pStyle w:val="TAL"/>
            </w:pPr>
            <w:proofErr w:type="spellStart"/>
            <w:r w:rsidRPr="004A4877">
              <w:rPr>
                <w:b/>
                <w:i/>
              </w:rPr>
              <w:t>inDeviceCoexInd</w:t>
            </w:r>
            <w:proofErr w:type="spellEnd"/>
            <w:r w:rsidRPr="004A4877">
              <w:rPr>
                <w:b/>
                <w:i/>
              </w:rPr>
              <w:t>-ENDC</w:t>
            </w:r>
          </w:p>
          <w:p w14:paraId="09BE132D" w14:textId="77777777" w:rsidR="0072069F" w:rsidRPr="004A4877" w:rsidRDefault="0072069F" w:rsidP="0072069F">
            <w:pPr>
              <w:pStyle w:val="TAL"/>
              <w:rPr>
                <w:b/>
                <w:bCs/>
                <w:i/>
                <w:noProof/>
                <w:lang w:eastAsia="en-GB"/>
              </w:rPr>
            </w:pPr>
            <w:r w:rsidRPr="004A4877">
              <w:rPr>
                <w:lang w:eastAsia="en-GB"/>
              </w:rPr>
              <w:t xml:space="preserve">Indicates whether the UE supports in-device coexistence indication for </w:t>
            </w:r>
            <w:r w:rsidR="009C19B5" w:rsidRPr="004A4877">
              <w:rPr>
                <w:rFonts w:cs="Arial"/>
                <w:lang w:eastAsia="en-GB"/>
              </w:rPr>
              <w:t>(NG)</w:t>
            </w:r>
            <w:r w:rsidRPr="004A4877">
              <w:rPr>
                <w:lang w:eastAsia="en-GB"/>
              </w:rPr>
              <w:t xml:space="preserve">EN-DC operation. This field can be included only if </w:t>
            </w:r>
            <w:proofErr w:type="spellStart"/>
            <w:r w:rsidRPr="004A4877">
              <w:rPr>
                <w:i/>
                <w:lang w:eastAsia="en-GB"/>
              </w:rPr>
              <w:t>inDeviceCoexInd</w:t>
            </w:r>
            <w:proofErr w:type="spellEnd"/>
            <w:r w:rsidRPr="004A4877">
              <w:rPr>
                <w:i/>
                <w:lang w:eastAsia="en-GB"/>
              </w:rPr>
              <w:t xml:space="preserve"> </w:t>
            </w:r>
            <w:r w:rsidRPr="004A4877">
              <w:rPr>
                <w:lang w:eastAsia="en-GB"/>
              </w:rPr>
              <w:t xml:space="preserve">is included. The UE supports </w:t>
            </w:r>
            <w:proofErr w:type="spellStart"/>
            <w:r w:rsidRPr="004A4877">
              <w:rPr>
                <w:i/>
                <w:lang w:eastAsia="en-GB"/>
              </w:rPr>
              <w:t>inDeviceCoexInd</w:t>
            </w:r>
            <w:proofErr w:type="spellEnd"/>
            <w:r w:rsidRPr="004A4877">
              <w:rPr>
                <w:i/>
                <w:lang w:eastAsia="en-GB"/>
              </w:rPr>
              <w:t>-ENDC</w:t>
            </w:r>
            <w:r w:rsidRPr="004A4877">
              <w:rPr>
                <w:lang w:eastAsia="en-GB"/>
              </w:rPr>
              <w:t xml:space="preserve"> in the same duplexing modes as it supports </w:t>
            </w:r>
            <w:proofErr w:type="spellStart"/>
            <w:r w:rsidRPr="004A4877">
              <w:rPr>
                <w:i/>
                <w:lang w:eastAsia="en-GB"/>
              </w:rPr>
              <w:t>inDeviceCoexInd</w:t>
            </w:r>
            <w:proofErr w:type="spellEnd"/>
            <w:r w:rsidRPr="004A4877">
              <w:rPr>
                <w:lang w:eastAsia="en-GB"/>
              </w:rPr>
              <w:t>.</w:t>
            </w:r>
          </w:p>
        </w:tc>
        <w:tc>
          <w:tcPr>
            <w:tcW w:w="862" w:type="dxa"/>
            <w:gridSpan w:val="2"/>
            <w:tcBorders>
              <w:bottom w:val="single" w:sz="4" w:space="0" w:color="808080"/>
            </w:tcBorders>
          </w:tcPr>
          <w:p w14:paraId="5BF25A8C"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8A51E5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2E2B150" w14:textId="77777777" w:rsidR="0072069F" w:rsidRPr="004A4877" w:rsidRDefault="0072069F" w:rsidP="0072069F">
            <w:pPr>
              <w:pStyle w:val="TAL"/>
              <w:rPr>
                <w:b/>
                <w:i/>
                <w:lang w:eastAsia="zh-CN"/>
              </w:rPr>
            </w:pPr>
            <w:proofErr w:type="spellStart"/>
            <w:r w:rsidRPr="004A4877">
              <w:rPr>
                <w:b/>
                <w:i/>
                <w:lang w:eastAsia="zh-CN"/>
              </w:rPr>
              <w:t>inDeviceCoexInd-HardwareSharingInd</w:t>
            </w:r>
            <w:proofErr w:type="spellEnd"/>
          </w:p>
          <w:p w14:paraId="0DB91FB5" w14:textId="77777777" w:rsidR="0072069F" w:rsidRPr="004A4877" w:rsidRDefault="0072069F" w:rsidP="0072069F">
            <w:pPr>
              <w:pStyle w:val="TAL"/>
              <w:rPr>
                <w:lang w:eastAsia="en-GB"/>
              </w:rPr>
            </w:pPr>
            <w:r w:rsidRPr="004A4877">
              <w:rPr>
                <w:rFonts w:cs="Arial"/>
                <w:lang w:eastAsia="zh-CN"/>
              </w:rPr>
              <w:t xml:space="preserve">Indicates whether the UE supports indicating hardware sharing problems when sending the </w:t>
            </w:r>
            <w:proofErr w:type="spellStart"/>
            <w:r w:rsidRPr="004A4877">
              <w:rPr>
                <w:rFonts w:cs="Arial"/>
                <w:i/>
                <w:lang w:eastAsia="zh-CN"/>
              </w:rPr>
              <w:t>InDeviceCoexIndication</w:t>
            </w:r>
            <w:proofErr w:type="spellEnd"/>
            <w:r w:rsidRPr="004A4877">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2022DD6"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3E8F111A" w14:textId="77777777" w:rsidTr="001B0237">
        <w:trPr>
          <w:cantSplit/>
        </w:trPr>
        <w:tc>
          <w:tcPr>
            <w:tcW w:w="7793" w:type="dxa"/>
            <w:gridSpan w:val="2"/>
            <w:tcBorders>
              <w:bottom w:val="single" w:sz="4" w:space="0" w:color="808080"/>
            </w:tcBorders>
          </w:tcPr>
          <w:p w14:paraId="718ADBC1" w14:textId="77777777" w:rsidR="0072069F" w:rsidRPr="004A4877" w:rsidRDefault="0072069F" w:rsidP="0072069F">
            <w:pPr>
              <w:pStyle w:val="TAL"/>
              <w:rPr>
                <w:b/>
                <w:i/>
                <w:lang w:eastAsia="en-GB"/>
              </w:rPr>
            </w:pPr>
            <w:proofErr w:type="spellStart"/>
            <w:r w:rsidRPr="004A4877">
              <w:rPr>
                <w:b/>
                <w:i/>
                <w:lang w:eastAsia="en-GB"/>
              </w:rPr>
              <w:t>inDeviceCoexInd</w:t>
            </w:r>
            <w:proofErr w:type="spellEnd"/>
            <w:r w:rsidRPr="004A4877">
              <w:rPr>
                <w:b/>
                <w:i/>
                <w:lang w:eastAsia="en-GB"/>
              </w:rPr>
              <w:t>-UL-CA</w:t>
            </w:r>
          </w:p>
          <w:p w14:paraId="771D729F" w14:textId="77777777" w:rsidR="0072069F" w:rsidRPr="004A4877" w:rsidRDefault="0072069F" w:rsidP="0072069F">
            <w:pPr>
              <w:pStyle w:val="TAL"/>
              <w:rPr>
                <w:b/>
                <w:bCs/>
                <w:i/>
                <w:noProof/>
                <w:lang w:eastAsia="en-GB"/>
              </w:rPr>
            </w:pPr>
            <w:r w:rsidRPr="004A4877">
              <w:rPr>
                <w:lang w:eastAsia="en-GB"/>
              </w:rPr>
              <w:t xml:space="preserve">Indicates whether the UE supports UL CA related in-device coexistence indication. This field can be included only if </w:t>
            </w:r>
            <w:proofErr w:type="spellStart"/>
            <w:r w:rsidRPr="004A4877">
              <w:rPr>
                <w:i/>
                <w:lang w:eastAsia="en-GB"/>
              </w:rPr>
              <w:t>inDeviceCoexInd</w:t>
            </w:r>
            <w:proofErr w:type="spellEnd"/>
            <w:r w:rsidRPr="004A4877">
              <w:rPr>
                <w:i/>
                <w:lang w:eastAsia="en-GB"/>
              </w:rPr>
              <w:t xml:space="preserve"> </w:t>
            </w:r>
            <w:r w:rsidRPr="004A4877">
              <w:rPr>
                <w:lang w:eastAsia="en-GB"/>
              </w:rPr>
              <w:t xml:space="preserve">is included. The UE supports </w:t>
            </w:r>
            <w:proofErr w:type="spellStart"/>
            <w:r w:rsidRPr="004A4877">
              <w:rPr>
                <w:i/>
                <w:lang w:eastAsia="en-GB"/>
              </w:rPr>
              <w:t>inDeviceCoexInd</w:t>
            </w:r>
            <w:proofErr w:type="spellEnd"/>
            <w:r w:rsidRPr="004A4877">
              <w:rPr>
                <w:i/>
                <w:lang w:eastAsia="en-GB"/>
              </w:rPr>
              <w:t>-UL-CA</w:t>
            </w:r>
            <w:r w:rsidRPr="004A4877">
              <w:rPr>
                <w:lang w:eastAsia="en-GB"/>
              </w:rPr>
              <w:t xml:space="preserve"> in the same duplexing modes as it supports </w:t>
            </w:r>
            <w:proofErr w:type="spellStart"/>
            <w:r w:rsidRPr="004A4877">
              <w:rPr>
                <w:i/>
                <w:lang w:eastAsia="en-GB"/>
              </w:rPr>
              <w:t>inDeviceCoexInd</w:t>
            </w:r>
            <w:proofErr w:type="spellEnd"/>
            <w:r w:rsidRPr="004A4877">
              <w:rPr>
                <w:lang w:eastAsia="en-GB"/>
              </w:rPr>
              <w:t>.</w:t>
            </w:r>
          </w:p>
        </w:tc>
        <w:tc>
          <w:tcPr>
            <w:tcW w:w="862" w:type="dxa"/>
            <w:gridSpan w:val="2"/>
            <w:tcBorders>
              <w:bottom w:val="single" w:sz="4" w:space="0" w:color="808080"/>
            </w:tcBorders>
          </w:tcPr>
          <w:p w14:paraId="3FC3332D"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689AEB83" w14:textId="77777777" w:rsidTr="001B0237">
        <w:trPr>
          <w:cantSplit/>
        </w:trPr>
        <w:tc>
          <w:tcPr>
            <w:tcW w:w="7793" w:type="dxa"/>
            <w:gridSpan w:val="2"/>
            <w:tcBorders>
              <w:bottom w:val="single" w:sz="4" w:space="0" w:color="808080"/>
            </w:tcBorders>
          </w:tcPr>
          <w:p w14:paraId="118FDE6D" w14:textId="77777777" w:rsidR="0072069F" w:rsidRPr="004A4877" w:rsidRDefault="0072069F" w:rsidP="0072069F">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interBandTDD-CA-WithDifferentConfig</w:t>
            </w:r>
          </w:p>
          <w:p w14:paraId="5754B61E" w14:textId="77777777" w:rsidR="0072069F" w:rsidRPr="004A4877" w:rsidRDefault="0072069F" w:rsidP="0072069F">
            <w:pPr>
              <w:keepNext/>
              <w:keepLines/>
              <w:spacing w:after="0"/>
              <w:rPr>
                <w:rFonts w:ascii="Arial" w:eastAsia="SimSun" w:hAnsi="Arial" w:cs="Arial"/>
                <w:bCs/>
                <w:noProof/>
                <w:sz w:val="18"/>
                <w:szCs w:val="18"/>
                <w:lang w:eastAsia="zh-CN"/>
              </w:rPr>
            </w:pPr>
            <w:r w:rsidRPr="004A4877">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7DB716A" w14:textId="77777777" w:rsidR="0072069F" w:rsidRPr="004A4877" w:rsidRDefault="0072069F" w:rsidP="0072069F">
            <w:pPr>
              <w:keepNext/>
              <w:keepLines/>
              <w:spacing w:after="0"/>
              <w:jc w:val="center"/>
              <w:rPr>
                <w:rFonts w:ascii="Arial" w:eastAsia="SimSun" w:hAnsi="Arial" w:cs="Arial"/>
                <w:bCs/>
                <w:noProof/>
                <w:sz w:val="18"/>
                <w:szCs w:val="18"/>
                <w:lang w:eastAsia="zh-CN"/>
              </w:rPr>
            </w:pPr>
            <w:r w:rsidRPr="004A4877">
              <w:rPr>
                <w:rFonts w:ascii="Arial" w:hAnsi="Arial" w:cs="Arial"/>
                <w:bCs/>
                <w:noProof/>
                <w:sz w:val="18"/>
                <w:szCs w:val="18"/>
                <w:lang w:eastAsia="zh-CN"/>
              </w:rPr>
              <w:t>-</w:t>
            </w:r>
          </w:p>
        </w:tc>
      </w:tr>
      <w:tr w:rsidR="004A4877" w:rsidRPr="004A4877" w14:paraId="4BD51F9F" w14:textId="77777777" w:rsidTr="001B0237">
        <w:trPr>
          <w:cantSplit/>
        </w:trPr>
        <w:tc>
          <w:tcPr>
            <w:tcW w:w="7793" w:type="dxa"/>
            <w:gridSpan w:val="2"/>
            <w:tcBorders>
              <w:bottom w:val="single" w:sz="4" w:space="0" w:color="808080"/>
            </w:tcBorders>
          </w:tcPr>
          <w:p w14:paraId="1A49F209" w14:textId="77777777" w:rsidR="00A44A25" w:rsidRPr="004A4877" w:rsidRDefault="00A44A25" w:rsidP="003878A6">
            <w:pPr>
              <w:pStyle w:val="TAL"/>
              <w:rPr>
                <w:b/>
                <w:bCs/>
                <w:i/>
                <w:iCs/>
                <w:noProof/>
                <w:lang w:eastAsia="zh-CN"/>
              </w:rPr>
            </w:pPr>
            <w:r w:rsidRPr="004A4877">
              <w:rPr>
                <w:b/>
                <w:bCs/>
                <w:i/>
                <w:iCs/>
                <w:noProof/>
                <w:lang w:eastAsia="zh-CN"/>
              </w:rPr>
              <w:t>interBandPowerSharingAsyncDAPS</w:t>
            </w:r>
          </w:p>
          <w:p w14:paraId="21D6F6E6" w14:textId="77777777" w:rsidR="00A44A25" w:rsidRPr="004A4877" w:rsidRDefault="00A44A25" w:rsidP="003878A6">
            <w:pPr>
              <w:pStyle w:val="TAL"/>
              <w:rPr>
                <w:noProof/>
              </w:rPr>
            </w:pPr>
            <w:r w:rsidRPr="004A4877">
              <w:rPr>
                <w:noProof/>
                <w:lang w:eastAsia="zh-CN"/>
              </w:rPr>
              <w:t>Indicates whether the UE supports power sharing for asynchronous inter-band DAPS handovers.</w:t>
            </w:r>
          </w:p>
        </w:tc>
        <w:tc>
          <w:tcPr>
            <w:tcW w:w="862" w:type="dxa"/>
            <w:gridSpan w:val="2"/>
            <w:tcBorders>
              <w:bottom w:val="single" w:sz="4" w:space="0" w:color="808080"/>
            </w:tcBorders>
          </w:tcPr>
          <w:p w14:paraId="4ECA8ECD" w14:textId="77777777" w:rsidR="00A44A25" w:rsidRPr="004A4877" w:rsidRDefault="00A44A25" w:rsidP="003878A6">
            <w:pPr>
              <w:pStyle w:val="TAL"/>
              <w:jc w:val="center"/>
              <w:rPr>
                <w:noProof/>
                <w:lang w:eastAsia="zh-CN"/>
              </w:rPr>
            </w:pPr>
            <w:r w:rsidRPr="004A4877">
              <w:rPr>
                <w:noProof/>
                <w:lang w:eastAsia="zh-CN"/>
              </w:rPr>
              <w:t>-</w:t>
            </w:r>
          </w:p>
        </w:tc>
      </w:tr>
      <w:tr w:rsidR="004A4877" w:rsidRPr="004A4877" w14:paraId="7DB0D134" w14:textId="77777777" w:rsidTr="001B0237">
        <w:trPr>
          <w:cantSplit/>
        </w:trPr>
        <w:tc>
          <w:tcPr>
            <w:tcW w:w="7793" w:type="dxa"/>
            <w:gridSpan w:val="2"/>
            <w:tcBorders>
              <w:bottom w:val="single" w:sz="4" w:space="0" w:color="808080"/>
            </w:tcBorders>
          </w:tcPr>
          <w:p w14:paraId="4A2AE5BC" w14:textId="77777777" w:rsidR="00A44A25" w:rsidRPr="004A4877" w:rsidRDefault="00A44A25" w:rsidP="003878A6">
            <w:pPr>
              <w:pStyle w:val="TAL"/>
              <w:rPr>
                <w:b/>
                <w:bCs/>
                <w:i/>
                <w:iCs/>
                <w:noProof/>
                <w:lang w:eastAsia="zh-CN"/>
              </w:rPr>
            </w:pPr>
            <w:r w:rsidRPr="004A4877">
              <w:rPr>
                <w:b/>
                <w:bCs/>
                <w:i/>
                <w:iCs/>
                <w:noProof/>
                <w:lang w:eastAsia="zh-CN"/>
              </w:rPr>
              <w:t>interBandPowerSharingSyncDAPS</w:t>
            </w:r>
          </w:p>
          <w:p w14:paraId="6ABC485E" w14:textId="77777777" w:rsidR="00A44A25" w:rsidRPr="004A4877" w:rsidRDefault="00A44A25" w:rsidP="003878A6">
            <w:pPr>
              <w:pStyle w:val="TAL"/>
              <w:rPr>
                <w:noProof/>
              </w:rPr>
            </w:pPr>
            <w:r w:rsidRPr="004A4877">
              <w:rPr>
                <w:noProof/>
                <w:lang w:eastAsia="zh-CN"/>
              </w:rPr>
              <w:t>Indicates whether the UE supports power sharing for synchronous inter-band DAPS handovers.</w:t>
            </w:r>
          </w:p>
        </w:tc>
        <w:tc>
          <w:tcPr>
            <w:tcW w:w="862" w:type="dxa"/>
            <w:gridSpan w:val="2"/>
            <w:tcBorders>
              <w:bottom w:val="single" w:sz="4" w:space="0" w:color="808080"/>
            </w:tcBorders>
          </w:tcPr>
          <w:p w14:paraId="54312DA4" w14:textId="77777777" w:rsidR="00A44A25" w:rsidRPr="004A4877" w:rsidRDefault="00A44A25" w:rsidP="003878A6">
            <w:pPr>
              <w:pStyle w:val="TAL"/>
              <w:jc w:val="center"/>
              <w:rPr>
                <w:noProof/>
                <w:lang w:eastAsia="zh-CN"/>
              </w:rPr>
            </w:pPr>
            <w:r w:rsidRPr="004A4877">
              <w:rPr>
                <w:noProof/>
                <w:lang w:eastAsia="zh-CN"/>
              </w:rPr>
              <w:t>-</w:t>
            </w:r>
          </w:p>
        </w:tc>
      </w:tr>
      <w:tr w:rsidR="004A4877" w:rsidRPr="004A4877" w14:paraId="7F6151F7" w14:textId="77777777" w:rsidTr="001B0237">
        <w:trPr>
          <w:cantSplit/>
        </w:trPr>
        <w:tc>
          <w:tcPr>
            <w:tcW w:w="7793" w:type="dxa"/>
            <w:gridSpan w:val="2"/>
            <w:tcBorders>
              <w:bottom w:val="single" w:sz="4" w:space="0" w:color="808080"/>
            </w:tcBorders>
          </w:tcPr>
          <w:p w14:paraId="0356B5ED" w14:textId="77777777" w:rsidR="0072069F" w:rsidRPr="004A4877" w:rsidRDefault="0072069F" w:rsidP="0072069F">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interferenceMeasRestriction</w:t>
            </w:r>
          </w:p>
          <w:p w14:paraId="308DE64B" w14:textId="77777777" w:rsidR="0072069F" w:rsidRPr="004A4877" w:rsidRDefault="0072069F" w:rsidP="0072069F">
            <w:pPr>
              <w:keepNext/>
              <w:keepLines/>
              <w:spacing w:after="0"/>
              <w:rPr>
                <w:rFonts w:ascii="Arial" w:hAnsi="Arial" w:cs="Arial"/>
                <w:bCs/>
                <w:noProof/>
                <w:sz w:val="18"/>
                <w:szCs w:val="18"/>
                <w:lang w:eastAsia="zh-CN"/>
              </w:rPr>
            </w:pPr>
            <w:r w:rsidRPr="004A4877">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EC890A1" w14:textId="77777777" w:rsidR="0072069F" w:rsidRPr="004A4877" w:rsidRDefault="00650BBE" w:rsidP="0072069F">
            <w:pPr>
              <w:pStyle w:val="TAL"/>
              <w:jc w:val="center"/>
              <w:rPr>
                <w:rFonts w:cs="Arial"/>
                <w:bCs/>
                <w:noProof/>
                <w:szCs w:val="18"/>
                <w:lang w:eastAsia="zh-CN"/>
              </w:rPr>
            </w:pPr>
            <w:r w:rsidRPr="004A4877">
              <w:rPr>
                <w:bCs/>
                <w:noProof/>
                <w:lang w:eastAsia="en-GB"/>
              </w:rPr>
              <w:t>Yes</w:t>
            </w:r>
          </w:p>
        </w:tc>
      </w:tr>
      <w:tr w:rsidR="004A4877" w:rsidRPr="004A4877" w14:paraId="3C3F98EA" w14:textId="77777777" w:rsidTr="003D2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27CFF" w14:textId="77777777" w:rsidR="00E93CBE" w:rsidRPr="004A4877" w:rsidRDefault="00E93CBE" w:rsidP="003D2C77">
            <w:pPr>
              <w:pStyle w:val="TAL"/>
              <w:rPr>
                <w:b/>
                <w:i/>
              </w:rPr>
            </w:pPr>
            <w:proofErr w:type="spellStart"/>
            <w:r w:rsidRPr="004A4877">
              <w:rPr>
                <w:b/>
                <w:i/>
              </w:rPr>
              <w:t>interFreqAsyncDAPS</w:t>
            </w:r>
            <w:proofErr w:type="spellEnd"/>
          </w:p>
          <w:p w14:paraId="35D21DAD" w14:textId="77777777" w:rsidR="00E93CBE" w:rsidRPr="004A4877" w:rsidRDefault="00E93CBE" w:rsidP="003D2C77">
            <w:pPr>
              <w:pStyle w:val="TAL"/>
              <w:rPr>
                <w:b/>
                <w:bCs/>
                <w:i/>
                <w:noProof/>
                <w:lang w:eastAsia="en-GB"/>
              </w:rPr>
            </w:pPr>
            <w:r w:rsidRPr="004A4877">
              <w:t xml:space="preserve">Indicates whether the UE supports asynchronous DAPS handover in source </w:t>
            </w:r>
            <w:proofErr w:type="spellStart"/>
            <w:r w:rsidRPr="004A4877">
              <w:t>PCell</w:t>
            </w:r>
            <w:proofErr w:type="spellEnd"/>
            <w:r w:rsidRPr="004A4877">
              <w:t xml:space="preserve"> and inter-frequency target </w:t>
            </w:r>
            <w:proofErr w:type="spellStart"/>
            <w:r w:rsidRPr="004A4877">
              <w:t>PCell</w:t>
            </w:r>
            <w:proofErr w:type="spellEnd"/>
            <w:r w:rsidRPr="004A4877">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8C943EC" w14:textId="77777777" w:rsidR="00E93CBE" w:rsidRPr="004A4877" w:rsidRDefault="00E93CBE" w:rsidP="003D2C77">
            <w:pPr>
              <w:pStyle w:val="TAL"/>
              <w:jc w:val="center"/>
              <w:rPr>
                <w:bCs/>
                <w:noProof/>
                <w:lang w:eastAsia="en-GB"/>
              </w:rPr>
            </w:pPr>
            <w:r w:rsidRPr="004A4877">
              <w:rPr>
                <w:noProof/>
                <w:lang w:eastAsia="zh-CN"/>
              </w:rPr>
              <w:t>-</w:t>
            </w:r>
          </w:p>
        </w:tc>
      </w:tr>
      <w:tr w:rsidR="004A4877" w:rsidRPr="004A4877" w14:paraId="592BD28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DA1D3A" w14:textId="77777777" w:rsidR="0072069F" w:rsidRPr="004A4877" w:rsidRDefault="0072069F" w:rsidP="0072069F">
            <w:pPr>
              <w:pStyle w:val="TAL"/>
              <w:rPr>
                <w:b/>
                <w:bCs/>
                <w:i/>
                <w:noProof/>
                <w:lang w:eastAsia="en-GB"/>
              </w:rPr>
            </w:pPr>
            <w:r w:rsidRPr="004A4877">
              <w:rPr>
                <w:b/>
                <w:bCs/>
                <w:i/>
                <w:noProof/>
                <w:lang w:eastAsia="en-GB"/>
              </w:rPr>
              <w:t>interFreqBandList</w:t>
            </w:r>
          </w:p>
          <w:p w14:paraId="40A01A34" w14:textId="77777777" w:rsidR="0072069F" w:rsidRPr="004A4877" w:rsidRDefault="0072069F" w:rsidP="0072069F">
            <w:pPr>
              <w:pStyle w:val="TAL"/>
              <w:rPr>
                <w:iCs/>
                <w:lang w:eastAsia="en-GB"/>
              </w:rPr>
            </w:pPr>
            <w:r w:rsidRPr="004A4877">
              <w:rPr>
                <w:lang w:eastAsia="en-GB"/>
              </w:rPr>
              <w:t>One entry corresponding to each supported E</w:t>
            </w:r>
            <w:r w:rsidRPr="004A4877">
              <w:rPr>
                <w:lang w:eastAsia="en-GB"/>
              </w:rPr>
              <w:noBreakHyphen/>
              <w:t xml:space="preserve">UTRA band listed in the same order as in </w:t>
            </w:r>
            <w:r w:rsidRPr="004A4877">
              <w:rPr>
                <w:i/>
                <w:noProof/>
                <w:lang w:eastAsia="en-GB"/>
              </w:rPr>
              <w:t>supportedBandListEUTRA</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1A1887"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3AE4A55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76214" w14:textId="77777777" w:rsidR="00954671" w:rsidRPr="004A4877" w:rsidRDefault="00954671" w:rsidP="00954671">
            <w:pPr>
              <w:pStyle w:val="TAL"/>
              <w:rPr>
                <w:b/>
                <w:i/>
              </w:rPr>
            </w:pPr>
            <w:proofErr w:type="spellStart"/>
            <w:r w:rsidRPr="004A4877">
              <w:rPr>
                <w:b/>
                <w:i/>
              </w:rPr>
              <w:lastRenderedPageBreak/>
              <w:t>interFreqDAPS</w:t>
            </w:r>
            <w:proofErr w:type="spellEnd"/>
          </w:p>
          <w:p w14:paraId="44BA4A1E" w14:textId="77777777" w:rsidR="00954671" w:rsidRPr="004A4877" w:rsidRDefault="00954671" w:rsidP="00954671">
            <w:pPr>
              <w:pStyle w:val="TAL"/>
              <w:rPr>
                <w:b/>
                <w:bCs/>
                <w:i/>
                <w:noProof/>
                <w:lang w:eastAsia="en-GB"/>
              </w:rPr>
            </w:pPr>
            <w:r w:rsidRPr="004A4877">
              <w:t xml:space="preserve">Indicates whether the UE supports DAPS handover in source </w:t>
            </w:r>
            <w:proofErr w:type="spellStart"/>
            <w:r w:rsidRPr="004A4877">
              <w:t>PCell</w:t>
            </w:r>
            <w:proofErr w:type="spellEnd"/>
            <w:r w:rsidRPr="004A4877">
              <w:t xml:space="preserve"> and inter-frequency target </w:t>
            </w:r>
            <w:proofErr w:type="spellStart"/>
            <w:r w:rsidRPr="004A4877">
              <w:t>PCell</w:t>
            </w:r>
            <w:proofErr w:type="spellEnd"/>
            <w:r w:rsidRPr="004A4877">
              <w:t xml:space="preserve">, </w:t>
            </w:r>
            <w:proofErr w:type="gramStart"/>
            <w:r w:rsidRPr="004A4877">
              <w:t>i.e.</w:t>
            </w:r>
            <w:proofErr w:type="gramEnd"/>
            <w:r w:rsidRPr="004A4877">
              <w:t xml:space="preserve"> support of simultaneous DL reception of PDCCH and PDSCH from source and target cell.</w:t>
            </w:r>
            <w:r w:rsidRPr="004A4877" w:rsidDel="00276F4C">
              <w:t xml:space="preserve"> </w:t>
            </w:r>
            <w:r w:rsidR="0047054B" w:rsidRPr="004A4877">
              <w:t xml:space="preserve">For a BC, the capability applies to every carrier pair for source and target. </w:t>
            </w:r>
            <w:r w:rsidR="006F6EF7" w:rsidRPr="004A4877">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9BA4B39" w14:textId="77777777" w:rsidR="00954671" w:rsidRPr="004A4877" w:rsidRDefault="00954671" w:rsidP="00954671">
            <w:pPr>
              <w:pStyle w:val="TAL"/>
              <w:jc w:val="center"/>
              <w:rPr>
                <w:bCs/>
                <w:noProof/>
                <w:lang w:eastAsia="en-GB"/>
              </w:rPr>
            </w:pPr>
            <w:r w:rsidRPr="004A4877">
              <w:rPr>
                <w:bCs/>
                <w:noProof/>
                <w:lang w:eastAsia="en-GB"/>
              </w:rPr>
              <w:t>-</w:t>
            </w:r>
          </w:p>
        </w:tc>
      </w:tr>
      <w:tr w:rsidR="004A4877" w:rsidRPr="004A4877" w14:paraId="296238C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8006D" w14:textId="77777777" w:rsidR="00954671" w:rsidRPr="004A4877" w:rsidRDefault="00954671" w:rsidP="00954671">
            <w:pPr>
              <w:pStyle w:val="TAL"/>
              <w:rPr>
                <w:b/>
                <w:i/>
              </w:rPr>
            </w:pPr>
            <w:proofErr w:type="spellStart"/>
            <w:r w:rsidRPr="004A4877">
              <w:rPr>
                <w:b/>
                <w:i/>
              </w:rPr>
              <w:t>interFreqMultiUL-TransmissionDAPS</w:t>
            </w:r>
            <w:proofErr w:type="spellEnd"/>
          </w:p>
          <w:p w14:paraId="78253F2B" w14:textId="77777777" w:rsidR="00954671" w:rsidRPr="004A4877" w:rsidRDefault="00954671" w:rsidP="00954671">
            <w:pPr>
              <w:pStyle w:val="TAL"/>
              <w:rPr>
                <w:b/>
                <w:bCs/>
                <w:i/>
                <w:noProof/>
                <w:lang w:eastAsia="en-GB"/>
              </w:rPr>
            </w:pPr>
            <w:r w:rsidRPr="004A4877">
              <w:t xml:space="preserve">Indicates that the UE supports simultaneous UL transmission in source </w:t>
            </w:r>
            <w:proofErr w:type="spellStart"/>
            <w:r w:rsidRPr="004A4877">
              <w:t>PCell</w:t>
            </w:r>
            <w:proofErr w:type="spellEnd"/>
            <w:r w:rsidRPr="004A4877">
              <w:t xml:space="preserve"> and inter-frequency target </w:t>
            </w:r>
            <w:proofErr w:type="spellStart"/>
            <w:r w:rsidRPr="004A4877">
              <w:t>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47F55247" w14:textId="77777777" w:rsidR="00954671" w:rsidRPr="004A4877" w:rsidRDefault="00954671" w:rsidP="00954671">
            <w:pPr>
              <w:pStyle w:val="TAL"/>
              <w:jc w:val="center"/>
              <w:rPr>
                <w:bCs/>
                <w:noProof/>
                <w:lang w:eastAsia="en-GB"/>
              </w:rPr>
            </w:pPr>
            <w:r w:rsidRPr="004A4877">
              <w:rPr>
                <w:rFonts w:eastAsia="DengXian"/>
                <w:noProof/>
                <w:lang w:eastAsia="zh-CN"/>
              </w:rPr>
              <w:t>-</w:t>
            </w:r>
          </w:p>
        </w:tc>
      </w:tr>
      <w:tr w:rsidR="004A4877" w:rsidRPr="004A4877" w14:paraId="493C64E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29BD21" w14:textId="77777777" w:rsidR="0072069F" w:rsidRPr="004A4877" w:rsidRDefault="0072069F" w:rsidP="0072069F">
            <w:pPr>
              <w:pStyle w:val="TAL"/>
              <w:rPr>
                <w:b/>
                <w:bCs/>
                <w:i/>
                <w:noProof/>
                <w:lang w:eastAsia="en-GB"/>
              </w:rPr>
            </w:pPr>
            <w:r w:rsidRPr="004A4877">
              <w:rPr>
                <w:b/>
                <w:bCs/>
                <w:i/>
                <w:noProof/>
                <w:lang w:eastAsia="en-GB"/>
              </w:rPr>
              <w:t>interFreqNeedForGaps</w:t>
            </w:r>
          </w:p>
          <w:p w14:paraId="34497EB8" w14:textId="77777777" w:rsidR="0072069F" w:rsidRPr="004A4877" w:rsidRDefault="0072069F" w:rsidP="0072069F">
            <w:pPr>
              <w:pStyle w:val="TAL"/>
              <w:rPr>
                <w:iCs/>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i/>
                <w:noProof/>
                <w:lang w:eastAsia="en-GB"/>
              </w:rPr>
              <w:t xml:space="preserve">bandListEUTRA </w:t>
            </w:r>
            <w:r w:rsidRPr="004A4877">
              <w:rPr>
                <w:noProof/>
                <w:lang w:eastAsia="en-GB"/>
              </w:rPr>
              <w:t xml:space="preserve">or on the E-UTRA band combination given by the entry in </w:t>
            </w:r>
            <w:r w:rsidRPr="004A4877">
              <w:rPr>
                <w:i/>
                <w:noProof/>
                <w:lang w:eastAsia="en-GB"/>
              </w:rPr>
              <w:t xml:space="preserve">bandCombinationListEUTRA </w:t>
            </w:r>
            <w:r w:rsidRPr="004A4877">
              <w:rPr>
                <w:lang w:eastAsia="en-GB"/>
              </w:rPr>
              <w:t>and measuring on the E</w:t>
            </w:r>
            <w:r w:rsidRPr="004A4877">
              <w:rPr>
                <w:lang w:eastAsia="en-GB"/>
              </w:rPr>
              <w:noBreakHyphen/>
              <w:t xml:space="preserve">UTRA band given by the entry in </w:t>
            </w:r>
            <w:r w:rsidRPr="004A4877">
              <w:rPr>
                <w:i/>
                <w:noProof/>
                <w:lang w:eastAsia="en-GB"/>
              </w:rPr>
              <w:t>interFreqBandList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8F299F"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4D33C1C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77E82" w14:textId="77777777" w:rsidR="0072069F" w:rsidRPr="004A4877" w:rsidRDefault="0072069F" w:rsidP="0072069F">
            <w:pPr>
              <w:pStyle w:val="TAL"/>
              <w:rPr>
                <w:b/>
                <w:i/>
                <w:lang w:eastAsia="zh-CN"/>
              </w:rPr>
            </w:pPr>
            <w:proofErr w:type="spellStart"/>
            <w:r w:rsidRPr="004A4877">
              <w:rPr>
                <w:b/>
                <w:i/>
                <w:lang w:eastAsia="zh-CN"/>
              </w:rPr>
              <w:t>interFreqProximityIndication</w:t>
            </w:r>
            <w:proofErr w:type="spellEnd"/>
          </w:p>
          <w:p w14:paraId="2DBD1F7D" w14:textId="77777777" w:rsidR="0072069F" w:rsidRPr="004A4877" w:rsidRDefault="0072069F" w:rsidP="0072069F">
            <w:pPr>
              <w:pStyle w:val="TAL"/>
              <w:rPr>
                <w:b/>
                <w:i/>
                <w:lang w:eastAsia="zh-CN"/>
              </w:rPr>
            </w:pPr>
            <w:r w:rsidRPr="004A4877">
              <w:rPr>
                <w:lang w:eastAsia="zh-CN"/>
              </w:rPr>
              <w:t>Indicates whether the UE supports proximity indication for inter-frequency E-UTRAN CSG member cells</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6DC538" w14:textId="77777777" w:rsidR="0072069F" w:rsidRPr="004A4877" w:rsidRDefault="0072069F" w:rsidP="0072069F">
            <w:pPr>
              <w:pStyle w:val="TAL"/>
              <w:jc w:val="center"/>
              <w:rPr>
                <w:lang w:eastAsia="zh-CN"/>
              </w:rPr>
            </w:pPr>
            <w:r w:rsidRPr="004A4877">
              <w:rPr>
                <w:lang w:eastAsia="zh-CN"/>
              </w:rPr>
              <w:t>-</w:t>
            </w:r>
          </w:p>
        </w:tc>
      </w:tr>
      <w:tr w:rsidR="004A4877" w:rsidRPr="004A4877" w14:paraId="42E5C60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59D86E5" w14:textId="77777777" w:rsidR="0072069F" w:rsidRPr="004A4877" w:rsidRDefault="0072069F" w:rsidP="0072069F">
            <w:pPr>
              <w:pStyle w:val="TAL"/>
              <w:rPr>
                <w:b/>
                <w:i/>
                <w:lang w:eastAsia="zh-CN"/>
              </w:rPr>
            </w:pPr>
            <w:proofErr w:type="spellStart"/>
            <w:r w:rsidRPr="004A4877">
              <w:rPr>
                <w:b/>
                <w:i/>
                <w:lang w:eastAsia="zh-CN"/>
              </w:rPr>
              <w:t>interFreqRSTD</w:t>
            </w:r>
            <w:proofErr w:type="spellEnd"/>
            <w:r w:rsidRPr="004A4877">
              <w:rPr>
                <w:b/>
                <w:i/>
                <w:lang w:eastAsia="zh-CN"/>
              </w:rPr>
              <w:t>-Measurement</w:t>
            </w:r>
          </w:p>
          <w:p w14:paraId="174CE15A" w14:textId="77777777" w:rsidR="0072069F" w:rsidRPr="004A4877" w:rsidRDefault="0072069F" w:rsidP="0072069F">
            <w:pPr>
              <w:pStyle w:val="TAL"/>
              <w:rPr>
                <w:b/>
                <w:i/>
                <w:lang w:eastAsia="zh-CN"/>
              </w:rPr>
            </w:pPr>
            <w:r w:rsidRPr="004A4877">
              <w:rPr>
                <w:lang w:eastAsia="zh-CN"/>
              </w:rPr>
              <w:t xml:space="preserve">Indicates whether the UE supports inter-frequency RSTD measurements for OTDOA positioning, as specified in </w:t>
            </w:r>
            <w:r w:rsidRPr="004A4877">
              <w:rPr>
                <w:noProof/>
              </w:rPr>
              <w:t>TS 36.355</w:t>
            </w:r>
            <w:r w:rsidRPr="004A4877">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B6DEB38" w14:textId="77777777" w:rsidR="0072069F" w:rsidRPr="004A4877" w:rsidRDefault="0072069F" w:rsidP="0072069F">
            <w:pPr>
              <w:pStyle w:val="TAL"/>
              <w:jc w:val="center"/>
              <w:rPr>
                <w:lang w:eastAsia="zh-CN"/>
              </w:rPr>
            </w:pPr>
            <w:r w:rsidRPr="004A4877">
              <w:rPr>
                <w:lang w:eastAsia="zh-CN"/>
              </w:rPr>
              <w:t>Yes</w:t>
            </w:r>
          </w:p>
        </w:tc>
      </w:tr>
      <w:tr w:rsidR="004A4877" w:rsidRPr="004A4877" w14:paraId="61D20B2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EA7F44" w14:textId="77777777" w:rsidR="0072069F" w:rsidRPr="004A4877" w:rsidRDefault="0072069F" w:rsidP="0072069F">
            <w:pPr>
              <w:pStyle w:val="TAL"/>
              <w:rPr>
                <w:b/>
                <w:i/>
                <w:lang w:eastAsia="zh-CN"/>
              </w:rPr>
            </w:pPr>
            <w:proofErr w:type="spellStart"/>
            <w:r w:rsidRPr="004A4877">
              <w:rPr>
                <w:b/>
                <w:i/>
                <w:lang w:eastAsia="zh-CN"/>
              </w:rPr>
              <w:t>interFreqSI-AcquisitionForHO</w:t>
            </w:r>
            <w:proofErr w:type="spellEnd"/>
          </w:p>
          <w:p w14:paraId="56211830" w14:textId="77777777" w:rsidR="0072069F" w:rsidRPr="004A4877" w:rsidRDefault="0072069F" w:rsidP="0072069F">
            <w:pPr>
              <w:pStyle w:val="TAL"/>
              <w:rPr>
                <w:b/>
                <w:i/>
                <w:lang w:eastAsia="zh-CN"/>
              </w:rPr>
            </w:pPr>
            <w:r w:rsidRPr="004A4877">
              <w:rPr>
                <w:lang w:eastAsia="zh-CN"/>
              </w:rPr>
              <w:t xml:space="preserve">Indicates whether the UE supports, upon configuration of </w:t>
            </w:r>
            <w:proofErr w:type="spellStart"/>
            <w:r w:rsidRPr="004A4877">
              <w:rPr>
                <w:lang w:eastAsia="zh-CN"/>
              </w:rPr>
              <w:t>si-RequestForHO</w:t>
            </w:r>
            <w:proofErr w:type="spellEnd"/>
            <w:r w:rsidRPr="004A4877">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4EA9C406"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712E7EC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036D87" w14:textId="77777777" w:rsidR="0072069F" w:rsidRPr="004A4877" w:rsidRDefault="0072069F" w:rsidP="0072069F">
            <w:pPr>
              <w:pStyle w:val="TAL"/>
              <w:rPr>
                <w:b/>
                <w:bCs/>
                <w:i/>
                <w:noProof/>
                <w:lang w:eastAsia="en-GB"/>
              </w:rPr>
            </w:pPr>
            <w:r w:rsidRPr="004A4877">
              <w:rPr>
                <w:b/>
                <w:bCs/>
                <w:i/>
                <w:noProof/>
                <w:lang w:eastAsia="en-GB"/>
              </w:rPr>
              <w:t>interRAT-BandList</w:t>
            </w:r>
          </w:p>
          <w:p w14:paraId="688DA603" w14:textId="77777777" w:rsidR="0072069F" w:rsidRPr="004A4877" w:rsidRDefault="0072069F" w:rsidP="0072069F">
            <w:pPr>
              <w:pStyle w:val="TAL"/>
              <w:rPr>
                <w:iCs/>
                <w:lang w:eastAsia="en-GB"/>
              </w:rPr>
            </w:pPr>
            <w:r w:rsidRPr="004A4877">
              <w:rPr>
                <w:lang w:eastAsia="en-GB"/>
              </w:rPr>
              <w:t xml:space="preserve">One entry corresponding to each supported band of another RAT listed in the same order as in the </w:t>
            </w:r>
            <w:r w:rsidRPr="004A4877">
              <w:rPr>
                <w:i/>
                <w:noProof/>
                <w:lang w:eastAsia="en-GB"/>
              </w:rPr>
              <w:t>interRAT-Parameters</w:t>
            </w:r>
            <w:r w:rsidRPr="004A4877">
              <w:rPr>
                <w:iCs/>
                <w:lang w:eastAsia="en-GB"/>
              </w:rPr>
              <w:t xml:space="preserve">. The NR bands reported in </w:t>
            </w:r>
            <w:proofErr w:type="spellStart"/>
            <w:r w:rsidRPr="004A4877">
              <w:rPr>
                <w:i/>
                <w:iCs/>
                <w:lang w:eastAsia="en-GB"/>
              </w:rPr>
              <w:t>SupportedBandListNR</w:t>
            </w:r>
            <w:proofErr w:type="spellEnd"/>
            <w:r w:rsidRPr="004A4877">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D26B65B"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601E3CF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C34BBA" w14:textId="77777777" w:rsidR="005F2F73" w:rsidRPr="004A4877" w:rsidRDefault="005F2F73" w:rsidP="005F2F73">
            <w:pPr>
              <w:pStyle w:val="TAL"/>
              <w:rPr>
                <w:b/>
                <w:bCs/>
                <w:i/>
                <w:noProof/>
                <w:lang w:eastAsia="en-GB"/>
              </w:rPr>
            </w:pPr>
            <w:r w:rsidRPr="004A4877">
              <w:rPr>
                <w:b/>
                <w:bCs/>
                <w:i/>
                <w:noProof/>
                <w:lang w:eastAsia="en-GB"/>
              </w:rPr>
              <w:t>interRAT-BandListNR-EN-DC</w:t>
            </w:r>
          </w:p>
          <w:p w14:paraId="223CDC8A" w14:textId="77777777" w:rsidR="005F2F73" w:rsidRPr="004A4877" w:rsidRDefault="005F2F73" w:rsidP="005F2F73">
            <w:pPr>
              <w:pStyle w:val="TAL"/>
              <w:rPr>
                <w:b/>
                <w:bCs/>
                <w:i/>
                <w:noProof/>
                <w:lang w:eastAsia="en-GB"/>
              </w:rPr>
            </w:pPr>
            <w:r w:rsidRPr="004A4877">
              <w:rPr>
                <w:lang w:eastAsia="en-GB"/>
              </w:rPr>
              <w:t xml:space="preserve">One entry corresponding to each supported NR band listed in the same order as in the </w:t>
            </w:r>
            <w:r w:rsidRPr="004A4877">
              <w:rPr>
                <w:i/>
                <w:iCs/>
                <w:lang w:eastAsia="en-GB"/>
              </w:rPr>
              <w:t>supportedBandListEN-DC-r15</w:t>
            </w:r>
            <w:r w:rsidRPr="004A4877">
              <w:rPr>
                <w:iCs/>
                <w:lang w:eastAsia="en-GB"/>
              </w:rPr>
              <w:t xml:space="preserve">. If both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-EN-DC</w:t>
            </w:r>
            <w:r w:rsidRPr="004A4877">
              <w:rPr>
                <w:iCs/>
                <w:lang w:eastAsia="en-GB"/>
              </w:rPr>
              <w:t xml:space="preserve"> and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-SA</w:t>
            </w:r>
            <w:r w:rsidRPr="004A4877">
              <w:rPr>
                <w:iCs/>
                <w:lang w:eastAsia="en-GB"/>
              </w:rPr>
              <w:t xml:space="preserve"> are included, the UE shall set the same </w:t>
            </w:r>
            <w:proofErr w:type="spellStart"/>
            <w:r w:rsidRPr="004A4877">
              <w:rPr>
                <w:i/>
                <w:iCs/>
                <w:lang w:eastAsia="en-GB"/>
              </w:rPr>
              <w:t>interRAT-NeedForGapsNR</w:t>
            </w:r>
            <w:proofErr w:type="spellEnd"/>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13E555EE" w14:textId="77777777" w:rsidR="005F2F73" w:rsidRPr="004A4877" w:rsidRDefault="005F2F73" w:rsidP="0072069F">
            <w:pPr>
              <w:pStyle w:val="TAL"/>
              <w:jc w:val="center"/>
              <w:rPr>
                <w:bCs/>
                <w:noProof/>
                <w:lang w:eastAsia="en-GB"/>
              </w:rPr>
            </w:pPr>
            <w:r w:rsidRPr="004A4877">
              <w:rPr>
                <w:bCs/>
                <w:noProof/>
                <w:lang w:eastAsia="en-GB"/>
              </w:rPr>
              <w:t>-</w:t>
            </w:r>
          </w:p>
        </w:tc>
      </w:tr>
      <w:tr w:rsidR="004A4877" w:rsidRPr="004A4877" w14:paraId="6E02780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16923A" w14:textId="77777777" w:rsidR="005F2F73" w:rsidRPr="004A4877" w:rsidRDefault="005F2F73" w:rsidP="005F2F73">
            <w:pPr>
              <w:pStyle w:val="TAL"/>
              <w:rPr>
                <w:b/>
                <w:bCs/>
                <w:i/>
                <w:noProof/>
                <w:lang w:eastAsia="en-GB"/>
              </w:rPr>
            </w:pPr>
            <w:r w:rsidRPr="004A4877">
              <w:rPr>
                <w:b/>
                <w:bCs/>
                <w:i/>
                <w:noProof/>
                <w:lang w:eastAsia="en-GB"/>
              </w:rPr>
              <w:t>interRAT-BandListNR-SA</w:t>
            </w:r>
          </w:p>
          <w:p w14:paraId="13F46628" w14:textId="77777777" w:rsidR="005F2F73" w:rsidRPr="004A4877" w:rsidRDefault="005F2F73" w:rsidP="005F2F73">
            <w:pPr>
              <w:pStyle w:val="TAL"/>
              <w:rPr>
                <w:b/>
                <w:bCs/>
                <w:i/>
                <w:noProof/>
                <w:lang w:eastAsia="en-GB"/>
              </w:rPr>
            </w:pPr>
            <w:r w:rsidRPr="004A4877">
              <w:rPr>
                <w:lang w:eastAsia="en-GB"/>
              </w:rPr>
              <w:t xml:space="preserve">One entry corresponding to each supported NR band listed in the same order as in the </w:t>
            </w:r>
            <w:proofErr w:type="spellStart"/>
            <w:r w:rsidRPr="004A4877">
              <w:rPr>
                <w:i/>
                <w:iCs/>
                <w:lang w:eastAsia="en-GB"/>
              </w:rPr>
              <w:t>supportedBandListNR</w:t>
            </w:r>
            <w:proofErr w:type="spellEnd"/>
            <w:r w:rsidRPr="004A4877">
              <w:rPr>
                <w:i/>
                <w:iCs/>
                <w:lang w:eastAsia="en-GB"/>
              </w:rPr>
              <w:t>-SA</w:t>
            </w:r>
            <w:r w:rsidRPr="004A4877">
              <w:rPr>
                <w:iCs/>
                <w:lang w:eastAsia="en-GB"/>
              </w:rPr>
              <w:t xml:space="preserve">. If both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-EN-DC</w:t>
            </w:r>
            <w:r w:rsidRPr="004A4877">
              <w:rPr>
                <w:iCs/>
                <w:lang w:eastAsia="en-GB"/>
              </w:rPr>
              <w:t xml:space="preserve"> and </w:t>
            </w:r>
            <w:proofErr w:type="spellStart"/>
            <w:r w:rsidRPr="004A4877">
              <w:rPr>
                <w:i/>
                <w:iCs/>
                <w:lang w:eastAsia="en-GB"/>
              </w:rPr>
              <w:t>interRAT</w:t>
            </w:r>
            <w:proofErr w:type="spellEnd"/>
            <w:r w:rsidRPr="004A4877">
              <w:rPr>
                <w:i/>
                <w:iCs/>
                <w:lang w:eastAsia="en-GB"/>
              </w:rPr>
              <w:t>-</w:t>
            </w:r>
            <w:proofErr w:type="spellStart"/>
            <w:r w:rsidRPr="004A4877">
              <w:rPr>
                <w:i/>
                <w:iCs/>
                <w:lang w:eastAsia="en-GB"/>
              </w:rPr>
              <w:t>BandListNR</w:t>
            </w:r>
            <w:proofErr w:type="spellEnd"/>
            <w:r w:rsidRPr="004A4877">
              <w:rPr>
                <w:i/>
                <w:iCs/>
                <w:lang w:eastAsia="en-GB"/>
              </w:rPr>
              <w:t>-SA</w:t>
            </w:r>
            <w:r w:rsidRPr="004A4877">
              <w:rPr>
                <w:iCs/>
                <w:lang w:eastAsia="en-GB"/>
              </w:rPr>
              <w:t xml:space="preserve"> are included, the UE shall set the same </w:t>
            </w:r>
            <w:proofErr w:type="spellStart"/>
            <w:r w:rsidRPr="004A4877">
              <w:rPr>
                <w:i/>
                <w:iCs/>
                <w:lang w:eastAsia="en-GB"/>
              </w:rPr>
              <w:t>interRAT-NeedForGapsNR</w:t>
            </w:r>
            <w:proofErr w:type="spellEnd"/>
            <w:r w:rsidRPr="004A4877">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21FFD105" w14:textId="77777777" w:rsidR="005F2F73" w:rsidRPr="004A4877" w:rsidRDefault="005F2F73" w:rsidP="0072069F">
            <w:pPr>
              <w:pStyle w:val="TAL"/>
              <w:jc w:val="center"/>
              <w:rPr>
                <w:bCs/>
                <w:noProof/>
                <w:lang w:eastAsia="en-GB"/>
              </w:rPr>
            </w:pPr>
            <w:r w:rsidRPr="004A4877">
              <w:rPr>
                <w:bCs/>
                <w:noProof/>
                <w:lang w:eastAsia="en-GB"/>
              </w:rPr>
              <w:t>-</w:t>
            </w:r>
          </w:p>
        </w:tc>
      </w:tr>
      <w:tr w:rsidR="004A4877" w:rsidRPr="004A4877" w14:paraId="3F5712A9" w14:textId="77777777" w:rsidTr="003D2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C425EB" w14:textId="77777777" w:rsidR="001F328B" w:rsidRPr="004A4877" w:rsidRDefault="001F328B" w:rsidP="003D2C77">
            <w:pPr>
              <w:keepNext/>
              <w:keepLines/>
              <w:spacing w:after="0"/>
              <w:rPr>
                <w:rFonts w:ascii="Arial" w:hAnsi="Arial"/>
                <w:b/>
                <w:bCs/>
                <w:i/>
                <w:noProof/>
                <w:sz w:val="18"/>
                <w:lang w:eastAsia="en-GB"/>
              </w:rPr>
            </w:pPr>
            <w:r w:rsidRPr="004A4877">
              <w:rPr>
                <w:rFonts w:ascii="Arial" w:hAnsi="Arial"/>
                <w:b/>
                <w:bCs/>
                <w:i/>
                <w:noProof/>
                <w:sz w:val="18"/>
                <w:lang w:eastAsia="en-GB"/>
              </w:rPr>
              <w:t>interRAT-enhancementNR</w:t>
            </w:r>
          </w:p>
          <w:p w14:paraId="52EFA62D" w14:textId="77777777" w:rsidR="001F328B" w:rsidRPr="004A4877" w:rsidRDefault="001F328B" w:rsidP="003D2C77">
            <w:pPr>
              <w:pStyle w:val="TAL"/>
              <w:rPr>
                <w:b/>
                <w:bCs/>
                <w:i/>
                <w:noProof/>
                <w:lang w:eastAsia="en-GB"/>
              </w:rPr>
            </w:pPr>
            <w:r w:rsidRPr="004A4877">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4EC6E549" w14:textId="77777777" w:rsidR="001F328B" w:rsidRPr="004A4877" w:rsidRDefault="001F328B" w:rsidP="003D2C77">
            <w:pPr>
              <w:pStyle w:val="TAL"/>
              <w:jc w:val="center"/>
              <w:rPr>
                <w:bCs/>
                <w:noProof/>
                <w:lang w:eastAsia="en-GB"/>
              </w:rPr>
            </w:pPr>
            <w:r w:rsidRPr="004A4877">
              <w:rPr>
                <w:bCs/>
                <w:noProof/>
                <w:lang w:eastAsia="en-GB"/>
              </w:rPr>
              <w:t>-</w:t>
            </w:r>
          </w:p>
        </w:tc>
      </w:tr>
      <w:tr w:rsidR="004A4877" w:rsidRPr="004A4877" w14:paraId="1C5F2C9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73C1E1" w14:textId="77777777" w:rsidR="0072069F" w:rsidRPr="004A4877" w:rsidRDefault="0072069F" w:rsidP="0072069F">
            <w:pPr>
              <w:pStyle w:val="TAL"/>
              <w:rPr>
                <w:b/>
                <w:bCs/>
                <w:i/>
                <w:noProof/>
                <w:lang w:eastAsia="en-GB"/>
              </w:rPr>
            </w:pPr>
            <w:r w:rsidRPr="004A4877">
              <w:rPr>
                <w:b/>
                <w:bCs/>
                <w:i/>
                <w:noProof/>
                <w:lang w:eastAsia="en-GB"/>
              </w:rPr>
              <w:t>interRAT-NeedForGaps</w:t>
            </w:r>
          </w:p>
          <w:p w14:paraId="15E1781B" w14:textId="77777777" w:rsidR="0072069F" w:rsidRPr="004A4877" w:rsidRDefault="0072069F" w:rsidP="0072069F">
            <w:pPr>
              <w:pStyle w:val="TAL"/>
              <w:rPr>
                <w:iCs/>
                <w:lang w:eastAsia="en-GB"/>
              </w:rPr>
            </w:pPr>
            <w:r w:rsidRPr="004A4877">
              <w:rPr>
                <w:lang w:eastAsia="en-GB"/>
              </w:rPr>
              <w:t>Indicates need for DL measurement gaps when operating on the E</w:t>
            </w:r>
            <w:r w:rsidRPr="004A4877">
              <w:rPr>
                <w:lang w:eastAsia="en-GB"/>
              </w:rPr>
              <w:noBreakHyphen/>
              <w:t xml:space="preserve">UTRA band given by the entry in </w:t>
            </w:r>
            <w:r w:rsidRPr="004A4877">
              <w:rPr>
                <w:i/>
                <w:noProof/>
                <w:lang w:eastAsia="en-GB"/>
              </w:rPr>
              <w:t xml:space="preserve">bandListEUTRA or on the E-UTRA band combination given by the entry in bandCombinationListEUTRA </w:t>
            </w:r>
            <w:r w:rsidRPr="004A4877">
              <w:rPr>
                <w:lang w:eastAsia="en-GB"/>
              </w:rPr>
              <w:t xml:space="preserve">and measuring on the inter-RAT band given by the entry in the </w:t>
            </w:r>
            <w:r w:rsidRPr="004A4877">
              <w:rPr>
                <w:i/>
                <w:noProof/>
                <w:lang w:eastAsia="en-GB"/>
              </w:rPr>
              <w:t>interRAT-BandList</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C97376"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47ABA47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3D8115" w14:textId="77777777" w:rsidR="005F2F73" w:rsidRPr="004A4877" w:rsidRDefault="005F2F73" w:rsidP="005F2F73">
            <w:pPr>
              <w:pStyle w:val="TAL"/>
              <w:rPr>
                <w:b/>
                <w:bCs/>
                <w:i/>
                <w:noProof/>
                <w:lang w:eastAsia="en-GB"/>
              </w:rPr>
            </w:pPr>
            <w:r w:rsidRPr="004A4877">
              <w:rPr>
                <w:b/>
                <w:bCs/>
                <w:i/>
                <w:noProof/>
                <w:lang w:eastAsia="en-GB"/>
              </w:rPr>
              <w:t>interRAT-NeedForGapsNR</w:t>
            </w:r>
          </w:p>
          <w:p w14:paraId="748DC443" w14:textId="77777777" w:rsidR="005F2F73" w:rsidRPr="004A4877" w:rsidRDefault="005F2F73" w:rsidP="005F2F73">
            <w:pPr>
              <w:pStyle w:val="TAL"/>
              <w:rPr>
                <w:b/>
                <w:bCs/>
                <w:i/>
                <w:noProof/>
                <w:lang w:eastAsia="en-GB"/>
              </w:rPr>
            </w:pPr>
            <w:r w:rsidRPr="004A4877">
              <w:rPr>
                <w:lang w:eastAsia="en-GB"/>
              </w:rPr>
              <w:t>Indicates need for measurement gaps when operating on the E</w:t>
            </w:r>
            <w:r w:rsidRPr="004A4877">
              <w:rPr>
                <w:lang w:eastAsia="en-GB"/>
              </w:rPr>
              <w:noBreakHyphen/>
              <w:t xml:space="preserve">UTRA band given by the entry in </w:t>
            </w:r>
            <w:r w:rsidRPr="004A4877">
              <w:rPr>
                <w:rFonts w:cs="Arial"/>
                <w:bCs/>
                <w:i/>
                <w:noProof/>
                <w:lang w:eastAsia="en-GB"/>
              </w:rPr>
              <w:t>supportedBandListEUTRA</w:t>
            </w:r>
            <w:r w:rsidRPr="004A4877">
              <w:rPr>
                <w:i/>
                <w:noProof/>
                <w:lang w:eastAsia="en-GB"/>
              </w:rPr>
              <w:t xml:space="preserve"> or on the E-UTRA band combination given by the entry in </w:t>
            </w:r>
            <w:r w:rsidRPr="004A4877">
              <w:rPr>
                <w:rFonts w:cs="Arial"/>
                <w:bCs/>
                <w:i/>
                <w:noProof/>
                <w:lang w:eastAsia="en-GB"/>
              </w:rPr>
              <w:t>supportedBandCombination-r10 or supportedBandCombinationAdd-r11</w:t>
            </w:r>
            <w:r w:rsidRPr="004A4877">
              <w:rPr>
                <w:rFonts w:cs="Arial"/>
                <w:bCs/>
                <w:noProof/>
                <w:lang w:eastAsia="en-GB"/>
              </w:rPr>
              <w:t xml:space="preserve"> or </w:t>
            </w:r>
            <w:r w:rsidRPr="004A4877">
              <w:rPr>
                <w:rFonts w:cs="Arial"/>
                <w:bCs/>
                <w:i/>
                <w:noProof/>
                <w:lang w:eastAsia="en-GB"/>
              </w:rPr>
              <w:t>supportedBandCombinationReduced-r13</w:t>
            </w:r>
            <w:r w:rsidRPr="004A4877">
              <w:rPr>
                <w:noProof/>
                <w:lang w:eastAsia="en-GB"/>
              </w:rPr>
              <w:t xml:space="preserve"> </w:t>
            </w:r>
            <w:r w:rsidRPr="004A4877">
              <w:rPr>
                <w:lang w:eastAsia="en-GB"/>
              </w:rPr>
              <w:t xml:space="preserve">and measuring on the NR band given by the entry in the </w:t>
            </w:r>
            <w:r w:rsidRPr="004A4877">
              <w:rPr>
                <w:i/>
                <w:noProof/>
                <w:lang w:eastAsia="en-GB"/>
              </w:rPr>
              <w:t>InterRAT-BandListNR</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AF4309" w14:textId="77777777" w:rsidR="005F2F73" w:rsidRPr="004A4877" w:rsidRDefault="005F2F73" w:rsidP="0072069F">
            <w:pPr>
              <w:pStyle w:val="TAL"/>
              <w:jc w:val="center"/>
              <w:rPr>
                <w:bCs/>
                <w:noProof/>
                <w:lang w:eastAsia="en-GB"/>
              </w:rPr>
            </w:pPr>
            <w:r w:rsidRPr="004A4877">
              <w:rPr>
                <w:bCs/>
                <w:noProof/>
                <w:lang w:eastAsia="en-GB"/>
              </w:rPr>
              <w:t>-</w:t>
            </w:r>
          </w:p>
        </w:tc>
      </w:tr>
      <w:tr w:rsidR="004A4877" w:rsidRPr="004A4877" w14:paraId="39E5C5B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D1F866" w14:textId="77777777" w:rsidR="0072069F" w:rsidRPr="004A4877" w:rsidRDefault="0072069F" w:rsidP="0072069F">
            <w:pPr>
              <w:pStyle w:val="TAL"/>
              <w:rPr>
                <w:b/>
                <w:i/>
                <w:lang w:eastAsia="en-GB"/>
              </w:rPr>
            </w:pPr>
            <w:proofErr w:type="spellStart"/>
            <w:r w:rsidRPr="004A4877">
              <w:rPr>
                <w:b/>
                <w:i/>
                <w:lang w:eastAsia="en-GB"/>
              </w:rPr>
              <w:t>interRAT-ParametersWLAN</w:t>
            </w:r>
            <w:proofErr w:type="spellEnd"/>
          </w:p>
          <w:p w14:paraId="7833223D" w14:textId="77777777" w:rsidR="0072069F" w:rsidRPr="004A4877" w:rsidRDefault="0072069F" w:rsidP="0072069F">
            <w:pPr>
              <w:pStyle w:val="TAL"/>
              <w:rPr>
                <w:b/>
                <w:i/>
                <w:lang w:eastAsia="en-GB"/>
              </w:rPr>
            </w:pPr>
            <w:r w:rsidRPr="004A4877">
              <w:rPr>
                <w:lang w:eastAsia="en-GB"/>
              </w:rPr>
              <w:t xml:space="preserve">Indicates whether the UE supports WLAN measurements configured by </w:t>
            </w:r>
            <w:proofErr w:type="spellStart"/>
            <w:r w:rsidRPr="004A4877">
              <w:rPr>
                <w:i/>
                <w:lang w:eastAsia="en-GB"/>
              </w:rPr>
              <w:t>MeasObjectWLAN</w:t>
            </w:r>
            <w:proofErr w:type="spellEnd"/>
            <w:r w:rsidRPr="004A4877">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CB57F69"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69CBD2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DF173C" w14:textId="77777777" w:rsidR="0072069F" w:rsidRPr="004A4877" w:rsidRDefault="0072069F" w:rsidP="0072069F">
            <w:pPr>
              <w:pStyle w:val="TAL"/>
              <w:rPr>
                <w:b/>
                <w:bCs/>
                <w:i/>
                <w:noProof/>
                <w:lang w:eastAsia="en-GB"/>
              </w:rPr>
            </w:pPr>
            <w:r w:rsidRPr="004A4877">
              <w:rPr>
                <w:b/>
                <w:bCs/>
                <w:i/>
                <w:noProof/>
                <w:lang w:eastAsia="en-GB"/>
              </w:rPr>
              <w:t>interRAT-PS-HO-ToGERAN</w:t>
            </w:r>
          </w:p>
          <w:p w14:paraId="0F8B2826" w14:textId="77777777" w:rsidR="0072069F" w:rsidRPr="004A4877" w:rsidDel="002E1589" w:rsidRDefault="0072069F" w:rsidP="0072069F">
            <w:pPr>
              <w:pStyle w:val="TAL"/>
              <w:rPr>
                <w:b/>
                <w:bCs/>
                <w:i/>
                <w:noProof/>
                <w:lang w:eastAsia="en-GB"/>
              </w:rPr>
            </w:pPr>
            <w:r w:rsidRPr="004A4877">
              <w:rPr>
                <w:lang w:eastAsia="en-GB"/>
              </w:rPr>
              <w:t xml:space="preserve">Indicates whether the UE supports </w:t>
            </w:r>
            <w:r w:rsidRPr="004A4877">
              <w:rPr>
                <w:lang w:eastAsia="zh-TW"/>
              </w:rPr>
              <w:t>inter-RAT PS handover to GERAN</w:t>
            </w:r>
            <w:r w:rsidRPr="004A4877">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88FFAFD" w14:textId="77777777" w:rsidR="0072069F" w:rsidRPr="004A4877" w:rsidRDefault="0072069F" w:rsidP="0072069F">
            <w:pPr>
              <w:pStyle w:val="TAL"/>
              <w:jc w:val="center"/>
              <w:rPr>
                <w:bCs/>
                <w:noProof/>
                <w:lang w:eastAsia="en-GB"/>
              </w:rPr>
            </w:pPr>
            <w:r w:rsidRPr="004A4877">
              <w:rPr>
                <w:bCs/>
                <w:noProof/>
                <w:lang w:eastAsia="en-GB"/>
              </w:rPr>
              <w:t>Y</w:t>
            </w:r>
            <w:r w:rsidRPr="004A4877">
              <w:rPr>
                <w:lang w:eastAsia="en-GB"/>
              </w:rPr>
              <w:t>es</w:t>
            </w:r>
          </w:p>
        </w:tc>
      </w:tr>
      <w:tr w:rsidR="004A4877" w:rsidRPr="004A4877" w14:paraId="632F7A6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11B465" w14:textId="77777777" w:rsidR="0072069F" w:rsidRPr="004A4877" w:rsidRDefault="0072069F" w:rsidP="0072069F">
            <w:pPr>
              <w:keepNext/>
              <w:keepLines/>
              <w:spacing w:after="0"/>
              <w:rPr>
                <w:rFonts w:ascii="Arial" w:hAnsi="Arial"/>
                <w:b/>
                <w:i/>
                <w:sz w:val="18"/>
                <w:lang w:eastAsia="ko-KR"/>
              </w:rPr>
            </w:pPr>
            <w:proofErr w:type="spellStart"/>
            <w:r w:rsidRPr="004A4877">
              <w:rPr>
                <w:rFonts w:ascii="Arial" w:hAnsi="Arial"/>
                <w:b/>
                <w:i/>
                <w:sz w:val="18"/>
                <w:lang w:eastAsia="zh-CN"/>
              </w:rPr>
              <w:lastRenderedPageBreak/>
              <w:t>intraBandContiguous</w:t>
            </w:r>
            <w:r w:rsidRPr="004A4877">
              <w:rPr>
                <w:rFonts w:ascii="Arial" w:hAnsi="Arial"/>
                <w:b/>
                <w:i/>
                <w:sz w:val="18"/>
                <w:lang w:eastAsia="ko-KR"/>
              </w:rPr>
              <w:t>CC-I</w:t>
            </w:r>
            <w:r w:rsidRPr="004A4877">
              <w:rPr>
                <w:rFonts w:ascii="Arial" w:hAnsi="Arial"/>
                <w:b/>
                <w:i/>
                <w:sz w:val="18"/>
                <w:lang w:eastAsia="zh-CN"/>
              </w:rPr>
              <w:t>nfoList</w:t>
            </w:r>
            <w:proofErr w:type="spellEnd"/>
          </w:p>
          <w:p w14:paraId="2042731D" w14:textId="77777777" w:rsidR="0072069F" w:rsidRPr="004A4877" w:rsidRDefault="0072069F" w:rsidP="0072069F">
            <w:pPr>
              <w:pStyle w:val="TAL"/>
              <w:rPr>
                <w:lang w:eastAsia="ko-KR"/>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w:t>
            </w:r>
            <w:proofErr w:type="gramStart"/>
            <w:r w:rsidRPr="004A4877">
              <w:rPr>
                <w:rFonts w:cs="Arial"/>
                <w:szCs w:val="18"/>
              </w:rPr>
              <w:t>i.e.</w:t>
            </w:r>
            <w:proofErr w:type="gramEnd"/>
            <w:r w:rsidRPr="004A4877">
              <w:rPr>
                <w:rFonts w:cs="Arial"/>
                <w:szCs w:val="18"/>
              </w:rPr>
              <w:t xml:space="preserve"> bandwidth class B, C, D and so on)</w:t>
            </w:r>
            <w:r w:rsidRPr="004A4877">
              <w:rPr>
                <w:rFonts w:cs="Arial"/>
                <w:szCs w:val="18"/>
                <w:lang w:eastAsia="ko-KR"/>
              </w:rPr>
              <w:t>,</w:t>
            </w:r>
            <w:r w:rsidRPr="004A4877">
              <w:rPr>
                <w:lang w:eastAsia="ko-KR"/>
              </w:rPr>
              <w:t xml:space="preserve"> t</w:t>
            </w:r>
            <w:r w:rsidRPr="004A4877">
              <w:rPr>
                <w:iCs/>
                <w:noProof/>
              </w:rPr>
              <w:t xml:space="preserve">he </w:t>
            </w:r>
            <w:r w:rsidRPr="004A4877">
              <w:rPr>
                <w:iCs/>
                <w:noProof/>
                <w:lang w:eastAsia="ko-KR"/>
              </w:rPr>
              <w:t xml:space="preserve">maximum </w:t>
            </w:r>
            <w:r w:rsidRPr="004A4877">
              <w:t>number of supported layers for spatial multiplexing in DL</w:t>
            </w:r>
            <w:r w:rsidRPr="004A4877">
              <w:rPr>
                <w:lang w:eastAsia="ko-KR"/>
              </w:rPr>
              <w:t xml:space="preserve"> and</w:t>
            </w:r>
            <w:r w:rsidRPr="004A4877">
              <w:t xml:space="preserve"> the maximum number of CSI processes supported</w:t>
            </w:r>
            <w:r w:rsidRPr="004A4877">
              <w:rPr>
                <w:lang w:eastAsia="ko-KR"/>
              </w:rPr>
              <w:t xml:space="preserve">. The number of entries is equal to the number of component carriers in the corresponding bandwidth class. </w:t>
            </w:r>
            <w:r w:rsidRPr="004A4877">
              <w:rPr>
                <w:rFonts w:cs="Arial"/>
                <w:szCs w:val="18"/>
                <w:lang w:eastAsia="ko-KR"/>
              </w:rPr>
              <w:t xml:space="preserve">The UE shall support the setting indicated in each entry of the list regardless of the order of entries in the </w:t>
            </w:r>
            <w:proofErr w:type="spellStart"/>
            <w:r w:rsidRPr="004A4877">
              <w:rPr>
                <w:rFonts w:cs="Arial"/>
                <w:szCs w:val="18"/>
                <w:lang w:eastAsia="ko-KR"/>
              </w:rPr>
              <w:t>list.</w:t>
            </w:r>
            <w:r w:rsidRPr="004A4877">
              <w:rPr>
                <w:lang w:eastAsia="ko-KR"/>
              </w:rPr>
              <w:t>The</w:t>
            </w:r>
            <w:proofErr w:type="spellEnd"/>
            <w:r w:rsidRPr="004A4877">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4A4877">
              <w:rPr>
                <w:rFonts w:cs="Arial"/>
                <w:szCs w:val="18"/>
                <w:lang w:eastAsia="ko-KR"/>
              </w:rPr>
              <w:t>for at least one component carrier</w:t>
            </w:r>
            <w:r w:rsidRPr="004A4877">
              <w:rPr>
                <w:lang w:eastAsia="ko-KR"/>
              </w:rPr>
              <w:t xml:space="preserve"> is higher than </w:t>
            </w:r>
            <w:r w:rsidRPr="004A4877">
              <w:rPr>
                <w:i/>
                <w:lang w:eastAsia="ko-KR"/>
              </w:rPr>
              <w:t xml:space="preserve">supportedMIMO-CapabilityDL-r10 </w:t>
            </w:r>
            <w:r w:rsidRPr="004A4877">
              <w:rPr>
                <w:lang w:eastAsia="ko-KR"/>
              </w:rPr>
              <w:t xml:space="preserve">in the corresponding bandwidth class, or if the number of CSI processes </w:t>
            </w:r>
            <w:r w:rsidRPr="004A4877">
              <w:rPr>
                <w:rFonts w:cs="Arial"/>
                <w:szCs w:val="18"/>
                <w:lang w:eastAsia="ko-KR"/>
              </w:rPr>
              <w:t xml:space="preserve">for at least one component carrier </w:t>
            </w:r>
            <w:r w:rsidRPr="004A4877">
              <w:rPr>
                <w:lang w:eastAsia="ko-KR"/>
              </w:rPr>
              <w:t xml:space="preserve">is higher than </w:t>
            </w:r>
            <w:r w:rsidRPr="004A4877">
              <w:rPr>
                <w:i/>
                <w:lang w:eastAsia="ko-KR"/>
              </w:rPr>
              <w:t>supportedCSI-Proc-r11</w:t>
            </w:r>
            <w:r w:rsidRPr="004A4877">
              <w:rPr>
                <w:lang w:eastAsia="ko-KR"/>
              </w:rPr>
              <w:t xml:space="preserve"> in the corresponding band.</w:t>
            </w:r>
          </w:p>
          <w:p w14:paraId="3046F315" w14:textId="77777777" w:rsidR="0072069F" w:rsidRPr="004A4877" w:rsidRDefault="0072069F" w:rsidP="0072069F">
            <w:pPr>
              <w:pStyle w:val="TAL"/>
              <w:rPr>
                <w:b/>
                <w:bCs/>
                <w:i/>
                <w:noProof/>
                <w:lang w:eastAsia="en-GB"/>
              </w:rPr>
            </w:pPr>
            <w:r w:rsidRPr="004A4877">
              <w:t xml:space="preserve">This field may also be included for bandwidth class A but in such a case without including any sub-fields in </w:t>
            </w:r>
            <w:r w:rsidRPr="004A4877">
              <w:rPr>
                <w:i/>
              </w:rPr>
              <w:t xml:space="preserve">IntraBandContiguousCC-Info-r12 </w:t>
            </w:r>
            <w:r w:rsidRPr="004A4877">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2CE83469" w14:textId="77777777" w:rsidR="0072069F" w:rsidRPr="004A4877" w:rsidRDefault="0072069F" w:rsidP="0072069F">
            <w:pPr>
              <w:pStyle w:val="TAL"/>
              <w:jc w:val="center"/>
              <w:rPr>
                <w:bCs/>
                <w:noProof/>
                <w:lang w:eastAsia="en-GB"/>
              </w:rPr>
            </w:pPr>
            <w:r w:rsidRPr="004A4877">
              <w:rPr>
                <w:bCs/>
                <w:noProof/>
              </w:rPr>
              <w:t>-</w:t>
            </w:r>
          </w:p>
        </w:tc>
      </w:tr>
      <w:tr w:rsidR="004A4877" w:rsidRPr="004A4877" w14:paraId="397055A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78C972" w14:textId="77777777" w:rsidR="0072069F" w:rsidRPr="004A4877" w:rsidRDefault="0072069F" w:rsidP="0072069F">
            <w:pPr>
              <w:pStyle w:val="TAL"/>
              <w:rPr>
                <w:b/>
                <w:i/>
                <w:lang w:eastAsia="zh-CN"/>
              </w:rPr>
            </w:pPr>
            <w:r w:rsidRPr="004A4877">
              <w:rPr>
                <w:b/>
                <w:i/>
                <w:lang w:eastAsia="zh-CN"/>
              </w:rPr>
              <w:t>intraFreqA3-CE-ModeA</w:t>
            </w:r>
          </w:p>
          <w:p w14:paraId="47D4DB14" w14:textId="77777777" w:rsidR="0072069F" w:rsidRPr="004A4877" w:rsidRDefault="0072069F" w:rsidP="0072069F">
            <w:pPr>
              <w:pStyle w:val="TAL"/>
              <w:rPr>
                <w:b/>
                <w:bCs/>
                <w:i/>
                <w:noProof/>
                <w:lang w:eastAsia="en-GB"/>
              </w:rPr>
            </w:pPr>
            <w:r w:rsidRPr="004A4877">
              <w:rPr>
                <w:lang w:eastAsia="zh-CN"/>
              </w:rPr>
              <w:t xml:space="preserve">Indicates whether </w:t>
            </w:r>
            <w:r w:rsidRPr="004A4877">
              <w:t xml:space="preserve">the UE when operating in CE Mode A supports </w:t>
            </w:r>
            <w:r w:rsidRPr="004A4877">
              <w:rPr>
                <w:i/>
              </w:rPr>
              <w:t>eventA3</w:t>
            </w:r>
            <w:r w:rsidRPr="004A4877">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E55EBD"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5C9C7EB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9284BE" w14:textId="77777777" w:rsidR="0072069F" w:rsidRPr="004A4877" w:rsidRDefault="0072069F" w:rsidP="0072069F">
            <w:pPr>
              <w:keepNext/>
              <w:keepLines/>
              <w:spacing w:after="0"/>
              <w:rPr>
                <w:rFonts w:ascii="Arial" w:hAnsi="Arial"/>
                <w:b/>
                <w:i/>
                <w:sz w:val="18"/>
                <w:lang w:eastAsia="zh-CN"/>
              </w:rPr>
            </w:pPr>
            <w:r w:rsidRPr="004A4877">
              <w:rPr>
                <w:rFonts w:ascii="Arial" w:hAnsi="Arial"/>
                <w:b/>
                <w:i/>
                <w:sz w:val="18"/>
                <w:lang w:eastAsia="zh-CN"/>
              </w:rPr>
              <w:t>intraFreqA3-CE-ModeB</w:t>
            </w:r>
          </w:p>
          <w:p w14:paraId="00FB32C9" w14:textId="77777777" w:rsidR="0072069F" w:rsidRPr="004A4877" w:rsidRDefault="0072069F" w:rsidP="0072069F">
            <w:pPr>
              <w:pStyle w:val="TAL"/>
              <w:rPr>
                <w:b/>
                <w:bCs/>
                <w:i/>
                <w:noProof/>
                <w:lang w:eastAsia="en-GB"/>
              </w:rPr>
            </w:pPr>
            <w:r w:rsidRPr="004A4877">
              <w:rPr>
                <w:lang w:eastAsia="zh-CN"/>
              </w:rPr>
              <w:t xml:space="preserve">Indicates whether the UE when operating in CE Mode B supports </w:t>
            </w:r>
            <w:r w:rsidRPr="004A4877">
              <w:rPr>
                <w:i/>
                <w:lang w:eastAsia="zh-CN"/>
              </w:rPr>
              <w:t>eventA3</w:t>
            </w:r>
            <w:r w:rsidRPr="004A4877">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FD8009E"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9A4497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B55B09" w14:textId="77777777" w:rsidR="0072069F" w:rsidRPr="004A4877" w:rsidRDefault="0072069F" w:rsidP="0072069F">
            <w:pPr>
              <w:pStyle w:val="TAL"/>
              <w:rPr>
                <w:b/>
                <w:i/>
              </w:rPr>
            </w:pPr>
            <w:proofErr w:type="spellStart"/>
            <w:r w:rsidRPr="004A4877">
              <w:rPr>
                <w:b/>
                <w:i/>
              </w:rPr>
              <w:t>intraFreq</w:t>
            </w:r>
            <w:proofErr w:type="spellEnd"/>
            <w:r w:rsidRPr="004A4877">
              <w:rPr>
                <w:b/>
                <w:i/>
              </w:rPr>
              <w:t>-CE-</w:t>
            </w:r>
            <w:proofErr w:type="spellStart"/>
            <w:r w:rsidRPr="004A4877">
              <w:rPr>
                <w:b/>
                <w:i/>
              </w:rPr>
              <w:t>NeedForGaps</w:t>
            </w:r>
            <w:proofErr w:type="spellEnd"/>
          </w:p>
          <w:p w14:paraId="1A726973" w14:textId="77777777" w:rsidR="0072069F" w:rsidRPr="004A4877" w:rsidRDefault="0072069F" w:rsidP="0072069F">
            <w:pPr>
              <w:pStyle w:val="TAL"/>
              <w:rPr>
                <w:b/>
                <w:bCs/>
                <w:i/>
                <w:noProof/>
                <w:lang w:eastAsia="en-GB"/>
              </w:rPr>
            </w:pPr>
            <w:r w:rsidRPr="004A4877">
              <w:rPr>
                <w:lang w:eastAsia="en-GB"/>
              </w:rPr>
              <w:t>Indicates need for measurement gaps when operating in CE on the E</w:t>
            </w:r>
            <w:r w:rsidRPr="004A4877">
              <w:rPr>
                <w:lang w:eastAsia="en-GB"/>
              </w:rPr>
              <w:noBreakHyphen/>
              <w:t xml:space="preserve">UTRA band given by the entry in </w:t>
            </w:r>
            <w:r w:rsidRPr="004A4877">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324419F3" w14:textId="77777777" w:rsidR="0072069F" w:rsidRPr="004A4877" w:rsidRDefault="0072069F" w:rsidP="0072069F">
            <w:pPr>
              <w:pStyle w:val="TAL"/>
              <w:jc w:val="center"/>
              <w:rPr>
                <w:bCs/>
                <w:noProof/>
                <w:lang w:eastAsia="en-GB"/>
              </w:rPr>
            </w:pPr>
          </w:p>
        </w:tc>
      </w:tr>
      <w:tr w:rsidR="004A4877" w:rsidRPr="004A4877" w14:paraId="1712B7F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A2E09A" w14:textId="77777777" w:rsidR="00954671" w:rsidRPr="004A4877" w:rsidRDefault="00954671" w:rsidP="00954671">
            <w:pPr>
              <w:pStyle w:val="TAL"/>
              <w:rPr>
                <w:b/>
                <w:i/>
              </w:rPr>
            </w:pPr>
            <w:proofErr w:type="spellStart"/>
            <w:r w:rsidRPr="004A4877">
              <w:rPr>
                <w:b/>
                <w:i/>
              </w:rPr>
              <w:t>intraFreqAsyncDAPS</w:t>
            </w:r>
            <w:proofErr w:type="spellEnd"/>
          </w:p>
          <w:p w14:paraId="398F385B" w14:textId="77777777" w:rsidR="00954671" w:rsidRPr="004A4877" w:rsidRDefault="00954671" w:rsidP="00954671">
            <w:pPr>
              <w:pStyle w:val="TAL"/>
              <w:rPr>
                <w:b/>
                <w:i/>
              </w:rPr>
            </w:pPr>
            <w:r w:rsidRPr="004A4877">
              <w:t xml:space="preserve">Indicates whether the UE supports asynchronous DAPS handover in source </w:t>
            </w:r>
            <w:proofErr w:type="spellStart"/>
            <w:r w:rsidRPr="004A4877">
              <w:t>PCell</w:t>
            </w:r>
            <w:proofErr w:type="spellEnd"/>
            <w:r w:rsidRPr="004A4877">
              <w:t xml:space="preserve"> and intra-frequency target </w:t>
            </w:r>
            <w:proofErr w:type="spellStart"/>
            <w:r w:rsidRPr="004A4877">
              <w:t>PCell</w:t>
            </w:r>
            <w:proofErr w:type="spellEnd"/>
            <w:r w:rsidRPr="004A4877">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671CEAE" w14:textId="77777777" w:rsidR="00954671" w:rsidRPr="004A4877" w:rsidRDefault="00954671" w:rsidP="00954671">
            <w:pPr>
              <w:pStyle w:val="TAL"/>
              <w:jc w:val="center"/>
              <w:rPr>
                <w:bCs/>
                <w:noProof/>
                <w:lang w:eastAsia="en-GB"/>
              </w:rPr>
            </w:pPr>
            <w:r w:rsidRPr="004A4877">
              <w:rPr>
                <w:noProof/>
                <w:lang w:eastAsia="zh-CN"/>
              </w:rPr>
              <w:t>-</w:t>
            </w:r>
          </w:p>
        </w:tc>
      </w:tr>
      <w:tr w:rsidR="004A4877" w:rsidRPr="004A4877" w14:paraId="4E4344B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82E89" w14:textId="77777777" w:rsidR="00954671" w:rsidRPr="004A4877" w:rsidRDefault="00954671" w:rsidP="00954671">
            <w:pPr>
              <w:pStyle w:val="TAL"/>
              <w:rPr>
                <w:b/>
                <w:bCs/>
                <w:i/>
                <w:iCs/>
              </w:rPr>
            </w:pPr>
            <w:proofErr w:type="spellStart"/>
            <w:r w:rsidRPr="004A4877">
              <w:rPr>
                <w:b/>
                <w:bCs/>
                <w:i/>
                <w:iCs/>
              </w:rPr>
              <w:t>intraFreqDAPS</w:t>
            </w:r>
            <w:proofErr w:type="spellEnd"/>
          </w:p>
          <w:p w14:paraId="548E1343" w14:textId="77777777" w:rsidR="00954671" w:rsidRPr="004A4877" w:rsidRDefault="00954671" w:rsidP="00954671">
            <w:pPr>
              <w:pStyle w:val="TAL"/>
              <w:rPr>
                <w:b/>
                <w:i/>
              </w:rPr>
            </w:pPr>
            <w:r w:rsidRPr="004A4877">
              <w:rPr>
                <w:rFonts w:cs="Arial"/>
                <w:szCs w:val="18"/>
              </w:rPr>
              <w:t xml:space="preserve">Indicates whether UE supports DAPS handover in source </w:t>
            </w:r>
            <w:proofErr w:type="spellStart"/>
            <w:r w:rsidRPr="004A4877">
              <w:rPr>
                <w:rFonts w:cs="Arial"/>
                <w:szCs w:val="18"/>
              </w:rPr>
              <w:t>PCell</w:t>
            </w:r>
            <w:proofErr w:type="spellEnd"/>
            <w:r w:rsidRPr="004A4877">
              <w:rPr>
                <w:rFonts w:cs="Arial"/>
                <w:szCs w:val="18"/>
              </w:rPr>
              <w:t xml:space="preserve"> and </w:t>
            </w:r>
            <w:r w:rsidRPr="004A4877">
              <w:rPr>
                <w:lang w:eastAsia="zh-CN"/>
              </w:rPr>
              <w:t xml:space="preserve">intra-frequency </w:t>
            </w:r>
            <w:r w:rsidRPr="004A4877">
              <w:rPr>
                <w:rFonts w:cs="Arial"/>
                <w:szCs w:val="18"/>
              </w:rPr>
              <w:t xml:space="preserve">target </w:t>
            </w:r>
            <w:proofErr w:type="spellStart"/>
            <w:r w:rsidRPr="004A4877">
              <w:rPr>
                <w:rFonts w:cs="Arial"/>
                <w:szCs w:val="18"/>
              </w:rPr>
              <w:t>PCell</w:t>
            </w:r>
            <w:proofErr w:type="spellEnd"/>
            <w:r w:rsidRPr="004A4877">
              <w:rPr>
                <w:rFonts w:cs="Arial"/>
                <w:szCs w:val="18"/>
              </w:rPr>
              <w:t xml:space="preserve">, </w:t>
            </w:r>
            <w:proofErr w:type="gramStart"/>
            <w:r w:rsidRPr="004A4877">
              <w:rPr>
                <w:rFonts w:cs="Arial"/>
                <w:szCs w:val="18"/>
              </w:rPr>
              <w:t>i.e.</w:t>
            </w:r>
            <w:proofErr w:type="gramEnd"/>
            <w:r w:rsidRPr="004A4877">
              <w:rPr>
                <w:rFonts w:cs="Arial"/>
                <w:szCs w:val="18"/>
              </w:rPr>
              <w:t xml:space="preserve"> support of simultaneous DL reception of PDCCH and PDSCH from source and target cell. </w:t>
            </w:r>
            <w:r w:rsidR="006F6EF7" w:rsidRPr="004A4877">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6985D4D8" w14:textId="77777777" w:rsidR="00954671" w:rsidRPr="004A4877" w:rsidRDefault="00954671" w:rsidP="00954671">
            <w:pPr>
              <w:pStyle w:val="TAL"/>
              <w:jc w:val="center"/>
              <w:rPr>
                <w:bCs/>
                <w:noProof/>
                <w:lang w:eastAsia="en-GB"/>
              </w:rPr>
            </w:pPr>
            <w:r w:rsidRPr="004A4877">
              <w:rPr>
                <w:bCs/>
                <w:noProof/>
                <w:lang w:eastAsia="en-GB"/>
              </w:rPr>
              <w:t>-</w:t>
            </w:r>
          </w:p>
        </w:tc>
      </w:tr>
      <w:tr w:rsidR="004A4877" w:rsidRPr="004A4877" w14:paraId="123A8D8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AF65E4" w14:textId="77777777" w:rsidR="0072069F" w:rsidRPr="004A4877" w:rsidRDefault="0072069F" w:rsidP="0072069F">
            <w:pPr>
              <w:pStyle w:val="TAL"/>
              <w:rPr>
                <w:b/>
                <w:i/>
                <w:lang w:eastAsia="zh-CN"/>
              </w:rPr>
            </w:pPr>
            <w:proofErr w:type="spellStart"/>
            <w:r w:rsidRPr="004A4877">
              <w:rPr>
                <w:b/>
                <w:i/>
                <w:lang w:eastAsia="zh-CN"/>
              </w:rPr>
              <w:t>intraFreqHO</w:t>
            </w:r>
            <w:proofErr w:type="spellEnd"/>
            <w:r w:rsidRPr="004A4877">
              <w:rPr>
                <w:b/>
                <w:i/>
                <w:lang w:eastAsia="zh-CN"/>
              </w:rPr>
              <w:t>-CE-</w:t>
            </w:r>
            <w:proofErr w:type="spellStart"/>
            <w:r w:rsidRPr="004A4877">
              <w:rPr>
                <w:b/>
                <w:i/>
                <w:lang w:eastAsia="zh-CN"/>
              </w:rPr>
              <w:t>ModeA</w:t>
            </w:r>
            <w:proofErr w:type="spellEnd"/>
          </w:p>
          <w:p w14:paraId="34E48DA8" w14:textId="77777777" w:rsidR="0072069F" w:rsidRPr="004A4877" w:rsidRDefault="0072069F" w:rsidP="0072069F">
            <w:pPr>
              <w:pStyle w:val="TAL"/>
              <w:rPr>
                <w:b/>
                <w:i/>
                <w:lang w:eastAsia="zh-CN"/>
              </w:rPr>
            </w:pPr>
            <w:r w:rsidRPr="004A4877">
              <w:rPr>
                <w:lang w:eastAsia="zh-CN"/>
              </w:rPr>
              <w:t xml:space="preserve">Indicates whether </w:t>
            </w:r>
            <w:r w:rsidRPr="004A4877">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F1B37DA" w14:textId="77777777" w:rsidR="0072069F" w:rsidRPr="004A4877" w:rsidRDefault="0072069F" w:rsidP="0072069F">
            <w:pPr>
              <w:pStyle w:val="TAL"/>
              <w:jc w:val="center"/>
              <w:rPr>
                <w:lang w:eastAsia="zh-CN"/>
              </w:rPr>
            </w:pPr>
            <w:r w:rsidRPr="004A4877">
              <w:rPr>
                <w:lang w:eastAsia="zh-CN"/>
              </w:rPr>
              <w:t>-</w:t>
            </w:r>
          </w:p>
        </w:tc>
      </w:tr>
      <w:tr w:rsidR="004A4877" w:rsidRPr="004A4877" w14:paraId="1254C35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B5413A9" w14:textId="77777777" w:rsidR="0072069F" w:rsidRPr="004A4877" w:rsidRDefault="0072069F" w:rsidP="004E6D61">
            <w:pPr>
              <w:pStyle w:val="TAL"/>
              <w:rPr>
                <w:b/>
                <w:bCs/>
                <w:i/>
                <w:iCs/>
                <w:lang w:eastAsia="zh-CN"/>
              </w:rPr>
            </w:pPr>
            <w:proofErr w:type="spellStart"/>
            <w:r w:rsidRPr="004A4877">
              <w:rPr>
                <w:b/>
                <w:bCs/>
                <w:i/>
                <w:iCs/>
                <w:lang w:eastAsia="zh-CN"/>
              </w:rPr>
              <w:t>intraFreqHO</w:t>
            </w:r>
            <w:proofErr w:type="spellEnd"/>
            <w:r w:rsidRPr="004A4877">
              <w:rPr>
                <w:b/>
                <w:bCs/>
                <w:i/>
                <w:iCs/>
                <w:lang w:eastAsia="zh-CN"/>
              </w:rPr>
              <w:t>-CE-</w:t>
            </w:r>
            <w:proofErr w:type="spellStart"/>
            <w:r w:rsidRPr="004A4877">
              <w:rPr>
                <w:b/>
                <w:bCs/>
                <w:i/>
                <w:iCs/>
                <w:lang w:eastAsia="zh-CN"/>
              </w:rPr>
              <w:t>ModeB</w:t>
            </w:r>
            <w:proofErr w:type="spellEnd"/>
          </w:p>
          <w:p w14:paraId="13832D43" w14:textId="77777777" w:rsidR="0072069F" w:rsidRPr="004A4877" w:rsidRDefault="0072069F" w:rsidP="004E6D61">
            <w:pPr>
              <w:pStyle w:val="TAL"/>
              <w:rPr>
                <w:lang w:eastAsia="zh-CN"/>
              </w:rPr>
            </w:pPr>
            <w:r w:rsidRPr="004A4877">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A6C285A" w14:textId="77777777" w:rsidR="0072069F" w:rsidRPr="004A4877" w:rsidRDefault="0072069F" w:rsidP="004E6D61">
            <w:pPr>
              <w:pStyle w:val="TAL"/>
              <w:jc w:val="center"/>
              <w:rPr>
                <w:bCs/>
                <w:noProof/>
              </w:rPr>
            </w:pPr>
            <w:r w:rsidRPr="004A4877">
              <w:rPr>
                <w:lang w:eastAsia="zh-CN"/>
              </w:rPr>
              <w:t>-</w:t>
            </w:r>
          </w:p>
        </w:tc>
      </w:tr>
      <w:tr w:rsidR="004A4877" w:rsidRPr="004A4877" w14:paraId="7A1577F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A77B6CD" w14:textId="77777777" w:rsidR="0072069F" w:rsidRPr="004A4877" w:rsidRDefault="0072069F" w:rsidP="0072069F">
            <w:pPr>
              <w:pStyle w:val="TAL"/>
              <w:rPr>
                <w:b/>
                <w:i/>
                <w:lang w:eastAsia="zh-CN"/>
              </w:rPr>
            </w:pPr>
            <w:proofErr w:type="spellStart"/>
            <w:r w:rsidRPr="004A4877">
              <w:rPr>
                <w:b/>
                <w:i/>
                <w:lang w:eastAsia="zh-CN"/>
              </w:rPr>
              <w:t>intraFreqProximityIndication</w:t>
            </w:r>
            <w:proofErr w:type="spellEnd"/>
          </w:p>
          <w:p w14:paraId="2DAC9B8F" w14:textId="77777777" w:rsidR="0072069F" w:rsidRPr="004A4877" w:rsidRDefault="0072069F" w:rsidP="0072069F">
            <w:pPr>
              <w:pStyle w:val="TAL"/>
              <w:rPr>
                <w:b/>
                <w:bCs/>
                <w:i/>
                <w:noProof/>
                <w:lang w:eastAsia="en-GB"/>
              </w:rPr>
            </w:pPr>
            <w:r w:rsidRPr="004A4877">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1D8828F" w14:textId="77777777" w:rsidR="0072069F" w:rsidRPr="004A4877" w:rsidRDefault="0072069F" w:rsidP="0072069F">
            <w:pPr>
              <w:pStyle w:val="TAL"/>
              <w:jc w:val="center"/>
              <w:rPr>
                <w:lang w:eastAsia="zh-CN"/>
              </w:rPr>
            </w:pPr>
            <w:r w:rsidRPr="004A4877">
              <w:rPr>
                <w:lang w:eastAsia="zh-CN"/>
              </w:rPr>
              <w:t>-</w:t>
            </w:r>
          </w:p>
        </w:tc>
      </w:tr>
      <w:tr w:rsidR="004A4877" w:rsidRPr="004A4877" w14:paraId="0B53BF5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4A86500" w14:textId="77777777" w:rsidR="0072069F" w:rsidRPr="004A4877" w:rsidRDefault="0072069F" w:rsidP="0072069F">
            <w:pPr>
              <w:pStyle w:val="TAL"/>
              <w:rPr>
                <w:b/>
                <w:i/>
                <w:lang w:eastAsia="zh-CN"/>
              </w:rPr>
            </w:pPr>
            <w:proofErr w:type="spellStart"/>
            <w:r w:rsidRPr="004A4877">
              <w:rPr>
                <w:b/>
                <w:i/>
                <w:lang w:eastAsia="zh-CN"/>
              </w:rPr>
              <w:t>intraFreqSI-AcquisitionForHO</w:t>
            </w:r>
            <w:proofErr w:type="spellEnd"/>
          </w:p>
          <w:p w14:paraId="6B3766DF" w14:textId="77777777" w:rsidR="0072069F" w:rsidRPr="004A4877" w:rsidRDefault="0072069F" w:rsidP="0072069F">
            <w:pPr>
              <w:pStyle w:val="TAL"/>
              <w:rPr>
                <w:b/>
                <w:bCs/>
                <w:i/>
                <w:noProof/>
                <w:lang w:eastAsia="en-GB"/>
              </w:rPr>
            </w:pPr>
            <w:r w:rsidRPr="004A4877">
              <w:rPr>
                <w:lang w:eastAsia="zh-CN"/>
              </w:rPr>
              <w:t xml:space="preserve">Indicates whether the UE supports, upon configuration of </w:t>
            </w:r>
            <w:proofErr w:type="spellStart"/>
            <w:r w:rsidRPr="004A4877">
              <w:rPr>
                <w:lang w:eastAsia="zh-CN"/>
              </w:rPr>
              <w:t>si-RequestForHO</w:t>
            </w:r>
            <w:proofErr w:type="spellEnd"/>
            <w:r w:rsidRPr="004A4877">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477269DB" w14:textId="77777777" w:rsidR="0072069F" w:rsidRPr="004A4877" w:rsidRDefault="0072069F" w:rsidP="0072069F">
            <w:pPr>
              <w:pStyle w:val="TAL"/>
              <w:jc w:val="center"/>
              <w:rPr>
                <w:lang w:eastAsia="zh-CN"/>
              </w:rPr>
            </w:pPr>
            <w:r w:rsidRPr="004A4877">
              <w:rPr>
                <w:lang w:eastAsia="zh-CN"/>
              </w:rPr>
              <w:t>Y</w:t>
            </w:r>
            <w:r w:rsidRPr="004A4877">
              <w:rPr>
                <w:lang w:eastAsia="en-GB"/>
              </w:rPr>
              <w:t>es</w:t>
            </w:r>
          </w:p>
        </w:tc>
      </w:tr>
      <w:tr w:rsidR="004A4877" w:rsidRPr="004A4877" w14:paraId="011AABD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DF4837" w14:textId="77777777" w:rsidR="00954671" w:rsidRPr="004A4877" w:rsidRDefault="00954671" w:rsidP="00954671">
            <w:pPr>
              <w:pStyle w:val="TAL"/>
              <w:rPr>
                <w:b/>
                <w:i/>
                <w:lang w:eastAsia="zh-CN"/>
              </w:rPr>
            </w:pPr>
            <w:proofErr w:type="spellStart"/>
            <w:r w:rsidRPr="004A4877">
              <w:rPr>
                <w:b/>
                <w:i/>
                <w:lang w:eastAsia="zh-CN"/>
              </w:rPr>
              <w:t>intraFreqTwoTAGs</w:t>
            </w:r>
            <w:proofErr w:type="spellEnd"/>
            <w:r w:rsidRPr="004A4877">
              <w:rPr>
                <w:b/>
                <w:i/>
                <w:lang w:eastAsia="zh-CN"/>
              </w:rPr>
              <w:t>-DAPS</w:t>
            </w:r>
          </w:p>
          <w:p w14:paraId="5EE22BE3" w14:textId="77777777" w:rsidR="00954671" w:rsidRPr="004A4877" w:rsidRDefault="00954671" w:rsidP="00954671">
            <w:pPr>
              <w:pStyle w:val="TAL"/>
              <w:rPr>
                <w:b/>
                <w:i/>
                <w:lang w:eastAsia="zh-CN"/>
              </w:rPr>
            </w:pPr>
            <w:r w:rsidRPr="004A4877">
              <w:t xml:space="preserve">Indicates whether the UE supports different timing advance groups in source </w:t>
            </w:r>
            <w:proofErr w:type="spellStart"/>
            <w:r w:rsidRPr="004A4877">
              <w:t>PCell</w:t>
            </w:r>
            <w:proofErr w:type="spellEnd"/>
            <w:r w:rsidRPr="004A4877">
              <w:t xml:space="preserve"> and </w:t>
            </w:r>
            <w:r w:rsidRPr="004A4877">
              <w:rPr>
                <w:lang w:eastAsia="zh-CN"/>
              </w:rPr>
              <w:t xml:space="preserve">intra-frequency </w:t>
            </w:r>
            <w:r w:rsidRPr="004A4877">
              <w:rPr>
                <w:rFonts w:cs="Arial"/>
                <w:szCs w:val="18"/>
              </w:rPr>
              <w:t xml:space="preserve">target </w:t>
            </w:r>
            <w:proofErr w:type="spellStart"/>
            <w:r w:rsidRPr="004A4877">
              <w:rPr>
                <w:rFonts w:cs="Arial"/>
                <w:szCs w:val="18"/>
              </w:rPr>
              <w:t>PCell</w:t>
            </w:r>
            <w:proofErr w:type="spellEnd"/>
            <w:r w:rsidRPr="004A4877">
              <w:rPr>
                <w:rFonts w:cs="Arial"/>
                <w:szCs w:val="18"/>
              </w:rPr>
              <w:t xml:space="preserve">. </w:t>
            </w:r>
            <w:r w:rsidRPr="004A4877">
              <w:t xml:space="preserve">It is mandatory for </w:t>
            </w:r>
            <w:proofErr w:type="spellStart"/>
            <w:r w:rsidRPr="004A4877">
              <w:rPr>
                <w:i/>
                <w:iCs/>
              </w:rPr>
              <w:t>intraFreqDAPS</w:t>
            </w:r>
            <w:proofErr w:type="spellEnd"/>
            <w:r w:rsidRPr="004A4877">
              <w:rPr>
                <w:i/>
                <w:iCs/>
              </w:rPr>
              <w:t xml:space="preserve"> </w:t>
            </w:r>
            <w:r w:rsidRPr="004A4877">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25BA8F5D" w14:textId="77777777" w:rsidR="00954671" w:rsidRPr="004A4877" w:rsidRDefault="00954671" w:rsidP="0072069F">
            <w:pPr>
              <w:pStyle w:val="TAL"/>
              <w:jc w:val="center"/>
              <w:rPr>
                <w:lang w:eastAsia="zh-CN"/>
              </w:rPr>
            </w:pPr>
            <w:r w:rsidRPr="004A4877">
              <w:rPr>
                <w:lang w:eastAsia="zh-CN"/>
              </w:rPr>
              <w:t>-</w:t>
            </w:r>
          </w:p>
        </w:tc>
      </w:tr>
      <w:tr w:rsidR="004A4877" w:rsidRPr="004A4877" w14:paraId="620DC69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73F34C3" w14:textId="77777777" w:rsidR="00191D75" w:rsidRPr="004A4877" w:rsidRDefault="00191D75" w:rsidP="00191D75">
            <w:pPr>
              <w:pStyle w:val="TAL"/>
              <w:rPr>
                <w:b/>
                <w:i/>
                <w:lang w:eastAsia="en-GB"/>
              </w:rPr>
            </w:pPr>
            <w:proofErr w:type="spellStart"/>
            <w:r w:rsidRPr="004A4877">
              <w:rPr>
                <w:b/>
                <w:i/>
                <w:lang w:eastAsia="en-GB"/>
              </w:rPr>
              <w:t>jointEHC</w:t>
            </w:r>
            <w:proofErr w:type="spellEnd"/>
            <w:r w:rsidRPr="004A4877">
              <w:rPr>
                <w:b/>
                <w:i/>
                <w:lang w:eastAsia="en-GB"/>
              </w:rPr>
              <w:t>-ROHC-Config</w:t>
            </w:r>
          </w:p>
          <w:p w14:paraId="4ED81EFE" w14:textId="77777777" w:rsidR="00191D75" w:rsidRPr="004A4877" w:rsidRDefault="00191D75" w:rsidP="00191D75">
            <w:pPr>
              <w:pStyle w:val="TAL"/>
              <w:rPr>
                <w:b/>
                <w:i/>
                <w:lang w:eastAsia="zh-CN"/>
              </w:rPr>
            </w:pPr>
            <w:r w:rsidRPr="004A4877">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5429C8EB" w14:textId="77777777" w:rsidR="00191D75" w:rsidRPr="004A4877" w:rsidRDefault="00191D75" w:rsidP="0072069F">
            <w:pPr>
              <w:pStyle w:val="TAL"/>
              <w:jc w:val="center"/>
              <w:rPr>
                <w:lang w:eastAsia="zh-CN"/>
              </w:rPr>
            </w:pPr>
            <w:r w:rsidRPr="004A4877">
              <w:rPr>
                <w:lang w:eastAsia="zh-CN"/>
              </w:rPr>
              <w:t>No</w:t>
            </w:r>
          </w:p>
        </w:tc>
      </w:tr>
      <w:tr w:rsidR="004A4877" w:rsidRPr="004A4877" w14:paraId="2743D4D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589A724" w14:textId="77777777" w:rsidR="0072069F" w:rsidRPr="004A4877" w:rsidRDefault="0072069F" w:rsidP="0072069F">
            <w:pPr>
              <w:pStyle w:val="TAL"/>
              <w:rPr>
                <w:b/>
                <w:i/>
                <w:lang w:eastAsia="en-GB"/>
              </w:rPr>
            </w:pPr>
            <w:r w:rsidRPr="004A4877">
              <w:rPr>
                <w:b/>
                <w:i/>
                <w:lang w:eastAsia="en-GB"/>
              </w:rPr>
              <w:t>k-Max (in MIMO-CA-</w:t>
            </w:r>
            <w:proofErr w:type="spellStart"/>
            <w:r w:rsidRPr="004A4877">
              <w:rPr>
                <w:b/>
                <w:i/>
                <w:lang w:eastAsia="en-GB"/>
              </w:rPr>
              <w:t>ParametersPerBoBCPerTM</w:t>
            </w:r>
            <w:proofErr w:type="spellEnd"/>
            <w:r w:rsidRPr="004A4877">
              <w:rPr>
                <w:b/>
                <w:i/>
                <w:lang w:eastAsia="en-GB"/>
              </w:rPr>
              <w:t>)</w:t>
            </w:r>
          </w:p>
          <w:p w14:paraId="4CDDE0B3" w14:textId="77777777" w:rsidR="0072069F" w:rsidRPr="004A4877" w:rsidRDefault="0072069F" w:rsidP="0072069F">
            <w:pPr>
              <w:pStyle w:val="TAL"/>
              <w:rPr>
                <w:b/>
                <w:i/>
                <w:lang w:eastAsia="zh-CN"/>
              </w:rPr>
            </w:pPr>
            <w:r w:rsidRPr="004A4877">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7021DF2" w14:textId="77777777" w:rsidR="0072069F" w:rsidRPr="004A4877" w:rsidRDefault="0072069F" w:rsidP="0072069F">
            <w:pPr>
              <w:pStyle w:val="TAL"/>
              <w:jc w:val="center"/>
              <w:rPr>
                <w:lang w:eastAsia="zh-CN"/>
              </w:rPr>
            </w:pPr>
            <w:r w:rsidRPr="004A4877">
              <w:rPr>
                <w:bCs/>
                <w:noProof/>
                <w:lang w:eastAsia="en-GB"/>
              </w:rPr>
              <w:t>No</w:t>
            </w:r>
          </w:p>
        </w:tc>
      </w:tr>
      <w:tr w:rsidR="004A4877" w:rsidRPr="004A4877" w14:paraId="2A4ADD5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48DC66" w14:textId="77777777" w:rsidR="0072069F" w:rsidRPr="004A4877" w:rsidRDefault="0072069F" w:rsidP="0072069F">
            <w:pPr>
              <w:pStyle w:val="TAL"/>
              <w:rPr>
                <w:b/>
                <w:i/>
                <w:lang w:eastAsia="en-GB"/>
              </w:rPr>
            </w:pPr>
            <w:r w:rsidRPr="004A4877">
              <w:rPr>
                <w:b/>
                <w:i/>
                <w:lang w:eastAsia="en-GB"/>
              </w:rPr>
              <w:t>k-Max (in MIMO-UE-</w:t>
            </w:r>
            <w:proofErr w:type="spellStart"/>
            <w:r w:rsidRPr="004A4877">
              <w:rPr>
                <w:b/>
                <w:i/>
                <w:lang w:eastAsia="en-GB"/>
              </w:rPr>
              <w:t>ParametersPerTM</w:t>
            </w:r>
            <w:proofErr w:type="spellEnd"/>
            <w:r w:rsidRPr="004A4877">
              <w:rPr>
                <w:b/>
                <w:i/>
                <w:lang w:eastAsia="en-GB"/>
              </w:rPr>
              <w:t>)</w:t>
            </w:r>
          </w:p>
          <w:p w14:paraId="363C19E9" w14:textId="77777777" w:rsidR="0072069F" w:rsidRPr="004A4877" w:rsidRDefault="0072069F" w:rsidP="0072069F">
            <w:pPr>
              <w:pStyle w:val="TAL"/>
              <w:rPr>
                <w:b/>
                <w:i/>
                <w:lang w:eastAsia="en-GB"/>
              </w:rPr>
            </w:pPr>
            <w:r w:rsidRPr="004A4877">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ABAC601" w14:textId="77777777" w:rsidR="0072069F" w:rsidRPr="004A4877" w:rsidRDefault="00650BBE" w:rsidP="0072069F">
            <w:pPr>
              <w:pStyle w:val="TAL"/>
              <w:jc w:val="center"/>
              <w:rPr>
                <w:bCs/>
                <w:noProof/>
                <w:lang w:eastAsia="en-GB"/>
              </w:rPr>
            </w:pPr>
            <w:r w:rsidRPr="004A4877">
              <w:rPr>
                <w:bCs/>
                <w:noProof/>
                <w:lang w:eastAsia="en-GB"/>
              </w:rPr>
              <w:t>Yes</w:t>
            </w:r>
          </w:p>
        </w:tc>
      </w:tr>
      <w:tr w:rsidR="004A4877" w:rsidRPr="004A4877" w14:paraId="3A7A692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51A4FAA" w14:textId="77777777" w:rsidR="0072069F" w:rsidRPr="004A4877" w:rsidRDefault="0072069F" w:rsidP="0072069F">
            <w:pPr>
              <w:pStyle w:val="TAL"/>
              <w:rPr>
                <w:b/>
                <w:i/>
                <w:lang w:eastAsia="en-GB"/>
              </w:rPr>
            </w:pPr>
            <w:r w:rsidRPr="004A4877">
              <w:rPr>
                <w:b/>
                <w:i/>
                <w:lang w:eastAsia="en-GB"/>
              </w:rPr>
              <w:t>laa-PUSCH-Mode1</w:t>
            </w:r>
          </w:p>
          <w:p w14:paraId="2D6EE64E" w14:textId="77777777" w:rsidR="0072069F" w:rsidRPr="004A4877" w:rsidRDefault="0072069F" w:rsidP="0072069F">
            <w:pPr>
              <w:pStyle w:val="TAL"/>
              <w:rPr>
                <w:b/>
                <w:i/>
                <w:lang w:eastAsia="en-GB"/>
              </w:rPr>
            </w:pPr>
            <w:r w:rsidRPr="004A4877">
              <w:rPr>
                <w:lang w:eastAsia="zh-CN"/>
              </w:rPr>
              <w:t>Indicates whether the UE supports LAA PUSCH mode 1</w:t>
            </w:r>
            <w:r w:rsidRPr="004A4877">
              <w:rPr>
                <w:i/>
                <w:lang w:eastAsia="zh-CN"/>
              </w:rPr>
              <w:t xml:space="preserve"> </w:t>
            </w:r>
            <w:r w:rsidRPr="004A4877">
              <w:t>as defined in TS 36.213 [23]</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8604FF"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2947A9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1FDD33" w14:textId="77777777" w:rsidR="0072069F" w:rsidRPr="004A4877" w:rsidRDefault="0072069F" w:rsidP="0072069F">
            <w:pPr>
              <w:pStyle w:val="TAL"/>
              <w:rPr>
                <w:b/>
                <w:i/>
                <w:lang w:eastAsia="en-GB"/>
              </w:rPr>
            </w:pPr>
            <w:r w:rsidRPr="004A4877">
              <w:rPr>
                <w:b/>
                <w:i/>
                <w:lang w:eastAsia="en-GB"/>
              </w:rPr>
              <w:t>laa-PUSCH-Mode2</w:t>
            </w:r>
          </w:p>
          <w:p w14:paraId="3275A892" w14:textId="77777777" w:rsidR="0072069F" w:rsidRPr="004A4877" w:rsidRDefault="0072069F" w:rsidP="0072069F">
            <w:pPr>
              <w:pStyle w:val="TAL"/>
              <w:rPr>
                <w:b/>
                <w:i/>
                <w:lang w:eastAsia="en-GB"/>
              </w:rPr>
            </w:pPr>
            <w:r w:rsidRPr="004A4877">
              <w:rPr>
                <w:lang w:eastAsia="zh-CN"/>
              </w:rPr>
              <w:t>Indicates whether the UE supports LAA PUSCH mode 2</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D0C7F9"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1B1BCAD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530CD19" w14:textId="77777777" w:rsidR="0072069F" w:rsidRPr="004A4877" w:rsidRDefault="0072069F" w:rsidP="0072069F">
            <w:pPr>
              <w:pStyle w:val="TAL"/>
              <w:rPr>
                <w:b/>
                <w:i/>
                <w:lang w:eastAsia="en-GB"/>
              </w:rPr>
            </w:pPr>
            <w:r w:rsidRPr="004A4877">
              <w:rPr>
                <w:b/>
                <w:i/>
                <w:lang w:eastAsia="en-GB"/>
              </w:rPr>
              <w:t>laa-PUSCH-Mode3</w:t>
            </w:r>
          </w:p>
          <w:p w14:paraId="7C391FDB" w14:textId="77777777" w:rsidR="0072069F" w:rsidRPr="004A4877" w:rsidRDefault="0072069F" w:rsidP="0072069F">
            <w:pPr>
              <w:pStyle w:val="TAL"/>
              <w:rPr>
                <w:b/>
                <w:i/>
                <w:lang w:eastAsia="en-GB"/>
              </w:rPr>
            </w:pPr>
            <w:r w:rsidRPr="004A4877">
              <w:rPr>
                <w:lang w:eastAsia="zh-CN"/>
              </w:rPr>
              <w:t>Indicates whether the UE supports LAA PUSCH mode 3</w:t>
            </w:r>
            <w:r w:rsidRPr="004A4877">
              <w:rPr>
                <w:i/>
                <w:lang w:eastAsia="zh-CN"/>
              </w:rPr>
              <w:t xml:space="preserve"> </w:t>
            </w:r>
            <w:r w:rsidRPr="004A4877">
              <w:t>as defined in TS 36.213 [23]</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88045A"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8A5250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4413AED" w14:textId="77777777" w:rsidR="0072069F" w:rsidRPr="004A4877" w:rsidRDefault="0072069F" w:rsidP="0072069F">
            <w:pPr>
              <w:pStyle w:val="TAL"/>
              <w:rPr>
                <w:b/>
                <w:i/>
                <w:lang w:eastAsia="en-GB"/>
              </w:rPr>
            </w:pPr>
            <w:proofErr w:type="spellStart"/>
            <w:r w:rsidRPr="004A4877">
              <w:rPr>
                <w:b/>
                <w:i/>
                <w:lang w:eastAsia="en-GB"/>
              </w:rPr>
              <w:t>locationReport</w:t>
            </w:r>
            <w:proofErr w:type="spellEnd"/>
          </w:p>
          <w:p w14:paraId="257E5F01" w14:textId="77777777" w:rsidR="0072069F" w:rsidRPr="004A4877" w:rsidRDefault="0072069F" w:rsidP="0072069F">
            <w:pPr>
              <w:pStyle w:val="TAL"/>
              <w:rPr>
                <w:b/>
                <w:i/>
                <w:lang w:eastAsia="zh-CN"/>
              </w:rPr>
            </w:pPr>
            <w:r w:rsidRPr="004A4877">
              <w:t xml:space="preserve">Indicates whether the UE supports </w:t>
            </w:r>
            <w:r w:rsidRPr="004A4877">
              <w:rPr>
                <w:lang w:eastAsia="ko-KR"/>
              </w:rPr>
              <w:t xml:space="preserve">reporting of its geographical location information to </w:t>
            </w:r>
            <w:proofErr w:type="spellStart"/>
            <w:r w:rsidRPr="004A4877">
              <w:rPr>
                <w:lang w:eastAsia="ko-KR"/>
              </w:rPr>
              <w:t>eNB</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0F7915" w14:textId="77777777" w:rsidR="0072069F" w:rsidRPr="004A4877" w:rsidRDefault="0072069F" w:rsidP="0072069F">
            <w:pPr>
              <w:pStyle w:val="TAL"/>
              <w:jc w:val="center"/>
              <w:rPr>
                <w:lang w:eastAsia="zh-CN"/>
              </w:rPr>
            </w:pPr>
            <w:r w:rsidRPr="004A4877">
              <w:rPr>
                <w:bCs/>
                <w:noProof/>
                <w:lang w:eastAsia="ko-KR"/>
              </w:rPr>
              <w:t>-</w:t>
            </w:r>
          </w:p>
        </w:tc>
      </w:tr>
      <w:tr w:rsidR="004A4877" w:rsidRPr="004A4877" w14:paraId="4112EDB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28A1D89" w14:textId="77777777" w:rsidR="0072069F" w:rsidRPr="004A4877" w:rsidRDefault="0072069F" w:rsidP="0072069F">
            <w:pPr>
              <w:pStyle w:val="TAL"/>
              <w:rPr>
                <w:b/>
                <w:i/>
                <w:lang w:eastAsia="zh-CN"/>
              </w:rPr>
            </w:pPr>
            <w:proofErr w:type="spellStart"/>
            <w:r w:rsidRPr="004A4877">
              <w:rPr>
                <w:b/>
                <w:i/>
                <w:lang w:eastAsia="zh-CN"/>
              </w:rPr>
              <w:lastRenderedPageBreak/>
              <w:t>loggedMBSFNMeasurements</w:t>
            </w:r>
            <w:proofErr w:type="spellEnd"/>
          </w:p>
          <w:p w14:paraId="379C0030" w14:textId="77777777" w:rsidR="0072069F" w:rsidRPr="004A4877" w:rsidRDefault="0072069F" w:rsidP="0072069F">
            <w:pPr>
              <w:pStyle w:val="TAL"/>
              <w:rPr>
                <w:b/>
                <w:i/>
                <w:lang w:eastAsia="zh-CN"/>
              </w:rPr>
            </w:pPr>
            <w:r w:rsidRPr="004A4877">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6C00F2B" w14:textId="77777777" w:rsidR="0072069F" w:rsidRPr="004A4877" w:rsidRDefault="0072069F" w:rsidP="0072069F">
            <w:pPr>
              <w:pStyle w:val="TAL"/>
              <w:jc w:val="center"/>
              <w:rPr>
                <w:lang w:eastAsia="zh-CN"/>
              </w:rPr>
            </w:pPr>
            <w:r w:rsidRPr="004A4877">
              <w:rPr>
                <w:lang w:eastAsia="zh-CN"/>
              </w:rPr>
              <w:t>-</w:t>
            </w:r>
          </w:p>
        </w:tc>
      </w:tr>
      <w:tr w:rsidR="004A4877" w:rsidRPr="004A4877" w14:paraId="420EC15A" w14:textId="77777777" w:rsidTr="001B0237">
        <w:trPr>
          <w:cantSplit/>
        </w:trPr>
        <w:tc>
          <w:tcPr>
            <w:tcW w:w="7793" w:type="dxa"/>
            <w:gridSpan w:val="2"/>
          </w:tcPr>
          <w:p w14:paraId="0E375516" w14:textId="77777777" w:rsidR="0072069F" w:rsidRPr="004A4877" w:rsidRDefault="0072069F" w:rsidP="0072069F">
            <w:pPr>
              <w:pStyle w:val="TAL"/>
              <w:rPr>
                <w:b/>
                <w:i/>
              </w:rPr>
            </w:pPr>
            <w:proofErr w:type="spellStart"/>
            <w:r w:rsidRPr="004A4877">
              <w:rPr>
                <w:b/>
                <w:i/>
              </w:rPr>
              <w:t>loggedMeasBT</w:t>
            </w:r>
            <w:proofErr w:type="spellEnd"/>
          </w:p>
          <w:p w14:paraId="7BC7F645" w14:textId="77777777" w:rsidR="0072069F" w:rsidRPr="004A4877" w:rsidRDefault="0072069F" w:rsidP="0072069F">
            <w:pPr>
              <w:pStyle w:val="TAL"/>
              <w:rPr>
                <w:b/>
                <w:i/>
                <w:noProof/>
                <w:lang w:eastAsia="en-GB"/>
              </w:rPr>
            </w:pPr>
            <w:r w:rsidRPr="004A4877">
              <w:rPr>
                <w:lang w:eastAsia="en-GB"/>
              </w:rPr>
              <w:t>Indicates whether the UE supports Bluetooth measurements in RRC idle mode.</w:t>
            </w:r>
          </w:p>
        </w:tc>
        <w:tc>
          <w:tcPr>
            <w:tcW w:w="862" w:type="dxa"/>
            <w:gridSpan w:val="2"/>
          </w:tcPr>
          <w:p w14:paraId="413FA7A2"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5648B84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1C68D2" w14:textId="77777777" w:rsidR="0072069F" w:rsidRPr="004A4877" w:rsidRDefault="0072069F" w:rsidP="0072069F">
            <w:pPr>
              <w:pStyle w:val="TAL"/>
              <w:rPr>
                <w:b/>
                <w:i/>
                <w:lang w:eastAsia="zh-CN"/>
              </w:rPr>
            </w:pPr>
            <w:proofErr w:type="spellStart"/>
            <w:r w:rsidRPr="004A4877">
              <w:rPr>
                <w:b/>
                <w:i/>
                <w:lang w:eastAsia="zh-CN"/>
              </w:rPr>
              <w:t>loggedMeasurementsIdle</w:t>
            </w:r>
            <w:proofErr w:type="spellEnd"/>
          </w:p>
          <w:p w14:paraId="1BEE12F0" w14:textId="77777777" w:rsidR="0072069F" w:rsidRPr="004A4877" w:rsidRDefault="0072069F" w:rsidP="0072069F">
            <w:pPr>
              <w:pStyle w:val="TAL"/>
              <w:rPr>
                <w:b/>
                <w:i/>
                <w:lang w:eastAsia="zh-CN"/>
              </w:rPr>
            </w:pPr>
            <w:r w:rsidRPr="004A4877">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17594214" w14:textId="77777777" w:rsidR="0072069F" w:rsidRPr="004A4877" w:rsidRDefault="0072069F" w:rsidP="0072069F">
            <w:pPr>
              <w:pStyle w:val="TAL"/>
              <w:jc w:val="center"/>
              <w:rPr>
                <w:lang w:eastAsia="zh-CN"/>
              </w:rPr>
            </w:pPr>
            <w:r w:rsidRPr="004A4877">
              <w:rPr>
                <w:lang w:eastAsia="zh-CN"/>
              </w:rPr>
              <w:t>-</w:t>
            </w:r>
          </w:p>
        </w:tc>
      </w:tr>
      <w:tr w:rsidR="004A4877" w:rsidRPr="004A4877" w14:paraId="12AB56A5" w14:textId="77777777" w:rsidTr="001B0237">
        <w:trPr>
          <w:cantSplit/>
        </w:trPr>
        <w:tc>
          <w:tcPr>
            <w:tcW w:w="7793" w:type="dxa"/>
            <w:gridSpan w:val="2"/>
          </w:tcPr>
          <w:p w14:paraId="3ED272C8" w14:textId="77777777" w:rsidR="0072069F" w:rsidRPr="004A4877" w:rsidRDefault="0072069F" w:rsidP="0072069F">
            <w:pPr>
              <w:pStyle w:val="TAL"/>
              <w:rPr>
                <w:b/>
                <w:i/>
              </w:rPr>
            </w:pPr>
            <w:proofErr w:type="spellStart"/>
            <w:r w:rsidRPr="004A4877">
              <w:rPr>
                <w:b/>
                <w:i/>
              </w:rPr>
              <w:t>loggedMeasWLAN</w:t>
            </w:r>
            <w:proofErr w:type="spellEnd"/>
          </w:p>
          <w:p w14:paraId="2A8A2738" w14:textId="77777777" w:rsidR="0072069F" w:rsidRPr="004A4877" w:rsidRDefault="0072069F" w:rsidP="0072069F">
            <w:pPr>
              <w:pStyle w:val="TAL"/>
              <w:rPr>
                <w:b/>
                <w:i/>
                <w:noProof/>
                <w:lang w:eastAsia="en-GB"/>
              </w:rPr>
            </w:pPr>
            <w:r w:rsidRPr="004A4877">
              <w:rPr>
                <w:lang w:eastAsia="en-GB"/>
              </w:rPr>
              <w:t>Indicates whether the UE supports WLAN measurements in RRC idle mode.</w:t>
            </w:r>
          </w:p>
        </w:tc>
        <w:tc>
          <w:tcPr>
            <w:tcW w:w="862" w:type="dxa"/>
            <w:gridSpan w:val="2"/>
          </w:tcPr>
          <w:p w14:paraId="110F4A8A"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3B6FF4C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27A87F" w14:textId="77777777" w:rsidR="0072069F" w:rsidRPr="004A4877" w:rsidRDefault="0072069F" w:rsidP="0072069F">
            <w:pPr>
              <w:pStyle w:val="TAL"/>
              <w:rPr>
                <w:b/>
                <w:i/>
                <w:noProof/>
                <w:lang w:eastAsia="en-GB"/>
              </w:rPr>
            </w:pPr>
            <w:r w:rsidRPr="004A4877">
              <w:rPr>
                <w:b/>
                <w:i/>
                <w:noProof/>
                <w:lang w:eastAsia="en-GB"/>
              </w:rPr>
              <w:t>logicalChannelSR-ProhibitTimer</w:t>
            </w:r>
          </w:p>
          <w:p w14:paraId="5677DE96" w14:textId="77777777" w:rsidR="0072069F" w:rsidRPr="004A4877" w:rsidRDefault="0072069F" w:rsidP="0072069F">
            <w:pPr>
              <w:pStyle w:val="TAL"/>
              <w:rPr>
                <w:b/>
                <w:i/>
                <w:lang w:eastAsia="zh-CN"/>
              </w:rPr>
            </w:pPr>
            <w:r w:rsidRPr="004A4877">
              <w:rPr>
                <w:lang w:eastAsia="en-GB"/>
              </w:rPr>
              <w:t xml:space="preserve">Indicates whether the UE supports the </w:t>
            </w:r>
            <w:proofErr w:type="spellStart"/>
            <w:r w:rsidRPr="004A4877">
              <w:rPr>
                <w:i/>
                <w:lang w:eastAsia="en-GB"/>
              </w:rPr>
              <w:t>logicalChannelSR-ProhibitTimer</w:t>
            </w:r>
            <w:proofErr w:type="spellEnd"/>
            <w:r w:rsidRPr="004A4877">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FA30126" w14:textId="77777777" w:rsidR="0072069F" w:rsidRPr="004A4877" w:rsidRDefault="0072069F" w:rsidP="0072069F">
            <w:pPr>
              <w:pStyle w:val="TAL"/>
              <w:jc w:val="center"/>
              <w:rPr>
                <w:lang w:eastAsia="zh-CN"/>
              </w:rPr>
            </w:pPr>
            <w:r w:rsidRPr="004A4877">
              <w:rPr>
                <w:bCs/>
                <w:noProof/>
                <w:lang w:eastAsia="en-GB"/>
              </w:rPr>
              <w:t>-</w:t>
            </w:r>
          </w:p>
        </w:tc>
      </w:tr>
      <w:tr w:rsidR="004A4877" w:rsidRPr="004A4877" w14:paraId="3E33EA2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0E7EA9" w14:textId="77777777" w:rsidR="0072069F" w:rsidRPr="004A4877" w:rsidRDefault="0072069F" w:rsidP="0072069F">
            <w:pPr>
              <w:keepNext/>
              <w:keepLines/>
              <w:spacing w:after="0"/>
              <w:rPr>
                <w:rFonts w:ascii="Arial" w:hAnsi="Arial" w:cs="Arial"/>
                <w:b/>
                <w:i/>
                <w:sz w:val="18"/>
                <w:szCs w:val="18"/>
              </w:rPr>
            </w:pPr>
            <w:proofErr w:type="spellStart"/>
            <w:r w:rsidRPr="004A4877">
              <w:rPr>
                <w:rFonts w:ascii="Arial" w:hAnsi="Arial" w:cs="Arial"/>
                <w:b/>
                <w:i/>
                <w:sz w:val="18"/>
                <w:szCs w:val="18"/>
                <w:lang w:eastAsia="zh-CN"/>
              </w:rPr>
              <w:t>lo</w:t>
            </w:r>
            <w:r w:rsidRPr="004A4877">
              <w:rPr>
                <w:rFonts w:ascii="Arial" w:hAnsi="Arial" w:cs="Arial"/>
                <w:b/>
                <w:i/>
                <w:sz w:val="18"/>
                <w:szCs w:val="18"/>
              </w:rPr>
              <w:t>ngDRX</w:t>
            </w:r>
            <w:proofErr w:type="spellEnd"/>
            <w:r w:rsidRPr="004A4877">
              <w:rPr>
                <w:rFonts w:ascii="Arial" w:hAnsi="Arial" w:cs="Arial"/>
                <w:b/>
                <w:i/>
                <w:sz w:val="18"/>
                <w:szCs w:val="18"/>
              </w:rPr>
              <w:t>-Command</w:t>
            </w:r>
          </w:p>
          <w:p w14:paraId="341E09B7" w14:textId="77777777" w:rsidR="0072069F" w:rsidRPr="004A4877" w:rsidRDefault="0072069F" w:rsidP="0072069F">
            <w:pPr>
              <w:keepNext/>
              <w:keepLines/>
              <w:spacing w:after="0"/>
              <w:rPr>
                <w:rFonts w:ascii="Arial" w:hAnsi="Arial" w:cs="Arial"/>
                <w:b/>
                <w:i/>
                <w:sz w:val="18"/>
                <w:szCs w:val="18"/>
                <w:lang w:eastAsia="zh-CN"/>
              </w:rPr>
            </w:pPr>
            <w:r w:rsidRPr="004A4877">
              <w:rPr>
                <w:rFonts w:ascii="Arial" w:hAnsi="Arial" w:cs="Arial"/>
                <w:sz w:val="18"/>
                <w:szCs w:val="18"/>
                <w:lang w:eastAsia="zh-CN"/>
              </w:rPr>
              <w:t xml:space="preserve">Indicates whether the UE supports </w:t>
            </w:r>
            <w:r w:rsidRPr="004A4877">
              <w:rPr>
                <w:rFonts w:ascii="Arial" w:hAnsi="Arial" w:cs="Arial"/>
                <w:sz w:val="18"/>
                <w:szCs w:val="18"/>
              </w:rPr>
              <w:t>Long DRX Command MAC Control Element</w:t>
            </w:r>
            <w:r w:rsidRPr="004A4877">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676FAB" w14:textId="77777777" w:rsidR="0072069F" w:rsidRPr="004A4877" w:rsidRDefault="0072069F" w:rsidP="0072069F">
            <w:pPr>
              <w:keepNext/>
              <w:keepLines/>
              <w:spacing w:after="0"/>
              <w:jc w:val="center"/>
              <w:rPr>
                <w:rFonts w:ascii="Arial" w:hAnsi="Arial" w:cs="Arial"/>
                <w:sz w:val="18"/>
                <w:szCs w:val="18"/>
              </w:rPr>
            </w:pPr>
            <w:r w:rsidRPr="004A4877">
              <w:rPr>
                <w:rFonts w:ascii="Arial" w:hAnsi="Arial" w:cs="Arial"/>
                <w:sz w:val="18"/>
                <w:szCs w:val="18"/>
              </w:rPr>
              <w:t>-</w:t>
            </w:r>
          </w:p>
        </w:tc>
      </w:tr>
      <w:tr w:rsidR="004A4877" w:rsidRPr="004A4877" w14:paraId="062A07A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ABD8AD" w14:textId="77777777" w:rsidR="0072069F" w:rsidRPr="004A4877" w:rsidRDefault="0072069F" w:rsidP="0072069F">
            <w:pPr>
              <w:pStyle w:val="TAL"/>
              <w:rPr>
                <w:b/>
                <w:i/>
                <w:lang w:eastAsia="en-GB"/>
              </w:rPr>
            </w:pPr>
            <w:proofErr w:type="spellStart"/>
            <w:r w:rsidRPr="004A4877">
              <w:rPr>
                <w:b/>
                <w:i/>
                <w:lang w:eastAsia="en-GB"/>
              </w:rPr>
              <w:t>lwa</w:t>
            </w:r>
            <w:proofErr w:type="spellEnd"/>
          </w:p>
          <w:p w14:paraId="23A44941" w14:textId="77777777" w:rsidR="0072069F" w:rsidRPr="004A4877" w:rsidRDefault="0072069F" w:rsidP="0072069F">
            <w:pPr>
              <w:keepNext/>
              <w:keepLines/>
              <w:spacing w:after="0"/>
              <w:rPr>
                <w:rFonts w:ascii="Arial" w:hAnsi="Arial" w:cs="Arial"/>
                <w:b/>
                <w:i/>
                <w:sz w:val="18"/>
                <w:szCs w:val="18"/>
                <w:lang w:eastAsia="zh-CN"/>
              </w:rPr>
            </w:pPr>
            <w:r w:rsidRPr="004A4877">
              <w:rPr>
                <w:rFonts w:ascii="Arial" w:hAnsi="Arial" w:cs="Arial"/>
                <w:sz w:val="18"/>
                <w:szCs w:val="18"/>
              </w:rPr>
              <w:t xml:space="preserve">Indicates whether the UE supports LTE-WLAN Aggregation (LWA). </w:t>
            </w:r>
            <w:r w:rsidRPr="004A4877">
              <w:rPr>
                <w:rFonts w:ascii="Arial" w:hAnsi="Arial" w:cs="Arial"/>
                <w:sz w:val="18"/>
                <w:szCs w:val="18"/>
                <w:lang w:eastAsia="en-GB"/>
              </w:rPr>
              <w:t xml:space="preserve">The UE which supports LWA shall also indicate support of </w:t>
            </w:r>
            <w:r w:rsidRPr="004A4877">
              <w:rPr>
                <w:rFonts w:ascii="Arial" w:hAnsi="Arial" w:cs="Arial"/>
                <w:i/>
                <w:sz w:val="18"/>
                <w:szCs w:val="18"/>
                <w:lang w:eastAsia="en-GB"/>
              </w:rPr>
              <w:t>interRAT-ParametersWLAN-r13</w:t>
            </w:r>
            <w:r w:rsidRPr="004A4877">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9B055F" w14:textId="77777777" w:rsidR="0072069F" w:rsidRPr="004A4877" w:rsidRDefault="0072069F" w:rsidP="0072069F">
            <w:pPr>
              <w:keepNext/>
              <w:keepLines/>
              <w:spacing w:after="0"/>
              <w:jc w:val="center"/>
              <w:rPr>
                <w:rFonts w:ascii="Arial" w:hAnsi="Arial" w:cs="Arial"/>
                <w:sz w:val="18"/>
                <w:szCs w:val="18"/>
              </w:rPr>
            </w:pPr>
            <w:r w:rsidRPr="004A4877">
              <w:rPr>
                <w:bCs/>
                <w:noProof/>
                <w:lang w:eastAsia="en-GB"/>
              </w:rPr>
              <w:t>-</w:t>
            </w:r>
          </w:p>
        </w:tc>
      </w:tr>
      <w:tr w:rsidR="004A4877" w:rsidRPr="004A4877" w14:paraId="3C429D9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7421C8" w14:textId="77777777" w:rsidR="0072069F" w:rsidRPr="004A4877" w:rsidRDefault="0072069F" w:rsidP="0072069F">
            <w:pPr>
              <w:pStyle w:val="TAL"/>
              <w:rPr>
                <w:b/>
                <w:i/>
                <w:lang w:eastAsia="zh-CN"/>
              </w:rPr>
            </w:pPr>
            <w:proofErr w:type="spellStart"/>
            <w:r w:rsidRPr="004A4877">
              <w:rPr>
                <w:b/>
                <w:i/>
                <w:lang w:eastAsia="zh-CN"/>
              </w:rPr>
              <w:t>lwa-BufferSize</w:t>
            </w:r>
            <w:proofErr w:type="spellEnd"/>
          </w:p>
          <w:p w14:paraId="2340AB28" w14:textId="77777777" w:rsidR="0072069F" w:rsidRPr="004A4877" w:rsidRDefault="0072069F" w:rsidP="0072069F">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02F2EB89" w14:textId="77777777" w:rsidR="0072069F" w:rsidRPr="004A4877" w:rsidRDefault="0072069F" w:rsidP="0072069F">
            <w:pPr>
              <w:keepNext/>
              <w:keepLines/>
              <w:spacing w:after="0"/>
              <w:jc w:val="center"/>
              <w:rPr>
                <w:rFonts w:ascii="Arial" w:hAnsi="Arial" w:cs="Arial"/>
                <w:sz w:val="18"/>
                <w:szCs w:val="18"/>
              </w:rPr>
            </w:pPr>
            <w:r w:rsidRPr="004A4877">
              <w:rPr>
                <w:rFonts w:ascii="Arial" w:hAnsi="Arial" w:cs="Arial"/>
                <w:sz w:val="18"/>
                <w:szCs w:val="18"/>
              </w:rPr>
              <w:t>-</w:t>
            </w:r>
          </w:p>
        </w:tc>
      </w:tr>
      <w:tr w:rsidR="004A4877" w:rsidRPr="004A4877" w14:paraId="56DA6D2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A58EBD" w14:textId="77777777" w:rsidR="0072069F" w:rsidRPr="004A4877" w:rsidRDefault="0072069F" w:rsidP="0072069F">
            <w:pPr>
              <w:pStyle w:val="TAL"/>
              <w:rPr>
                <w:b/>
                <w:i/>
              </w:rPr>
            </w:pPr>
            <w:proofErr w:type="spellStart"/>
            <w:r w:rsidRPr="004A4877">
              <w:rPr>
                <w:b/>
                <w:i/>
              </w:rPr>
              <w:t>lwa</w:t>
            </w:r>
            <w:proofErr w:type="spellEnd"/>
            <w:r w:rsidRPr="004A4877">
              <w:rPr>
                <w:b/>
                <w:i/>
              </w:rPr>
              <w:t>-HO-</w:t>
            </w:r>
            <w:proofErr w:type="spellStart"/>
            <w:r w:rsidRPr="004A4877">
              <w:rPr>
                <w:b/>
                <w:i/>
              </w:rPr>
              <w:t>WithoutWT</w:t>
            </w:r>
            <w:proofErr w:type="spellEnd"/>
            <w:r w:rsidRPr="004A4877">
              <w:rPr>
                <w:b/>
                <w:i/>
              </w:rPr>
              <w:t>-Change</w:t>
            </w:r>
          </w:p>
          <w:p w14:paraId="0461DF6D" w14:textId="77777777" w:rsidR="0072069F" w:rsidRPr="004A4877" w:rsidRDefault="0072069F" w:rsidP="0072069F">
            <w:pPr>
              <w:pStyle w:val="TAL"/>
              <w:rPr>
                <w:b/>
                <w:i/>
                <w:lang w:eastAsia="en-GB"/>
              </w:rPr>
            </w:pPr>
            <w:r w:rsidRPr="004A4877">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9C50841" w14:textId="77777777" w:rsidR="0072069F" w:rsidRPr="004A4877" w:rsidRDefault="0072069F" w:rsidP="0072069F">
            <w:pPr>
              <w:keepNext/>
              <w:keepLines/>
              <w:spacing w:after="0"/>
              <w:jc w:val="center"/>
              <w:rPr>
                <w:bCs/>
                <w:noProof/>
                <w:lang w:eastAsia="en-GB"/>
              </w:rPr>
            </w:pPr>
            <w:r w:rsidRPr="004A4877">
              <w:rPr>
                <w:bCs/>
                <w:noProof/>
                <w:lang w:eastAsia="en-GB"/>
              </w:rPr>
              <w:t>-</w:t>
            </w:r>
          </w:p>
        </w:tc>
      </w:tr>
      <w:tr w:rsidR="004A4877" w:rsidRPr="004A4877" w14:paraId="2930C25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9AF65F" w14:textId="77777777" w:rsidR="0072069F" w:rsidRPr="004A4877" w:rsidRDefault="0072069F" w:rsidP="0072069F">
            <w:pPr>
              <w:pStyle w:val="TAL"/>
              <w:rPr>
                <w:b/>
                <w:i/>
              </w:rPr>
            </w:pPr>
            <w:proofErr w:type="spellStart"/>
            <w:r w:rsidRPr="004A4877">
              <w:rPr>
                <w:b/>
                <w:i/>
              </w:rPr>
              <w:t>lwa</w:t>
            </w:r>
            <w:proofErr w:type="spellEnd"/>
            <w:r w:rsidRPr="004A4877">
              <w:rPr>
                <w:b/>
                <w:i/>
              </w:rPr>
              <w:t>-RLC-UM</w:t>
            </w:r>
          </w:p>
          <w:p w14:paraId="17EA55A2" w14:textId="77777777" w:rsidR="0072069F" w:rsidRPr="004A4877" w:rsidRDefault="0072069F" w:rsidP="0072069F">
            <w:pPr>
              <w:pStyle w:val="TAL"/>
              <w:rPr>
                <w:b/>
                <w:i/>
              </w:rPr>
            </w:pPr>
            <w:r w:rsidRPr="004A4877">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3E3E765" w14:textId="77777777" w:rsidR="0072069F" w:rsidRPr="004A4877" w:rsidRDefault="0072069F" w:rsidP="0072069F">
            <w:pPr>
              <w:keepNext/>
              <w:keepLines/>
              <w:spacing w:after="0"/>
              <w:jc w:val="center"/>
              <w:rPr>
                <w:bCs/>
                <w:noProof/>
                <w:lang w:eastAsia="en-GB"/>
              </w:rPr>
            </w:pPr>
            <w:r w:rsidRPr="004A4877">
              <w:rPr>
                <w:bCs/>
                <w:noProof/>
                <w:lang w:eastAsia="en-GB"/>
              </w:rPr>
              <w:t>-</w:t>
            </w:r>
          </w:p>
        </w:tc>
      </w:tr>
      <w:tr w:rsidR="004A4877" w:rsidRPr="004A4877" w14:paraId="0BC7C5B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9D5E39" w14:textId="77777777" w:rsidR="0072069F" w:rsidRPr="004A4877" w:rsidRDefault="0072069F" w:rsidP="0072069F">
            <w:pPr>
              <w:pStyle w:val="TAL"/>
              <w:rPr>
                <w:b/>
                <w:i/>
                <w:lang w:eastAsia="en-GB"/>
              </w:rPr>
            </w:pPr>
            <w:proofErr w:type="spellStart"/>
            <w:r w:rsidRPr="004A4877">
              <w:rPr>
                <w:b/>
                <w:i/>
                <w:lang w:eastAsia="en-GB"/>
              </w:rPr>
              <w:t>lwa-SplitBearer</w:t>
            </w:r>
            <w:proofErr w:type="spellEnd"/>
          </w:p>
          <w:p w14:paraId="063494E4" w14:textId="77777777" w:rsidR="0072069F" w:rsidRPr="004A4877" w:rsidRDefault="0072069F" w:rsidP="0072069F">
            <w:pPr>
              <w:keepNext/>
              <w:keepLines/>
              <w:spacing w:after="0"/>
              <w:rPr>
                <w:rFonts w:ascii="Arial" w:hAnsi="Arial" w:cs="Arial"/>
                <w:b/>
                <w:i/>
                <w:sz w:val="18"/>
                <w:szCs w:val="18"/>
                <w:lang w:eastAsia="zh-CN"/>
              </w:rPr>
            </w:pPr>
            <w:r w:rsidRPr="004A4877">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A409CB0" w14:textId="77777777" w:rsidR="0072069F" w:rsidRPr="004A4877" w:rsidRDefault="0072069F" w:rsidP="0072069F">
            <w:pPr>
              <w:keepNext/>
              <w:keepLines/>
              <w:spacing w:after="0"/>
              <w:jc w:val="center"/>
              <w:rPr>
                <w:rFonts w:ascii="Arial" w:hAnsi="Arial" w:cs="Arial"/>
                <w:sz w:val="18"/>
                <w:szCs w:val="18"/>
              </w:rPr>
            </w:pPr>
            <w:r w:rsidRPr="004A4877">
              <w:rPr>
                <w:bCs/>
                <w:noProof/>
                <w:lang w:eastAsia="en-GB"/>
              </w:rPr>
              <w:t>-</w:t>
            </w:r>
          </w:p>
        </w:tc>
      </w:tr>
      <w:tr w:rsidR="004A4877" w:rsidRPr="004A4877" w14:paraId="5B71E53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F88C52" w14:textId="77777777" w:rsidR="0072069F" w:rsidRPr="004A4877" w:rsidRDefault="0072069F" w:rsidP="0072069F">
            <w:pPr>
              <w:pStyle w:val="TAL"/>
              <w:rPr>
                <w:b/>
                <w:i/>
              </w:rPr>
            </w:pPr>
            <w:proofErr w:type="spellStart"/>
            <w:r w:rsidRPr="004A4877">
              <w:rPr>
                <w:b/>
                <w:i/>
              </w:rPr>
              <w:t>lwa</w:t>
            </w:r>
            <w:proofErr w:type="spellEnd"/>
            <w:r w:rsidRPr="004A4877">
              <w:rPr>
                <w:b/>
                <w:i/>
              </w:rPr>
              <w:t>-UL</w:t>
            </w:r>
          </w:p>
          <w:p w14:paraId="1F2BD7EB" w14:textId="77777777" w:rsidR="0072069F" w:rsidRPr="004A4877" w:rsidRDefault="0072069F" w:rsidP="0072069F">
            <w:pPr>
              <w:pStyle w:val="TAL"/>
              <w:rPr>
                <w:b/>
                <w:i/>
                <w:lang w:eastAsia="en-GB"/>
              </w:rPr>
            </w:pPr>
            <w:r w:rsidRPr="004A4877">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00719B3" w14:textId="77777777" w:rsidR="0072069F" w:rsidRPr="004A4877" w:rsidRDefault="0072069F" w:rsidP="0072069F">
            <w:pPr>
              <w:keepNext/>
              <w:keepLines/>
              <w:spacing w:after="0"/>
              <w:jc w:val="center"/>
              <w:rPr>
                <w:bCs/>
                <w:noProof/>
                <w:lang w:eastAsia="en-GB"/>
              </w:rPr>
            </w:pPr>
            <w:r w:rsidRPr="004A4877">
              <w:rPr>
                <w:bCs/>
                <w:noProof/>
                <w:lang w:eastAsia="en-GB"/>
              </w:rPr>
              <w:t>-</w:t>
            </w:r>
          </w:p>
        </w:tc>
      </w:tr>
      <w:tr w:rsidR="004A4877" w:rsidRPr="004A4877" w14:paraId="43CD4D4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73F65B" w14:textId="77777777" w:rsidR="0072069F" w:rsidRPr="004A4877" w:rsidRDefault="0072069F" w:rsidP="0072069F">
            <w:pPr>
              <w:pStyle w:val="TAL"/>
              <w:rPr>
                <w:b/>
                <w:i/>
                <w:lang w:eastAsia="en-GB"/>
              </w:rPr>
            </w:pPr>
            <w:proofErr w:type="spellStart"/>
            <w:r w:rsidRPr="004A4877">
              <w:rPr>
                <w:b/>
                <w:i/>
                <w:lang w:eastAsia="en-GB"/>
              </w:rPr>
              <w:t>lwip</w:t>
            </w:r>
            <w:proofErr w:type="spellEnd"/>
          </w:p>
          <w:p w14:paraId="6ABEC671" w14:textId="77777777" w:rsidR="0072069F" w:rsidRPr="004A4877" w:rsidRDefault="0072069F" w:rsidP="0072069F">
            <w:pPr>
              <w:pStyle w:val="TAL"/>
              <w:rPr>
                <w:b/>
                <w:i/>
                <w:lang w:eastAsia="en-GB"/>
              </w:rPr>
            </w:pPr>
            <w:r w:rsidRPr="004A4877">
              <w:rPr>
                <w:lang w:eastAsia="en-GB"/>
              </w:rPr>
              <w:t xml:space="preserve">Indicates whether the UE supports </w:t>
            </w:r>
            <w:r w:rsidRPr="004A4877">
              <w:t>LTE/WLAN Radio Level Integration with IPsec Tunnel</w:t>
            </w:r>
            <w:r w:rsidRPr="004A4877">
              <w:rPr>
                <w:lang w:eastAsia="en-GB"/>
              </w:rPr>
              <w:t xml:space="preserve"> (LWIP). The UE which supports LWIP shall also indicate support of </w:t>
            </w:r>
            <w:r w:rsidRPr="004A4877">
              <w:rPr>
                <w:i/>
                <w:lang w:eastAsia="en-GB"/>
              </w:rPr>
              <w:t>interRAT-ParametersWLAN-r13</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CFBE89" w14:textId="77777777" w:rsidR="0072069F" w:rsidRPr="004A4877" w:rsidRDefault="0072069F" w:rsidP="0072069F">
            <w:pPr>
              <w:keepNext/>
              <w:keepLines/>
              <w:spacing w:after="0"/>
              <w:jc w:val="center"/>
              <w:rPr>
                <w:bCs/>
                <w:noProof/>
                <w:lang w:eastAsia="en-GB"/>
              </w:rPr>
            </w:pPr>
            <w:r w:rsidRPr="004A4877">
              <w:rPr>
                <w:bCs/>
                <w:noProof/>
                <w:lang w:eastAsia="en-GB"/>
              </w:rPr>
              <w:t>-</w:t>
            </w:r>
          </w:p>
        </w:tc>
      </w:tr>
      <w:tr w:rsidR="004A4877" w:rsidRPr="004A4877" w14:paraId="6AAE5E8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BAABD" w14:textId="77777777" w:rsidR="0072069F" w:rsidRPr="004A4877" w:rsidRDefault="0072069F" w:rsidP="0072069F">
            <w:pPr>
              <w:pStyle w:val="TAL"/>
              <w:rPr>
                <w:b/>
                <w:i/>
                <w:lang w:eastAsia="en-GB"/>
              </w:rPr>
            </w:pPr>
            <w:proofErr w:type="spellStart"/>
            <w:r w:rsidRPr="004A4877">
              <w:rPr>
                <w:b/>
                <w:i/>
                <w:lang w:eastAsia="en-GB"/>
              </w:rPr>
              <w:t>lwip</w:t>
            </w:r>
            <w:proofErr w:type="spellEnd"/>
            <w:r w:rsidRPr="004A4877">
              <w:rPr>
                <w:b/>
                <w:i/>
                <w:lang w:eastAsia="en-GB"/>
              </w:rPr>
              <w:t xml:space="preserve">-Aggregation-DL, </w:t>
            </w:r>
            <w:proofErr w:type="spellStart"/>
            <w:r w:rsidRPr="004A4877">
              <w:rPr>
                <w:b/>
                <w:i/>
                <w:lang w:eastAsia="en-GB"/>
              </w:rPr>
              <w:t>lwip</w:t>
            </w:r>
            <w:proofErr w:type="spellEnd"/>
            <w:r w:rsidRPr="004A4877">
              <w:rPr>
                <w:b/>
                <w:i/>
                <w:lang w:eastAsia="en-GB"/>
              </w:rPr>
              <w:t>-Aggregation-UL</w:t>
            </w:r>
          </w:p>
          <w:p w14:paraId="5E71E2BC" w14:textId="77777777" w:rsidR="0072069F" w:rsidRPr="004A4877" w:rsidRDefault="0072069F" w:rsidP="0072069F">
            <w:pPr>
              <w:pStyle w:val="TAL"/>
              <w:rPr>
                <w:b/>
                <w:i/>
                <w:lang w:eastAsia="en-GB"/>
              </w:rPr>
            </w:pPr>
            <w:r w:rsidRPr="004A4877">
              <w:rPr>
                <w:lang w:eastAsia="en-GB"/>
              </w:rPr>
              <w:t xml:space="preserve">Indicates whether the UE supports aggregation of LTE and WLAN over DL/UL LWIP. The UE that indicates support of LWIP aggregation over DL or UL shall also indicate support of </w:t>
            </w:r>
            <w:proofErr w:type="spellStart"/>
            <w:r w:rsidRPr="004A4877">
              <w:rPr>
                <w:i/>
                <w:lang w:eastAsia="en-GB"/>
              </w:rPr>
              <w:t>lwip</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142A7A" w14:textId="77777777" w:rsidR="0072069F" w:rsidRPr="004A4877" w:rsidRDefault="0072069F" w:rsidP="0072069F">
            <w:pPr>
              <w:keepNext/>
              <w:keepLines/>
              <w:spacing w:after="0"/>
              <w:jc w:val="center"/>
              <w:rPr>
                <w:bCs/>
                <w:noProof/>
                <w:lang w:eastAsia="en-GB"/>
              </w:rPr>
            </w:pPr>
            <w:r w:rsidRPr="004A4877">
              <w:rPr>
                <w:bCs/>
                <w:noProof/>
                <w:lang w:eastAsia="en-GB"/>
              </w:rPr>
              <w:t>-</w:t>
            </w:r>
          </w:p>
        </w:tc>
      </w:tr>
      <w:tr w:rsidR="004A4877" w:rsidRPr="004A4877" w14:paraId="63817A7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6DB444" w14:textId="77777777" w:rsidR="0072069F" w:rsidRPr="004A4877" w:rsidRDefault="0072069F" w:rsidP="0072069F">
            <w:pPr>
              <w:pStyle w:val="TAL"/>
              <w:rPr>
                <w:b/>
                <w:i/>
                <w:lang w:eastAsia="zh-CN"/>
              </w:rPr>
            </w:pPr>
            <w:proofErr w:type="spellStart"/>
            <w:r w:rsidRPr="004A4877">
              <w:rPr>
                <w:b/>
                <w:i/>
                <w:lang w:eastAsia="zh-CN"/>
              </w:rPr>
              <w:t>makeBeforeBreak</w:t>
            </w:r>
            <w:proofErr w:type="spellEnd"/>
          </w:p>
          <w:p w14:paraId="11A97045" w14:textId="77777777" w:rsidR="0072069F" w:rsidRPr="004A4877" w:rsidRDefault="0072069F" w:rsidP="0072069F">
            <w:pPr>
              <w:pStyle w:val="TAL"/>
              <w:rPr>
                <w:b/>
                <w:i/>
                <w:lang w:eastAsia="en-GB"/>
              </w:rPr>
            </w:pPr>
            <w:r w:rsidRPr="004A4877">
              <w:t xml:space="preserve">Indicates whether the UE supports intra-frequency Make-Before-Break handover, and whether the UE which indicates </w:t>
            </w:r>
            <w:r w:rsidRPr="004A4877">
              <w:rPr>
                <w:i/>
              </w:rPr>
              <w:t>dc-Parameters</w:t>
            </w:r>
            <w:r w:rsidRPr="004A4877">
              <w:t xml:space="preserve"> supports intra-frequency Make-Before-Break </w:t>
            </w:r>
            <w:proofErr w:type="spellStart"/>
            <w:r w:rsidRPr="004A4877">
              <w:t>SeNB</w:t>
            </w:r>
            <w:proofErr w:type="spellEnd"/>
            <w:r w:rsidRPr="004A4877">
              <w:t xml:space="preserve"> change, </w:t>
            </w:r>
            <w:r w:rsidRPr="004A4877">
              <w:rPr>
                <w:rFonts w:cs="Arial"/>
                <w:szCs w:val="18"/>
              </w:rPr>
              <w:t>as defined in TS 36.300 [9]</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2C44B932" w14:textId="77777777" w:rsidR="0072069F" w:rsidRPr="004A4877" w:rsidRDefault="0072069F" w:rsidP="0072069F">
            <w:pPr>
              <w:keepNext/>
              <w:keepLines/>
              <w:spacing w:after="0"/>
              <w:jc w:val="center"/>
              <w:rPr>
                <w:bCs/>
                <w:noProof/>
                <w:lang w:eastAsia="en-GB"/>
              </w:rPr>
            </w:pPr>
            <w:r w:rsidRPr="004A4877">
              <w:rPr>
                <w:bCs/>
                <w:noProof/>
                <w:lang w:eastAsia="en-GB"/>
              </w:rPr>
              <w:t>-</w:t>
            </w:r>
          </w:p>
        </w:tc>
      </w:tr>
      <w:tr w:rsidR="004A4877" w:rsidRPr="004A4877" w14:paraId="5049C73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4530FA" w14:textId="77777777" w:rsidR="00191D75" w:rsidRPr="004A4877" w:rsidRDefault="00191D75" w:rsidP="004E6D61">
            <w:pPr>
              <w:pStyle w:val="TAL"/>
              <w:rPr>
                <w:b/>
                <w:bCs/>
                <w:i/>
                <w:iCs/>
              </w:rPr>
            </w:pPr>
            <w:proofErr w:type="spellStart"/>
            <w:r w:rsidRPr="004A4877">
              <w:rPr>
                <w:b/>
                <w:bCs/>
                <w:i/>
                <w:iCs/>
              </w:rPr>
              <w:t>measGapPatterns-NRonly</w:t>
            </w:r>
            <w:proofErr w:type="spellEnd"/>
          </w:p>
          <w:p w14:paraId="6E74D4AA" w14:textId="77777777" w:rsidR="00191D75" w:rsidRPr="004A4877" w:rsidRDefault="00191D75" w:rsidP="00191D75">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130F62B0" w14:textId="77777777" w:rsidR="00191D75" w:rsidRPr="004A4877" w:rsidRDefault="00191D75" w:rsidP="004E6D61">
            <w:pPr>
              <w:pStyle w:val="TAL"/>
              <w:jc w:val="center"/>
              <w:rPr>
                <w:noProof/>
                <w:lang w:eastAsia="en-GB"/>
              </w:rPr>
            </w:pPr>
            <w:r w:rsidRPr="004A4877">
              <w:rPr>
                <w:noProof/>
                <w:lang w:eastAsia="en-GB"/>
              </w:rPr>
              <w:t>No</w:t>
            </w:r>
          </w:p>
        </w:tc>
      </w:tr>
      <w:tr w:rsidR="004A4877" w:rsidRPr="004A4877" w14:paraId="0BA1EF2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B60B1" w14:textId="77777777" w:rsidR="00191D75" w:rsidRPr="004A4877" w:rsidRDefault="00191D75" w:rsidP="004E6D61">
            <w:pPr>
              <w:pStyle w:val="TAL"/>
              <w:rPr>
                <w:b/>
                <w:bCs/>
                <w:i/>
                <w:iCs/>
              </w:rPr>
            </w:pPr>
            <w:proofErr w:type="spellStart"/>
            <w:r w:rsidRPr="004A4877">
              <w:rPr>
                <w:b/>
                <w:bCs/>
                <w:i/>
                <w:iCs/>
              </w:rPr>
              <w:t>measGapPatterns</w:t>
            </w:r>
            <w:proofErr w:type="spellEnd"/>
            <w:r w:rsidRPr="004A4877">
              <w:rPr>
                <w:b/>
                <w:bCs/>
                <w:i/>
                <w:iCs/>
              </w:rPr>
              <w:t>-</w:t>
            </w:r>
            <w:proofErr w:type="spellStart"/>
            <w:r w:rsidRPr="004A4877">
              <w:rPr>
                <w:b/>
                <w:bCs/>
                <w:i/>
                <w:iCs/>
              </w:rPr>
              <w:t>NRonly</w:t>
            </w:r>
            <w:proofErr w:type="spellEnd"/>
            <w:r w:rsidRPr="004A4877">
              <w:rPr>
                <w:b/>
                <w:bCs/>
                <w:i/>
                <w:iCs/>
              </w:rPr>
              <w:t>-ENDC</w:t>
            </w:r>
          </w:p>
          <w:p w14:paraId="6769417D" w14:textId="77777777" w:rsidR="00191D75" w:rsidRPr="004A4877" w:rsidRDefault="00191D75" w:rsidP="00191D75">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4C02346C" w14:textId="77777777" w:rsidR="00191D75" w:rsidRPr="004A4877" w:rsidRDefault="00191D75" w:rsidP="004E6D61">
            <w:pPr>
              <w:pStyle w:val="TAL"/>
              <w:jc w:val="center"/>
              <w:rPr>
                <w:noProof/>
                <w:lang w:eastAsia="en-GB"/>
              </w:rPr>
            </w:pPr>
            <w:r w:rsidRPr="004A4877">
              <w:rPr>
                <w:noProof/>
                <w:lang w:eastAsia="en-GB"/>
              </w:rPr>
              <w:t>No</w:t>
            </w:r>
          </w:p>
        </w:tc>
      </w:tr>
      <w:tr w:rsidR="004A4877" w:rsidRPr="004A4877" w14:paraId="73610E8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613FF4" w14:textId="77777777" w:rsidR="0072069F" w:rsidRPr="004A4877" w:rsidRDefault="0072069F" w:rsidP="0072069F">
            <w:pPr>
              <w:keepNext/>
              <w:keepLines/>
              <w:spacing w:after="0"/>
              <w:rPr>
                <w:rFonts w:ascii="Arial" w:hAnsi="Arial"/>
                <w:b/>
                <w:i/>
                <w:sz w:val="18"/>
              </w:rPr>
            </w:pPr>
            <w:proofErr w:type="spellStart"/>
            <w:r w:rsidRPr="004A4877">
              <w:rPr>
                <w:rFonts w:ascii="Arial" w:hAnsi="Arial"/>
                <w:b/>
                <w:i/>
                <w:sz w:val="18"/>
              </w:rPr>
              <w:t>maximumCCsRetrieval</w:t>
            </w:r>
            <w:proofErr w:type="spellEnd"/>
          </w:p>
          <w:p w14:paraId="53DF4CBB" w14:textId="77777777" w:rsidR="0072069F" w:rsidRPr="004A4877" w:rsidRDefault="0072069F" w:rsidP="0072069F">
            <w:pPr>
              <w:pStyle w:val="TAL"/>
              <w:rPr>
                <w:b/>
                <w:i/>
                <w:lang w:eastAsia="en-GB"/>
              </w:rPr>
            </w:pPr>
            <w:r w:rsidRPr="004A4877">
              <w:t xml:space="preserve">Indicates whether UE supports reception of </w:t>
            </w:r>
            <w:proofErr w:type="spellStart"/>
            <w:r w:rsidRPr="004A4877">
              <w:rPr>
                <w:i/>
              </w:rPr>
              <w:t>requestedMaxCCsDL</w:t>
            </w:r>
            <w:proofErr w:type="spellEnd"/>
            <w:r w:rsidRPr="004A4877">
              <w:t xml:space="preserve"> and </w:t>
            </w:r>
            <w:proofErr w:type="spellStart"/>
            <w:r w:rsidRPr="004A4877">
              <w:rPr>
                <w:i/>
              </w:rPr>
              <w:t>requestedMaxCCsUL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388F7AA6" w14:textId="77777777" w:rsidR="0072069F" w:rsidRPr="004A4877" w:rsidRDefault="0072069F" w:rsidP="0072069F">
            <w:pPr>
              <w:keepNext/>
              <w:keepLines/>
              <w:spacing w:after="0"/>
              <w:jc w:val="center"/>
              <w:rPr>
                <w:bCs/>
                <w:noProof/>
                <w:lang w:eastAsia="en-GB"/>
              </w:rPr>
            </w:pPr>
            <w:r w:rsidRPr="004A4877">
              <w:rPr>
                <w:rFonts w:ascii="Arial" w:hAnsi="Arial"/>
                <w:sz w:val="18"/>
                <w:lang w:eastAsia="zh-CN"/>
              </w:rPr>
              <w:t>-</w:t>
            </w:r>
          </w:p>
        </w:tc>
      </w:tr>
      <w:tr w:rsidR="004A4877" w:rsidRPr="004A4877" w14:paraId="1E3CBB5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77B4F9" w14:textId="77777777" w:rsidR="0072069F" w:rsidRPr="004A4877" w:rsidRDefault="0072069F" w:rsidP="0072069F">
            <w:pPr>
              <w:keepNext/>
              <w:keepLines/>
              <w:spacing w:after="0"/>
              <w:rPr>
                <w:rFonts w:ascii="Arial" w:hAnsi="Arial"/>
                <w:b/>
                <w:bCs/>
                <w:i/>
                <w:noProof/>
                <w:sz w:val="18"/>
                <w:lang w:eastAsia="zh-CN"/>
              </w:rPr>
            </w:pPr>
            <w:r w:rsidRPr="004A4877">
              <w:rPr>
                <w:rFonts w:ascii="Arial" w:hAnsi="Arial"/>
                <w:b/>
                <w:bCs/>
                <w:i/>
                <w:noProof/>
                <w:sz w:val="18"/>
                <w:lang w:eastAsia="en-GB"/>
              </w:rPr>
              <w:t>maxLayersMIMO</w:t>
            </w:r>
            <w:r w:rsidRPr="004A4877">
              <w:rPr>
                <w:rFonts w:ascii="Arial" w:hAnsi="Arial"/>
                <w:b/>
                <w:bCs/>
                <w:i/>
                <w:noProof/>
                <w:sz w:val="18"/>
                <w:lang w:eastAsia="zh-CN"/>
              </w:rPr>
              <w:t>-Indication</w:t>
            </w:r>
          </w:p>
          <w:p w14:paraId="2466A394" w14:textId="77777777" w:rsidR="0072069F" w:rsidRPr="004A4877" w:rsidRDefault="0072069F" w:rsidP="0072069F">
            <w:pPr>
              <w:pStyle w:val="TAL"/>
              <w:rPr>
                <w:b/>
                <w:i/>
              </w:rPr>
            </w:pPr>
            <w:r w:rsidRPr="004A4877">
              <w:t xml:space="preserve">Indicates whether the UE supports the network configuration of </w:t>
            </w:r>
            <w:proofErr w:type="spellStart"/>
            <w:r w:rsidRPr="004A4877">
              <w:rPr>
                <w:i/>
              </w:rPr>
              <w:t>maxLayersMIMO</w:t>
            </w:r>
            <w:proofErr w:type="spellEnd"/>
            <w:r w:rsidRPr="004A4877">
              <w:t xml:space="preserve">. If the UE supports </w:t>
            </w:r>
            <w:r w:rsidRPr="004A4877">
              <w:rPr>
                <w:i/>
              </w:rPr>
              <w:t>fourLayerTM3-TM4</w:t>
            </w:r>
            <w:r w:rsidRPr="004A4877">
              <w:t xml:space="preserve"> or </w:t>
            </w:r>
            <w:proofErr w:type="spellStart"/>
            <w:r w:rsidRPr="004A4877">
              <w:rPr>
                <w:i/>
              </w:rPr>
              <w:t>intraBandContiguousCC-InfoList</w:t>
            </w:r>
            <w:proofErr w:type="spellEnd"/>
            <w:r w:rsidRPr="004A4877">
              <w:t xml:space="preserve"> or </w:t>
            </w:r>
            <w:proofErr w:type="spellStart"/>
            <w:r w:rsidRPr="004A4877">
              <w:rPr>
                <w:i/>
              </w:rPr>
              <w:t>FeatureSetDL-PerCC</w:t>
            </w:r>
            <w:proofErr w:type="spellEnd"/>
            <w:r w:rsidRPr="004A4877">
              <w:t xml:space="preserve"> for MR-DC, UE supports the configuration of </w:t>
            </w:r>
            <w:proofErr w:type="spellStart"/>
            <w:r w:rsidRPr="004A4877">
              <w:rPr>
                <w:i/>
              </w:rPr>
              <w:t>maxLayersMIMO</w:t>
            </w:r>
            <w:proofErr w:type="spellEnd"/>
            <w:r w:rsidRPr="004A4877">
              <w:t xml:space="preserve"> for these cases regardless of indicating </w:t>
            </w:r>
            <w:proofErr w:type="spellStart"/>
            <w:r w:rsidRPr="004A4877">
              <w:rPr>
                <w:i/>
              </w:rPr>
              <w:t>maxLayersMIMO</w:t>
            </w:r>
            <w:proofErr w:type="spellEnd"/>
            <w:r w:rsidRPr="004A4877">
              <w:rPr>
                <w:i/>
              </w:rPr>
              <w:t>-Indication</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09E26A1" w14:textId="77777777" w:rsidR="0072069F" w:rsidRPr="004A4877" w:rsidRDefault="0072069F" w:rsidP="0072069F">
            <w:pPr>
              <w:keepNext/>
              <w:keepLines/>
              <w:spacing w:after="0"/>
              <w:jc w:val="center"/>
              <w:rPr>
                <w:rFonts w:ascii="Arial" w:hAnsi="Arial"/>
                <w:sz w:val="18"/>
                <w:lang w:eastAsia="zh-CN"/>
              </w:rPr>
            </w:pPr>
            <w:r w:rsidRPr="004A4877">
              <w:rPr>
                <w:rFonts w:ascii="Arial" w:hAnsi="Arial"/>
                <w:sz w:val="18"/>
                <w:lang w:eastAsia="zh-CN"/>
              </w:rPr>
              <w:t>-</w:t>
            </w:r>
          </w:p>
        </w:tc>
      </w:tr>
      <w:tr w:rsidR="004A4877" w:rsidRPr="004A4877" w14:paraId="5E5C1C7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ECC690" w14:textId="77777777" w:rsidR="0072069F" w:rsidRPr="004A4877" w:rsidRDefault="0072069F" w:rsidP="0072069F">
            <w:pPr>
              <w:pStyle w:val="TAL"/>
              <w:rPr>
                <w:b/>
                <w:i/>
                <w:noProof/>
                <w:lang w:eastAsia="en-GB"/>
              </w:rPr>
            </w:pPr>
            <w:r w:rsidRPr="004A4877">
              <w:rPr>
                <w:b/>
                <w:i/>
                <w:noProof/>
              </w:rPr>
              <w:t>maxLayersSlotOrSubslotPUSCH</w:t>
            </w:r>
          </w:p>
          <w:p w14:paraId="088A4BBF" w14:textId="77777777" w:rsidR="0072069F" w:rsidRPr="004A4877" w:rsidRDefault="0072069F" w:rsidP="0072069F">
            <w:pPr>
              <w:pStyle w:val="TAL"/>
              <w:rPr>
                <w:noProof/>
                <w:lang w:eastAsia="en-GB"/>
              </w:rPr>
            </w:pPr>
            <w:r w:rsidRPr="004A4877">
              <w:rPr>
                <w:lang w:eastAsia="en-GB"/>
              </w:rPr>
              <w:t xml:space="preserve">Indicates the </w:t>
            </w:r>
            <w:proofErr w:type="spellStart"/>
            <w:r w:rsidRPr="004A4877">
              <w:rPr>
                <w:lang w:eastAsia="en-GB"/>
              </w:rPr>
              <w:t>maxiumum</w:t>
            </w:r>
            <w:proofErr w:type="spellEnd"/>
            <w:r w:rsidRPr="004A4877">
              <w:rPr>
                <w:lang w:eastAsia="en-GB"/>
              </w:rPr>
              <w:t xml:space="preserve"> number of layers for slot-PUSCH or </w:t>
            </w:r>
            <w:proofErr w:type="spellStart"/>
            <w:r w:rsidRPr="004A4877">
              <w:rPr>
                <w:lang w:eastAsia="en-GB"/>
              </w:rPr>
              <w:t>subslot</w:t>
            </w:r>
            <w:proofErr w:type="spellEnd"/>
            <w:r w:rsidRPr="004A4877">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C88922A" w14:textId="77777777" w:rsidR="0072069F" w:rsidRPr="004A4877" w:rsidRDefault="00650BBE" w:rsidP="0072069F">
            <w:pPr>
              <w:pStyle w:val="TAL"/>
              <w:jc w:val="center"/>
              <w:rPr>
                <w:lang w:eastAsia="zh-CN"/>
              </w:rPr>
            </w:pPr>
            <w:r w:rsidRPr="004A4877">
              <w:rPr>
                <w:lang w:eastAsia="zh-CN"/>
              </w:rPr>
              <w:t>Yes</w:t>
            </w:r>
          </w:p>
        </w:tc>
      </w:tr>
      <w:tr w:rsidR="004A4877" w:rsidRPr="004A4877" w14:paraId="15B8563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BBE3F6" w14:textId="77777777" w:rsidR="0072069F" w:rsidRPr="004A4877" w:rsidRDefault="0072069F" w:rsidP="0072069F">
            <w:pPr>
              <w:pStyle w:val="TAL"/>
              <w:rPr>
                <w:b/>
                <w:i/>
                <w:noProof/>
                <w:lang w:eastAsia="en-GB"/>
              </w:rPr>
            </w:pPr>
            <w:r w:rsidRPr="004A4877">
              <w:rPr>
                <w:b/>
                <w:i/>
                <w:noProof/>
              </w:rPr>
              <w:t>maxNumberCCs-SPT</w:t>
            </w:r>
          </w:p>
          <w:p w14:paraId="5924FDBA" w14:textId="77777777" w:rsidR="0072069F" w:rsidRPr="004A4877" w:rsidRDefault="0072069F" w:rsidP="0072069F">
            <w:pPr>
              <w:pStyle w:val="TAL"/>
              <w:rPr>
                <w:noProof/>
              </w:rPr>
            </w:pPr>
            <w:r w:rsidRPr="004A4877">
              <w:rPr>
                <w:lang w:eastAsia="en-GB"/>
              </w:rPr>
              <w:t>Indicates the maximum number of supported CCs for short processing time. The UE capability is reported per band combination. The reported number of carriers applies to all the FS-type(s)</w:t>
            </w:r>
            <w:r w:rsidRPr="004A4877">
              <w:t xml:space="preserve"> </w:t>
            </w:r>
            <w:r w:rsidRPr="004A4877">
              <w:rPr>
                <w:i/>
                <w:lang w:eastAsia="en-GB"/>
              </w:rPr>
              <w:t>frameStructureType-SPT-r15</w:t>
            </w:r>
            <w:r w:rsidRPr="004A4877">
              <w:rPr>
                <w:lang w:eastAsia="en-GB"/>
              </w:rPr>
              <w:t xml:space="preserve"> supported </w:t>
            </w:r>
            <w:proofErr w:type="gramStart"/>
            <w:r w:rsidRPr="004A4877">
              <w:rPr>
                <w:lang w:eastAsia="en-GB"/>
              </w:rPr>
              <w:t>in a given</w:t>
            </w:r>
            <w:proofErr w:type="gramEnd"/>
            <w:r w:rsidRPr="004A4877">
              <w:rPr>
                <w:lang w:eastAsia="en-GB"/>
              </w:rPr>
              <w:t xml:space="preserve">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7B26AC99" w14:textId="77777777" w:rsidR="0072069F" w:rsidRPr="004A4877" w:rsidRDefault="0072069F" w:rsidP="0072069F">
            <w:pPr>
              <w:pStyle w:val="TAL"/>
              <w:jc w:val="center"/>
              <w:rPr>
                <w:lang w:eastAsia="zh-CN"/>
              </w:rPr>
            </w:pPr>
            <w:r w:rsidRPr="004A4877">
              <w:rPr>
                <w:lang w:eastAsia="zh-CN"/>
              </w:rPr>
              <w:t>-</w:t>
            </w:r>
          </w:p>
        </w:tc>
      </w:tr>
      <w:tr w:rsidR="004A4877" w:rsidRPr="004A4877" w14:paraId="48AF97F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D0D798" w14:textId="77777777" w:rsidR="0072069F" w:rsidRPr="004A4877" w:rsidRDefault="0072069F" w:rsidP="0072069F">
            <w:pPr>
              <w:pStyle w:val="TAL"/>
              <w:rPr>
                <w:b/>
                <w:i/>
                <w:noProof/>
                <w:lang w:eastAsia="en-GB"/>
              </w:rPr>
            </w:pPr>
            <w:r w:rsidRPr="004A4877">
              <w:rPr>
                <w:b/>
                <w:i/>
                <w:noProof/>
              </w:rPr>
              <w:lastRenderedPageBreak/>
              <w:t>maxNumberDL-CCs, maxNumberUL-CCs</w:t>
            </w:r>
          </w:p>
          <w:p w14:paraId="75EBCAF7" w14:textId="77777777" w:rsidR="0072069F" w:rsidRPr="004A4877" w:rsidRDefault="0072069F" w:rsidP="0072069F">
            <w:pPr>
              <w:pStyle w:val="TAL"/>
              <w:rPr>
                <w:noProof/>
              </w:rPr>
            </w:pPr>
            <w:r w:rsidRPr="004A4877">
              <w:rPr>
                <w:lang w:eastAsia="en-GB"/>
              </w:rPr>
              <w:t>Indicates for each TTI combination "</w:t>
            </w:r>
            <w:proofErr w:type="spellStart"/>
            <w:r w:rsidRPr="004A4877">
              <w:rPr>
                <w:lang w:eastAsia="en-GB"/>
              </w:rPr>
              <w:t>sTTI-SupportedCombinations</w:t>
            </w:r>
            <w:proofErr w:type="spellEnd"/>
            <w:r w:rsidRPr="004A4877">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71D66362" w14:textId="77777777" w:rsidR="0072069F" w:rsidRPr="004A4877" w:rsidRDefault="0072069F" w:rsidP="0072069F">
            <w:pPr>
              <w:pStyle w:val="TAL"/>
              <w:jc w:val="center"/>
              <w:rPr>
                <w:lang w:eastAsia="zh-CN"/>
              </w:rPr>
            </w:pPr>
            <w:r w:rsidRPr="004A4877">
              <w:rPr>
                <w:lang w:eastAsia="zh-CN"/>
              </w:rPr>
              <w:t>-</w:t>
            </w:r>
          </w:p>
        </w:tc>
      </w:tr>
      <w:tr w:rsidR="004A4877" w:rsidRPr="004A4877" w14:paraId="177E1C0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65D831" w14:textId="77777777" w:rsidR="0072069F" w:rsidRPr="004A4877" w:rsidRDefault="0072069F" w:rsidP="0072069F">
            <w:pPr>
              <w:pStyle w:val="TAL"/>
              <w:rPr>
                <w:b/>
                <w:i/>
                <w:noProof/>
                <w:lang w:eastAsia="en-GB"/>
              </w:rPr>
            </w:pPr>
            <w:r w:rsidRPr="004A4877">
              <w:rPr>
                <w:b/>
                <w:i/>
                <w:noProof/>
              </w:rPr>
              <w:t>maxNumber</w:t>
            </w:r>
            <w:r w:rsidRPr="004A4877">
              <w:rPr>
                <w:b/>
                <w:i/>
                <w:noProof/>
                <w:lang w:eastAsia="en-GB"/>
              </w:rPr>
              <w:t>Decoding</w:t>
            </w:r>
          </w:p>
          <w:p w14:paraId="45239423" w14:textId="77777777" w:rsidR="0072069F" w:rsidRPr="004A4877" w:rsidRDefault="0072069F" w:rsidP="0072069F">
            <w:pPr>
              <w:pStyle w:val="TAL"/>
            </w:pPr>
            <w:r w:rsidRPr="004A4877">
              <w:rPr>
                <w:lang w:eastAsia="en-GB"/>
              </w:rPr>
              <w:t xml:space="preserve">Indicates the maximum number of </w:t>
            </w:r>
            <w:proofErr w:type="gramStart"/>
            <w:r w:rsidRPr="004A4877">
              <w:rPr>
                <w:lang w:eastAsia="en-GB"/>
              </w:rPr>
              <w:t>blind</w:t>
            </w:r>
            <w:proofErr w:type="gramEnd"/>
            <w:r w:rsidRPr="004A4877">
              <w:rPr>
                <w:lang w:eastAsia="en-GB"/>
              </w:rPr>
              <w:t xml:space="preserve"> decodes in UE-specific search space per UE in one subframe for CA with more than 5 CCs as defined in TS 36.213 [23] which is supported by the UE. The number of </w:t>
            </w:r>
            <w:proofErr w:type="gramStart"/>
            <w:r w:rsidRPr="004A4877">
              <w:rPr>
                <w:lang w:eastAsia="en-GB"/>
              </w:rPr>
              <w:t>blind</w:t>
            </w:r>
            <w:proofErr w:type="gramEnd"/>
            <w:r w:rsidRPr="004A4877">
              <w:rPr>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0F6CF5F" w14:textId="77777777" w:rsidR="0072069F" w:rsidRPr="004A4877" w:rsidRDefault="0072069F" w:rsidP="0072069F">
            <w:pPr>
              <w:pStyle w:val="TAL"/>
              <w:jc w:val="center"/>
              <w:rPr>
                <w:lang w:eastAsia="zh-CN"/>
              </w:rPr>
            </w:pPr>
            <w:r w:rsidRPr="004A4877">
              <w:rPr>
                <w:noProof/>
                <w:lang w:eastAsia="zh-CN"/>
              </w:rPr>
              <w:t>No</w:t>
            </w:r>
          </w:p>
        </w:tc>
      </w:tr>
      <w:tr w:rsidR="004A4877" w:rsidRPr="004A4877" w14:paraId="5B4B7B3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5C19C" w14:textId="77777777" w:rsidR="00191D75" w:rsidRPr="004A4877" w:rsidRDefault="00191D75" w:rsidP="00191D75">
            <w:pPr>
              <w:pStyle w:val="TAL"/>
              <w:rPr>
                <w:b/>
                <w:bCs/>
                <w:i/>
                <w:noProof/>
                <w:lang w:eastAsia="en-GB"/>
              </w:rPr>
            </w:pPr>
            <w:r w:rsidRPr="004A4877">
              <w:rPr>
                <w:b/>
                <w:bCs/>
                <w:i/>
                <w:noProof/>
                <w:lang w:eastAsia="en-GB"/>
              </w:rPr>
              <w:t>maxNumberEHC-Contexts</w:t>
            </w:r>
          </w:p>
          <w:p w14:paraId="63E16230" w14:textId="77777777" w:rsidR="00191D75" w:rsidRPr="004A4877" w:rsidRDefault="00191D75" w:rsidP="00191D75">
            <w:pPr>
              <w:pStyle w:val="TAL"/>
              <w:rPr>
                <w:b/>
                <w:i/>
                <w:noProof/>
              </w:rPr>
            </w:pPr>
            <w:r w:rsidRPr="004A4877">
              <w:t>Defines the maximum number of Ethernet header compression contexts supported by the UE across all DRBs and across UE</w:t>
            </w:r>
            <w:r w:rsidR="0029285D" w:rsidRPr="004A4877">
              <w:t>'</w:t>
            </w:r>
            <w:r w:rsidRPr="004A4877">
              <w:t>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5880ABCB" w14:textId="77777777" w:rsidR="00191D75" w:rsidRPr="004A4877" w:rsidRDefault="00191D75" w:rsidP="0072069F">
            <w:pPr>
              <w:pStyle w:val="TAL"/>
              <w:jc w:val="center"/>
              <w:rPr>
                <w:noProof/>
                <w:lang w:eastAsia="zh-CN"/>
              </w:rPr>
            </w:pPr>
            <w:r w:rsidRPr="004A4877">
              <w:rPr>
                <w:noProof/>
                <w:lang w:eastAsia="zh-CN"/>
              </w:rPr>
              <w:t>No</w:t>
            </w:r>
          </w:p>
        </w:tc>
      </w:tr>
      <w:tr w:rsidR="004A4877" w:rsidRPr="004A4877" w14:paraId="3DDAB877" w14:textId="77777777" w:rsidTr="001B0237">
        <w:trPr>
          <w:cantSplit/>
        </w:trPr>
        <w:tc>
          <w:tcPr>
            <w:tcW w:w="7793" w:type="dxa"/>
            <w:gridSpan w:val="2"/>
          </w:tcPr>
          <w:p w14:paraId="79C2B91B" w14:textId="77777777" w:rsidR="0072069F" w:rsidRPr="004A4877" w:rsidRDefault="0072069F" w:rsidP="0072069F">
            <w:pPr>
              <w:pStyle w:val="TAL"/>
              <w:rPr>
                <w:b/>
                <w:bCs/>
                <w:i/>
                <w:noProof/>
                <w:lang w:eastAsia="en-GB"/>
              </w:rPr>
            </w:pPr>
            <w:r w:rsidRPr="004A4877">
              <w:rPr>
                <w:b/>
                <w:bCs/>
                <w:i/>
                <w:noProof/>
                <w:lang w:eastAsia="en-GB"/>
              </w:rPr>
              <w:t>maxNumberROHC-ContextSessions</w:t>
            </w:r>
          </w:p>
          <w:p w14:paraId="3E442FA1" w14:textId="77777777" w:rsidR="0072069F" w:rsidRPr="004A4877" w:rsidRDefault="0072069F" w:rsidP="0072069F">
            <w:pPr>
              <w:pStyle w:val="TAL"/>
              <w:rPr>
                <w:lang w:eastAsia="en-GB"/>
              </w:rPr>
            </w:pPr>
            <w:r w:rsidRPr="004A4877">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4A4877">
              <w:rPr>
                <w:i/>
                <w:lang w:eastAsia="en-GB"/>
              </w:rPr>
              <w:t>supportedROHC</w:t>
            </w:r>
            <w:proofErr w:type="spellEnd"/>
            <w:r w:rsidRPr="004A4877">
              <w:rPr>
                <w:i/>
                <w:lang w:eastAsia="en-GB"/>
              </w:rPr>
              <w:t>-Profiles</w:t>
            </w:r>
            <w:r w:rsidRPr="004A4877">
              <w:rPr>
                <w:lang w:eastAsia="en-GB"/>
              </w:rPr>
              <w:t xml:space="preserve">. If the UE indicates both </w:t>
            </w:r>
            <w:r w:rsidRPr="004A4877">
              <w:rPr>
                <w:bCs/>
                <w:i/>
                <w:noProof/>
                <w:lang w:eastAsia="en-GB"/>
              </w:rPr>
              <w:t>maxNumberROHC-ContextSessions</w:t>
            </w:r>
            <w:r w:rsidRPr="004A4877">
              <w:rPr>
                <w:bCs/>
                <w:noProof/>
                <w:lang w:eastAsia="en-GB"/>
              </w:rPr>
              <w:t xml:space="preserve"> and </w:t>
            </w:r>
            <w:r w:rsidRPr="004A4877">
              <w:rPr>
                <w:bCs/>
                <w:i/>
                <w:noProof/>
                <w:lang w:eastAsia="en-GB"/>
              </w:rPr>
              <w:t>maxNumberROHC-ContextSessions-r14</w:t>
            </w:r>
            <w:r w:rsidRPr="004A4877">
              <w:rPr>
                <w:bCs/>
                <w:noProof/>
                <w:lang w:eastAsia="en-GB"/>
              </w:rPr>
              <w:t>, same value shall be indicated.</w:t>
            </w:r>
          </w:p>
        </w:tc>
        <w:tc>
          <w:tcPr>
            <w:tcW w:w="862" w:type="dxa"/>
            <w:gridSpan w:val="2"/>
          </w:tcPr>
          <w:p w14:paraId="58E3FFD7"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1D76F09D" w14:textId="77777777" w:rsidTr="001B0237">
        <w:trPr>
          <w:cantSplit/>
        </w:trPr>
        <w:tc>
          <w:tcPr>
            <w:tcW w:w="7793" w:type="dxa"/>
            <w:gridSpan w:val="2"/>
          </w:tcPr>
          <w:p w14:paraId="0AE39383" w14:textId="77777777" w:rsidR="0072069F" w:rsidRPr="004A4877" w:rsidRDefault="0072069F" w:rsidP="0072069F">
            <w:pPr>
              <w:pStyle w:val="TAL"/>
              <w:rPr>
                <w:b/>
                <w:i/>
              </w:rPr>
            </w:pPr>
            <w:proofErr w:type="spellStart"/>
            <w:r w:rsidRPr="004A4877">
              <w:rPr>
                <w:b/>
                <w:i/>
              </w:rPr>
              <w:t>maxNumberUpdatedCSI</w:t>
            </w:r>
            <w:proofErr w:type="spellEnd"/>
            <w:r w:rsidRPr="004A4877">
              <w:rPr>
                <w:b/>
                <w:i/>
              </w:rPr>
              <w:t xml:space="preserve">-Proc, </w:t>
            </w:r>
            <w:proofErr w:type="spellStart"/>
            <w:r w:rsidRPr="004A4877">
              <w:rPr>
                <w:b/>
                <w:i/>
              </w:rPr>
              <w:t>maxNumberUpdatedCSI</w:t>
            </w:r>
            <w:proofErr w:type="spellEnd"/>
            <w:r w:rsidRPr="004A4877">
              <w:rPr>
                <w:b/>
                <w:i/>
              </w:rPr>
              <w:t>-Proc-SPT</w:t>
            </w:r>
          </w:p>
          <w:p w14:paraId="579EB9BE" w14:textId="77777777" w:rsidR="0072069F" w:rsidRPr="004A4877" w:rsidRDefault="0072069F" w:rsidP="0072069F">
            <w:pPr>
              <w:pStyle w:val="TAL"/>
              <w:rPr>
                <w:bCs/>
                <w:noProof/>
              </w:rPr>
            </w:pPr>
            <w:r w:rsidRPr="004A4877">
              <w:t>Indicates the maximum number of CSI processes to be updated across CCs.</w:t>
            </w:r>
          </w:p>
        </w:tc>
        <w:tc>
          <w:tcPr>
            <w:tcW w:w="862" w:type="dxa"/>
            <w:gridSpan w:val="2"/>
          </w:tcPr>
          <w:p w14:paraId="7F488DDA" w14:textId="77777777" w:rsidR="0072069F" w:rsidRPr="004A4877" w:rsidRDefault="0072069F" w:rsidP="0072069F">
            <w:pPr>
              <w:pStyle w:val="TAL"/>
              <w:jc w:val="center"/>
              <w:rPr>
                <w:bCs/>
                <w:noProof/>
              </w:rPr>
            </w:pPr>
            <w:r w:rsidRPr="004A4877">
              <w:rPr>
                <w:bCs/>
                <w:noProof/>
              </w:rPr>
              <w:t>No</w:t>
            </w:r>
          </w:p>
        </w:tc>
      </w:tr>
      <w:tr w:rsidR="004A4877" w:rsidRPr="004A4877" w14:paraId="1A676BB5" w14:textId="77777777" w:rsidTr="001B0237">
        <w:trPr>
          <w:cantSplit/>
        </w:trPr>
        <w:tc>
          <w:tcPr>
            <w:tcW w:w="7793" w:type="dxa"/>
            <w:gridSpan w:val="2"/>
          </w:tcPr>
          <w:p w14:paraId="76F979CB" w14:textId="77777777" w:rsidR="0072069F" w:rsidRPr="004A4877" w:rsidRDefault="0072069F" w:rsidP="0072069F">
            <w:pPr>
              <w:pStyle w:val="TAL"/>
              <w:rPr>
                <w:b/>
                <w:i/>
              </w:rPr>
            </w:pPr>
            <w:r w:rsidRPr="004A4877">
              <w:rPr>
                <w:b/>
                <w:i/>
              </w:rPr>
              <w:t>maxNumberUpdatedCSI-Proc-STTI-Comb77, maxNumberUpdatedCSI-Proc-STTI-Comb27, maxNumberUpdatedCSI-Proc-STTI-Comb22-Set1, maxNumberUpdatedCSI-Proc-STTI-Comb22-Set2</w:t>
            </w:r>
          </w:p>
          <w:p w14:paraId="5BC25AE1" w14:textId="77777777" w:rsidR="0072069F" w:rsidRPr="004A4877" w:rsidRDefault="0072069F" w:rsidP="0072069F">
            <w:pPr>
              <w:pStyle w:val="TAL"/>
            </w:pPr>
            <w:r w:rsidRPr="004A4877">
              <w:t>Indicates the maximum number of CSI processes to be updated across CCs. Comb77 is applicable for {slot, slot}, Comb27 for {</w:t>
            </w:r>
            <w:proofErr w:type="spellStart"/>
            <w:r w:rsidRPr="004A4877">
              <w:t>subslot</w:t>
            </w:r>
            <w:proofErr w:type="spellEnd"/>
            <w:r w:rsidRPr="004A4877">
              <w:t>, slot}, Comb22-Set1 for</w:t>
            </w:r>
          </w:p>
          <w:p w14:paraId="4A254693" w14:textId="77777777" w:rsidR="0072069F" w:rsidRPr="004A4877" w:rsidRDefault="0072069F" w:rsidP="0072069F">
            <w:pPr>
              <w:pStyle w:val="TAL"/>
            </w:pPr>
            <w:r w:rsidRPr="004A4877">
              <w:t>{</w:t>
            </w:r>
            <w:proofErr w:type="spellStart"/>
            <w:r w:rsidRPr="004A4877">
              <w:t>subslot</w:t>
            </w:r>
            <w:proofErr w:type="spellEnd"/>
            <w:r w:rsidRPr="004A4877">
              <w:t xml:space="preserve">, </w:t>
            </w:r>
            <w:proofErr w:type="spellStart"/>
            <w:r w:rsidRPr="004A4877">
              <w:t>subslot</w:t>
            </w:r>
            <w:proofErr w:type="spellEnd"/>
            <w:r w:rsidRPr="004A4877">
              <w:t>} processing timeline set 1 and the Comb22-Set2 for {</w:t>
            </w:r>
            <w:proofErr w:type="spellStart"/>
            <w:r w:rsidRPr="004A4877">
              <w:t>subslot</w:t>
            </w:r>
            <w:proofErr w:type="spellEnd"/>
            <w:r w:rsidRPr="004A4877">
              <w:t xml:space="preserve">, </w:t>
            </w:r>
            <w:proofErr w:type="spellStart"/>
            <w:r w:rsidRPr="004A4877">
              <w:t>subslot</w:t>
            </w:r>
            <w:proofErr w:type="spellEnd"/>
            <w:r w:rsidRPr="004A4877">
              <w:t>} processing timeline set 2.</w:t>
            </w:r>
          </w:p>
        </w:tc>
        <w:tc>
          <w:tcPr>
            <w:tcW w:w="862" w:type="dxa"/>
            <w:gridSpan w:val="2"/>
          </w:tcPr>
          <w:p w14:paraId="13115144" w14:textId="77777777" w:rsidR="0072069F" w:rsidRPr="004A4877" w:rsidRDefault="0072069F" w:rsidP="0072069F">
            <w:pPr>
              <w:pStyle w:val="TAL"/>
              <w:jc w:val="center"/>
              <w:rPr>
                <w:bCs/>
                <w:noProof/>
              </w:rPr>
            </w:pPr>
          </w:p>
        </w:tc>
      </w:tr>
      <w:tr w:rsidR="004A4877" w:rsidRPr="004A4877" w14:paraId="7780E7E0" w14:textId="77777777" w:rsidTr="001B0237">
        <w:trPr>
          <w:cantSplit/>
        </w:trPr>
        <w:tc>
          <w:tcPr>
            <w:tcW w:w="7793" w:type="dxa"/>
            <w:gridSpan w:val="2"/>
          </w:tcPr>
          <w:p w14:paraId="0C9BB59B" w14:textId="77777777" w:rsidR="0072069F" w:rsidRPr="004A4877" w:rsidRDefault="0072069F" w:rsidP="0072069F">
            <w:pPr>
              <w:pStyle w:val="TAL"/>
              <w:rPr>
                <w:b/>
                <w:bCs/>
                <w:i/>
                <w:noProof/>
                <w:lang w:eastAsia="en-GB"/>
              </w:rPr>
            </w:pPr>
            <w:r w:rsidRPr="004A4877">
              <w:rPr>
                <w:b/>
                <w:bCs/>
                <w:i/>
                <w:noProof/>
                <w:lang w:eastAsia="zh-CN"/>
              </w:rPr>
              <w:t>mbms</w:t>
            </w:r>
            <w:r w:rsidRPr="004A4877">
              <w:rPr>
                <w:b/>
                <w:bCs/>
                <w:i/>
                <w:noProof/>
                <w:lang w:eastAsia="en-GB"/>
              </w:rPr>
              <w:t>-AsyncDC</w:t>
            </w:r>
          </w:p>
          <w:p w14:paraId="4C92AD49" w14:textId="77777777" w:rsidR="0072069F" w:rsidRPr="004A4877" w:rsidRDefault="0072069F" w:rsidP="0072069F">
            <w:pPr>
              <w:pStyle w:val="TAL"/>
              <w:rPr>
                <w:b/>
                <w:bCs/>
                <w:i/>
                <w:noProof/>
                <w:lang w:eastAsia="en-GB"/>
              </w:rPr>
            </w:pPr>
            <w:r w:rsidRPr="004A4877">
              <w:rPr>
                <w:lang w:eastAsia="en-GB"/>
              </w:rPr>
              <w:t xml:space="preserve">Indicates whether the UE in RRC_CONNECTED supports MBMS reception via MRB on a frequency indicated in an </w:t>
            </w:r>
            <w:proofErr w:type="spellStart"/>
            <w:r w:rsidRPr="004A4877">
              <w:rPr>
                <w:i/>
                <w:lang w:eastAsia="en-GB"/>
              </w:rPr>
              <w:t>MBMSInterestIndication</w:t>
            </w:r>
            <w:proofErr w:type="spellEnd"/>
            <w:r w:rsidRPr="004A4877">
              <w:rPr>
                <w:lang w:eastAsia="en-GB"/>
              </w:rPr>
              <w:t xml:space="preserve"> message, where (according to </w:t>
            </w:r>
            <w:proofErr w:type="spellStart"/>
            <w:r w:rsidRPr="004A4877">
              <w:rPr>
                <w:i/>
                <w:lang w:eastAsia="en-GB"/>
              </w:rPr>
              <w:t>supportedBandCombination</w:t>
            </w:r>
            <w:proofErr w:type="spellEnd"/>
            <w:r w:rsidRPr="004A4877">
              <w:rPr>
                <w:lang w:eastAsia="en-GB"/>
              </w:rPr>
              <w:t xml:space="preserve">) the carriers that are or can be configured as serving cells in the MCG and the SCG are not synchronized. If this field is included, the UE shall also include </w:t>
            </w:r>
            <w:proofErr w:type="spellStart"/>
            <w:r w:rsidRPr="004A4877">
              <w:rPr>
                <w:i/>
                <w:lang w:eastAsia="en-GB"/>
              </w:rPr>
              <w:t>mbms-SCell</w:t>
            </w:r>
            <w:proofErr w:type="spellEnd"/>
            <w:r w:rsidRPr="004A4877">
              <w:rPr>
                <w:lang w:eastAsia="en-GB"/>
              </w:rPr>
              <w:t xml:space="preserve"> and </w:t>
            </w:r>
            <w:proofErr w:type="spellStart"/>
            <w:r w:rsidRPr="004A4877">
              <w:rPr>
                <w:i/>
                <w:lang w:eastAsia="en-GB"/>
              </w:rPr>
              <w:t>mbms-NonServingCell</w:t>
            </w:r>
            <w:proofErr w:type="spellEnd"/>
            <w:r w:rsidRPr="004A4877">
              <w:rPr>
                <w:lang w:eastAsia="en-GB"/>
              </w:rPr>
              <w:t>.</w:t>
            </w:r>
            <w:r w:rsidRPr="004A4877">
              <w:rPr>
                <w:lang w:eastAsia="zh-CN"/>
              </w:rPr>
              <w:t xml:space="preserve"> The field indicates that the UE supports the feature for </w:t>
            </w:r>
            <w:proofErr w:type="spellStart"/>
            <w:r w:rsidRPr="004A4877">
              <w:rPr>
                <w:lang w:eastAsia="zh-CN"/>
              </w:rPr>
              <w:t>xDD</w:t>
            </w:r>
            <w:proofErr w:type="spellEnd"/>
            <w:r w:rsidRPr="004A4877">
              <w:rPr>
                <w:lang w:eastAsia="zh-CN"/>
              </w:rPr>
              <w:t xml:space="preserve"> if </w:t>
            </w:r>
            <w:proofErr w:type="spellStart"/>
            <w:r w:rsidRPr="004A4877">
              <w:rPr>
                <w:i/>
                <w:lang w:eastAsia="en-GB"/>
              </w:rPr>
              <w:t>mbms-SCell</w:t>
            </w:r>
            <w:proofErr w:type="spellEnd"/>
            <w:r w:rsidRPr="004A4877">
              <w:rPr>
                <w:lang w:eastAsia="en-GB"/>
              </w:rPr>
              <w:t xml:space="preserve"> and </w:t>
            </w:r>
            <w:proofErr w:type="spellStart"/>
            <w:r w:rsidRPr="004A4877">
              <w:rPr>
                <w:i/>
                <w:lang w:eastAsia="en-GB"/>
              </w:rPr>
              <w:t>mbms-NonServingCell</w:t>
            </w:r>
            <w:proofErr w:type="spellEnd"/>
            <w:r w:rsidRPr="004A4877">
              <w:rPr>
                <w:lang w:eastAsia="zh-CN"/>
              </w:rPr>
              <w:t xml:space="preserve"> are supported for </w:t>
            </w:r>
            <w:proofErr w:type="spellStart"/>
            <w:r w:rsidRPr="004A4877">
              <w:rPr>
                <w:lang w:eastAsia="zh-CN"/>
              </w:rPr>
              <w:t>xDD</w:t>
            </w:r>
            <w:proofErr w:type="spellEnd"/>
            <w:r w:rsidRPr="004A4877">
              <w:rPr>
                <w:lang w:eastAsia="zh-CN"/>
              </w:rPr>
              <w:t>.</w:t>
            </w:r>
          </w:p>
        </w:tc>
        <w:tc>
          <w:tcPr>
            <w:tcW w:w="862" w:type="dxa"/>
            <w:gridSpan w:val="2"/>
          </w:tcPr>
          <w:p w14:paraId="320EA947"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30F766C9" w14:textId="77777777" w:rsidTr="001B0237">
        <w:trPr>
          <w:cantSplit/>
        </w:trPr>
        <w:tc>
          <w:tcPr>
            <w:tcW w:w="7793" w:type="dxa"/>
            <w:gridSpan w:val="2"/>
          </w:tcPr>
          <w:p w14:paraId="274C6979" w14:textId="77777777" w:rsidR="0072069F" w:rsidRPr="004A4877" w:rsidRDefault="0072069F" w:rsidP="0072069F">
            <w:pPr>
              <w:pStyle w:val="TAL"/>
              <w:rPr>
                <w:b/>
                <w:bCs/>
                <w:i/>
                <w:noProof/>
                <w:lang w:eastAsia="zh-CN"/>
              </w:rPr>
            </w:pPr>
            <w:r w:rsidRPr="004A4877">
              <w:rPr>
                <w:b/>
                <w:bCs/>
                <w:i/>
                <w:noProof/>
                <w:lang w:eastAsia="zh-CN"/>
              </w:rPr>
              <w:t>mbms-MaxBW</w:t>
            </w:r>
          </w:p>
          <w:p w14:paraId="39770C6B" w14:textId="77777777" w:rsidR="0072069F" w:rsidRPr="004A4877" w:rsidRDefault="0072069F" w:rsidP="0072069F">
            <w:pPr>
              <w:pStyle w:val="TAL"/>
              <w:rPr>
                <w:bCs/>
                <w:noProof/>
                <w:lang w:eastAsia="zh-CN"/>
              </w:rPr>
            </w:pPr>
            <w:r w:rsidRPr="004A4877">
              <w:rPr>
                <w:bCs/>
                <w:noProof/>
                <w:lang w:eastAsia="zh-CN"/>
              </w:rPr>
              <w:t xml:space="preserve">Indicates maximum supported bandwidth (T) for MBMS reception, see TS 36.213 [23]. clause 11.1. If the value is set to </w:t>
            </w:r>
            <w:r w:rsidRPr="004A4877">
              <w:rPr>
                <w:bCs/>
                <w:i/>
                <w:noProof/>
                <w:lang w:eastAsia="zh-CN"/>
              </w:rPr>
              <w:t>implicitValue</w:t>
            </w:r>
            <w:r w:rsidRPr="004A4877">
              <w:rPr>
                <w:bCs/>
                <w:noProof/>
                <w:lang w:eastAsia="zh-CN"/>
              </w:rPr>
              <w:t xml:space="preserve">, the corresponding value of T is calculated as specified in TS 36.213 [23], clause 11.1. If the value is set to </w:t>
            </w:r>
            <w:r w:rsidRPr="004A4877">
              <w:rPr>
                <w:bCs/>
                <w:i/>
                <w:noProof/>
                <w:lang w:eastAsia="zh-CN"/>
              </w:rPr>
              <w:t>explicitValue</w:t>
            </w:r>
            <w:r w:rsidRPr="004A4877">
              <w:rPr>
                <w:bCs/>
                <w:noProof/>
                <w:lang w:eastAsia="zh-CN"/>
              </w:rPr>
              <w:t xml:space="preserve">, the actual value of T = </w:t>
            </w:r>
            <w:r w:rsidRPr="004A4877">
              <w:rPr>
                <w:bCs/>
                <w:i/>
                <w:noProof/>
                <w:lang w:eastAsia="zh-CN"/>
              </w:rPr>
              <w:t>explicitValue</w:t>
            </w:r>
            <w:r w:rsidRPr="004A4877">
              <w:rPr>
                <w:bCs/>
                <w:noProof/>
                <w:lang w:eastAsia="zh-CN"/>
              </w:rPr>
              <w:t xml:space="preserve"> * 40 MHz.</w:t>
            </w:r>
          </w:p>
        </w:tc>
        <w:tc>
          <w:tcPr>
            <w:tcW w:w="862" w:type="dxa"/>
            <w:gridSpan w:val="2"/>
          </w:tcPr>
          <w:p w14:paraId="272426F6"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670AD227" w14:textId="77777777" w:rsidTr="001B0237">
        <w:trPr>
          <w:cantSplit/>
        </w:trPr>
        <w:tc>
          <w:tcPr>
            <w:tcW w:w="7793" w:type="dxa"/>
            <w:gridSpan w:val="2"/>
          </w:tcPr>
          <w:p w14:paraId="1E2F086F" w14:textId="77777777" w:rsidR="0072069F" w:rsidRPr="004A4877" w:rsidRDefault="0072069F" w:rsidP="0072069F">
            <w:pPr>
              <w:pStyle w:val="TAL"/>
              <w:rPr>
                <w:b/>
                <w:bCs/>
                <w:i/>
                <w:noProof/>
                <w:lang w:eastAsia="en-GB"/>
              </w:rPr>
            </w:pPr>
            <w:r w:rsidRPr="004A4877">
              <w:rPr>
                <w:b/>
                <w:bCs/>
                <w:i/>
                <w:noProof/>
                <w:lang w:eastAsia="zh-CN"/>
              </w:rPr>
              <w:t>mbms</w:t>
            </w:r>
            <w:r w:rsidRPr="004A4877">
              <w:rPr>
                <w:b/>
                <w:bCs/>
                <w:i/>
                <w:noProof/>
                <w:lang w:eastAsia="en-GB"/>
              </w:rPr>
              <w:t>-NonServingCell</w:t>
            </w:r>
          </w:p>
          <w:p w14:paraId="0D6354E2" w14:textId="77777777" w:rsidR="0072069F" w:rsidRPr="004A4877" w:rsidRDefault="0072069F" w:rsidP="0072069F">
            <w:pPr>
              <w:pStyle w:val="TAL"/>
              <w:rPr>
                <w:b/>
                <w:bCs/>
                <w:i/>
                <w:noProof/>
                <w:lang w:eastAsia="en-GB"/>
              </w:rPr>
            </w:pPr>
            <w:r w:rsidRPr="004A4877">
              <w:rPr>
                <w:lang w:eastAsia="en-GB"/>
              </w:rPr>
              <w:t xml:space="preserve">Indicates whether the UE in RRC_CONNECTED supports MBMS reception via MRB on a frequency indicated in an </w:t>
            </w:r>
            <w:proofErr w:type="spellStart"/>
            <w:r w:rsidRPr="004A4877">
              <w:rPr>
                <w:i/>
                <w:lang w:eastAsia="en-GB"/>
              </w:rPr>
              <w:t>MBMSInterestIndication</w:t>
            </w:r>
            <w:proofErr w:type="spellEnd"/>
            <w:r w:rsidRPr="004A4877">
              <w:rPr>
                <w:lang w:eastAsia="en-GB"/>
              </w:rPr>
              <w:t xml:space="preserve"> message, where (according to </w:t>
            </w:r>
            <w:proofErr w:type="spellStart"/>
            <w:r w:rsidRPr="004A4877">
              <w:rPr>
                <w:i/>
                <w:lang w:eastAsia="en-GB"/>
              </w:rPr>
              <w:t>supportedBandCombination</w:t>
            </w:r>
            <w:proofErr w:type="spellEnd"/>
            <w:r w:rsidRPr="004A4877">
              <w:rPr>
                <w:lang w:eastAsia="en-GB"/>
              </w:rPr>
              <w:t xml:space="preserve"> and to network synchronization properties) a serving cell may be additionally configured. If this field is included, the UE shall also include the </w:t>
            </w:r>
            <w:proofErr w:type="spellStart"/>
            <w:r w:rsidRPr="004A4877">
              <w:rPr>
                <w:i/>
                <w:lang w:eastAsia="en-GB"/>
              </w:rPr>
              <w:t>mbms-SCell</w:t>
            </w:r>
            <w:proofErr w:type="spellEnd"/>
            <w:r w:rsidRPr="004A4877">
              <w:rPr>
                <w:lang w:eastAsia="en-GB"/>
              </w:rPr>
              <w:t xml:space="preserve"> field.</w:t>
            </w:r>
          </w:p>
        </w:tc>
        <w:tc>
          <w:tcPr>
            <w:tcW w:w="862" w:type="dxa"/>
            <w:gridSpan w:val="2"/>
          </w:tcPr>
          <w:p w14:paraId="36BC0B50" w14:textId="77777777" w:rsidR="0072069F" w:rsidRPr="004A4877" w:rsidRDefault="0072069F" w:rsidP="0072069F">
            <w:pPr>
              <w:pStyle w:val="TAL"/>
              <w:jc w:val="center"/>
              <w:rPr>
                <w:bCs/>
                <w:noProof/>
                <w:lang w:eastAsia="en-GB"/>
              </w:rPr>
            </w:pPr>
            <w:r w:rsidRPr="004A4877">
              <w:rPr>
                <w:bCs/>
                <w:noProof/>
                <w:lang w:eastAsia="en-GB"/>
              </w:rPr>
              <w:t>Yes</w:t>
            </w:r>
          </w:p>
        </w:tc>
      </w:tr>
      <w:tr w:rsidR="004A4877" w:rsidRPr="004A4877" w14:paraId="2932D0D7" w14:textId="77777777" w:rsidTr="001B0237">
        <w:trPr>
          <w:cantSplit/>
        </w:trPr>
        <w:tc>
          <w:tcPr>
            <w:tcW w:w="7793" w:type="dxa"/>
            <w:gridSpan w:val="2"/>
          </w:tcPr>
          <w:p w14:paraId="252D170F" w14:textId="77777777" w:rsidR="0072069F" w:rsidRPr="004A4877" w:rsidRDefault="0072069F" w:rsidP="0072069F">
            <w:pPr>
              <w:pStyle w:val="TAL"/>
              <w:rPr>
                <w:b/>
                <w:bCs/>
                <w:i/>
                <w:noProof/>
                <w:lang w:eastAsia="zh-CN"/>
              </w:rPr>
            </w:pPr>
            <w:r w:rsidRPr="004A4877">
              <w:rPr>
                <w:b/>
                <w:bCs/>
                <w:i/>
                <w:noProof/>
                <w:lang w:eastAsia="zh-CN"/>
              </w:rPr>
              <w:t>mbms-ScalingFactor1dot25, mbms-ScalingFactor7dot5</w:t>
            </w:r>
          </w:p>
          <w:p w14:paraId="4DDA5BB6" w14:textId="77777777" w:rsidR="0072069F" w:rsidRPr="004A4877" w:rsidRDefault="0072069F" w:rsidP="0072069F">
            <w:pPr>
              <w:pStyle w:val="TAL"/>
              <w:rPr>
                <w:bCs/>
                <w:noProof/>
                <w:lang w:eastAsia="zh-CN"/>
              </w:rPr>
            </w:pPr>
            <w:r w:rsidRPr="004A4877">
              <w:rPr>
                <w:bCs/>
                <w:noProof/>
                <w:lang w:eastAsia="zh-CN"/>
              </w:rPr>
              <w:t>Indicates parameter A</w:t>
            </w:r>
            <w:r w:rsidRPr="004A4877">
              <w:rPr>
                <w:bCs/>
                <w:noProof/>
                <w:vertAlign w:val="superscript"/>
                <w:lang w:eastAsia="zh-CN"/>
              </w:rPr>
              <w:t>(1.25</w:t>
            </w:r>
            <w:r w:rsidRPr="004A4877">
              <w:rPr>
                <w:bCs/>
                <w:noProof/>
                <w:lang w:eastAsia="zh-CN"/>
              </w:rPr>
              <w:t xml:space="preserve"> / A</w:t>
            </w:r>
            <w:r w:rsidRPr="004A4877">
              <w:rPr>
                <w:bCs/>
                <w:noProof/>
                <w:vertAlign w:val="superscript"/>
                <w:lang w:eastAsia="zh-CN"/>
              </w:rPr>
              <w:t>(7.5</w:t>
            </w:r>
            <w:r w:rsidRPr="004A4877">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A4877">
              <w:rPr>
                <w:bCs/>
                <w:i/>
                <w:noProof/>
                <w:lang w:eastAsia="zh-CN"/>
              </w:rPr>
              <w:t>subcarrierSpacingMBMS-khz1dot25 / subcarrierSpacingMBMS-khz7dot5</w:t>
            </w:r>
            <w:r w:rsidRPr="004A4877">
              <w:rPr>
                <w:bCs/>
                <w:noProof/>
                <w:lang w:eastAsia="zh-CN"/>
              </w:rPr>
              <w:t xml:space="preserve"> is included. This field shall be included if </w:t>
            </w:r>
            <w:r w:rsidRPr="004A4877">
              <w:rPr>
                <w:bCs/>
                <w:i/>
                <w:noProof/>
                <w:lang w:eastAsia="zh-CN"/>
              </w:rPr>
              <w:t>mbms-MaxBW</w:t>
            </w:r>
            <w:r w:rsidRPr="004A4877">
              <w:rPr>
                <w:bCs/>
                <w:noProof/>
                <w:lang w:eastAsia="zh-CN"/>
              </w:rPr>
              <w:t xml:space="preserve"> and </w:t>
            </w:r>
            <w:r w:rsidRPr="004A4877">
              <w:rPr>
                <w:bCs/>
                <w:i/>
                <w:noProof/>
                <w:lang w:eastAsia="zh-CN"/>
              </w:rPr>
              <w:t>subcarrierSpacingMBMS-khz1dot25 / subcarrierSpacingMBMS-khz7dot5</w:t>
            </w:r>
            <w:r w:rsidRPr="004A4877">
              <w:rPr>
                <w:bCs/>
                <w:noProof/>
                <w:lang w:eastAsia="zh-CN"/>
              </w:rPr>
              <w:t xml:space="preserve"> are included.</w:t>
            </w:r>
          </w:p>
        </w:tc>
        <w:tc>
          <w:tcPr>
            <w:tcW w:w="862" w:type="dxa"/>
            <w:gridSpan w:val="2"/>
          </w:tcPr>
          <w:p w14:paraId="4CFD36F9"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748050CF" w14:textId="77777777" w:rsidTr="00AB2D56">
        <w:trPr>
          <w:cantSplit/>
        </w:trPr>
        <w:tc>
          <w:tcPr>
            <w:tcW w:w="7793" w:type="dxa"/>
            <w:gridSpan w:val="2"/>
          </w:tcPr>
          <w:p w14:paraId="1D828E8A" w14:textId="77777777" w:rsidR="006D7571" w:rsidRPr="004A4877" w:rsidRDefault="006D7571" w:rsidP="001628A2">
            <w:pPr>
              <w:pStyle w:val="TAL"/>
              <w:rPr>
                <w:b/>
                <w:bCs/>
                <w:i/>
                <w:iCs/>
                <w:noProof/>
                <w:lang w:eastAsia="x-none"/>
              </w:rPr>
            </w:pPr>
            <w:r w:rsidRPr="004A4877">
              <w:rPr>
                <w:b/>
                <w:bCs/>
                <w:i/>
                <w:iCs/>
                <w:noProof/>
                <w:lang w:eastAsia="x-none"/>
              </w:rPr>
              <w:t>mbms-ScalingFactor0dot37, mbms-ScalingFactor2dot5</w:t>
            </w:r>
          </w:p>
          <w:p w14:paraId="34A31415" w14:textId="77777777" w:rsidR="006D7571" w:rsidRPr="004A4877" w:rsidRDefault="008B5D34" w:rsidP="001628A2">
            <w:pPr>
              <w:pStyle w:val="TAL"/>
              <w:rPr>
                <w:noProof/>
                <w:lang w:eastAsia="x-none"/>
              </w:rPr>
            </w:pPr>
            <w:r w:rsidRPr="004A4877">
              <w:rPr>
                <w:noProof/>
                <w:lang w:eastAsia="x-none"/>
              </w:rPr>
              <w:t>I</w:t>
            </w:r>
            <w:r w:rsidR="006D7571" w:rsidRPr="004A4877">
              <w:rPr>
                <w:noProof/>
                <w:lang w:eastAsia="x-none"/>
              </w:rPr>
              <w:t>ndicates parameter A</w:t>
            </w:r>
            <w:r w:rsidR="006D7571" w:rsidRPr="004A4877">
              <w:rPr>
                <w:noProof/>
                <w:vertAlign w:val="superscript"/>
                <w:lang w:eastAsia="x-none"/>
              </w:rPr>
              <w:t>(0.37</w:t>
            </w:r>
            <w:r w:rsidR="006D7571" w:rsidRPr="004A4877">
              <w:rPr>
                <w:noProof/>
                <w:lang w:eastAsia="x-none"/>
              </w:rPr>
              <w:t xml:space="preserve"> / A</w:t>
            </w:r>
            <w:r w:rsidR="006D7571" w:rsidRPr="004A4877">
              <w:rPr>
                <w:noProof/>
                <w:vertAlign w:val="superscript"/>
                <w:lang w:eastAsia="x-none"/>
              </w:rPr>
              <w:t>(2..5</w:t>
            </w:r>
            <w:r w:rsidR="006D7571" w:rsidRPr="004A4877">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006D7571" w:rsidRPr="004A4877">
              <w:rPr>
                <w:noProof/>
                <w:lang w:eastAsia="en-GB"/>
              </w:rPr>
              <w:t xml:space="preserve">This field is included only if </w:t>
            </w:r>
            <w:proofErr w:type="spellStart"/>
            <w:r w:rsidR="006D7571" w:rsidRPr="004A4877">
              <w:rPr>
                <w:i/>
                <w:iCs/>
              </w:rPr>
              <w:t>fembmsMixedCell</w:t>
            </w:r>
            <w:proofErr w:type="spellEnd"/>
            <w:r w:rsidR="006D7571" w:rsidRPr="004A4877">
              <w:t xml:space="preserve"> or </w:t>
            </w:r>
            <w:proofErr w:type="spellStart"/>
            <w:r w:rsidR="006D7571" w:rsidRPr="004A4877">
              <w:rPr>
                <w:i/>
                <w:iCs/>
              </w:rPr>
              <w:t>fembmsDedicatedCell</w:t>
            </w:r>
            <w:proofErr w:type="spellEnd"/>
            <w:r w:rsidR="006D7571" w:rsidRPr="004A4877">
              <w:t xml:space="preserve"> </w:t>
            </w:r>
            <w:r w:rsidR="006D7571" w:rsidRPr="004A4877">
              <w:rPr>
                <w:noProof/>
                <w:lang w:eastAsia="en-GB"/>
              </w:rPr>
              <w:t>is included.</w:t>
            </w:r>
            <w:r w:rsidRPr="004A4877">
              <w:rPr>
                <w:bCs/>
                <w:noProof/>
                <w:lang w:eastAsia="zh-CN"/>
              </w:rPr>
              <w:t xml:space="preserve"> This field shall be included if </w:t>
            </w:r>
            <w:r w:rsidRPr="004A4877">
              <w:rPr>
                <w:bCs/>
                <w:i/>
                <w:noProof/>
                <w:lang w:eastAsia="zh-CN"/>
              </w:rPr>
              <w:t>subcarrierSpacingMBMS-khz0dot37 / subcarrierSpacingMBMS-khz2dot5</w:t>
            </w:r>
            <w:r w:rsidRPr="004A4877">
              <w:rPr>
                <w:bCs/>
                <w:noProof/>
                <w:lang w:eastAsia="zh-CN"/>
              </w:rPr>
              <w:t xml:space="preserve"> is included for at least one E-UTRA band in </w:t>
            </w:r>
            <w:r w:rsidRPr="004A4877">
              <w:rPr>
                <w:bCs/>
                <w:i/>
                <w:iCs/>
                <w:noProof/>
                <w:lang w:eastAsia="zh-CN"/>
              </w:rPr>
              <w:t>mbms-SupportedBandInfoList</w:t>
            </w:r>
            <w:r w:rsidRPr="004A4877">
              <w:rPr>
                <w:bCs/>
                <w:noProof/>
                <w:lang w:eastAsia="zh-CN"/>
              </w:rPr>
              <w:t>.</w:t>
            </w:r>
          </w:p>
        </w:tc>
        <w:tc>
          <w:tcPr>
            <w:tcW w:w="862" w:type="dxa"/>
            <w:gridSpan w:val="2"/>
          </w:tcPr>
          <w:p w14:paraId="6F463C33" w14:textId="77777777" w:rsidR="006D7571" w:rsidRPr="004A4877" w:rsidRDefault="006D7571" w:rsidP="004E6D61">
            <w:pPr>
              <w:pStyle w:val="TAL"/>
              <w:jc w:val="center"/>
              <w:rPr>
                <w:noProof/>
                <w:lang w:eastAsia="en-GB"/>
              </w:rPr>
            </w:pPr>
            <w:r w:rsidRPr="004A4877">
              <w:rPr>
                <w:noProof/>
                <w:lang w:eastAsia="en-GB"/>
              </w:rPr>
              <w:t>-</w:t>
            </w:r>
          </w:p>
        </w:tc>
      </w:tr>
      <w:tr w:rsidR="004A4877" w:rsidRPr="004A4877" w14:paraId="515ACB23" w14:textId="77777777" w:rsidTr="001B0237">
        <w:trPr>
          <w:cantSplit/>
        </w:trPr>
        <w:tc>
          <w:tcPr>
            <w:tcW w:w="7793" w:type="dxa"/>
            <w:gridSpan w:val="2"/>
          </w:tcPr>
          <w:p w14:paraId="79A8FEC5" w14:textId="77777777" w:rsidR="0072069F" w:rsidRPr="004A4877" w:rsidRDefault="0072069F" w:rsidP="0072069F">
            <w:pPr>
              <w:pStyle w:val="TAL"/>
              <w:rPr>
                <w:b/>
                <w:bCs/>
                <w:i/>
                <w:noProof/>
                <w:lang w:eastAsia="en-GB"/>
              </w:rPr>
            </w:pPr>
            <w:r w:rsidRPr="004A4877">
              <w:rPr>
                <w:b/>
                <w:bCs/>
                <w:i/>
                <w:noProof/>
                <w:lang w:eastAsia="zh-CN"/>
              </w:rPr>
              <w:t>mbms</w:t>
            </w:r>
            <w:r w:rsidRPr="004A4877">
              <w:rPr>
                <w:b/>
                <w:bCs/>
                <w:i/>
                <w:noProof/>
                <w:lang w:eastAsia="en-GB"/>
              </w:rPr>
              <w:t>-SCell</w:t>
            </w:r>
          </w:p>
          <w:p w14:paraId="6342C938" w14:textId="77777777" w:rsidR="0072069F" w:rsidRPr="004A4877" w:rsidRDefault="0072069F" w:rsidP="0072069F">
            <w:pPr>
              <w:pStyle w:val="TAL"/>
              <w:rPr>
                <w:b/>
                <w:bCs/>
                <w:i/>
                <w:noProof/>
                <w:lang w:eastAsia="zh-CN"/>
              </w:rPr>
            </w:pPr>
            <w:r w:rsidRPr="004A4877">
              <w:rPr>
                <w:lang w:eastAsia="en-GB"/>
              </w:rPr>
              <w:t xml:space="preserve">Indicates whether the UE in RRC_CONNECTED supports MBMS reception via MRB on a frequency indicated in an </w:t>
            </w:r>
            <w:proofErr w:type="spellStart"/>
            <w:r w:rsidRPr="004A4877">
              <w:rPr>
                <w:i/>
                <w:lang w:eastAsia="en-GB"/>
              </w:rPr>
              <w:t>MBMSInterestIndication</w:t>
            </w:r>
            <w:proofErr w:type="spellEnd"/>
            <w:r w:rsidRPr="004A4877">
              <w:rPr>
                <w:lang w:eastAsia="en-GB"/>
              </w:rPr>
              <w:t xml:space="preserve"> message, when an </w:t>
            </w:r>
            <w:proofErr w:type="spellStart"/>
            <w:r w:rsidRPr="004A4877">
              <w:rPr>
                <w:lang w:eastAsia="en-GB"/>
              </w:rPr>
              <w:t>SCell</w:t>
            </w:r>
            <w:proofErr w:type="spellEnd"/>
            <w:r w:rsidRPr="004A4877">
              <w:rPr>
                <w:lang w:eastAsia="en-GB"/>
              </w:rPr>
              <w:t xml:space="preserve"> is configured on that frequency (regardless of whether the </w:t>
            </w:r>
            <w:proofErr w:type="spellStart"/>
            <w:r w:rsidRPr="004A4877">
              <w:rPr>
                <w:lang w:eastAsia="en-GB"/>
              </w:rPr>
              <w:t>SCell</w:t>
            </w:r>
            <w:proofErr w:type="spellEnd"/>
            <w:r w:rsidRPr="004A4877">
              <w:rPr>
                <w:lang w:eastAsia="en-GB"/>
              </w:rPr>
              <w:t xml:space="preserve"> is activated or deactivated).</w:t>
            </w:r>
          </w:p>
        </w:tc>
        <w:tc>
          <w:tcPr>
            <w:tcW w:w="862" w:type="dxa"/>
            <w:gridSpan w:val="2"/>
          </w:tcPr>
          <w:p w14:paraId="142E5AB7" w14:textId="77777777" w:rsidR="0072069F" w:rsidRPr="004A4877" w:rsidRDefault="0072069F" w:rsidP="0072069F">
            <w:pPr>
              <w:pStyle w:val="TAL"/>
              <w:jc w:val="center"/>
              <w:rPr>
                <w:bCs/>
                <w:noProof/>
                <w:lang w:eastAsia="en-GB"/>
              </w:rPr>
            </w:pPr>
            <w:r w:rsidRPr="004A4877">
              <w:rPr>
                <w:bCs/>
                <w:noProof/>
                <w:lang w:eastAsia="en-GB"/>
              </w:rPr>
              <w:t>Yes</w:t>
            </w:r>
          </w:p>
        </w:tc>
      </w:tr>
      <w:tr w:rsidR="004A4877" w:rsidRPr="004A4877" w14:paraId="6BE6BC36" w14:textId="77777777" w:rsidTr="001B0237">
        <w:trPr>
          <w:cantSplit/>
        </w:trPr>
        <w:tc>
          <w:tcPr>
            <w:tcW w:w="7793" w:type="dxa"/>
            <w:gridSpan w:val="2"/>
          </w:tcPr>
          <w:p w14:paraId="232FE172" w14:textId="77777777" w:rsidR="008B5D34" w:rsidRPr="004A4877" w:rsidRDefault="008B5D34" w:rsidP="008B5D34">
            <w:pPr>
              <w:keepNext/>
              <w:keepLines/>
              <w:spacing w:after="0"/>
              <w:rPr>
                <w:rFonts w:ascii="Arial" w:hAnsi="Arial"/>
                <w:b/>
                <w:bCs/>
                <w:i/>
                <w:noProof/>
                <w:sz w:val="18"/>
                <w:lang w:eastAsia="zh-CN"/>
              </w:rPr>
            </w:pPr>
            <w:r w:rsidRPr="004A4877">
              <w:rPr>
                <w:rFonts w:ascii="Arial" w:hAnsi="Arial"/>
                <w:b/>
                <w:bCs/>
                <w:i/>
                <w:noProof/>
                <w:sz w:val="18"/>
                <w:lang w:eastAsia="zh-CN"/>
              </w:rPr>
              <w:lastRenderedPageBreak/>
              <w:t>mbms-SupportedBandInfoList</w:t>
            </w:r>
          </w:p>
          <w:p w14:paraId="7EE8A32F" w14:textId="77777777" w:rsidR="008B5D34" w:rsidRPr="004A4877" w:rsidRDefault="008B5D34" w:rsidP="008B5D34">
            <w:pPr>
              <w:pStyle w:val="TAL"/>
              <w:rPr>
                <w:b/>
                <w:bCs/>
                <w:i/>
                <w:noProof/>
                <w:lang w:eastAsia="zh-CN"/>
              </w:rPr>
            </w:pPr>
            <w:r w:rsidRPr="004A4877">
              <w:rPr>
                <w:lang w:eastAsia="en-GB"/>
              </w:rPr>
              <w:t xml:space="preserve">One entry corresponding to each supported E-UTRA band listed in the same order as in </w:t>
            </w:r>
            <w:proofErr w:type="spellStart"/>
            <w:r w:rsidRPr="004A4877">
              <w:rPr>
                <w:i/>
                <w:iCs/>
                <w:lang w:eastAsia="en-GB"/>
              </w:rPr>
              <w:t>supportedBandListEUTRA</w:t>
            </w:r>
            <w:proofErr w:type="spellEnd"/>
            <w:r w:rsidRPr="004A4877">
              <w:rPr>
                <w:lang w:eastAsia="en-GB"/>
              </w:rPr>
              <w:t xml:space="preserve">. </w:t>
            </w:r>
            <w:r w:rsidRPr="004A4877">
              <w:rPr>
                <w:bCs/>
                <w:noProof/>
                <w:lang w:eastAsia="en-GB"/>
              </w:rPr>
              <w:t xml:space="preserve">This list is included only if </w:t>
            </w:r>
            <w:proofErr w:type="spellStart"/>
            <w:r w:rsidRPr="004A4877">
              <w:rPr>
                <w:i/>
              </w:rPr>
              <w:t>fembmsMixedCell</w:t>
            </w:r>
            <w:proofErr w:type="spellEnd"/>
            <w:r w:rsidRPr="004A4877">
              <w:rPr>
                <w:i/>
              </w:rPr>
              <w:t xml:space="preserve"> </w:t>
            </w:r>
            <w:r w:rsidRPr="004A4877">
              <w:t xml:space="preserve">or </w:t>
            </w:r>
            <w:proofErr w:type="spellStart"/>
            <w:r w:rsidRPr="004A4877">
              <w:rPr>
                <w:i/>
              </w:rPr>
              <w:t>fembmsDedicatedCell</w:t>
            </w:r>
            <w:proofErr w:type="spellEnd"/>
            <w:r w:rsidRPr="004A4877">
              <w:rPr>
                <w:i/>
              </w:rPr>
              <w:t xml:space="preserve"> </w:t>
            </w:r>
            <w:r w:rsidRPr="004A4877">
              <w:rPr>
                <w:bCs/>
                <w:noProof/>
                <w:lang w:eastAsia="en-GB"/>
              </w:rPr>
              <w:t>is included.</w:t>
            </w:r>
          </w:p>
        </w:tc>
        <w:tc>
          <w:tcPr>
            <w:tcW w:w="862" w:type="dxa"/>
            <w:gridSpan w:val="2"/>
          </w:tcPr>
          <w:p w14:paraId="3DC93AEF" w14:textId="77777777" w:rsidR="008B5D34" w:rsidRPr="004A4877" w:rsidRDefault="008B5D34" w:rsidP="0072069F">
            <w:pPr>
              <w:pStyle w:val="TAL"/>
              <w:jc w:val="center"/>
              <w:rPr>
                <w:bCs/>
                <w:noProof/>
                <w:lang w:eastAsia="en-GB"/>
              </w:rPr>
            </w:pPr>
            <w:r w:rsidRPr="004A4877">
              <w:rPr>
                <w:bCs/>
                <w:noProof/>
                <w:lang w:eastAsia="en-GB"/>
              </w:rPr>
              <w:t>-</w:t>
            </w:r>
          </w:p>
        </w:tc>
      </w:tr>
      <w:tr w:rsidR="004A4877" w:rsidRPr="004A4877" w14:paraId="4017AF46" w14:textId="77777777" w:rsidTr="001B0237">
        <w:trPr>
          <w:cantSplit/>
        </w:trPr>
        <w:tc>
          <w:tcPr>
            <w:tcW w:w="7793" w:type="dxa"/>
            <w:gridSpan w:val="2"/>
          </w:tcPr>
          <w:p w14:paraId="0DCF5836" w14:textId="77777777" w:rsidR="000B1E10" w:rsidRPr="004A4877" w:rsidRDefault="000B1E10" w:rsidP="000B1E10">
            <w:pPr>
              <w:keepNext/>
              <w:keepLines/>
              <w:spacing w:after="0"/>
              <w:rPr>
                <w:rFonts w:ascii="Arial" w:hAnsi="Arial" w:cs="Arial"/>
                <w:b/>
                <w:bCs/>
                <w:i/>
                <w:noProof/>
                <w:sz w:val="18"/>
                <w:szCs w:val="18"/>
                <w:lang w:eastAsia="zh-CN"/>
              </w:rPr>
            </w:pPr>
            <w:r w:rsidRPr="004A4877">
              <w:rPr>
                <w:rFonts w:ascii="Arial" w:hAnsi="Arial" w:cs="Arial"/>
                <w:b/>
                <w:bCs/>
                <w:i/>
                <w:noProof/>
                <w:sz w:val="18"/>
                <w:szCs w:val="18"/>
                <w:lang w:eastAsia="zh-CN"/>
              </w:rPr>
              <w:t>mcgRLF-RecoveryViaSCG</w:t>
            </w:r>
          </w:p>
          <w:p w14:paraId="6677B501" w14:textId="77777777" w:rsidR="000B1E10" w:rsidRPr="004A4877" w:rsidRDefault="000B1E10" w:rsidP="000B1E10">
            <w:pPr>
              <w:keepNext/>
              <w:keepLines/>
              <w:spacing w:after="0"/>
              <w:rPr>
                <w:rFonts w:ascii="Arial" w:hAnsi="Arial"/>
                <w:b/>
                <w:bCs/>
                <w:i/>
                <w:noProof/>
                <w:sz w:val="18"/>
                <w:lang w:eastAsia="zh-CN"/>
              </w:rPr>
            </w:pPr>
            <w:r w:rsidRPr="004A4877">
              <w:rPr>
                <w:rFonts w:ascii="Arial" w:hAnsi="Arial" w:cs="Arial"/>
                <w:sz w:val="18"/>
                <w:szCs w:val="18"/>
                <w:lang w:eastAsia="en-GB"/>
              </w:rPr>
              <w:t>Indicates whether the UE supports</w:t>
            </w:r>
            <w:r w:rsidRPr="004A4877">
              <w:rPr>
                <w:rFonts w:ascii="Arial" w:hAnsi="Arial" w:cs="Arial"/>
                <w:sz w:val="18"/>
                <w:szCs w:val="18"/>
              </w:rPr>
              <w:t xml:space="preserve"> r</w:t>
            </w:r>
            <w:r w:rsidRPr="004A4877">
              <w:rPr>
                <w:rFonts w:ascii="Arial" w:hAnsi="Arial" w:cs="Arial"/>
                <w:sz w:val="18"/>
                <w:szCs w:val="18"/>
                <w:lang w:eastAsia="en-GB"/>
              </w:rPr>
              <w:t>ecovery from MCG RLF via split SRB1 (if supported) and via SRB3 (if supported).</w:t>
            </w:r>
          </w:p>
        </w:tc>
        <w:tc>
          <w:tcPr>
            <w:tcW w:w="862" w:type="dxa"/>
            <w:gridSpan w:val="2"/>
          </w:tcPr>
          <w:p w14:paraId="1967D9B5" w14:textId="77777777" w:rsidR="000B1E10" w:rsidRPr="004A4877" w:rsidRDefault="000B1E10" w:rsidP="000B1E10">
            <w:pPr>
              <w:pStyle w:val="TAL"/>
              <w:jc w:val="center"/>
              <w:rPr>
                <w:bCs/>
                <w:noProof/>
                <w:lang w:eastAsia="en-GB"/>
              </w:rPr>
            </w:pPr>
            <w:r w:rsidRPr="004A4877">
              <w:rPr>
                <w:rFonts w:cs="Arial"/>
                <w:bCs/>
                <w:noProof/>
                <w:szCs w:val="18"/>
                <w:lang w:eastAsia="en-GB"/>
              </w:rPr>
              <w:t>-</w:t>
            </w:r>
          </w:p>
        </w:tc>
      </w:tr>
      <w:tr w:rsidR="004A4877" w:rsidRPr="004A4877" w14:paraId="1443788E" w14:textId="77777777" w:rsidTr="003D2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ABE4F2" w14:textId="77777777" w:rsidR="001F328B" w:rsidRPr="004A4877" w:rsidRDefault="001F328B" w:rsidP="003D2C77">
            <w:pPr>
              <w:pStyle w:val="TAL"/>
              <w:rPr>
                <w:b/>
                <w:bCs/>
                <w:i/>
                <w:iCs/>
              </w:rPr>
            </w:pPr>
            <w:proofErr w:type="spellStart"/>
            <w:r w:rsidRPr="004A4877">
              <w:rPr>
                <w:b/>
                <w:bCs/>
                <w:i/>
                <w:iCs/>
              </w:rPr>
              <w:t>measGapPatterns-NRonly</w:t>
            </w:r>
            <w:proofErr w:type="spellEnd"/>
          </w:p>
          <w:p w14:paraId="487B13EC" w14:textId="77777777" w:rsidR="001F328B" w:rsidRPr="004A4877" w:rsidRDefault="001F328B" w:rsidP="003D2C77">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34B80FD0" w14:textId="77777777" w:rsidR="001F328B" w:rsidRPr="004A4877" w:rsidRDefault="001F328B" w:rsidP="003D2C77">
            <w:pPr>
              <w:pStyle w:val="TAL"/>
              <w:jc w:val="center"/>
              <w:rPr>
                <w:noProof/>
                <w:lang w:eastAsia="en-GB"/>
              </w:rPr>
            </w:pPr>
            <w:r w:rsidRPr="004A4877">
              <w:rPr>
                <w:noProof/>
                <w:lang w:eastAsia="en-GB"/>
              </w:rPr>
              <w:t>No</w:t>
            </w:r>
          </w:p>
        </w:tc>
      </w:tr>
      <w:tr w:rsidR="004A4877" w:rsidRPr="004A4877" w14:paraId="467F9A65" w14:textId="77777777" w:rsidTr="003D2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7498D4" w14:textId="77777777" w:rsidR="001F328B" w:rsidRPr="004A4877" w:rsidRDefault="001F328B" w:rsidP="003D2C77">
            <w:pPr>
              <w:pStyle w:val="TAL"/>
              <w:rPr>
                <w:b/>
                <w:bCs/>
                <w:i/>
                <w:iCs/>
              </w:rPr>
            </w:pPr>
            <w:proofErr w:type="spellStart"/>
            <w:r w:rsidRPr="004A4877">
              <w:rPr>
                <w:b/>
                <w:bCs/>
                <w:i/>
                <w:iCs/>
              </w:rPr>
              <w:t>measGapPatterns</w:t>
            </w:r>
            <w:proofErr w:type="spellEnd"/>
            <w:r w:rsidRPr="004A4877">
              <w:rPr>
                <w:b/>
                <w:bCs/>
                <w:i/>
                <w:iCs/>
              </w:rPr>
              <w:t>-</w:t>
            </w:r>
            <w:proofErr w:type="spellStart"/>
            <w:r w:rsidRPr="004A4877">
              <w:rPr>
                <w:b/>
                <w:bCs/>
                <w:i/>
                <w:iCs/>
              </w:rPr>
              <w:t>NRonly</w:t>
            </w:r>
            <w:proofErr w:type="spellEnd"/>
            <w:r w:rsidRPr="004A4877">
              <w:rPr>
                <w:b/>
                <w:bCs/>
                <w:i/>
                <w:iCs/>
              </w:rPr>
              <w:t>-ENDC</w:t>
            </w:r>
          </w:p>
          <w:p w14:paraId="4317F487" w14:textId="77777777" w:rsidR="001F328B" w:rsidRPr="004A4877" w:rsidRDefault="001F328B" w:rsidP="003D2C77">
            <w:pPr>
              <w:pStyle w:val="TAL"/>
              <w:rPr>
                <w:b/>
                <w:i/>
                <w:lang w:eastAsia="zh-CN"/>
              </w:rPr>
            </w:pPr>
            <w:r w:rsidRPr="004A4877">
              <w:rPr>
                <w:rFonts w:cs="Arial"/>
                <w:bCs/>
                <w:iCs/>
                <w:szCs w:val="18"/>
              </w:rPr>
              <w:t xml:space="preserve">Indicates </w:t>
            </w:r>
            <w:r w:rsidRPr="004A4877">
              <w:rPr>
                <w:rFonts w:eastAsia="DengXian" w:cs="Arial"/>
                <w:bCs/>
                <w:iCs/>
                <w:szCs w:val="18"/>
              </w:rPr>
              <w:t xml:space="preserve">whether the UE supports gap patterns 2, 3 and 11 </w:t>
            </w:r>
            <w:r w:rsidRPr="004A4877">
              <w:rPr>
                <w:rFonts w:cs="Arial"/>
                <w:bCs/>
                <w:iCs/>
                <w:szCs w:val="18"/>
              </w:rPr>
              <w:t xml:space="preserve">in </w:t>
            </w:r>
            <w:r w:rsidRPr="004A4877">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90CAE19" w14:textId="77777777" w:rsidR="001F328B" w:rsidRPr="004A4877" w:rsidRDefault="001F328B" w:rsidP="003D2C77">
            <w:pPr>
              <w:pStyle w:val="TAL"/>
              <w:jc w:val="center"/>
              <w:rPr>
                <w:noProof/>
                <w:lang w:eastAsia="en-GB"/>
              </w:rPr>
            </w:pPr>
            <w:r w:rsidRPr="004A4877">
              <w:rPr>
                <w:noProof/>
                <w:lang w:eastAsia="en-GB"/>
              </w:rPr>
              <w:t>No</w:t>
            </w:r>
          </w:p>
        </w:tc>
      </w:tr>
      <w:tr w:rsidR="004A4877" w:rsidRPr="004A4877" w14:paraId="67FF73B4" w14:textId="77777777" w:rsidTr="001B0237">
        <w:trPr>
          <w:cantSplit/>
        </w:trPr>
        <w:tc>
          <w:tcPr>
            <w:tcW w:w="7793" w:type="dxa"/>
            <w:gridSpan w:val="2"/>
          </w:tcPr>
          <w:p w14:paraId="28530011" w14:textId="77777777" w:rsidR="0072069F" w:rsidRPr="004A4877" w:rsidRDefault="0072069F" w:rsidP="0072069F">
            <w:pPr>
              <w:pStyle w:val="TAL"/>
              <w:rPr>
                <w:b/>
                <w:bCs/>
                <w:i/>
                <w:noProof/>
                <w:lang w:eastAsia="zh-CN"/>
              </w:rPr>
            </w:pPr>
            <w:r w:rsidRPr="004A4877">
              <w:rPr>
                <w:b/>
                <w:bCs/>
                <w:i/>
                <w:noProof/>
                <w:lang w:eastAsia="zh-CN"/>
              </w:rPr>
              <w:t>measurementEnhancements</w:t>
            </w:r>
          </w:p>
          <w:p w14:paraId="13364AD2" w14:textId="77777777" w:rsidR="0072069F" w:rsidRPr="004A4877" w:rsidRDefault="0072069F" w:rsidP="0072069F">
            <w:pPr>
              <w:pStyle w:val="TAL"/>
              <w:rPr>
                <w:b/>
                <w:bCs/>
                <w:i/>
                <w:noProof/>
                <w:lang w:eastAsia="zh-CN"/>
              </w:rPr>
            </w:pPr>
            <w:r w:rsidRPr="004A4877">
              <w:rPr>
                <w:lang w:eastAsia="en-GB"/>
              </w:rPr>
              <w:t xml:space="preserve">This field defines whether UE supports measurement enhancements in </w:t>
            </w:r>
            <w:proofErr w:type="gramStart"/>
            <w:r w:rsidRPr="004A4877">
              <w:rPr>
                <w:lang w:eastAsia="en-GB"/>
              </w:rPr>
              <w:t>high speed</w:t>
            </w:r>
            <w:proofErr w:type="gramEnd"/>
            <w:r w:rsidRPr="004A4877">
              <w:rPr>
                <w:lang w:eastAsia="en-GB"/>
              </w:rPr>
              <w:t xml:space="preserve"> scenario </w:t>
            </w:r>
            <w:r w:rsidR="001B0237" w:rsidRPr="004A4877">
              <w:t xml:space="preserve">(350 km/h) </w:t>
            </w:r>
            <w:r w:rsidRPr="004A4877">
              <w:rPr>
                <w:lang w:eastAsia="en-GB"/>
              </w:rPr>
              <w:t>as specified in TS 36.133 [16].</w:t>
            </w:r>
          </w:p>
        </w:tc>
        <w:tc>
          <w:tcPr>
            <w:tcW w:w="862" w:type="dxa"/>
            <w:gridSpan w:val="2"/>
          </w:tcPr>
          <w:p w14:paraId="24E10812" w14:textId="77777777" w:rsidR="0072069F" w:rsidRPr="004A4877" w:rsidRDefault="0072069F" w:rsidP="0072069F">
            <w:pPr>
              <w:pStyle w:val="TAL"/>
              <w:jc w:val="center"/>
              <w:rPr>
                <w:bCs/>
                <w:noProof/>
                <w:lang w:eastAsia="zh-CN"/>
              </w:rPr>
            </w:pPr>
            <w:r w:rsidRPr="004A4877">
              <w:rPr>
                <w:bCs/>
                <w:noProof/>
              </w:rPr>
              <w:t>-</w:t>
            </w:r>
          </w:p>
        </w:tc>
      </w:tr>
      <w:tr w:rsidR="004A4877" w:rsidRPr="004A4877" w14:paraId="68ADC6A4" w14:textId="77777777" w:rsidTr="001B0237">
        <w:trPr>
          <w:cantSplit/>
        </w:trPr>
        <w:tc>
          <w:tcPr>
            <w:tcW w:w="7793" w:type="dxa"/>
            <w:gridSpan w:val="2"/>
          </w:tcPr>
          <w:p w14:paraId="4E06A013" w14:textId="77777777" w:rsidR="001B0237" w:rsidRPr="004A4877" w:rsidRDefault="001B0237" w:rsidP="00AB2D56">
            <w:pPr>
              <w:pStyle w:val="TAL"/>
              <w:rPr>
                <w:b/>
                <w:bCs/>
                <w:i/>
                <w:noProof/>
              </w:rPr>
            </w:pPr>
            <w:r w:rsidRPr="004A4877">
              <w:rPr>
                <w:b/>
                <w:bCs/>
                <w:i/>
                <w:noProof/>
              </w:rPr>
              <w:t>measurementEnhancements2</w:t>
            </w:r>
          </w:p>
          <w:p w14:paraId="6F37D104" w14:textId="77777777" w:rsidR="001B0237" w:rsidRPr="004A4877" w:rsidRDefault="001B0237" w:rsidP="00AB2D56">
            <w:pPr>
              <w:pStyle w:val="TAL"/>
              <w:rPr>
                <w:b/>
                <w:bCs/>
                <w:i/>
                <w:noProof/>
                <w:lang w:eastAsia="zh-CN"/>
              </w:rPr>
            </w:pPr>
            <w:r w:rsidRPr="004A4877">
              <w:rPr>
                <w:lang w:eastAsia="en-GB"/>
              </w:rPr>
              <w:t xml:space="preserve">This field defines whether UE supports measurement enhancements in </w:t>
            </w:r>
            <w:proofErr w:type="gramStart"/>
            <w:r w:rsidRPr="004A4877">
              <w:rPr>
                <w:lang w:eastAsia="en-GB"/>
              </w:rPr>
              <w:t>high speed</w:t>
            </w:r>
            <w:proofErr w:type="gramEnd"/>
            <w:r w:rsidRPr="004A4877">
              <w:rPr>
                <w:lang w:eastAsia="en-GB"/>
              </w:rPr>
              <w:t xml:space="preserve"> scenario (up to 500 km/h velocity) as specified in TS 36.133 [16].</w:t>
            </w:r>
          </w:p>
        </w:tc>
        <w:tc>
          <w:tcPr>
            <w:tcW w:w="862" w:type="dxa"/>
            <w:gridSpan w:val="2"/>
          </w:tcPr>
          <w:p w14:paraId="4B5A77AB" w14:textId="77777777" w:rsidR="001B0237" w:rsidRPr="004A4877" w:rsidRDefault="001B0237" w:rsidP="00AB2D56">
            <w:pPr>
              <w:pStyle w:val="TAL"/>
              <w:jc w:val="center"/>
              <w:rPr>
                <w:bCs/>
                <w:noProof/>
              </w:rPr>
            </w:pPr>
            <w:r w:rsidRPr="004A4877">
              <w:rPr>
                <w:bCs/>
                <w:noProof/>
              </w:rPr>
              <w:t>-</w:t>
            </w:r>
          </w:p>
        </w:tc>
      </w:tr>
      <w:tr w:rsidR="004A4877" w:rsidRPr="004A4877" w14:paraId="3FFD707D" w14:textId="77777777" w:rsidTr="001B0237">
        <w:trPr>
          <w:cantSplit/>
        </w:trPr>
        <w:tc>
          <w:tcPr>
            <w:tcW w:w="7793" w:type="dxa"/>
            <w:gridSpan w:val="2"/>
          </w:tcPr>
          <w:p w14:paraId="6DAA7484" w14:textId="77777777" w:rsidR="001B0237" w:rsidRPr="004A4877" w:rsidRDefault="001B0237" w:rsidP="00AB2D56">
            <w:pPr>
              <w:pStyle w:val="TAL"/>
              <w:rPr>
                <w:b/>
                <w:i/>
                <w:noProof/>
              </w:rPr>
            </w:pPr>
            <w:r w:rsidRPr="004A4877">
              <w:rPr>
                <w:b/>
                <w:i/>
                <w:noProof/>
              </w:rPr>
              <w:t>measurementEnhancementsSCell</w:t>
            </w:r>
          </w:p>
          <w:p w14:paraId="3F44DE38" w14:textId="77777777" w:rsidR="001B0237" w:rsidRPr="004A4877" w:rsidRDefault="001B0237" w:rsidP="00AB2D56">
            <w:pPr>
              <w:pStyle w:val="TAL"/>
              <w:rPr>
                <w:b/>
                <w:bCs/>
                <w:i/>
                <w:noProof/>
              </w:rPr>
            </w:pPr>
            <w:r w:rsidRPr="004A4877">
              <w:rPr>
                <w:lang w:eastAsia="en-GB"/>
              </w:rPr>
              <w:t xml:space="preserve">This field defines whether UE supports </w:t>
            </w:r>
            <w:proofErr w:type="spellStart"/>
            <w:r w:rsidRPr="004A4877">
              <w:t>SCell</w:t>
            </w:r>
            <w:proofErr w:type="spellEnd"/>
            <w:r w:rsidRPr="004A4877">
              <w:t xml:space="preserve"> </w:t>
            </w:r>
            <w:r w:rsidRPr="004A4877">
              <w:rPr>
                <w:lang w:eastAsia="en-GB"/>
              </w:rPr>
              <w:t xml:space="preserve">measurement enhancements in </w:t>
            </w:r>
            <w:proofErr w:type="gramStart"/>
            <w:r w:rsidRPr="004A4877">
              <w:rPr>
                <w:lang w:eastAsia="en-GB"/>
              </w:rPr>
              <w:t>high speed</w:t>
            </w:r>
            <w:proofErr w:type="gramEnd"/>
            <w:r w:rsidRPr="004A4877">
              <w:rPr>
                <w:lang w:eastAsia="en-GB"/>
              </w:rPr>
              <w:t xml:space="preserve"> scenario</w:t>
            </w:r>
            <w:r w:rsidRPr="004A4877">
              <w:t xml:space="preserve"> (350 km/h)</w:t>
            </w:r>
            <w:r w:rsidRPr="004A4877">
              <w:rPr>
                <w:lang w:eastAsia="en-GB"/>
              </w:rPr>
              <w:t xml:space="preserve"> as specified in TS 36.133 [16].</w:t>
            </w:r>
          </w:p>
        </w:tc>
        <w:tc>
          <w:tcPr>
            <w:tcW w:w="862" w:type="dxa"/>
            <w:gridSpan w:val="2"/>
          </w:tcPr>
          <w:p w14:paraId="500DE455" w14:textId="77777777" w:rsidR="001B0237" w:rsidRPr="004A4877" w:rsidRDefault="001B0237" w:rsidP="00AB2D56">
            <w:pPr>
              <w:pStyle w:val="TAL"/>
              <w:jc w:val="center"/>
              <w:rPr>
                <w:bCs/>
                <w:noProof/>
              </w:rPr>
            </w:pPr>
            <w:r w:rsidRPr="004A4877">
              <w:rPr>
                <w:bCs/>
                <w:noProof/>
              </w:rPr>
              <w:t>-</w:t>
            </w:r>
          </w:p>
        </w:tc>
      </w:tr>
      <w:tr w:rsidR="004A4877" w:rsidRPr="004A4877" w14:paraId="458EFE12" w14:textId="77777777" w:rsidTr="001B0237">
        <w:trPr>
          <w:cantSplit/>
        </w:trPr>
        <w:tc>
          <w:tcPr>
            <w:tcW w:w="7793" w:type="dxa"/>
            <w:gridSpan w:val="2"/>
          </w:tcPr>
          <w:p w14:paraId="78D13C8E" w14:textId="77777777" w:rsidR="0072069F" w:rsidRPr="004A4877" w:rsidRDefault="0072069F" w:rsidP="0072069F">
            <w:pPr>
              <w:pStyle w:val="TAL"/>
              <w:rPr>
                <w:b/>
                <w:bCs/>
                <w:i/>
                <w:noProof/>
                <w:lang w:eastAsia="zh-CN"/>
              </w:rPr>
            </w:pPr>
            <w:r w:rsidRPr="004A4877">
              <w:rPr>
                <w:b/>
                <w:bCs/>
                <w:i/>
                <w:noProof/>
                <w:lang w:eastAsia="zh-CN"/>
              </w:rPr>
              <w:t>measGapPatterns</w:t>
            </w:r>
          </w:p>
          <w:p w14:paraId="0E0D08ED" w14:textId="77777777" w:rsidR="0072069F" w:rsidRPr="004A4877" w:rsidRDefault="0072069F" w:rsidP="0072069F">
            <w:pPr>
              <w:pStyle w:val="TAL"/>
              <w:rPr>
                <w:b/>
                <w:bCs/>
                <w:i/>
                <w:noProof/>
                <w:lang w:eastAsia="zh-CN"/>
              </w:rPr>
            </w:pPr>
            <w:r w:rsidRPr="004A4877">
              <w:rPr>
                <w:lang w:eastAsia="en-GB"/>
              </w:rPr>
              <w:t>Indicates whether the UE that supports NR supports gap patterns 4 to 11</w:t>
            </w:r>
            <w:r w:rsidR="00D7228C" w:rsidRPr="004A4877">
              <w:t xml:space="preserve"> in LTE standalone as specified in TS 36.133 [16], and for independent measurement gap configuration on FR1 and per-UE gap in (NG)EN-DC as specified in TS</w:t>
            </w:r>
            <w:r w:rsidR="00256A2B" w:rsidRPr="004A4877">
              <w:t xml:space="preserve"> </w:t>
            </w:r>
            <w:r w:rsidR="00D7228C" w:rsidRPr="004A4877">
              <w:t>38.133 [84]</w:t>
            </w:r>
            <w:r w:rsidRPr="004A4877">
              <w:rPr>
                <w:lang w:eastAsia="en-GB"/>
              </w:rPr>
              <w:t xml:space="preserve">. </w:t>
            </w:r>
            <w:r w:rsidRPr="004A4877">
              <w:t xml:space="preserve">The first/ leftmost bit covers pattern 4, and so on. </w:t>
            </w:r>
            <w:r w:rsidRPr="004A4877">
              <w:rPr>
                <w:lang w:eastAsia="en-GB"/>
              </w:rPr>
              <w:t>Value 1 indicates that the UE supports the concerned gap pattern.</w:t>
            </w:r>
          </w:p>
        </w:tc>
        <w:tc>
          <w:tcPr>
            <w:tcW w:w="862" w:type="dxa"/>
            <w:gridSpan w:val="2"/>
          </w:tcPr>
          <w:p w14:paraId="251C30F5" w14:textId="77777777" w:rsidR="0072069F" w:rsidRPr="004A4877" w:rsidRDefault="0072069F" w:rsidP="0072069F">
            <w:pPr>
              <w:pStyle w:val="TAL"/>
              <w:jc w:val="center"/>
              <w:rPr>
                <w:bCs/>
                <w:noProof/>
                <w:lang w:eastAsia="zh-CN"/>
              </w:rPr>
            </w:pPr>
            <w:r w:rsidRPr="004A4877">
              <w:rPr>
                <w:bCs/>
                <w:noProof/>
              </w:rPr>
              <w:t>-</w:t>
            </w:r>
          </w:p>
        </w:tc>
      </w:tr>
      <w:tr w:rsidR="004A4877" w:rsidRPr="004A4877" w14:paraId="452BC677" w14:textId="77777777" w:rsidTr="001B0237">
        <w:trPr>
          <w:cantSplit/>
        </w:trPr>
        <w:tc>
          <w:tcPr>
            <w:tcW w:w="7793" w:type="dxa"/>
            <w:gridSpan w:val="2"/>
          </w:tcPr>
          <w:p w14:paraId="19B5D4EE" w14:textId="77777777" w:rsidR="0072069F" w:rsidRPr="004A4877" w:rsidRDefault="0072069F" w:rsidP="0072069F">
            <w:pPr>
              <w:pStyle w:val="TAL"/>
              <w:rPr>
                <w:b/>
                <w:bCs/>
                <w:i/>
                <w:noProof/>
                <w:lang w:eastAsia="en-GB"/>
              </w:rPr>
            </w:pPr>
            <w:r w:rsidRPr="004A4877">
              <w:rPr>
                <w:b/>
                <w:bCs/>
                <w:i/>
                <w:noProof/>
                <w:lang w:eastAsia="zh-CN"/>
              </w:rPr>
              <w:t>mfbi</w:t>
            </w:r>
            <w:r w:rsidRPr="004A4877">
              <w:rPr>
                <w:b/>
                <w:bCs/>
                <w:i/>
                <w:noProof/>
                <w:lang w:eastAsia="en-GB"/>
              </w:rPr>
              <w:t>-UTRA</w:t>
            </w:r>
          </w:p>
          <w:p w14:paraId="6FB66083" w14:textId="77777777" w:rsidR="0072069F" w:rsidRPr="004A4877" w:rsidRDefault="0072069F" w:rsidP="0072069F">
            <w:pPr>
              <w:pStyle w:val="TAL"/>
              <w:rPr>
                <w:b/>
                <w:bCs/>
                <w:i/>
                <w:noProof/>
                <w:lang w:eastAsia="en-GB"/>
              </w:rPr>
            </w:pPr>
            <w:r w:rsidRPr="004A4877">
              <w:rPr>
                <w:lang w:eastAsia="en-GB"/>
              </w:rPr>
              <w:t>It indicates if the UE supports the signalling requirements of multiple radio frequency bands in a UTRA FDD cell, as defined in TS 25.307 [65]</w:t>
            </w:r>
            <w:r w:rsidRPr="004A4877">
              <w:rPr>
                <w:lang w:eastAsia="zh-CN"/>
              </w:rPr>
              <w:t>.</w:t>
            </w:r>
          </w:p>
        </w:tc>
        <w:tc>
          <w:tcPr>
            <w:tcW w:w="862" w:type="dxa"/>
            <w:gridSpan w:val="2"/>
          </w:tcPr>
          <w:p w14:paraId="42A16851" w14:textId="77777777" w:rsidR="0072069F" w:rsidRPr="004A4877" w:rsidRDefault="0072069F" w:rsidP="0072069F">
            <w:pPr>
              <w:pStyle w:val="TAL"/>
              <w:jc w:val="center"/>
              <w:rPr>
                <w:bCs/>
                <w:noProof/>
                <w:lang w:eastAsia="en-GB"/>
              </w:rPr>
            </w:pPr>
            <w:r w:rsidRPr="004A4877">
              <w:rPr>
                <w:bCs/>
                <w:noProof/>
                <w:lang w:eastAsia="zh-CN"/>
              </w:rPr>
              <w:t>-</w:t>
            </w:r>
          </w:p>
        </w:tc>
      </w:tr>
      <w:tr w:rsidR="004A4877" w:rsidRPr="004A4877" w14:paraId="49FC2D1E" w14:textId="77777777" w:rsidTr="001B0237">
        <w:trPr>
          <w:cantSplit/>
        </w:trPr>
        <w:tc>
          <w:tcPr>
            <w:tcW w:w="7793" w:type="dxa"/>
            <w:gridSpan w:val="2"/>
          </w:tcPr>
          <w:p w14:paraId="3B69914E" w14:textId="77777777" w:rsidR="0072069F" w:rsidRPr="004A4877" w:rsidRDefault="0072069F" w:rsidP="0072069F">
            <w:pPr>
              <w:pStyle w:val="TAL"/>
              <w:rPr>
                <w:b/>
                <w:bCs/>
                <w:i/>
                <w:noProof/>
                <w:lang w:eastAsia="en-GB"/>
              </w:rPr>
            </w:pPr>
            <w:r w:rsidRPr="004A4877">
              <w:rPr>
                <w:b/>
                <w:bCs/>
                <w:i/>
                <w:noProof/>
                <w:lang w:eastAsia="en-GB"/>
              </w:rPr>
              <w:t>MIMO-BeamformedCapabilityList</w:t>
            </w:r>
          </w:p>
          <w:p w14:paraId="5BF84184" w14:textId="77777777" w:rsidR="0072069F" w:rsidRPr="004A4877" w:rsidRDefault="0072069F" w:rsidP="0072069F">
            <w:pPr>
              <w:pStyle w:val="TAL"/>
              <w:rPr>
                <w:b/>
                <w:bCs/>
                <w:i/>
                <w:noProof/>
                <w:lang w:eastAsia="zh-CN"/>
              </w:rPr>
            </w:pPr>
            <w:r w:rsidRPr="004A4877">
              <w:rPr>
                <w:iCs/>
                <w:noProof/>
                <w:lang w:eastAsia="en-GB"/>
              </w:rPr>
              <w:t>A list of pairs of {k-Max, n-MaxList} values with the n</w:t>
            </w:r>
            <w:r w:rsidRPr="004A4877">
              <w:rPr>
                <w:iCs/>
                <w:noProof/>
                <w:vertAlign w:val="superscript"/>
                <w:lang w:eastAsia="en-GB"/>
              </w:rPr>
              <w:t>th</w:t>
            </w:r>
            <w:r w:rsidRPr="004A4877">
              <w:rPr>
                <w:iCs/>
                <w:noProof/>
                <w:lang w:eastAsia="en-GB"/>
              </w:rPr>
              <w:t xml:space="preserve"> entry indicating the values that the UE supports for each CSI process in case n CSI processes would be configured</w:t>
            </w:r>
            <w:r w:rsidRPr="004A4877">
              <w:rPr>
                <w:lang w:eastAsia="en-GB"/>
              </w:rPr>
              <w:t>.</w:t>
            </w:r>
          </w:p>
        </w:tc>
        <w:tc>
          <w:tcPr>
            <w:tcW w:w="862" w:type="dxa"/>
            <w:gridSpan w:val="2"/>
          </w:tcPr>
          <w:p w14:paraId="5DF6392C" w14:textId="77777777" w:rsidR="0072069F" w:rsidRPr="004A4877" w:rsidRDefault="0072069F" w:rsidP="0072069F">
            <w:pPr>
              <w:pStyle w:val="TAL"/>
              <w:jc w:val="center"/>
              <w:rPr>
                <w:bCs/>
                <w:noProof/>
                <w:lang w:eastAsia="zh-CN"/>
              </w:rPr>
            </w:pPr>
            <w:r w:rsidRPr="004A4877">
              <w:rPr>
                <w:bCs/>
                <w:noProof/>
                <w:lang w:eastAsia="en-GB"/>
              </w:rPr>
              <w:t>No</w:t>
            </w:r>
          </w:p>
        </w:tc>
      </w:tr>
      <w:tr w:rsidR="004A4877" w:rsidRPr="004A4877" w14:paraId="337590F5" w14:textId="77777777" w:rsidTr="001B0237">
        <w:trPr>
          <w:cantSplit/>
        </w:trPr>
        <w:tc>
          <w:tcPr>
            <w:tcW w:w="7793" w:type="dxa"/>
            <w:gridSpan w:val="2"/>
          </w:tcPr>
          <w:p w14:paraId="6A5BB375" w14:textId="77777777" w:rsidR="0072069F" w:rsidRPr="004A4877" w:rsidRDefault="0072069F" w:rsidP="0072069F">
            <w:pPr>
              <w:pStyle w:val="TAL"/>
              <w:rPr>
                <w:b/>
                <w:bCs/>
                <w:i/>
                <w:noProof/>
                <w:lang w:eastAsia="en-GB"/>
              </w:rPr>
            </w:pPr>
            <w:r w:rsidRPr="004A4877">
              <w:rPr>
                <w:b/>
                <w:bCs/>
                <w:i/>
                <w:noProof/>
                <w:lang w:eastAsia="en-GB"/>
              </w:rPr>
              <w:t>MIMO-CapabilityDL</w:t>
            </w:r>
          </w:p>
          <w:p w14:paraId="5B008E5B" w14:textId="77777777" w:rsidR="0072069F" w:rsidRPr="004A4877" w:rsidRDefault="0072069F" w:rsidP="0072069F">
            <w:pPr>
              <w:pStyle w:val="TAL"/>
              <w:rPr>
                <w:iCs/>
                <w:noProof/>
                <w:lang w:eastAsia="en-GB"/>
              </w:rPr>
            </w:pPr>
            <w:r w:rsidRPr="004A4877">
              <w:rPr>
                <w:iCs/>
                <w:noProof/>
                <w:lang w:eastAsia="en-GB"/>
              </w:rPr>
              <w:t xml:space="preserve">The </w:t>
            </w:r>
            <w:r w:rsidRPr="004A4877">
              <w:rPr>
                <w:lang w:eastAsia="en-GB"/>
              </w:rPr>
              <w:t xml:space="preserve">number of supported layers for spatial multiplexing in DL. </w:t>
            </w:r>
            <w:r w:rsidRPr="004A4877">
              <w:rPr>
                <w:rFonts w:cs="Arial"/>
                <w:szCs w:val="18"/>
                <w:lang w:eastAsia="zh-CN"/>
              </w:rPr>
              <w:t>The field may be absent for category 0 and category 1 UE in which case the number of supported layers is 1.</w:t>
            </w:r>
          </w:p>
        </w:tc>
        <w:tc>
          <w:tcPr>
            <w:tcW w:w="862" w:type="dxa"/>
            <w:gridSpan w:val="2"/>
          </w:tcPr>
          <w:p w14:paraId="3F6226C1"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41379E24" w14:textId="77777777" w:rsidTr="001B0237">
        <w:trPr>
          <w:cantSplit/>
        </w:trPr>
        <w:tc>
          <w:tcPr>
            <w:tcW w:w="7793" w:type="dxa"/>
            <w:gridSpan w:val="2"/>
          </w:tcPr>
          <w:p w14:paraId="4046CE7C" w14:textId="77777777" w:rsidR="0072069F" w:rsidRPr="004A4877" w:rsidRDefault="0072069F" w:rsidP="0072069F">
            <w:pPr>
              <w:pStyle w:val="TAL"/>
              <w:rPr>
                <w:b/>
                <w:bCs/>
                <w:i/>
                <w:noProof/>
                <w:lang w:eastAsia="en-GB"/>
              </w:rPr>
            </w:pPr>
            <w:r w:rsidRPr="004A4877">
              <w:rPr>
                <w:b/>
                <w:bCs/>
                <w:i/>
                <w:noProof/>
                <w:lang w:eastAsia="en-GB"/>
              </w:rPr>
              <w:t>MIMO-CapabilityUL</w:t>
            </w:r>
          </w:p>
          <w:p w14:paraId="776C4FD3" w14:textId="77777777" w:rsidR="0072069F" w:rsidRPr="004A4877" w:rsidRDefault="0072069F" w:rsidP="0072069F">
            <w:pPr>
              <w:pStyle w:val="TAL"/>
              <w:rPr>
                <w:iCs/>
                <w:noProof/>
                <w:lang w:eastAsia="en-GB"/>
              </w:rPr>
            </w:pPr>
            <w:r w:rsidRPr="004A4877">
              <w:rPr>
                <w:iCs/>
                <w:noProof/>
                <w:lang w:eastAsia="en-GB"/>
              </w:rPr>
              <w:t xml:space="preserve">The </w:t>
            </w:r>
            <w:r w:rsidRPr="004A4877">
              <w:rPr>
                <w:lang w:eastAsia="en-GB"/>
              </w:rPr>
              <w:t>number of supported layers for spatial multiplexing in UL. Absence of the field means that the number of supported layers is 1.</w:t>
            </w:r>
          </w:p>
        </w:tc>
        <w:tc>
          <w:tcPr>
            <w:tcW w:w="862" w:type="dxa"/>
            <w:gridSpan w:val="2"/>
          </w:tcPr>
          <w:p w14:paraId="113F3742"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2D22C8F7" w14:textId="77777777" w:rsidTr="001B0237">
        <w:trPr>
          <w:cantSplit/>
        </w:trPr>
        <w:tc>
          <w:tcPr>
            <w:tcW w:w="7793" w:type="dxa"/>
            <w:gridSpan w:val="2"/>
          </w:tcPr>
          <w:p w14:paraId="0DBAA9A4" w14:textId="77777777" w:rsidR="0072069F" w:rsidRPr="004A4877" w:rsidRDefault="0072069F" w:rsidP="0072069F">
            <w:pPr>
              <w:pStyle w:val="TAL"/>
              <w:rPr>
                <w:b/>
                <w:bCs/>
                <w:i/>
                <w:noProof/>
                <w:lang w:eastAsia="en-GB"/>
              </w:rPr>
            </w:pPr>
            <w:r w:rsidRPr="004A4877">
              <w:rPr>
                <w:b/>
                <w:bCs/>
                <w:i/>
                <w:noProof/>
                <w:lang w:eastAsia="en-GB"/>
              </w:rPr>
              <w:t>MIMO-CA-ParametersPerBoBC</w:t>
            </w:r>
          </w:p>
          <w:p w14:paraId="4D0AB4E5" w14:textId="77777777" w:rsidR="0072069F" w:rsidRPr="004A4877" w:rsidRDefault="0072069F" w:rsidP="0072069F">
            <w:pPr>
              <w:pStyle w:val="TAL"/>
              <w:rPr>
                <w:b/>
                <w:bCs/>
                <w:i/>
                <w:noProof/>
                <w:lang w:eastAsia="en-GB"/>
              </w:rPr>
            </w:pPr>
            <w:r w:rsidRPr="004A4877">
              <w:rPr>
                <w:iCs/>
                <w:noProof/>
                <w:lang w:eastAsia="en-GB"/>
              </w:rPr>
              <w:t>A set of MIMO parameters provided per band of a band combination</w:t>
            </w:r>
            <w:r w:rsidRPr="004A4877">
              <w:rPr>
                <w:rFonts w:cs="Arial"/>
                <w:szCs w:val="18"/>
                <w:lang w:eastAsia="zh-CN"/>
              </w:rPr>
              <w:t>. In case a subfield is absent, the concerned capabilities are the same as indicated at the per UE level (</w:t>
            </w:r>
            <w:proofErr w:type="gramStart"/>
            <w:r w:rsidRPr="004A4877">
              <w:rPr>
                <w:rFonts w:cs="Arial"/>
                <w:szCs w:val="18"/>
                <w:lang w:eastAsia="zh-CN"/>
              </w:rPr>
              <w:t>i.e.</w:t>
            </w:r>
            <w:proofErr w:type="gramEnd"/>
            <w:r w:rsidRPr="004A4877">
              <w:rPr>
                <w:rFonts w:cs="Arial"/>
                <w:szCs w:val="18"/>
                <w:lang w:eastAsia="zh-CN"/>
              </w:rPr>
              <w:t xml:space="preserve"> by MIMO-UE-</w:t>
            </w:r>
            <w:proofErr w:type="spellStart"/>
            <w:r w:rsidRPr="004A4877">
              <w:rPr>
                <w:rFonts w:cs="Arial"/>
                <w:szCs w:val="18"/>
                <w:lang w:eastAsia="zh-CN"/>
              </w:rPr>
              <w:t>ParametersPerTM</w:t>
            </w:r>
            <w:proofErr w:type="spellEnd"/>
            <w:r w:rsidRPr="004A4877">
              <w:rPr>
                <w:rFonts w:cs="Arial"/>
                <w:szCs w:val="18"/>
                <w:lang w:eastAsia="zh-CN"/>
              </w:rPr>
              <w:t>).</w:t>
            </w:r>
          </w:p>
        </w:tc>
        <w:tc>
          <w:tcPr>
            <w:tcW w:w="862" w:type="dxa"/>
            <w:gridSpan w:val="2"/>
          </w:tcPr>
          <w:p w14:paraId="2ECA9780"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247FC7D7" w14:textId="77777777" w:rsidTr="00E92AAF">
        <w:trPr>
          <w:cantSplit/>
        </w:trPr>
        <w:tc>
          <w:tcPr>
            <w:tcW w:w="7808" w:type="dxa"/>
            <w:gridSpan w:val="3"/>
          </w:tcPr>
          <w:p w14:paraId="2A847FCD" w14:textId="77777777" w:rsidR="0072069F" w:rsidRPr="004A4877" w:rsidRDefault="0072069F" w:rsidP="0072069F">
            <w:pPr>
              <w:pStyle w:val="TAL"/>
              <w:rPr>
                <w:b/>
                <w:bCs/>
                <w:i/>
                <w:noProof/>
                <w:lang w:eastAsia="en-GB"/>
              </w:rPr>
            </w:pPr>
            <w:r w:rsidRPr="004A4877">
              <w:rPr>
                <w:b/>
                <w:bCs/>
                <w:i/>
                <w:noProof/>
                <w:lang w:eastAsia="en-GB"/>
              </w:rPr>
              <w:t>mimo-CBSR-AdvancedCSI</w:t>
            </w:r>
          </w:p>
          <w:p w14:paraId="3827ADAB" w14:textId="77777777" w:rsidR="0072069F" w:rsidRPr="004A4877" w:rsidRDefault="0072069F" w:rsidP="0072069F">
            <w:pPr>
              <w:pStyle w:val="TAL"/>
              <w:rPr>
                <w:bCs/>
                <w:noProof/>
                <w:lang w:eastAsia="en-GB"/>
              </w:rPr>
            </w:pPr>
            <w:r w:rsidRPr="004A4877">
              <w:rPr>
                <w:bCs/>
                <w:noProof/>
                <w:lang w:eastAsia="en-GB"/>
              </w:rPr>
              <w:t>Indicates whether UE supports CBSR for advanced CSI reporting with and without amplitude restriction as defined in TS 36.213 [23], clause 7.2.</w:t>
            </w:r>
          </w:p>
        </w:tc>
        <w:tc>
          <w:tcPr>
            <w:tcW w:w="847" w:type="dxa"/>
          </w:tcPr>
          <w:p w14:paraId="653E5CEC" w14:textId="77777777" w:rsidR="0072069F" w:rsidRPr="004A4877" w:rsidRDefault="00650BBE" w:rsidP="0072069F">
            <w:pPr>
              <w:pStyle w:val="TAL"/>
              <w:jc w:val="center"/>
              <w:rPr>
                <w:bCs/>
                <w:noProof/>
                <w:lang w:eastAsia="en-GB"/>
              </w:rPr>
            </w:pPr>
            <w:r w:rsidRPr="004A4877">
              <w:rPr>
                <w:bCs/>
                <w:noProof/>
                <w:lang w:eastAsia="en-GB"/>
              </w:rPr>
              <w:t>Yes</w:t>
            </w:r>
          </w:p>
        </w:tc>
      </w:tr>
      <w:tr w:rsidR="004A4877" w:rsidRPr="004A4877" w14:paraId="7A05E43E" w14:textId="77777777" w:rsidTr="001B0237">
        <w:trPr>
          <w:cantSplit/>
        </w:trPr>
        <w:tc>
          <w:tcPr>
            <w:tcW w:w="7793" w:type="dxa"/>
            <w:gridSpan w:val="2"/>
          </w:tcPr>
          <w:p w14:paraId="5522517B" w14:textId="77777777" w:rsidR="0072069F" w:rsidRPr="004A4877" w:rsidRDefault="0072069F" w:rsidP="0072069F">
            <w:pPr>
              <w:pStyle w:val="TAL"/>
              <w:rPr>
                <w:b/>
                <w:bCs/>
                <w:i/>
                <w:noProof/>
                <w:lang w:eastAsia="en-GB"/>
              </w:rPr>
            </w:pPr>
            <w:r w:rsidRPr="004A4877">
              <w:rPr>
                <w:b/>
                <w:bCs/>
                <w:i/>
                <w:noProof/>
                <w:lang w:eastAsia="en-GB"/>
              </w:rPr>
              <w:t>min-Proc-TimelineSubslot</w:t>
            </w:r>
          </w:p>
          <w:p w14:paraId="209CB560" w14:textId="77777777" w:rsidR="0072069F" w:rsidRPr="004A4877" w:rsidRDefault="0072069F" w:rsidP="0072069F">
            <w:pPr>
              <w:pStyle w:val="TAL"/>
              <w:rPr>
                <w:lang w:eastAsia="en-GB"/>
              </w:rPr>
            </w:pPr>
            <w:r w:rsidRPr="004A4877">
              <w:rPr>
                <w:lang w:eastAsia="en-GB"/>
              </w:rPr>
              <w:t xml:space="preserve">Minimum processing timeline for </w:t>
            </w:r>
            <w:proofErr w:type="spellStart"/>
            <w:r w:rsidRPr="004A4877">
              <w:rPr>
                <w:lang w:eastAsia="en-GB"/>
              </w:rPr>
              <w:t>subslot</w:t>
            </w:r>
            <w:proofErr w:type="spellEnd"/>
            <w:r w:rsidRPr="004A4877">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36E6E79C" w14:textId="77777777" w:rsidR="0072069F" w:rsidRPr="004A4877" w:rsidRDefault="0072069F" w:rsidP="0072069F">
            <w:pPr>
              <w:pStyle w:val="TAL"/>
              <w:rPr>
                <w:lang w:eastAsia="en-GB"/>
              </w:rPr>
            </w:pPr>
            <w:r w:rsidRPr="004A4877">
              <w:rPr>
                <w:lang w:eastAsia="en-GB"/>
              </w:rPr>
              <w:t>1. 1os CRS based SPDCCH</w:t>
            </w:r>
          </w:p>
          <w:p w14:paraId="53502D4D" w14:textId="77777777" w:rsidR="0072069F" w:rsidRPr="004A4877" w:rsidRDefault="0072069F" w:rsidP="0072069F">
            <w:pPr>
              <w:pStyle w:val="TAL"/>
              <w:rPr>
                <w:lang w:eastAsia="en-GB"/>
              </w:rPr>
            </w:pPr>
            <w:r w:rsidRPr="004A4877">
              <w:rPr>
                <w:lang w:eastAsia="en-GB"/>
              </w:rPr>
              <w:t>2. 2os CRS based SPDCCH</w:t>
            </w:r>
          </w:p>
          <w:p w14:paraId="45E6D6D0" w14:textId="77777777" w:rsidR="0072069F" w:rsidRPr="004A4877" w:rsidRDefault="0072069F" w:rsidP="0072069F">
            <w:pPr>
              <w:pStyle w:val="TAL"/>
              <w:rPr>
                <w:b/>
                <w:bCs/>
                <w:i/>
                <w:noProof/>
                <w:lang w:eastAsia="en-GB"/>
              </w:rPr>
            </w:pPr>
            <w:r w:rsidRPr="004A4877">
              <w:rPr>
                <w:lang w:eastAsia="en-GB"/>
              </w:rPr>
              <w:t>3. DMRS based SPDCCH</w:t>
            </w:r>
          </w:p>
        </w:tc>
        <w:tc>
          <w:tcPr>
            <w:tcW w:w="862" w:type="dxa"/>
            <w:gridSpan w:val="2"/>
          </w:tcPr>
          <w:p w14:paraId="43CBBC5C"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43AD8EFD" w14:textId="77777777" w:rsidTr="001B0237">
        <w:trPr>
          <w:cantSplit/>
        </w:trPr>
        <w:tc>
          <w:tcPr>
            <w:tcW w:w="7793" w:type="dxa"/>
            <w:gridSpan w:val="2"/>
          </w:tcPr>
          <w:p w14:paraId="4F122206" w14:textId="77777777" w:rsidR="0072069F" w:rsidRPr="004A4877" w:rsidRDefault="0072069F" w:rsidP="0072069F">
            <w:pPr>
              <w:pStyle w:val="TAL"/>
              <w:rPr>
                <w:b/>
                <w:bCs/>
                <w:i/>
                <w:noProof/>
                <w:lang w:eastAsia="en-GB"/>
              </w:rPr>
            </w:pPr>
            <w:r w:rsidRPr="004A4877">
              <w:rPr>
                <w:b/>
                <w:bCs/>
                <w:i/>
                <w:noProof/>
                <w:lang w:eastAsia="en-GB"/>
              </w:rPr>
              <w:t>modifiedMPR-Behavior</w:t>
            </w:r>
          </w:p>
          <w:p w14:paraId="05B011A1" w14:textId="77777777" w:rsidR="0072069F" w:rsidRPr="004A4877" w:rsidRDefault="0072069F" w:rsidP="0072069F">
            <w:pPr>
              <w:pStyle w:val="TAL"/>
              <w:rPr>
                <w:lang w:eastAsia="en-GB"/>
              </w:rPr>
            </w:pPr>
            <w:r w:rsidRPr="004A4877">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4EA111F9" w14:textId="77777777" w:rsidR="0072069F" w:rsidRPr="004A4877" w:rsidRDefault="0072069F" w:rsidP="0072069F">
            <w:pPr>
              <w:pStyle w:val="TAL"/>
              <w:rPr>
                <w:lang w:eastAsia="en-GB"/>
              </w:rPr>
            </w:pPr>
            <w:r w:rsidRPr="004A4877">
              <w:rPr>
                <w:lang w:eastAsia="en-GB"/>
              </w:rPr>
              <w:t>Absence of this field means that UE does not support any modified MPR/A-MPR behaviour.</w:t>
            </w:r>
          </w:p>
        </w:tc>
        <w:tc>
          <w:tcPr>
            <w:tcW w:w="862" w:type="dxa"/>
            <w:gridSpan w:val="2"/>
          </w:tcPr>
          <w:p w14:paraId="143B580C"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2213F32C" w14:textId="77777777" w:rsidTr="001B0237">
        <w:trPr>
          <w:cantSplit/>
        </w:trPr>
        <w:tc>
          <w:tcPr>
            <w:tcW w:w="7793" w:type="dxa"/>
            <w:gridSpan w:val="2"/>
          </w:tcPr>
          <w:p w14:paraId="74535673" w14:textId="77777777" w:rsidR="00A171DB" w:rsidRPr="004A4877" w:rsidRDefault="00A171DB" w:rsidP="00A171DB">
            <w:pPr>
              <w:pStyle w:val="TAL"/>
              <w:rPr>
                <w:b/>
                <w:i/>
                <w:lang w:eastAsia="en-GB"/>
              </w:rPr>
            </w:pPr>
            <w:proofErr w:type="spellStart"/>
            <w:r w:rsidRPr="004A4877">
              <w:rPr>
                <w:b/>
                <w:i/>
                <w:lang w:eastAsia="en-GB"/>
              </w:rPr>
              <w:t>mpdcch-InLteControlRegionCE-ModeA</w:t>
            </w:r>
            <w:proofErr w:type="spellEnd"/>
            <w:r w:rsidRPr="004A4877">
              <w:rPr>
                <w:b/>
                <w:i/>
                <w:lang w:eastAsia="en-GB"/>
              </w:rPr>
              <w:t>,</w:t>
            </w:r>
            <w:r w:rsidRPr="004A4877">
              <w:t xml:space="preserve"> </w:t>
            </w:r>
            <w:proofErr w:type="spellStart"/>
            <w:r w:rsidRPr="004A4877">
              <w:rPr>
                <w:b/>
                <w:i/>
                <w:lang w:eastAsia="en-GB"/>
              </w:rPr>
              <w:t>mpdcch-InLteControlRegionCE-ModeB</w:t>
            </w:r>
            <w:proofErr w:type="spellEnd"/>
          </w:p>
          <w:p w14:paraId="3C28721D" w14:textId="77777777" w:rsidR="00A171DB" w:rsidRPr="004A4877" w:rsidRDefault="00A171DB" w:rsidP="00A171DB">
            <w:pPr>
              <w:pStyle w:val="TAL"/>
              <w:rPr>
                <w:b/>
                <w:bCs/>
                <w:i/>
                <w:noProof/>
                <w:lang w:eastAsia="en-GB"/>
              </w:rPr>
            </w:pPr>
            <w:r w:rsidRPr="004A4877">
              <w:rPr>
                <w:lang w:eastAsia="en-GB"/>
              </w:rPr>
              <w:t>Indicates whether UE operating in CE mode A/B supports MPDCCH</w:t>
            </w:r>
            <w:r w:rsidRPr="004A4877">
              <w:t xml:space="preserve"> reception in LTE control channel region as specified in TS 36.211 [21]</w:t>
            </w:r>
            <w:r w:rsidRPr="004A4877">
              <w:rPr>
                <w:lang w:eastAsia="en-GB"/>
              </w:rPr>
              <w:t>.</w:t>
            </w:r>
          </w:p>
        </w:tc>
        <w:tc>
          <w:tcPr>
            <w:tcW w:w="862" w:type="dxa"/>
            <w:gridSpan w:val="2"/>
          </w:tcPr>
          <w:p w14:paraId="76AE9195" w14:textId="77777777" w:rsidR="00A171DB" w:rsidRPr="004A4877" w:rsidRDefault="00A171DB" w:rsidP="0072069F">
            <w:pPr>
              <w:pStyle w:val="TAL"/>
              <w:jc w:val="center"/>
              <w:rPr>
                <w:bCs/>
                <w:noProof/>
                <w:lang w:eastAsia="en-GB"/>
              </w:rPr>
            </w:pPr>
            <w:r w:rsidRPr="004A4877">
              <w:rPr>
                <w:bCs/>
                <w:noProof/>
                <w:lang w:eastAsia="en-GB"/>
              </w:rPr>
              <w:t>Yes</w:t>
            </w:r>
          </w:p>
        </w:tc>
      </w:tr>
      <w:tr w:rsidR="004A4877" w:rsidRPr="004A4877" w14:paraId="020F555D" w14:textId="77777777" w:rsidTr="001B0237">
        <w:trPr>
          <w:cantSplit/>
        </w:trPr>
        <w:tc>
          <w:tcPr>
            <w:tcW w:w="7793" w:type="dxa"/>
            <w:gridSpan w:val="2"/>
          </w:tcPr>
          <w:p w14:paraId="74BA7EBD" w14:textId="77777777" w:rsidR="00ED4940" w:rsidRPr="004A4877" w:rsidRDefault="00ED4940" w:rsidP="00ED4940">
            <w:pPr>
              <w:pStyle w:val="TAL"/>
              <w:rPr>
                <w:b/>
                <w:bCs/>
                <w:i/>
                <w:noProof/>
                <w:lang w:eastAsia="en-GB"/>
              </w:rPr>
            </w:pPr>
            <w:r w:rsidRPr="004A4877">
              <w:rPr>
                <w:b/>
                <w:bCs/>
                <w:i/>
                <w:noProof/>
                <w:lang w:eastAsia="en-GB"/>
              </w:rPr>
              <w:t>mpsPriorityIndication</w:t>
            </w:r>
          </w:p>
          <w:p w14:paraId="7EB3F9F6" w14:textId="319D1A96" w:rsidR="00ED4940" w:rsidRPr="004A4877" w:rsidRDefault="00ED4940" w:rsidP="00ED4940">
            <w:pPr>
              <w:pStyle w:val="TAL"/>
              <w:rPr>
                <w:b/>
                <w:iCs/>
                <w:lang w:eastAsia="en-GB"/>
              </w:rPr>
            </w:pPr>
            <w:r w:rsidRPr="004A4877">
              <w:rPr>
                <w:bCs/>
                <w:iCs/>
                <w:noProof/>
                <w:lang w:eastAsia="en-GB"/>
              </w:rPr>
              <w:t xml:space="preserve">Indicates whether the UE supports </w:t>
            </w:r>
            <w:r w:rsidRPr="004A4877">
              <w:rPr>
                <w:bCs/>
                <w:i/>
                <w:noProof/>
                <w:lang w:eastAsia="en-GB"/>
              </w:rPr>
              <w:t>mpsPriorityIndication</w:t>
            </w:r>
            <w:r w:rsidRPr="004A4877">
              <w:rPr>
                <w:bCs/>
                <w:iCs/>
                <w:noProof/>
                <w:lang w:eastAsia="en-GB"/>
              </w:rPr>
              <w:t xml:space="preserve"> on release with redirect.</w:t>
            </w:r>
          </w:p>
        </w:tc>
        <w:tc>
          <w:tcPr>
            <w:tcW w:w="862" w:type="dxa"/>
            <w:gridSpan w:val="2"/>
          </w:tcPr>
          <w:p w14:paraId="59894455" w14:textId="74469BB4" w:rsidR="00ED4940" w:rsidRPr="004A4877" w:rsidRDefault="00ED4940" w:rsidP="0072069F">
            <w:pPr>
              <w:pStyle w:val="TAL"/>
              <w:jc w:val="center"/>
              <w:rPr>
                <w:bCs/>
                <w:noProof/>
                <w:lang w:eastAsia="en-GB"/>
              </w:rPr>
            </w:pPr>
            <w:r w:rsidRPr="004A4877">
              <w:rPr>
                <w:bCs/>
                <w:noProof/>
                <w:lang w:eastAsia="en-GB"/>
              </w:rPr>
              <w:t>-</w:t>
            </w:r>
          </w:p>
        </w:tc>
      </w:tr>
      <w:tr w:rsidR="004A4877" w:rsidRPr="004A4877" w14:paraId="6E31F77F" w14:textId="77777777" w:rsidTr="001B0237">
        <w:trPr>
          <w:cantSplit/>
        </w:trPr>
        <w:tc>
          <w:tcPr>
            <w:tcW w:w="7793" w:type="dxa"/>
            <w:gridSpan w:val="2"/>
          </w:tcPr>
          <w:p w14:paraId="7264A424" w14:textId="77777777" w:rsidR="0072069F" w:rsidRPr="004A4877" w:rsidRDefault="0072069F" w:rsidP="0072069F">
            <w:pPr>
              <w:pStyle w:val="TAL"/>
              <w:rPr>
                <w:b/>
                <w:bCs/>
                <w:i/>
                <w:noProof/>
                <w:lang w:eastAsia="en-GB"/>
              </w:rPr>
            </w:pPr>
            <w:r w:rsidRPr="004A4877">
              <w:rPr>
                <w:b/>
                <w:bCs/>
                <w:i/>
                <w:noProof/>
                <w:lang w:eastAsia="en-GB"/>
              </w:rPr>
              <w:lastRenderedPageBreak/>
              <w:t>multiACK-CSI-reporting</w:t>
            </w:r>
          </w:p>
          <w:p w14:paraId="19F9EC05" w14:textId="77777777" w:rsidR="0072069F" w:rsidRPr="004A4877" w:rsidRDefault="0072069F" w:rsidP="0072069F">
            <w:pPr>
              <w:pStyle w:val="TAL"/>
              <w:rPr>
                <w:b/>
                <w:bCs/>
                <w:i/>
                <w:noProof/>
                <w:lang w:eastAsia="en-GB"/>
              </w:rPr>
            </w:pPr>
            <w:r w:rsidRPr="004A4877">
              <w:rPr>
                <w:lang w:eastAsia="en-GB"/>
              </w:rPr>
              <w:t>Indicates whether the UE supports multi-cell HARQ ACK and periodic CSI reporting and SR on PUCCH format 3.</w:t>
            </w:r>
          </w:p>
        </w:tc>
        <w:tc>
          <w:tcPr>
            <w:tcW w:w="862" w:type="dxa"/>
            <w:gridSpan w:val="2"/>
          </w:tcPr>
          <w:p w14:paraId="23E047DF" w14:textId="77777777" w:rsidR="0072069F" w:rsidRPr="004A4877" w:rsidRDefault="0072069F" w:rsidP="0072069F">
            <w:pPr>
              <w:pStyle w:val="TAL"/>
              <w:jc w:val="center"/>
              <w:rPr>
                <w:bCs/>
                <w:noProof/>
                <w:lang w:eastAsia="en-GB"/>
              </w:rPr>
            </w:pPr>
            <w:r w:rsidRPr="004A4877">
              <w:rPr>
                <w:bCs/>
                <w:noProof/>
                <w:lang w:eastAsia="en-GB"/>
              </w:rPr>
              <w:t>Yes</w:t>
            </w:r>
          </w:p>
        </w:tc>
      </w:tr>
      <w:tr w:rsidR="004A4877" w:rsidRPr="004A4877" w14:paraId="17E8F4A5"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F0B9E7" w14:textId="77777777" w:rsidR="0072069F" w:rsidRPr="004A4877" w:rsidRDefault="0072069F" w:rsidP="0072069F">
            <w:pPr>
              <w:pStyle w:val="TAL"/>
              <w:rPr>
                <w:b/>
                <w:bCs/>
                <w:i/>
                <w:noProof/>
                <w:lang w:eastAsia="zh-CN"/>
              </w:rPr>
            </w:pPr>
            <w:r w:rsidRPr="004A4877">
              <w:rPr>
                <w:b/>
                <w:bCs/>
                <w:i/>
                <w:noProof/>
                <w:lang w:eastAsia="zh-CN"/>
              </w:rPr>
              <w:t>multiBandInfoReport</w:t>
            </w:r>
          </w:p>
          <w:p w14:paraId="671882A5" w14:textId="77777777" w:rsidR="0072069F" w:rsidRPr="004A4877" w:rsidRDefault="0072069F" w:rsidP="0072069F">
            <w:pPr>
              <w:pStyle w:val="TAL"/>
              <w:rPr>
                <w:b/>
                <w:bCs/>
                <w:i/>
                <w:noProof/>
                <w:lang w:eastAsia="en-GB"/>
              </w:rPr>
            </w:pPr>
            <w:r w:rsidRPr="004A4877">
              <w:rPr>
                <w:lang w:eastAsia="en-GB"/>
              </w:rPr>
              <w:t>Indicates whether the UE supports</w:t>
            </w:r>
            <w:r w:rsidRPr="004A4877">
              <w:rPr>
                <w:lang w:eastAsia="zh-CN"/>
              </w:rPr>
              <w:t xml:space="preserve"> the acquisition and reporting of multi band information for </w:t>
            </w:r>
            <w:proofErr w:type="spellStart"/>
            <w:r w:rsidRPr="004A4877">
              <w:rPr>
                <w:i/>
                <w:lang w:eastAsia="zh-CN"/>
              </w:rPr>
              <w:t>reportCGI</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58E8D5"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2B6F7B30" w14:textId="77777777" w:rsidTr="001B0237">
        <w:trPr>
          <w:cantSplit/>
        </w:trPr>
        <w:tc>
          <w:tcPr>
            <w:tcW w:w="7793" w:type="dxa"/>
            <w:gridSpan w:val="2"/>
          </w:tcPr>
          <w:p w14:paraId="5EFE196F" w14:textId="77777777" w:rsidR="0072069F" w:rsidRPr="004A4877" w:rsidRDefault="0072069F" w:rsidP="0072069F">
            <w:pPr>
              <w:pStyle w:val="TAL"/>
              <w:rPr>
                <w:b/>
                <w:bCs/>
                <w:i/>
                <w:noProof/>
                <w:lang w:eastAsia="en-GB"/>
              </w:rPr>
            </w:pPr>
            <w:r w:rsidRPr="004A4877">
              <w:rPr>
                <w:b/>
                <w:bCs/>
                <w:i/>
                <w:noProof/>
                <w:lang w:eastAsia="en-GB"/>
              </w:rPr>
              <w:t>multiClusterPUSCH-WithinCC</w:t>
            </w:r>
          </w:p>
        </w:tc>
        <w:tc>
          <w:tcPr>
            <w:tcW w:w="862" w:type="dxa"/>
            <w:gridSpan w:val="2"/>
          </w:tcPr>
          <w:p w14:paraId="552299B4" w14:textId="77777777" w:rsidR="0072069F" w:rsidRPr="004A4877" w:rsidRDefault="0072069F" w:rsidP="0072069F">
            <w:pPr>
              <w:pStyle w:val="TAL"/>
              <w:jc w:val="center"/>
              <w:rPr>
                <w:bCs/>
                <w:noProof/>
                <w:lang w:eastAsia="en-GB"/>
              </w:rPr>
            </w:pPr>
            <w:r w:rsidRPr="004A4877">
              <w:rPr>
                <w:bCs/>
                <w:noProof/>
                <w:lang w:eastAsia="zh-CN"/>
              </w:rPr>
              <w:t>Yes</w:t>
            </w:r>
          </w:p>
        </w:tc>
      </w:tr>
      <w:tr w:rsidR="004A4877" w:rsidRPr="004A4877" w14:paraId="2312BBF7" w14:textId="77777777" w:rsidTr="001B0237">
        <w:trPr>
          <w:cantSplit/>
        </w:trPr>
        <w:tc>
          <w:tcPr>
            <w:tcW w:w="7793" w:type="dxa"/>
            <w:gridSpan w:val="2"/>
          </w:tcPr>
          <w:p w14:paraId="6ED5B062" w14:textId="77777777" w:rsidR="0072069F" w:rsidRPr="004A4877" w:rsidRDefault="0072069F" w:rsidP="0072069F">
            <w:pPr>
              <w:keepNext/>
              <w:keepLines/>
              <w:spacing w:after="0"/>
              <w:rPr>
                <w:rFonts w:ascii="Arial" w:hAnsi="Arial"/>
                <w:b/>
                <w:i/>
                <w:sz w:val="18"/>
              </w:rPr>
            </w:pPr>
            <w:proofErr w:type="spellStart"/>
            <w:r w:rsidRPr="004A4877">
              <w:rPr>
                <w:rFonts w:ascii="Arial" w:hAnsi="Arial"/>
                <w:b/>
                <w:i/>
                <w:sz w:val="18"/>
              </w:rPr>
              <w:t>multiNS</w:t>
            </w:r>
            <w:proofErr w:type="spellEnd"/>
            <w:r w:rsidRPr="004A4877">
              <w:rPr>
                <w:rFonts w:ascii="Arial" w:hAnsi="Arial"/>
                <w:b/>
                <w:i/>
                <w:sz w:val="18"/>
              </w:rPr>
              <w:t>-Pmax</w:t>
            </w:r>
          </w:p>
          <w:p w14:paraId="16DC988A" w14:textId="77777777" w:rsidR="0072069F" w:rsidRPr="004A4877" w:rsidRDefault="0072069F" w:rsidP="0072069F">
            <w:pPr>
              <w:pStyle w:val="TAL"/>
              <w:rPr>
                <w:b/>
                <w:bCs/>
                <w:i/>
                <w:noProof/>
                <w:lang w:eastAsia="en-GB"/>
              </w:rPr>
            </w:pPr>
            <w:r w:rsidRPr="004A4877">
              <w:rPr>
                <w:lang w:eastAsia="en-GB"/>
              </w:rPr>
              <w:t xml:space="preserve">Indicates whether the UE supports the mechanisms defined for cells broadcasting </w:t>
            </w:r>
            <w:r w:rsidRPr="004A4877">
              <w:rPr>
                <w:i/>
                <w:lang w:eastAsia="en-GB"/>
              </w:rPr>
              <w:t>NS-</w:t>
            </w:r>
            <w:proofErr w:type="spellStart"/>
            <w:r w:rsidRPr="004A4877">
              <w:rPr>
                <w:i/>
                <w:lang w:eastAsia="en-GB"/>
              </w:rPr>
              <w:t>PmaxList</w:t>
            </w:r>
            <w:proofErr w:type="spellEnd"/>
            <w:r w:rsidRPr="004A4877">
              <w:rPr>
                <w:lang w:eastAsia="en-GB"/>
              </w:rPr>
              <w:t>.</w:t>
            </w:r>
          </w:p>
        </w:tc>
        <w:tc>
          <w:tcPr>
            <w:tcW w:w="862" w:type="dxa"/>
            <w:gridSpan w:val="2"/>
          </w:tcPr>
          <w:p w14:paraId="27D4A034"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452BBA31" w14:textId="77777777" w:rsidTr="00E92AAF">
        <w:trPr>
          <w:cantSplit/>
        </w:trPr>
        <w:tc>
          <w:tcPr>
            <w:tcW w:w="7808" w:type="dxa"/>
            <w:gridSpan w:val="3"/>
          </w:tcPr>
          <w:p w14:paraId="20C1BABD" w14:textId="77777777" w:rsidR="0072069F" w:rsidRPr="004A4877" w:rsidRDefault="0072069F" w:rsidP="0072069F">
            <w:pPr>
              <w:pStyle w:val="TAL"/>
              <w:rPr>
                <w:b/>
                <w:bCs/>
                <w:i/>
                <w:noProof/>
                <w:lang w:eastAsia="zh-CN"/>
              </w:rPr>
            </w:pPr>
            <w:proofErr w:type="spellStart"/>
            <w:r w:rsidRPr="004A4877">
              <w:rPr>
                <w:b/>
                <w:i/>
              </w:rPr>
              <w:t>multipleCellsMeasExtension</w:t>
            </w:r>
            <w:proofErr w:type="spellEnd"/>
          </w:p>
          <w:p w14:paraId="4325AD7E" w14:textId="77777777" w:rsidR="0072069F" w:rsidRPr="004A4877" w:rsidRDefault="0072069F" w:rsidP="0072069F">
            <w:pPr>
              <w:pStyle w:val="TAL"/>
              <w:rPr>
                <w:bCs/>
                <w:noProof/>
                <w:lang w:eastAsia="en-GB"/>
              </w:rPr>
            </w:pPr>
            <w:r w:rsidRPr="004A4877">
              <w:rPr>
                <w:bCs/>
                <w:noProof/>
                <w:lang w:eastAsia="zh-CN"/>
              </w:rPr>
              <w:t xml:space="preserve">Indicates whether </w:t>
            </w:r>
            <w:r w:rsidR="00755607" w:rsidRPr="004A4877">
              <w:rPr>
                <w:bCs/>
                <w:noProof/>
                <w:lang w:eastAsia="zh-CN"/>
              </w:rPr>
              <w:t xml:space="preserve">the </w:t>
            </w:r>
            <w:r w:rsidRPr="004A4877">
              <w:rPr>
                <w:bCs/>
                <w:noProof/>
                <w:lang w:eastAsia="zh-CN"/>
              </w:rPr>
              <w:t>UE supports numberOfTriggeringCells in the report configuration.</w:t>
            </w:r>
          </w:p>
        </w:tc>
        <w:tc>
          <w:tcPr>
            <w:tcW w:w="847" w:type="dxa"/>
          </w:tcPr>
          <w:p w14:paraId="177D8388" w14:textId="77777777" w:rsidR="0072069F" w:rsidRPr="004A4877" w:rsidRDefault="0072069F" w:rsidP="00B30B82">
            <w:pPr>
              <w:pStyle w:val="TAL"/>
              <w:jc w:val="center"/>
              <w:rPr>
                <w:bCs/>
                <w:noProof/>
                <w:lang w:eastAsia="zh-CN"/>
              </w:rPr>
            </w:pPr>
            <w:r w:rsidRPr="004A4877">
              <w:rPr>
                <w:bCs/>
                <w:noProof/>
                <w:lang w:eastAsia="zh-CN"/>
              </w:rPr>
              <w:t>-</w:t>
            </w:r>
          </w:p>
        </w:tc>
      </w:tr>
      <w:tr w:rsidR="004A4877" w:rsidRPr="004A4877" w14:paraId="3A643FAF" w14:textId="77777777" w:rsidTr="001B0237">
        <w:trPr>
          <w:cantSplit/>
        </w:trPr>
        <w:tc>
          <w:tcPr>
            <w:tcW w:w="7793" w:type="dxa"/>
            <w:gridSpan w:val="2"/>
          </w:tcPr>
          <w:p w14:paraId="3992D613" w14:textId="77777777" w:rsidR="0072069F" w:rsidRPr="004A4877" w:rsidRDefault="0072069F" w:rsidP="0072069F">
            <w:pPr>
              <w:pStyle w:val="TAL"/>
              <w:rPr>
                <w:b/>
                <w:bCs/>
                <w:i/>
                <w:noProof/>
                <w:lang w:eastAsia="en-GB"/>
              </w:rPr>
            </w:pPr>
            <w:r w:rsidRPr="004A4877">
              <w:rPr>
                <w:b/>
                <w:bCs/>
                <w:i/>
                <w:noProof/>
                <w:lang w:eastAsia="en-GB"/>
              </w:rPr>
              <w:t>multipleTimingAdvance</w:t>
            </w:r>
          </w:p>
          <w:p w14:paraId="512B5C6F" w14:textId="77777777" w:rsidR="0072069F" w:rsidRPr="004A4877" w:rsidRDefault="0072069F" w:rsidP="0072069F">
            <w:pPr>
              <w:pStyle w:val="TAL"/>
              <w:rPr>
                <w:b/>
                <w:bCs/>
                <w:i/>
                <w:noProof/>
                <w:lang w:eastAsia="en-GB"/>
              </w:rPr>
            </w:pPr>
            <w:r w:rsidRPr="004A4877">
              <w:rPr>
                <w:lang w:eastAsia="en-GB"/>
              </w:rPr>
              <w:t xml:space="preserve">Indicates whether the UE supports multiple timing advances for each band combination listed in </w:t>
            </w:r>
            <w:proofErr w:type="spellStart"/>
            <w:r w:rsidRPr="004A4877">
              <w:rPr>
                <w:i/>
                <w:lang w:eastAsia="en-GB"/>
              </w:rPr>
              <w:t>supportedBandCombination</w:t>
            </w:r>
            <w:proofErr w:type="spellEnd"/>
            <w:r w:rsidRPr="004A4877">
              <w:rPr>
                <w:lang w:eastAsia="en-GB"/>
              </w:rPr>
              <w:t xml:space="preserve">.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w:t>
            </w:r>
            <w:proofErr w:type="gramStart"/>
            <w:r w:rsidRPr="004A4877">
              <w:rPr>
                <w:lang w:eastAsia="en-GB"/>
              </w:rPr>
              <w:t>are</w:t>
            </w:r>
            <w:proofErr w:type="gramEnd"/>
            <w:r w:rsidRPr="004A4877">
              <w:rPr>
                <w:lang w:eastAsia="en-GB"/>
              </w:rPr>
              <w:t xml:space="preserve"> supported.</w:t>
            </w:r>
            <w:r w:rsidR="00954671" w:rsidRPr="004A4877">
              <w:rPr>
                <w:lang w:eastAsia="en-GB"/>
              </w:rPr>
              <w:t xml:space="preserve"> It is mandatory for UEs to support 2 TAGs for </w:t>
            </w:r>
            <w:r w:rsidR="00F4391E" w:rsidRPr="004A4877">
              <w:rPr>
                <w:lang w:eastAsia="en-GB"/>
              </w:rPr>
              <w:t xml:space="preserve">inter frequency </w:t>
            </w:r>
            <w:r w:rsidR="00954671" w:rsidRPr="004A4877">
              <w:rPr>
                <w:lang w:eastAsia="en-GB"/>
              </w:rPr>
              <w:t>DAPS handover.</w:t>
            </w:r>
          </w:p>
        </w:tc>
        <w:tc>
          <w:tcPr>
            <w:tcW w:w="862" w:type="dxa"/>
            <w:gridSpan w:val="2"/>
          </w:tcPr>
          <w:p w14:paraId="0785FDBF"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146A00F2" w14:textId="77777777" w:rsidTr="001B0237">
        <w:trPr>
          <w:cantSplit/>
        </w:trPr>
        <w:tc>
          <w:tcPr>
            <w:tcW w:w="7793" w:type="dxa"/>
            <w:gridSpan w:val="2"/>
          </w:tcPr>
          <w:p w14:paraId="32EBF85D" w14:textId="77777777" w:rsidR="0072069F" w:rsidRPr="004A4877" w:rsidRDefault="0072069F" w:rsidP="0072069F">
            <w:pPr>
              <w:pStyle w:val="TAL"/>
              <w:rPr>
                <w:b/>
                <w:i/>
                <w:lang w:eastAsia="en-GB"/>
              </w:rPr>
            </w:pPr>
            <w:proofErr w:type="spellStart"/>
            <w:r w:rsidRPr="004A4877">
              <w:rPr>
                <w:b/>
                <w:i/>
                <w:lang w:eastAsia="en-GB"/>
              </w:rPr>
              <w:t>multipleUplinkSPS</w:t>
            </w:r>
            <w:proofErr w:type="spellEnd"/>
          </w:p>
          <w:p w14:paraId="21A3CED2" w14:textId="77777777" w:rsidR="0072069F" w:rsidRPr="004A4877" w:rsidRDefault="0072069F" w:rsidP="0072069F">
            <w:pPr>
              <w:pStyle w:val="TAL"/>
              <w:rPr>
                <w:b/>
                <w:bCs/>
                <w:i/>
                <w:noProof/>
                <w:lang w:eastAsia="en-GB"/>
              </w:rPr>
            </w:pPr>
            <w:r w:rsidRPr="004A4877">
              <w:t xml:space="preserve">Indicates whether the UE supports </w:t>
            </w:r>
            <w:r w:rsidRPr="004A4877">
              <w:rPr>
                <w:lang w:eastAsia="ko-KR"/>
              </w:rPr>
              <w:t xml:space="preserve">multiple uplink SPS and reporting </w:t>
            </w:r>
            <w:r w:rsidRPr="004A4877">
              <w:t>SPS assistance information</w:t>
            </w:r>
            <w:r w:rsidRPr="004A4877">
              <w:rPr>
                <w:lang w:eastAsia="ko-KR"/>
              </w:rPr>
              <w:t xml:space="preserve">. A UE indicating </w:t>
            </w:r>
            <w:proofErr w:type="spellStart"/>
            <w:r w:rsidRPr="004A4877">
              <w:rPr>
                <w:i/>
                <w:lang w:eastAsia="ko-KR"/>
              </w:rPr>
              <w:t>multipleUplinkSPS</w:t>
            </w:r>
            <w:proofErr w:type="spellEnd"/>
            <w:r w:rsidRPr="004A4877">
              <w:rPr>
                <w:lang w:eastAsia="ko-KR"/>
              </w:rPr>
              <w:t xml:space="preserve"> shall also support </w:t>
            </w:r>
            <w:r w:rsidRPr="004A4877">
              <w:t xml:space="preserve">V2X communication via </w:t>
            </w:r>
            <w:proofErr w:type="spellStart"/>
            <w:r w:rsidRPr="004A4877">
              <w:t>Uu</w:t>
            </w:r>
            <w:proofErr w:type="spellEnd"/>
            <w:r w:rsidRPr="004A4877">
              <w:t>, as defined in TS 36.300 [9].</w:t>
            </w:r>
          </w:p>
        </w:tc>
        <w:tc>
          <w:tcPr>
            <w:tcW w:w="862" w:type="dxa"/>
            <w:gridSpan w:val="2"/>
          </w:tcPr>
          <w:p w14:paraId="24420942" w14:textId="77777777" w:rsidR="0072069F" w:rsidRPr="004A4877" w:rsidRDefault="0072069F" w:rsidP="0072069F">
            <w:pPr>
              <w:pStyle w:val="TAL"/>
              <w:jc w:val="center"/>
              <w:rPr>
                <w:bCs/>
                <w:noProof/>
                <w:lang w:eastAsia="ko-KR"/>
              </w:rPr>
            </w:pPr>
            <w:r w:rsidRPr="004A4877">
              <w:rPr>
                <w:bCs/>
                <w:noProof/>
                <w:lang w:eastAsia="ko-KR"/>
              </w:rPr>
              <w:t>-</w:t>
            </w:r>
          </w:p>
        </w:tc>
      </w:tr>
      <w:tr w:rsidR="004A4877" w:rsidRPr="004A4877" w14:paraId="26EDAA1B" w14:textId="77777777" w:rsidTr="001B0237">
        <w:trPr>
          <w:cantSplit/>
        </w:trPr>
        <w:tc>
          <w:tcPr>
            <w:tcW w:w="7793" w:type="dxa"/>
            <w:gridSpan w:val="2"/>
          </w:tcPr>
          <w:p w14:paraId="41B300D5" w14:textId="77777777" w:rsidR="0072069F" w:rsidRPr="004A4877" w:rsidRDefault="0072069F" w:rsidP="0072069F">
            <w:pPr>
              <w:pStyle w:val="TAL"/>
              <w:rPr>
                <w:rFonts w:eastAsia="SimSun"/>
                <w:b/>
                <w:i/>
                <w:lang w:eastAsia="zh-CN"/>
              </w:rPr>
            </w:pPr>
            <w:r w:rsidRPr="004A4877">
              <w:rPr>
                <w:rFonts w:eastAsia="SimSun"/>
                <w:b/>
                <w:i/>
                <w:lang w:eastAsia="zh-CN"/>
              </w:rPr>
              <w:t>must-</w:t>
            </w:r>
            <w:proofErr w:type="spellStart"/>
            <w:r w:rsidRPr="004A4877">
              <w:rPr>
                <w:rFonts w:eastAsia="SimSun"/>
                <w:b/>
                <w:i/>
                <w:lang w:eastAsia="zh-CN"/>
              </w:rPr>
              <w:t>CapabilityPerBand</w:t>
            </w:r>
            <w:proofErr w:type="spellEnd"/>
          </w:p>
          <w:p w14:paraId="0B33B8B5" w14:textId="77777777" w:rsidR="0072069F" w:rsidRPr="004A4877" w:rsidRDefault="0072069F" w:rsidP="0072069F">
            <w:pPr>
              <w:pStyle w:val="TAL"/>
              <w:rPr>
                <w:b/>
                <w:i/>
                <w:lang w:eastAsia="en-GB"/>
              </w:rPr>
            </w:pPr>
            <w:r w:rsidRPr="004A4877">
              <w:rPr>
                <w:rFonts w:eastAsia="SimSun"/>
                <w:lang w:eastAsia="zh-CN"/>
              </w:rPr>
              <w:t xml:space="preserve">Indicates that UE supports MUST, </w:t>
            </w:r>
            <w:r w:rsidRPr="004A4877">
              <w:rPr>
                <w:bCs/>
                <w:kern w:val="2"/>
                <w:lang w:eastAsia="en-GB"/>
              </w:rPr>
              <w:t xml:space="preserve">as specified </w:t>
            </w:r>
            <w:r w:rsidRPr="004A4877">
              <w:rPr>
                <w:lang w:eastAsia="en-GB"/>
              </w:rPr>
              <w:t xml:space="preserve">in 36.212 [22], clause 5.3.3.1, </w:t>
            </w:r>
            <w:r w:rsidRPr="004A4877">
              <w:rPr>
                <w:lang w:eastAsia="zh-CN"/>
              </w:rPr>
              <w:t xml:space="preserve">on the </w:t>
            </w:r>
            <w:r w:rsidRPr="004A4877">
              <w:rPr>
                <w:lang w:eastAsia="en-GB"/>
              </w:rPr>
              <w:t>band in the band combination.</w:t>
            </w:r>
          </w:p>
        </w:tc>
        <w:tc>
          <w:tcPr>
            <w:tcW w:w="862" w:type="dxa"/>
            <w:gridSpan w:val="2"/>
          </w:tcPr>
          <w:p w14:paraId="5A41BC9D" w14:textId="77777777" w:rsidR="0072069F" w:rsidRPr="004A4877" w:rsidRDefault="0072069F" w:rsidP="0072069F">
            <w:pPr>
              <w:pStyle w:val="TAL"/>
              <w:jc w:val="center"/>
              <w:rPr>
                <w:bCs/>
                <w:noProof/>
                <w:lang w:eastAsia="ko-KR"/>
              </w:rPr>
            </w:pPr>
            <w:r w:rsidRPr="004A4877">
              <w:rPr>
                <w:bCs/>
                <w:noProof/>
                <w:lang w:eastAsia="en-GB"/>
              </w:rPr>
              <w:t>-</w:t>
            </w:r>
          </w:p>
        </w:tc>
      </w:tr>
      <w:tr w:rsidR="004A4877" w:rsidRPr="004A4877" w14:paraId="1FAD70EC" w14:textId="77777777" w:rsidTr="001B0237">
        <w:trPr>
          <w:cantSplit/>
        </w:trPr>
        <w:tc>
          <w:tcPr>
            <w:tcW w:w="7793" w:type="dxa"/>
            <w:gridSpan w:val="2"/>
          </w:tcPr>
          <w:p w14:paraId="06A383D6" w14:textId="77777777" w:rsidR="0072069F" w:rsidRPr="004A4877" w:rsidRDefault="0072069F" w:rsidP="0072069F">
            <w:pPr>
              <w:pStyle w:val="TAL"/>
              <w:rPr>
                <w:rFonts w:eastAsia="SimSun"/>
                <w:b/>
                <w:i/>
                <w:lang w:eastAsia="zh-CN"/>
              </w:rPr>
            </w:pPr>
            <w:r w:rsidRPr="004A4877">
              <w:rPr>
                <w:rFonts w:eastAsia="SimSun"/>
                <w:b/>
                <w:i/>
                <w:lang w:eastAsia="zh-CN"/>
              </w:rPr>
              <w:t>must-TM234-UpTo2Tx-r14</w:t>
            </w:r>
          </w:p>
          <w:p w14:paraId="4A055ACB" w14:textId="77777777" w:rsidR="0072069F" w:rsidRPr="004A4877" w:rsidRDefault="0072069F" w:rsidP="0072069F">
            <w:pPr>
              <w:pStyle w:val="TAL"/>
              <w:rPr>
                <w:b/>
                <w:i/>
                <w:lang w:eastAsia="en-GB"/>
              </w:rPr>
            </w:pPr>
            <w:r w:rsidRPr="004A4877">
              <w:t xml:space="preserve">Indicates that the UE supports </w:t>
            </w:r>
            <w:r w:rsidRPr="004A4877">
              <w:rPr>
                <w:lang w:eastAsia="en-GB"/>
              </w:rPr>
              <w:t>MUST operation for TM2/3/4 using up to 2Tx.</w:t>
            </w:r>
          </w:p>
        </w:tc>
        <w:tc>
          <w:tcPr>
            <w:tcW w:w="862" w:type="dxa"/>
            <w:gridSpan w:val="2"/>
          </w:tcPr>
          <w:p w14:paraId="4A790479" w14:textId="77777777" w:rsidR="0072069F" w:rsidRPr="004A4877" w:rsidRDefault="0072069F" w:rsidP="0072069F">
            <w:pPr>
              <w:pStyle w:val="TAL"/>
              <w:jc w:val="center"/>
              <w:rPr>
                <w:bCs/>
                <w:noProof/>
                <w:lang w:eastAsia="ko-KR"/>
              </w:rPr>
            </w:pPr>
            <w:r w:rsidRPr="004A4877">
              <w:rPr>
                <w:bCs/>
                <w:noProof/>
                <w:lang w:eastAsia="en-GB"/>
              </w:rPr>
              <w:t>-</w:t>
            </w:r>
          </w:p>
        </w:tc>
      </w:tr>
      <w:tr w:rsidR="004A4877" w:rsidRPr="004A4877" w14:paraId="27D446C8" w14:textId="77777777" w:rsidTr="001B0237">
        <w:trPr>
          <w:cantSplit/>
        </w:trPr>
        <w:tc>
          <w:tcPr>
            <w:tcW w:w="7793" w:type="dxa"/>
            <w:gridSpan w:val="2"/>
          </w:tcPr>
          <w:p w14:paraId="5BD1D4D7" w14:textId="77777777" w:rsidR="0072069F" w:rsidRPr="004A4877" w:rsidRDefault="0072069F" w:rsidP="0072069F">
            <w:pPr>
              <w:pStyle w:val="TAL"/>
              <w:rPr>
                <w:rFonts w:eastAsia="SimSun"/>
                <w:b/>
                <w:i/>
                <w:lang w:eastAsia="zh-CN"/>
              </w:rPr>
            </w:pPr>
            <w:r w:rsidRPr="004A4877">
              <w:rPr>
                <w:rFonts w:eastAsia="SimSun"/>
                <w:b/>
                <w:i/>
                <w:lang w:eastAsia="zh-CN"/>
              </w:rPr>
              <w:t>must-TM89-UpToOneInterferingLayer-r14</w:t>
            </w:r>
          </w:p>
          <w:p w14:paraId="1BDF2468" w14:textId="77777777" w:rsidR="0072069F" w:rsidRPr="004A4877" w:rsidRDefault="0072069F" w:rsidP="0072069F">
            <w:pPr>
              <w:pStyle w:val="TAL"/>
              <w:rPr>
                <w:b/>
                <w:i/>
                <w:lang w:eastAsia="en-GB"/>
              </w:rPr>
            </w:pPr>
            <w:r w:rsidRPr="004A4877">
              <w:t xml:space="preserve">Indicates that the UE supports </w:t>
            </w:r>
            <w:r w:rsidRPr="004A4877">
              <w:rPr>
                <w:lang w:eastAsia="en-GB"/>
              </w:rPr>
              <w:t>MUST operation for TM8/9 with assistance information for up to 1 interfering layer.</w:t>
            </w:r>
          </w:p>
        </w:tc>
        <w:tc>
          <w:tcPr>
            <w:tcW w:w="862" w:type="dxa"/>
            <w:gridSpan w:val="2"/>
          </w:tcPr>
          <w:p w14:paraId="5A847DA0" w14:textId="77777777" w:rsidR="0072069F" w:rsidRPr="004A4877" w:rsidRDefault="0072069F" w:rsidP="0072069F">
            <w:pPr>
              <w:pStyle w:val="TAL"/>
              <w:jc w:val="center"/>
              <w:rPr>
                <w:bCs/>
                <w:noProof/>
                <w:lang w:eastAsia="ko-KR"/>
              </w:rPr>
            </w:pPr>
            <w:r w:rsidRPr="004A4877">
              <w:rPr>
                <w:bCs/>
                <w:noProof/>
                <w:lang w:eastAsia="en-GB"/>
              </w:rPr>
              <w:t>-</w:t>
            </w:r>
          </w:p>
        </w:tc>
      </w:tr>
      <w:tr w:rsidR="004A4877" w:rsidRPr="004A4877" w14:paraId="2FCFAAB1" w14:textId="77777777" w:rsidTr="001B0237">
        <w:trPr>
          <w:cantSplit/>
        </w:trPr>
        <w:tc>
          <w:tcPr>
            <w:tcW w:w="7793" w:type="dxa"/>
            <w:gridSpan w:val="2"/>
          </w:tcPr>
          <w:p w14:paraId="15AC3077" w14:textId="77777777" w:rsidR="0072069F" w:rsidRPr="004A4877" w:rsidRDefault="0072069F" w:rsidP="0072069F">
            <w:pPr>
              <w:pStyle w:val="TAL"/>
              <w:rPr>
                <w:rFonts w:eastAsia="SimSun"/>
                <w:b/>
                <w:i/>
                <w:lang w:eastAsia="zh-CN"/>
              </w:rPr>
            </w:pPr>
            <w:r w:rsidRPr="004A4877">
              <w:rPr>
                <w:rFonts w:eastAsia="SimSun"/>
                <w:b/>
                <w:i/>
                <w:lang w:eastAsia="zh-CN"/>
              </w:rPr>
              <w:t>must-TM89-UpToThreeInterferingLayers-r14</w:t>
            </w:r>
          </w:p>
          <w:p w14:paraId="09CBF57D" w14:textId="77777777" w:rsidR="0072069F" w:rsidRPr="004A4877" w:rsidRDefault="0072069F" w:rsidP="0072069F">
            <w:pPr>
              <w:pStyle w:val="TAL"/>
              <w:rPr>
                <w:b/>
                <w:i/>
                <w:lang w:eastAsia="en-GB"/>
              </w:rPr>
            </w:pPr>
            <w:r w:rsidRPr="004A4877">
              <w:t xml:space="preserve">Indicates that the UE supports </w:t>
            </w:r>
            <w:r w:rsidRPr="004A4877">
              <w:rPr>
                <w:lang w:eastAsia="en-GB"/>
              </w:rPr>
              <w:t>MUST operation for TM8/9 with assistance information for up to 3 interfering layers.</w:t>
            </w:r>
          </w:p>
        </w:tc>
        <w:tc>
          <w:tcPr>
            <w:tcW w:w="862" w:type="dxa"/>
            <w:gridSpan w:val="2"/>
          </w:tcPr>
          <w:p w14:paraId="70956EFC" w14:textId="77777777" w:rsidR="0072069F" w:rsidRPr="004A4877" w:rsidRDefault="0072069F" w:rsidP="0072069F">
            <w:pPr>
              <w:pStyle w:val="TAL"/>
              <w:jc w:val="center"/>
              <w:rPr>
                <w:bCs/>
                <w:noProof/>
                <w:lang w:eastAsia="ko-KR"/>
              </w:rPr>
            </w:pPr>
            <w:r w:rsidRPr="004A4877">
              <w:rPr>
                <w:bCs/>
                <w:noProof/>
                <w:lang w:eastAsia="en-GB"/>
              </w:rPr>
              <w:t>-</w:t>
            </w:r>
          </w:p>
        </w:tc>
      </w:tr>
      <w:tr w:rsidR="004A4877" w:rsidRPr="004A4877" w14:paraId="26F6BBC3" w14:textId="77777777" w:rsidTr="001B0237">
        <w:trPr>
          <w:cantSplit/>
        </w:trPr>
        <w:tc>
          <w:tcPr>
            <w:tcW w:w="7793" w:type="dxa"/>
            <w:gridSpan w:val="2"/>
          </w:tcPr>
          <w:p w14:paraId="4CD40691" w14:textId="77777777" w:rsidR="0072069F" w:rsidRPr="004A4877" w:rsidRDefault="0072069F" w:rsidP="0072069F">
            <w:pPr>
              <w:pStyle w:val="TAL"/>
              <w:rPr>
                <w:rFonts w:eastAsia="SimSun"/>
                <w:b/>
                <w:i/>
                <w:lang w:eastAsia="zh-CN"/>
              </w:rPr>
            </w:pPr>
            <w:r w:rsidRPr="004A4877">
              <w:rPr>
                <w:rFonts w:eastAsia="SimSun"/>
                <w:b/>
                <w:i/>
                <w:lang w:eastAsia="zh-CN"/>
              </w:rPr>
              <w:t>must-TM10-UpToOneInterferingLayer-r14</w:t>
            </w:r>
          </w:p>
          <w:p w14:paraId="7D0CC057" w14:textId="77777777" w:rsidR="0072069F" w:rsidRPr="004A4877" w:rsidRDefault="0072069F" w:rsidP="0072069F">
            <w:pPr>
              <w:pStyle w:val="TAL"/>
              <w:rPr>
                <w:b/>
                <w:i/>
                <w:lang w:eastAsia="en-GB"/>
              </w:rPr>
            </w:pPr>
            <w:r w:rsidRPr="004A4877">
              <w:t xml:space="preserve">Indicates that the UE supports </w:t>
            </w:r>
            <w:r w:rsidRPr="004A4877">
              <w:rPr>
                <w:lang w:eastAsia="en-GB"/>
              </w:rPr>
              <w:t>MUST operation for TM10 with assistance information for up to 1 interfering layer.</w:t>
            </w:r>
          </w:p>
        </w:tc>
        <w:tc>
          <w:tcPr>
            <w:tcW w:w="862" w:type="dxa"/>
            <w:gridSpan w:val="2"/>
          </w:tcPr>
          <w:p w14:paraId="6D3BB75F" w14:textId="77777777" w:rsidR="0072069F" w:rsidRPr="004A4877" w:rsidRDefault="0072069F" w:rsidP="0072069F">
            <w:pPr>
              <w:pStyle w:val="TAL"/>
              <w:jc w:val="center"/>
              <w:rPr>
                <w:bCs/>
                <w:noProof/>
                <w:lang w:eastAsia="ko-KR"/>
              </w:rPr>
            </w:pPr>
            <w:r w:rsidRPr="004A4877">
              <w:rPr>
                <w:bCs/>
                <w:noProof/>
                <w:lang w:eastAsia="en-GB"/>
              </w:rPr>
              <w:t>-</w:t>
            </w:r>
          </w:p>
        </w:tc>
      </w:tr>
      <w:tr w:rsidR="004A4877" w:rsidRPr="004A4877" w14:paraId="1744AA4E" w14:textId="77777777" w:rsidTr="001B0237">
        <w:trPr>
          <w:cantSplit/>
        </w:trPr>
        <w:tc>
          <w:tcPr>
            <w:tcW w:w="7793" w:type="dxa"/>
            <w:gridSpan w:val="2"/>
          </w:tcPr>
          <w:p w14:paraId="628DF23E" w14:textId="77777777" w:rsidR="0072069F" w:rsidRPr="004A4877" w:rsidRDefault="0072069F" w:rsidP="0072069F">
            <w:pPr>
              <w:pStyle w:val="TAL"/>
              <w:rPr>
                <w:rFonts w:eastAsia="SimSun"/>
                <w:b/>
                <w:i/>
                <w:lang w:eastAsia="zh-CN"/>
              </w:rPr>
            </w:pPr>
            <w:r w:rsidRPr="004A4877">
              <w:rPr>
                <w:rFonts w:eastAsia="SimSun"/>
                <w:b/>
                <w:i/>
                <w:lang w:eastAsia="zh-CN"/>
              </w:rPr>
              <w:t>must-TM10-UpToThreeInterferingLayers-r14</w:t>
            </w:r>
          </w:p>
          <w:p w14:paraId="7A931C85" w14:textId="77777777" w:rsidR="0072069F" w:rsidRPr="004A4877" w:rsidRDefault="0072069F" w:rsidP="0072069F">
            <w:pPr>
              <w:pStyle w:val="TAL"/>
              <w:rPr>
                <w:b/>
                <w:i/>
                <w:lang w:eastAsia="en-GB"/>
              </w:rPr>
            </w:pPr>
            <w:r w:rsidRPr="004A4877">
              <w:t xml:space="preserve">Indicates that the UE supports </w:t>
            </w:r>
            <w:r w:rsidRPr="004A4877">
              <w:rPr>
                <w:lang w:eastAsia="en-GB"/>
              </w:rPr>
              <w:t>MUST operation for TM10 with assistance information for up to 3 interfering layers.</w:t>
            </w:r>
          </w:p>
        </w:tc>
        <w:tc>
          <w:tcPr>
            <w:tcW w:w="862" w:type="dxa"/>
            <w:gridSpan w:val="2"/>
          </w:tcPr>
          <w:p w14:paraId="78BA1F03" w14:textId="77777777" w:rsidR="0072069F" w:rsidRPr="004A4877" w:rsidRDefault="0072069F" w:rsidP="0072069F">
            <w:pPr>
              <w:pStyle w:val="TAL"/>
              <w:jc w:val="center"/>
              <w:rPr>
                <w:bCs/>
                <w:noProof/>
                <w:lang w:eastAsia="ko-KR"/>
              </w:rPr>
            </w:pPr>
            <w:r w:rsidRPr="004A4877">
              <w:rPr>
                <w:bCs/>
                <w:noProof/>
                <w:lang w:eastAsia="en-GB"/>
              </w:rPr>
              <w:t>-</w:t>
            </w:r>
          </w:p>
        </w:tc>
      </w:tr>
      <w:tr w:rsidR="004A4877" w:rsidRPr="004A4877" w14:paraId="465DF907" w14:textId="77777777" w:rsidTr="001B0237">
        <w:trPr>
          <w:cantSplit/>
        </w:trPr>
        <w:tc>
          <w:tcPr>
            <w:tcW w:w="7793" w:type="dxa"/>
            <w:gridSpan w:val="2"/>
          </w:tcPr>
          <w:p w14:paraId="404641AF" w14:textId="77777777" w:rsidR="0072069F" w:rsidRPr="004A4877" w:rsidRDefault="0072069F" w:rsidP="0072069F">
            <w:pPr>
              <w:pStyle w:val="TAL"/>
              <w:rPr>
                <w:b/>
                <w:lang w:eastAsia="en-GB"/>
              </w:rPr>
            </w:pPr>
            <w:proofErr w:type="spellStart"/>
            <w:r w:rsidRPr="004A4877">
              <w:rPr>
                <w:rFonts w:eastAsia="SimSun"/>
                <w:b/>
                <w:i/>
                <w:lang w:eastAsia="zh-CN"/>
              </w:rPr>
              <w:t>naics</w:t>
            </w:r>
            <w:proofErr w:type="spellEnd"/>
            <w:r w:rsidRPr="004A4877">
              <w:rPr>
                <w:rFonts w:eastAsia="SimSun"/>
                <w:b/>
                <w:i/>
                <w:lang w:eastAsia="zh-CN"/>
              </w:rPr>
              <w:t>-Capability-List</w:t>
            </w:r>
          </w:p>
          <w:p w14:paraId="6252BE20" w14:textId="77777777" w:rsidR="0072069F" w:rsidRPr="004A4877" w:rsidRDefault="0072069F" w:rsidP="0072069F">
            <w:pPr>
              <w:pStyle w:val="TAL"/>
              <w:rPr>
                <w:rFonts w:eastAsia="SimSun"/>
                <w:lang w:eastAsia="zh-CN"/>
              </w:rPr>
            </w:pPr>
            <w:r w:rsidRPr="004A4877">
              <w:rPr>
                <w:rFonts w:eastAsia="SimSun"/>
                <w:lang w:eastAsia="zh-CN"/>
              </w:rPr>
              <w:t xml:space="preserve">Indicates that UE supports NAICS, </w:t>
            </w:r>
            <w:proofErr w:type="gramStart"/>
            <w:r w:rsidRPr="004A4877">
              <w:rPr>
                <w:rFonts w:eastAsia="SimSun"/>
                <w:lang w:eastAsia="zh-CN"/>
              </w:rPr>
              <w:t>i.e.</w:t>
            </w:r>
            <w:proofErr w:type="gramEnd"/>
            <w:r w:rsidRPr="004A4877">
              <w:rPr>
                <w:rFonts w:eastAsia="SimSun"/>
                <w:lang w:eastAsia="zh-CN"/>
              </w:rPr>
              <w:t xml:space="preserve"> receiving assistance information from serving cell and using it to cancel or suppress interference of neighbouring cell(s) for at least one band combination. If not present, UE does not support NAICS for any band combination. The field </w:t>
            </w:r>
            <w:proofErr w:type="spellStart"/>
            <w:r w:rsidRPr="004A4877">
              <w:rPr>
                <w:rFonts w:eastAsia="SimSun"/>
                <w:i/>
                <w:lang w:eastAsia="zh-CN"/>
              </w:rPr>
              <w:t>numberOfNAICS-CapableCC</w:t>
            </w:r>
            <w:proofErr w:type="spellEnd"/>
            <w:r w:rsidRPr="004A4877">
              <w:rPr>
                <w:rFonts w:eastAsia="SimSun"/>
                <w:lang w:eastAsia="zh-CN"/>
              </w:rPr>
              <w:t xml:space="preserve"> indicates the number of component carriers where the NAICS processing is supported and the field </w:t>
            </w:r>
            <w:proofErr w:type="spellStart"/>
            <w:r w:rsidRPr="004A4877">
              <w:rPr>
                <w:rFonts w:eastAsia="SimSun"/>
                <w:i/>
                <w:lang w:eastAsia="zh-CN"/>
              </w:rPr>
              <w:t>numberOfAggregatedPRB</w:t>
            </w:r>
            <w:proofErr w:type="spellEnd"/>
            <w:r w:rsidRPr="004A4877">
              <w:rPr>
                <w:rFonts w:eastAsia="SimSun"/>
                <w:lang w:eastAsia="zh-CN"/>
              </w:rPr>
              <w:t xml:space="preserve"> indicates the maximum aggregated bandwidth across these of component carriers (expressed as </w:t>
            </w:r>
            <w:proofErr w:type="gramStart"/>
            <w:r w:rsidRPr="004A4877">
              <w:rPr>
                <w:rFonts w:eastAsia="SimSun"/>
                <w:lang w:eastAsia="zh-CN"/>
              </w:rPr>
              <w:t>a number of</w:t>
            </w:r>
            <w:proofErr w:type="gramEnd"/>
            <w:r w:rsidRPr="004A4877">
              <w:rPr>
                <w:rFonts w:eastAsia="SimSun"/>
                <w:lang w:eastAsia="zh-CN"/>
              </w:rPr>
              <w:t xml:space="preserve"> PRBs) with the restriction that NAICS is only supported over the full carrier bandwidth.</w:t>
            </w:r>
            <w:r w:rsidRPr="004A4877">
              <w:rPr>
                <w:lang w:eastAsia="zh-CN"/>
              </w:rPr>
              <w:t xml:space="preserve"> The UE shall indicate the combination of {</w:t>
            </w:r>
            <w:proofErr w:type="spellStart"/>
            <w:r w:rsidRPr="004A4877">
              <w:rPr>
                <w:i/>
                <w:lang w:eastAsia="zh-CN"/>
              </w:rPr>
              <w:t>numberOfNAICS-CapableCC</w:t>
            </w:r>
            <w:proofErr w:type="spellEnd"/>
            <w:r w:rsidRPr="004A4877">
              <w:rPr>
                <w:i/>
                <w:lang w:eastAsia="zh-CN"/>
              </w:rPr>
              <w:t xml:space="preserve">, </w:t>
            </w:r>
            <w:proofErr w:type="spellStart"/>
            <w:r w:rsidRPr="004A4877">
              <w:rPr>
                <w:i/>
                <w:lang w:eastAsia="zh-CN"/>
              </w:rPr>
              <w:t>numberOfNAICS-CapableCC</w:t>
            </w:r>
            <w:proofErr w:type="spellEnd"/>
            <w:r w:rsidRPr="004A4877">
              <w:rPr>
                <w:lang w:eastAsia="zh-CN"/>
              </w:rPr>
              <w:t xml:space="preserve">} for every supported </w:t>
            </w:r>
            <w:proofErr w:type="spellStart"/>
            <w:r w:rsidRPr="004A4877">
              <w:rPr>
                <w:i/>
                <w:lang w:eastAsia="zh-CN"/>
              </w:rPr>
              <w:t>numberOfNAICS-CapableCC</w:t>
            </w:r>
            <w:proofErr w:type="spellEnd"/>
            <w:r w:rsidRPr="004A4877">
              <w:rPr>
                <w:lang w:eastAsia="zh-CN"/>
              </w:rPr>
              <w:t xml:space="preserve">, </w:t>
            </w:r>
            <w:proofErr w:type="gramStart"/>
            <w:r w:rsidRPr="004A4877">
              <w:rPr>
                <w:lang w:eastAsia="zh-CN"/>
              </w:rPr>
              <w:t>e.g.</w:t>
            </w:r>
            <w:proofErr w:type="gramEnd"/>
            <w:r w:rsidRPr="004A4877">
              <w:rPr>
                <w:lang w:eastAsia="zh-CN"/>
              </w:rPr>
              <w:t xml:space="preserve"> if a UE supports {x CC, y PRBs} and {x-n CC, y-m PRBs} where n&gt;=1 and m&gt;=0, the UE shall indicate both.</w:t>
            </w:r>
          </w:p>
          <w:p w14:paraId="1B54AC84" w14:textId="77777777" w:rsidR="0072069F" w:rsidRPr="004A4877" w:rsidRDefault="0072069F" w:rsidP="0072069F">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1,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75, 100</w:t>
            </w:r>
            <w:proofErr w:type="gramStart"/>
            <w:r w:rsidRPr="004A4877">
              <w:rPr>
                <w:rFonts w:ascii="Arial" w:eastAsia="SimSun" w:hAnsi="Arial" w:cs="Arial"/>
                <w:sz w:val="18"/>
                <w:szCs w:val="18"/>
                <w:lang w:eastAsia="zh-CN"/>
              </w:rPr>
              <w:t>};</w:t>
            </w:r>
            <w:proofErr w:type="gramEnd"/>
          </w:p>
          <w:p w14:paraId="1A6B0418" w14:textId="77777777" w:rsidR="0072069F" w:rsidRPr="004A4877" w:rsidRDefault="0072069F" w:rsidP="0072069F">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2,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75, 100, 125, 150, 175, 200</w:t>
            </w:r>
            <w:proofErr w:type="gramStart"/>
            <w:r w:rsidRPr="004A4877">
              <w:rPr>
                <w:rFonts w:ascii="Arial" w:eastAsia="SimSun" w:hAnsi="Arial" w:cs="Arial"/>
                <w:sz w:val="18"/>
                <w:szCs w:val="18"/>
                <w:lang w:eastAsia="zh-CN"/>
              </w:rPr>
              <w:t>};</w:t>
            </w:r>
            <w:proofErr w:type="gramEnd"/>
          </w:p>
          <w:p w14:paraId="1688D2C8" w14:textId="77777777" w:rsidR="0072069F" w:rsidRPr="004A4877" w:rsidRDefault="0072069F" w:rsidP="0072069F">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3,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75, 100, 125, 150, 175, 200, 225, 250, 275, 300</w:t>
            </w:r>
            <w:proofErr w:type="gramStart"/>
            <w:r w:rsidRPr="004A4877">
              <w:rPr>
                <w:rFonts w:ascii="Arial" w:eastAsia="SimSun" w:hAnsi="Arial" w:cs="Arial"/>
                <w:sz w:val="18"/>
                <w:szCs w:val="18"/>
                <w:lang w:eastAsia="zh-CN"/>
              </w:rPr>
              <w:t>};</w:t>
            </w:r>
            <w:proofErr w:type="gramEnd"/>
          </w:p>
          <w:p w14:paraId="1A0AEFC4" w14:textId="77777777" w:rsidR="0072069F" w:rsidRPr="004A4877" w:rsidRDefault="0072069F" w:rsidP="0072069F">
            <w:pPr>
              <w:pStyle w:val="B1"/>
              <w:spacing w:after="0"/>
              <w:rPr>
                <w:rFonts w:ascii="Arial" w:eastAsia="SimSun" w:hAnsi="Arial" w:cs="Arial"/>
                <w:sz w:val="18"/>
                <w:szCs w:val="18"/>
                <w:lang w:eastAsia="zh-CN"/>
              </w:rPr>
            </w:pPr>
            <w:r w:rsidRPr="004A4877">
              <w:rPr>
                <w:rFonts w:ascii="Arial" w:eastAsia="SimSun" w:hAnsi="Arial" w:cs="Arial"/>
                <w:sz w:val="18"/>
                <w:szCs w:val="18"/>
                <w:lang w:eastAsia="zh-CN"/>
              </w:rPr>
              <w:t>-</w:t>
            </w:r>
            <w:r w:rsidRPr="004A4877">
              <w:rPr>
                <w:rFonts w:ascii="Arial" w:hAnsi="Arial" w:cs="Arial"/>
                <w:sz w:val="18"/>
                <w:szCs w:val="18"/>
              </w:rPr>
              <w:tab/>
              <w:t>F</w:t>
            </w:r>
            <w:r w:rsidRPr="004A4877">
              <w:rPr>
                <w:rFonts w:ascii="Arial" w:eastAsia="SimSun" w:hAnsi="Arial" w:cs="Arial"/>
                <w:sz w:val="18"/>
                <w:szCs w:val="18"/>
                <w:lang w:eastAsia="zh-CN"/>
              </w:rPr>
              <w:t xml:space="preserve">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4,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100, 150, 200, 250, 300, 350, 400</w:t>
            </w:r>
            <w:proofErr w:type="gramStart"/>
            <w:r w:rsidRPr="004A4877">
              <w:rPr>
                <w:rFonts w:ascii="Arial" w:eastAsia="SimSun" w:hAnsi="Arial" w:cs="Arial"/>
                <w:sz w:val="18"/>
                <w:szCs w:val="18"/>
                <w:lang w:eastAsia="zh-CN"/>
              </w:rPr>
              <w:t>};</w:t>
            </w:r>
            <w:proofErr w:type="gramEnd"/>
          </w:p>
          <w:p w14:paraId="309CF304" w14:textId="77777777" w:rsidR="0072069F" w:rsidRPr="004A4877" w:rsidRDefault="0072069F" w:rsidP="0072069F">
            <w:pPr>
              <w:pStyle w:val="B1"/>
              <w:spacing w:after="0"/>
              <w:rPr>
                <w:rFonts w:eastAsia="SimSun"/>
                <w:lang w:eastAsia="zh-CN"/>
              </w:rPr>
            </w:pPr>
            <w:r w:rsidRPr="004A4877">
              <w:rPr>
                <w:rFonts w:ascii="Arial" w:eastAsia="SimSun" w:hAnsi="Arial" w:cs="Arial"/>
                <w:sz w:val="18"/>
                <w:szCs w:val="18"/>
                <w:lang w:eastAsia="zh-CN"/>
              </w:rPr>
              <w:t>-</w:t>
            </w:r>
            <w:r w:rsidRPr="004A4877">
              <w:rPr>
                <w:rFonts w:ascii="Arial" w:hAnsi="Arial" w:cs="Arial"/>
                <w:sz w:val="18"/>
                <w:szCs w:val="18"/>
              </w:rPr>
              <w:tab/>
            </w:r>
            <w:r w:rsidRPr="004A4877">
              <w:rPr>
                <w:rFonts w:ascii="Arial" w:eastAsia="SimSun" w:hAnsi="Arial" w:cs="Arial"/>
                <w:sz w:val="18"/>
                <w:szCs w:val="18"/>
                <w:lang w:eastAsia="zh-CN"/>
              </w:rPr>
              <w:t xml:space="preserve">For </w:t>
            </w:r>
            <w:proofErr w:type="spellStart"/>
            <w:r w:rsidRPr="004A4877">
              <w:rPr>
                <w:rFonts w:ascii="Arial" w:eastAsia="SimSun" w:hAnsi="Arial" w:cs="Arial"/>
                <w:i/>
                <w:sz w:val="18"/>
                <w:szCs w:val="18"/>
                <w:lang w:eastAsia="zh-CN"/>
              </w:rPr>
              <w:t>numberOfNAICS-CapableCC</w:t>
            </w:r>
            <w:proofErr w:type="spellEnd"/>
            <w:r w:rsidRPr="004A4877">
              <w:rPr>
                <w:rFonts w:ascii="Arial" w:eastAsia="SimSun" w:hAnsi="Arial" w:cs="Arial"/>
                <w:sz w:val="18"/>
                <w:szCs w:val="18"/>
                <w:lang w:eastAsia="zh-CN"/>
              </w:rPr>
              <w:t xml:space="preserve"> = 5, UE signals one value for </w:t>
            </w:r>
            <w:proofErr w:type="spellStart"/>
            <w:r w:rsidRPr="004A4877">
              <w:rPr>
                <w:rFonts w:ascii="Arial" w:eastAsia="SimSun" w:hAnsi="Arial" w:cs="Arial"/>
                <w:i/>
                <w:sz w:val="18"/>
                <w:szCs w:val="18"/>
                <w:lang w:eastAsia="zh-CN"/>
              </w:rPr>
              <w:t>numberOfAggregatedPRB</w:t>
            </w:r>
            <w:proofErr w:type="spellEnd"/>
            <w:r w:rsidRPr="004A4877">
              <w:rPr>
                <w:rFonts w:ascii="Arial" w:eastAsia="SimSun" w:hAnsi="Arial" w:cs="Arial"/>
                <w:sz w:val="18"/>
                <w:szCs w:val="18"/>
                <w:lang w:eastAsia="zh-CN"/>
              </w:rPr>
              <w:t xml:space="preserve"> from the range {50, 100, 150, 200, 250, 300, 350, 400, 450, 500}.</w:t>
            </w:r>
          </w:p>
        </w:tc>
        <w:tc>
          <w:tcPr>
            <w:tcW w:w="862" w:type="dxa"/>
            <w:gridSpan w:val="2"/>
          </w:tcPr>
          <w:p w14:paraId="1023BEDE"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759671BA"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E276C18" w14:textId="77777777" w:rsidR="0072069F" w:rsidRPr="004A4877" w:rsidRDefault="0072069F" w:rsidP="0072069F">
            <w:pPr>
              <w:pStyle w:val="TAL"/>
              <w:rPr>
                <w:b/>
                <w:i/>
                <w:lang w:eastAsia="zh-CN"/>
              </w:rPr>
            </w:pPr>
            <w:proofErr w:type="spellStart"/>
            <w:r w:rsidRPr="004A4877">
              <w:rPr>
                <w:b/>
                <w:i/>
                <w:lang w:eastAsia="en-GB"/>
              </w:rPr>
              <w:lastRenderedPageBreak/>
              <w:t>ncsg</w:t>
            </w:r>
            <w:proofErr w:type="spellEnd"/>
          </w:p>
          <w:p w14:paraId="696A936E" w14:textId="77777777" w:rsidR="0072069F" w:rsidRPr="004A4877" w:rsidRDefault="0072069F" w:rsidP="0072069F">
            <w:pPr>
              <w:pStyle w:val="TAL"/>
              <w:rPr>
                <w:b/>
                <w:bCs/>
                <w:i/>
                <w:noProof/>
                <w:lang w:eastAsia="en-GB"/>
              </w:rPr>
            </w:pPr>
            <w:r w:rsidRPr="004A4877">
              <w:rPr>
                <w:lang w:eastAsia="en-GB"/>
              </w:rPr>
              <w:t>Indicates whether the UE supports measurement NCSG Pattern Id 0, 1, 2 and 3, as specified in TS 36.133 [16].</w:t>
            </w:r>
            <w:r w:rsidRPr="004A4877">
              <w:t xml:space="preserve"> </w:t>
            </w:r>
            <w:r w:rsidRPr="004A4877">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A6E470"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1A926015"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795F2FE" w14:textId="77777777" w:rsidR="0072069F" w:rsidRPr="004A4877" w:rsidRDefault="0072069F" w:rsidP="0072069F">
            <w:pPr>
              <w:pStyle w:val="TAL"/>
              <w:rPr>
                <w:b/>
                <w:i/>
                <w:kern w:val="2"/>
              </w:rPr>
            </w:pPr>
            <w:r w:rsidRPr="004A4877">
              <w:rPr>
                <w:b/>
                <w:i/>
                <w:kern w:val="2"/>
              </w:rPr>
              <w:t>ng-</w:t>
            </w:r>
            <w:r w:rsidR="00A81454" w:rsidRPr="004A4877">
              <w:rPr>
                <w:b/>
                <w:i/>
                <w:kern w:val="2"/>
              </w:rPr>
              <w:t>EN</w:t>
            </w:r>
            <w:r w:rsidRPr="004A4877">
              <w:rPr>
                <w:b/>
                <w:i/>
                <w:kern w:val="2"/>
              </w:rPr>
              <w:t>-DC</w:t>
            </w:r>
          </w:p>
          <w:p w14:paraId="3E97CF05" w14:textId="77777777" w:rsidR="0072069F" w:rsidRPr="004A4877" w:rsidRDefault="0072069F" w:rsidP="0072069F">
            <w:pPr>
              <w:pStyle w:val="TAL"/>
              <w:rPr>
                <w:b/>
                <w:i/>
                <w:lang w:eastAsia="en-GB"/>
              </w:rPr>
            </w:pPr>
            <w:r w:rsidRPr="004A4877">
              <w:t>Indicates whether the UE supports NGEN-DC</w:t>
            </w:r>
            <w:r w:rsidRPr="004A4877">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EDB700"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428F2472" w14:textId="77777777" w:rsidTr="001B0237">
        <w:trPr>
          <w:cantSplit/>
        </w:trPr>
        <w:tc>
          <w:tcPr>
            <w:tcW w:w="7793" w:type="dxa"/>
            <w:gridSpan w:val="2"/>
          </w:tcPr>
          <w:p w14:paraId="7C7CBA60" w14:textId="77777777" w:rsidR="0072069F" w:rsidRPr="004A4877" w:rsidRDefault="0072069F" w:rsidP="0072069F">
            <w:pPr>
              <w:pStyle w:val="TAL"/>
              <w:rPr>
                <w:b/>
                <w:i/>
                <w:lang w:eastAsia="zh-CN"/>
              </w:rPr>
            </w:pPr>
            <w:r w:rsidRPr="004A4877">
              <w:rPr>
                <w:b/>
                <w:i/>
                <w:lang w:eastAsia="en-GB"/>
              </w:rPr>
              <w:t>n-</w:t>
            </w:r>
            <w:proofErr w:type="spellStart"/>
            <w:r w:rsidRPr="004A4877">
              <w:rPr>
                <w:b/>
                <w:i/>
                <w:lang w:eastAsia="en-GB"/>
              </w:rPr>
              <w:t>MaxList</w:t>
            </w:r>
            <w:proofErr w:type="spellEnd"/>
            <w:r w:rsidRPr="004A4877">
              <w:rPr>
                <w:b/>
                <w:i/>
                <w:lang w:eastAsia="en-GB"/>
              </w:rPr>
              <w:t xml:space="preserve"> (in MIMO-UE-</w:t>
            </w:r>
            <w:proofErr w:type="spellStart"/>
            <w:r w:rsidRPr="004A4877">
              <w:rPr>
                <w:b/>
                <w:i/>
                <w:lang w:eastAsia="en-GB"/>
              </w:rPr>
              <w:t>ParametersPerTM</w:t>
            </w:r>
            <w:proofErr w:type="spellEnd"/>
            <w:r w:rsidRPr="004A4877">
              <w:rPr>
                <w:b/>
                <w:i/>
                <w:lang w:eastAsia="en-GB"/>
              </w:rPr>
              <w:t>)</w:t>
            </w:r>
          </w:p>
          <w:p w14:paraId="5806F048" w14:textId="77777777" w:rsidR="0072069F" w:rsidRPr="004A4877" w:rsidRDefault="0072069F" w:rsidP="0072069F">
            <w:pPr>
              <w:pStyle w:val="TAL"/>
              <w:rPr>
                <w:rFonts w:eastAsia="SimSun"/>
                <w:b/>
                <w:i/>
                <w:lang w:eastAsia="zh-CN"/>
              </w:rPr>
            </w:pPr>
            <w:r w:rsidRPr="004A4877">
              <w:rPr>
                <w:lang w:eastAsia="en-GB"/>
              </w:rPr>
              <w:t xml:space="preserve">Indicates for a particular transmission mode the maximum number of NZP CSI RS ports supported within a CSI process applicable for band combinations for which the concerned capabilities are not signalled. For </w:t>
            </w:r>
            <w:r w:rsidRPr="004A4877">
              <w:rPr>
                <w:i/>
                <w:lang w:eastAsia="en-GB"/>
              </w:rPr>
              <w:t>k-Max</w:t>
            </w:r>
            <w:r w:rsidRPr="004A4877">
              <w:rPr>
                <w:lang w:eastAsia="en-GB"/>
              </w:rPr>
              <w:t xml:space="preserve"> values exceeding 1, the UE shall include the field and signal </w:t>
            </w:r>
            <w:r w:rsidRPr="004A4877">
              <w:rPr>
                <w:i/>
                <w:lang w:eastAsia="en-GB"/>
              </w:rPr>
              <w:t>k-Max</w:t>
            </w:r>
            <w:r w:rsidRPr="004A4877">
              <w:rPr>
                <w:lang w:eastAsia="en-GB"/>
              </w:rPr>
              <w:t xml:space="preserve"> minus 1 bits. The first bit indicates </w:t>
            </w:r>
            <w:r w:rsidRPr="004A4877">
              <w:rPr>
                <w:i/>
                <w:lang w:eastAsia="en-GB"/>
              </w:rPr>
              <w:t>n-Max2</w:t>
            </w:r>
            <w:r w:rsidRPr="004A4877">
              <w:rPr>
                <w:lang w:eastAsia="en-GB"/>
              </w:rPr>
              <w:t xml:space="preserve">, with value 0 indicating 8 and value 1 indicating 16. The second bit indicates </w:t>
            </w:r>
            <w:r w:rsidRPr="004A4877">
              <w:rPr>
                <w:i/>
                <w:lang w:eastAsia="en-GB"/>
              </w:rPr>
              <w:t>n-Max3</w:t>
            </w:r>
            <w:r w:rsidRPr="004A4877">
              <w:rPr>
                <w:lang w:eastAsia="en-GB"/>
              </w:rPr>
              <w:t xml:space="preserve">, with value 0 indicating 8 and value 1 indicating 16. The third bit indicates </w:t>
            </w:r>
            <w:r w:rsidRPr="004A4877">
              <w:rPr>
                <w:i/>
                <w:lang w:eastAsia="en-GB"/>
              </w:rPr>
              <w:t>n-Max4</w:t>
            </w:r>
            <w:r w:rsidRPr="004A4877">
              <w:rPr>
                <w:lang w:eastAsia="en-GB"/>
              </w:rPr>
              <w:t xml:space="preserve">, with value 0 indicating 8 and value 1 indicating 32. The fourth bit indicates </w:t>
            </w:r>
            <w:r w:rsidRPr="004A4877">
              <w:rPr>
                <w:i/>
                <w:lang w:eastAsia="en-GB"/>
              </w:rPr>
              <w:t>n-Max5</w:t>
            </w:r>
            <w:r w:rsidRPr="004A4877">
              <w:rPr>
                <w:lang w:eastAsia="en-GB"/>
              </w:rPr>
              <w:t>, with value 0 indicating 16 and value 1 indicating 32. The fifth</w:t>
            </w:r>
            <w:r w:rsidRPr="004A4877">
              <w:t xml:space="preserve"> bit indicates </w:t>
            </w:r>
            <w:r w:rsidRPr="004A4877">
              <w:rPr>
                <w:i/>
              </w:rPr>
              <w:t>n-Max6</w:t>
            </w:r>
            <w:r w:rsidRPr="004A4877">
              <w:rPr>
                <w:lang w:eastAsia="en-GB"/>
              </w:rPr>
              <w:t xml:space="preserve">, with value 0 indicating 16 and value 1 indicating 32. The </w:t>
            </w:r>
            <w:proofErr w:type="spellStart"/>
            <w:r w:rsidRPr="004A4877">
              <w:rPr>
                <w:lang w:eastAsia="en-GB"/>
              </w:rPr>
              <w:t>s</w:t>
            </w:r>
            <w:r w:rsidRPr="004A4877">
              <w:t>ixt</w:t>
            </w:r>
            <w:proofErr w:type="spellEnd"/>
            <w:r w:rsidRPr="004A4877">
              <w:rPr>
                <w:lang w:eastAsia="en-GB"/>
              </w:rPr>
              <w:t xml:space="preserve"> bit indicates </w:t>
            </w:r>
            <w:r w:rsidRPr="004A4877">
              <w:rPr>
                <w:i/>
                <w:lang w:eastAsia="en-GB"/>
              </w:rPr>
              <w:t>n-Max7</w:t>
            </w:r>
            <w:r w:rsidRPr="004A4877">
              <w:rPr>
                <w:lang w:eastAsia="en-GB"/>
              </w:rPr>
              <w:t xml:space="preserve">, with value 0 indicating 16 and value 1 indicating 32. The seventh bit indicates </w:t>
            </w:r>
            <w:r w:rsidRPr="004A4877">
              <w:rPr>
                <w:i/>
                <w:lang w:eastAsia="en-GB"/>
              </w:rPr>
              <w:t>n-Max8</w:t>
            </w:r>
            <w:r w:rsidRPr="004A4877">
              <w:rPr>
                <w:lang w:eastAsia="en-GB"/>
              </w:rPr>
              <w:t>, with value 0 indicating 16 and value 1 indicating 64.</w:t>
            </w:r>
          </w:p>
        </w:tc>
        <w:tc>
          <w:tcPr>
            <w:tcW w:w="862" w:type="dxa"/>
            <w:gridSpan w:val="2"/>
          </w:tcPr>
          <w:p w14:paraId="1D3CDA4B" w14:textId="77777777" w:rsidR="0072069F" w:rsidRPr="004A4877" w:rsidRDefault="00650BBE" w:rsidP="0072069F">
            <w:pPr>
              <w:pStyle w:val="TAL"/>
              <w:jc w:val="center"/>
              <w:rPr>
                <w:bCs/>
                <w:noProof/>
                <w:lang w:eastAsia="en-GB"/>
              </w:rPr>
            </w:pPr>
            <w:r w:rsidRPr="004A4877">
              <w:rPr>
                <w:bCs/>
                <w:noProof/>
                <w:lang w:eastAsia="en-GB"/>
              </w:rPr>
              <w:t>Yes</w:t>
            </w:r>
          </w:p>
        </w:tc>
      </w:tr>
      <w:tr w:rsidR="004A4877" w:rsidRPr="004A4877" w14:paraId="323B7039" w14:textId="77777777" w:rsidTr="001B0237">
        <w:trPr>
          <w:cantSplit/>
        </w:trPr>
        <w:tc>
          <w:tcPr>
            <w:tcW w:w="7793" w:type="dxa"/>
            <w:gridSpan w:val="2"/>
          </w:tcPr>
          <w:p w14:paraId="087601E8" w14:textId="77777777" w:rsidR="0072069F" w:rsidRPr="004A4877" w:rsidRDefault="0072069F" w:rsidP="0072069F">
            <w:pPr>
              <w:pStyle w:val="TAL"/>
              <w:rPr>
                <w:b/>
                <w:i/>
                <w:lang w:eastAsia="zh-CN"/>
              </w:rPr>
            </w:pPr>
            <w:r w:rsidRPr="004A4877">
              <w:rPr>
                <w:b/>
                <w:i/>
                <w:lang w:eastAsia="en-GB"/>
              </w:rPr>
              <w:t>n-</w:t>
            </w:r>
            <w:proofErr w:type="spellStart"/>
            <w:r w:rsidRPr="004A4877">
              <w:rPr>
                <w:b/>
                <w:i/>
                <w:lang w:eastAsia="en-GB"/>
              </w:rPr>
              <w:t>MaxList</w:t>
            </w:r>
            <w:proofErr w:type="spellEnd"/>
            <w:r w:rsidRPr="004A4877">
              <w:rPr>
                <w:b/>
                <w:i/>
                <w:lang w:eastAsia="en-GB"/>
              </w:rPr>
              <w:t xml:space="preserve"> (in MIMO-CA-</w:t>
            </w:r>
            <w:proofErr w:type="spellStart"/>
            <w:r w:rsidRPr="004A4877">
              <w:rPr>
                <w:b/>
                <w:i/>
                <w:lang w:eastAsia="en-GB"/>
              </w:rPr>
              <w:t>ParametersPerBoBCPerTM</w:t>
            </w:r>
            <w:proofErr w:type="spellEnd"/>
            <w:r w:rsidRPr="004A4877">
              <w:rPr>
                <w:b/>
                <w:i/>
                <w:lang w:eastAsia="en-GB"/>
              </w:rPr>
              <w:t>)</w:t>
            </w:r>
          </w:p>
          <w:p w14:paraId="3233E89D" w14:textId="77777777" w:rsidR="0072069F" w:rsidRPr="004A4877" w:rsidRDefault="0072069F" w:rsidP="0072069F">
            <w:pPr>
              <w:pStyle w:val="TAL"/>
              <w:rPr>
                <w:rFonts w:eastAsia="SimSun"/>
                <w:b/>
                <w:i/>
                <w:lang w:eastAsia="zh-CN"/>
              </w:rPr>
            </w:pPr>
            <w:r w:rsidRPr="004A4877">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A4877">
              <w:rPr>
                <w:i/>
                <w:lang w:eastAsia="en-GB"/>
              </w:rPr>
              <w:t>n-</w:t>
            </w:r>
            <w:proofErr w:type="spellStart"/>
            <w:r w:rsidRPr="004A4877">
              <w:rPr>
                <w:i/>
                <w:lang w:eastAsia="en-GB"/>
              </w:rPr>
              <w:t>MaxList</w:t>
            </w:r>
            <w:proofErr w:type="spellEnd"/>
            <w:r w:rsidRPr="004A4877">
              <w:rPr>
                <w:lang w:eastAsia="en-GB"/>
              </w:rPr>
              <w:t xml:space="preserve"> in </w:t>
            </w:r>
            <w:r w:rsidRPr="004A4877">
              <w:rPr>
                <w:i/>
                <w:lang w:eastAsia="en-GB"/>
              </w:rPr>
              <w:t>MIMO-UE-</w:t>
            </w:r>
            <w:proofErr w:type="spellStart"/>
            <w:r w:rsidRPr="004A4877">
              <w:rPr>
                <w:i/>
                <w:lang w:eastAsia="en-GB"/>
              </w:rPr>
              <w:t>ParametersPerTM</w:t>
            </w:r>
            <w:proofErr w:type="spellEnd"/>
            <w:r w:rsidRPr="004A4877">
              <w:rPr>
                <w:lang w:eastAsia="en-GB"/>
              </w:rPr>
              <w:t>.</w:t>
            </w:r>
          </w:p>
        </w:tc>
        <w:tc>
          <w:tcPr>
            <w:tcW w:w="862" w:type="dxa"/>
            <w:gridSpan w:val="2"/>
          </w:tcPr>
          <w:p w14:paraId="0C6FA5E1"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3905583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CF920" w14:textId="77777777" w:rsidR="0072069F" w:rsidRPr="004A4877" w:rsidRDefault="0072069F" w:rsidP="0072069F">
            <w:pPr>
              <w:pStyle w:val="TAL"/>
              <w:rPr>
                <w:b/>
                <w:i/>
                <w:lang w:eastAsia="zh-CN"/>
              </w:rPr>
            </w:pPr>
            <w:proofErr w:type="spellStart"/>
            <w:r w:rsidRPr="004A4877">
              <w:rPr>
                <w:b/>
                <w:i/>
                <w:lang w:eastAsia="en-GB"/>
              </w:rPr>
              <w:t>NonContiguousUL</w:t>
            </w:r>
            <w:proofErr w:type="spellEnd"/>
            <w:r w:rsidRPr="004A4877">
              <w:rPr>
                <w:b/>
                <w:i/>
                <w:lang w:eastAsia="en-GB"/>
              </w:rPr>
              <w:t>-RA-</w:t>
            </w:r>
            <w:proofErr w:type="spellStart"/>
            <w:r w:rsidRPr="004A4877">
              <w:rPr>
                <w:b/>
                <w:i/>
                <w:lang w:eastAsia="en-GB"/>
              </w:rPr>
              <w:t>WithinCC</w:t>
            </w:r>
            <w:proofErr w:type="spellEnd"/>
            <w:r w:rsidRPr="004A4877">
              <w:rPr>
                <w:b/>
                <w:i/>
                <w:lang w:eastAsia="en-GB"/>
              </w:rPr>
              <w:t>-List</w:t>
            </w:r>
          </w:p>
          <w:p w14:paraId="7CFDFFDC" w14:textId="77777777" w:rsidR="0072069F" w:rsidRPr="004A4877" w:rsidRDefault="0072069F" w:rsidP="0072069F">
            <w:pPr>
              <w:pStyle w:val="TAL"/>
              <w:rPr>
                <w:b/>
                <w:i/>
                <w:lang w:eastAsia="zh-CN"/>
              </w:rPr>
            </w:pPr>
            <w:r w:rsidRPr="004A4877">
              <w:rPr>
                <w:lang w:eastAsia="en-GB"/>
              </w:rPr>
              <w:t xml:space="preserve">One entry corresponding to each supported E-UTRA band listed in the same order as in </w:t>
            </w:r>
            <w:proofErr w:type="spellStart"/>
            <w:r w:rsidRPr="004A4877">
              <w:rPr>
                <w:i/>
                <w:iCs/>
                <w:lang w:eastAsia="en-GB"/>
              </w:rPr>
              <w:t>supportedBandListEUTRA</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4DA6D0" w14:textId="77777777" w:rsidR="0072069F" w:rsidRPr="004A4877" w:rsidRDefault="0072069F" w:rsidP="0072069F">
            <w:pPr>
              <w:pStyle w:val="TAL"/>
              <w:jc w:val="center"/>
              <w:rPr>
                <w:lang w:eastAsia="en-GB"/>
              </w:rPr>
            </w:pPr>
            <w:r w:rsidRPr="004A4877">
              <w:rPr>
                <w:bCs/>
                <w:noProof/>
                <w:lang w:eastAsia="en-GB"/>
              </w:rPr>
              <w:t>No</w:t>
            </w:r>
          </w:p>
        </w:tc>
      </w:tr>
      <w:tr w:rsidR="004A4877" w:rsidRPr="004A4877" w14:paraId="42D1AE6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155FD1" w14:textId="77777777" w:rsidR="0072069F" w:rsidRPr="004A4877" w:rsidRDefault="0072069F" w:rsidP="0072069F">
            <w:pPr>
              <w:keepLines/>
              <w:spacing w:after="0"/>
              <w:rPr>
                <w:rFonts w:ascii="Arial" w:hAnsi="Arial" w:cs="Arial"/>
                <w:b/>
                <w:i/>
                <w:sz w:val="18"/>
                <w:lang w:eastAsia="en-GB"/>
              </w:rPr>
            </w:pPr>
            <w:proofErr w:type="spellStart"/>
            <w:r w:rsidRPr="004A4877">
              <w:rPr>
                <w:rFonts w:ascii="Arial" w:hAnsi="Arial" w:cs="Arial"/>
                <w:b/>
                <w:i/>
                <w:sz w:val="18"/>
                <w:lang w:eastAsia="en-GB"/>
              </w:rPr>
              <w:t>nonPrecoded</w:t>
            </w:r>
            <w:proofErr w:type="spellEnd"/>
            <w:r w:rsidRPr="004A4877">
              <w:rPr>
                <w:rFonts w:ascii="Arial" w:hAnsi="Arial" w:cs="Arial"/>
                <w:b/>
                <w:i/>
                <w:sz w:val="18"/>
                <w:lang w:eastAsia="en-GB"/>
              </w:rPr>
              <w:t xml:space="preserve"> (in MIMO-UE-</w:t>
            </w:r>
            <w:proofErr w:type="spellStart"/>
            <w:r w:rsidRPr="004A4877">
              <w:rPr>
                <w:rFonts w:ascii="Arial" w:hAnsi="Arial" w:cs="Arial"/>
                <w:b/>
                <w:i/>
                <w:sz w:val="18"/>
                <w:lang w:eastAsia="en-GB"/>
              </w:rPr>
              <w:t>ParametersPerTM</w:t>
            </w:r>
            <w:proofErr w:type="spellEnd"/>
            <w:r w:rsidRPr="004A4877">
              <w:rPr>
                <w:rFonts w:ascii="Arial" w:hAnsi="Arial" w:cs="Arial"/>
                <w:b/>
                <w:i/>
                <w:sz w:val="18"/>
                <w:lang w:eastAsia="en-GB"/>
              </w:rPr>
              <w:t>)</w:t>
            </w:r>
          </w:p>
          <w:p w14:paraId="58098CBF" w14:textId="77777777" w:rsidR="0072069F" w:rsidRPr="004A4877" w:rsidRDefault="0072069F" w:rsidP="0072069F">
            <w:pPr>
              <w:pStyle w:val="TAL"/>
              <w:rPr>
                <w:b/>
                <w:i/>
                <w:lang w:eastAsia="en-GB"/>
              </w:rPr>
            </w:pPr>
            <w:r w:rsidRPr="004A4877">
              <w:rPr>
                <w:lang w:eastAsia="en-GB"/>
              </w:rPr>
              <w:t>Indicates for a particular transmission mode the UE capabilities concerning non-</w:t>
            </w:r>
            <w:proofErr w:type="spellStart"/>
            <w:r w:rsidRPr="004A4877">
              <w:rPr>
                <w:lang w:eastAsia="en-GB"/>
              </w:rPr>
              <w:t>precoded</w:t>
            </w:r>
            <w:proofErr w:type="spellEnd"/>
            <w:r w:rsidRPr="004A4877">
              <w:rPr>
                <w:lang w:eastAsia="en-GB"/>
              </w:rPr>
              <w:t xml:space="preserve"> EBF/ FD-MIMO operation (class A) for band combinations for which the concerned capabilities are not signalled in </w:t>
            </w:r>
            <w:r w:rsidRPr="004A4877">
              <w:rPr>
                <w:i/>
                <w:lang w:eastAsia="en-GB"/>
              </w:rPr>
              <w:t>MIMO-CA-</w:t>
            </w:r>
            <w:proofErr w:type="spellStart"/>
            <w:r w:rsidRPr="004A4877">
              <w:rPr>
                <w:i/>
                <w:lang w:eastAsia="en-GB"/>
              </w:rPr>
              <w:t>ParametersPerBoBCPerTM</w:t>
            </w:r>
            <w:proofErr w:type="spellEnd"/>
            <w:r w:rsidRPr="004A4877">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1696198" w14:textId="77777777" w:rsidR="0072069F" w:rsidRPr="004A4877" w:rsidRDefault="00650BBE" w:rsidP="0072069F">
            <w:pPr>
              <w:pStyle w:val="TAL"/>
              <w:jc w:val="center"/>
              <w:rPr>
                <w:bCs/>
                <w:noProof/>
                <w:lang w:eastAsia="en-GB"/>
              </w:rPr>
            </w:pPr>
            <w:r w:rsidRPr="004A4877">
              <w:rPr>
                <w:bCs/>
                <w:noProof/>
                <w:lang w:eastAsia="en-GB"/>
              </w:rPr>
              <w:t>Yes</w:t>
            </w:r>
          </w:p>
        </w:tc>
      </w:tr>
      <w:tr w:rsidR="004A4877" w:rsidRPr="004A4877" w14:paraId="3FE0E80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1C8961" w14:textId="77777777" w:rsidR="0072069F" w:rsidRPr="004A4877" w:rsidRDefault="0072069F" w:rsidP="0072069F">
            <w:pPr>
              <w:keepLines/>
              <w:spacing w:after="0"/>
              <w:rPr>
                <w:rFonts w:ascii="Arial" w:hAnsi="Arial" w:cs="Arial"/>
                <w:b/>
                <w:i/>
                <w:sz w:val="18"/>
                <w:lang w:eastAsia="en-GB"/>
              </w:rPr>
            </w:pPr>
            <w:proofErr w:type="spellStart"/>
            <w:r w:rsidRPr="004A4877">
              <w:rPr>
                <w:rFonts w:ascii="Arial" w:hAnsi="Arial" w:cs="Arial"/>
                <w:b/>
                <w:i/>
                <w:sz w:val="18"/>
                <w:lang w:eastAsia="en-GB"/>
              </w:rPr>
              <w:t>nonPrecoded</w:t>
            </w:r>
            <w:proofErr w:type="spellEnd"/>
            <w:r w:rsidRPr="004A4877">
              <w:rPr>
                <w:rFonts w:ascii="Arial" w:hAnsi="Arial" w:cs="Arial"/>
                <w:b/>
                <w:i/>
                <w:sz w:val="18"/>
                <w:lang w:eastAsia="en-GB"/>
              </w:rPr>
              <w:t xml:space="preserve"> (in MIMO-CA-</w:t>
            </w:r>
            <w:proofErr w:type="spellStart"/>
            <w:r w:rsidRPr="004A4877">
              <w:rPr>
                <w:rFonts w:ascii="Arial" w:hAnsi="Arial" w:cs="Arial"/>
                <w:b/>
                <w:i/>
                <w:sz w:val="18"/>
                <w:lang w:eastAsia="en-GB"/>
              </w:rPr>
              <w:t>ParametersPerBoBCPerTM</w:t>
            </w:r>
            <w:proofErr w:type="spellEnd"/>
            <w:r w:rsidRPr="004A4877">
              <w:rPr>
                <w:rFonts w:ascii="Arial" w:hAnsi="Arial" w:cs="Arial"/>
                <w:b/>
                <w:i/>
                <w:sz w:val="18"/>
                <w:lang w:eastAsia="en-GB"/>
              </w:rPr>
              <w:t>)</w:t>
            </w:r>
          </w:p>
          <w:p w14:paraId="3ECEF2A7" w14:textId="77777777" w:rsidR="0072069F" w:rsidRPr="004A4877" w:rsidRDefault="0072069F" w:rsidP="0072069F">
            <w:pPr>
              <w:pStyle w:val="TAL"/>
              <w:rPr>
                <w:b/>
                <w:i/>
                <w:lang w:eastAsia="en-GB"/>
              </w:rPr>
            </w:pPr>
            <w:r w:rsidRPr="004A4877">
              <w:rPr>
                <w:lang w:eastAsia="en-GB"/>
              </w:rPr>
              <w:t>If signalled, the field indicates for a particular transmission mode, the UE capabilities concerning non-</w:t>
            </w:r>
            <w:proofErr w:type="spellStart"/>
            <w:r w:rsidRPr="004A4877">
              <w:rPr>
                <w:lang w:eastAsia="en-GB"/>
              </w:rPr>
              <w:t>precoded</w:t>
            </w:r>
            <w:proofErr w:type="spellEnd"/>
            <w:r w:rsidRPr="004A4877">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3FD526"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0A57BB88"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310FA2" w14:textId="77777777" w:rsidR="0072069F" w:rsidRPr="004A4877" w:rsidRDefault="0072069F" w:rsidP="0072069F">
            <w:pPr>
              <w:pStyle w:val="TAL"/>
              <w:rPr>
                <w:b/>
                <w:i/>
                <w:lang w:eastAsia="zh-CN"/>
              </w:rPr>
            </w:pPr>
            <w:proofErr w:type="spellStart"/>
            <w:r w:rsidRPr="004A4877">
              <w:rPr>
                <w:b/>
                <w:i/>
                <w:lang w:eastAsia="en-GB"/>
              </w:rPr>
              <w:lastRenderedPageBreak/>
              <w:t>nonUniformGap</w:t>
            </w:r>
            <w:proofErr w:type="spellEnd"/>
          </w:p>
          <w:p w14:paraId="1F318635" w14:textId="77777777" w:rsidR="0072069F" w:rsidRPr="004A4877" w:rsidRDefault="0072069F" w:rsidP="0072069F">
            <w:pPr>
              <w:pStyle w:val="TAL"/>
              <w:rPr>
                <w:b/>
                <w:bCs/>
                <w:i/>
                <w:noProof/>
                <w:lang w:eastAsia="en-GB"/>
              </w:rPr>
            </w:pPr>
            <w:r w:rsidRPr="004A4877">
              <w:rPr>
                <w:lang w:eastAsia="en-GB"/>
              </w:rPr>
              <w:t xml:space="preserve">Indicates whether the UE supports measurement non uniform Pattern Id 1, 2, 3 and 4 </w:t>
            </w:r>
            <w:r w:rsidR="00D7228C" w:rsidRPr="004A4877">
              <w:rPr>
                <w:lang w:eastAsia="en-GB"/>
              </w:rPr>
              <w:t xml:space="preserve">in LTE standalone </w:t>
            </w:r>
            <w:r w:rsidRPr="004A4877">
              <w:rPr>
                <w:lang w:eastAsia="en-GB"/>
              </w:rPr>
              <w:t>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F65640"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3C0828B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C2018F" w14:textId="77777777" w:rsidR="0072069F" w:rsidRPr="004A4877" w:rsidRDefault="0072069F" w:rsidP="0072069F">
            <w:pPr>
              <w:pStyle w:val="TAL"/>
              <w:rPr>
                <w:b/>
                <w:i/>
                <w:lang w:eastAsia="zh-CN"/>
              </w:rPr>
            </w:pPr>
            <w:proofErr w:type="spellStart"/>
            <w:r w:rsidRPr="004A4877">
              <w:rPr>
                <w:b/>
                <w:i/>
                <w:lang w:eastAsia="zh-CN"/>
              </w:rPr>
              <w:t>noResourceRestrictionForTTIBundling</w:t>
            </w:r>
            <w:proofErr w:type="spellEnd"/>
          </w:p>
          <w:p w14:paraId="47C2AAC8" w14:textId="77777777" w:rsidR="0072069F" w:rsidRPr="004A4877" w:rsidRDefault="0072069F" w:rsidP="0072069F">
            <w:pPr>
              <w:pStyle w:val="TAL"/>
              <w:rPr>
                <w:b/>
                <w:i/>
                <w:lang w:eastAsia="en-GB"/>
              </w:rPr>
            </w:pPr>
            <w:r w:rsidRPr="004A4877">
              <w:rPr>
                <w:lang w:eastAsia="en-GB"/>
              </w:rPr>
              <w:t xml:space="preserve">Indicate whether the UE supports </w:t>
            </w:r>
            <w:r w:rsidRPr="004A4877">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121EA0B6" w14:textId="77777777" w:rsidR="0072069F" w:rsidRPr="004A4877" w:rsidRDefault="0072069F" w:rsidP="0072069F">
            <w:pPr>
              <w:pStyle w:val="TAL"/>
              <w:jc w:val="center"/>
              <w:rPr>
                <w:bCs/>
                <w:noProof/>
                <w:lang w:eastAsia="en-GB"/>
              </w:rPr>
            </w:pPr>
            <w:r w:rsidRPr="004A4877">
              <w:rPr>
                <w:bCs/>
                <w:noProof/>
                <w:lang w:eastAsia="zh-CN"/>
              </w:rPr>
              <w:t>No</w:t>
            </w:r>
          </w:p>
        </w:tc>
      </w:tr>
      <w:tr w:rsidR="004A4877" w:rsidRPr="004A4877" w14:paraId="5F274C5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0F53C5" w14:textId="77777777" w:rsidR="0072069F" w:rsidRPr="004A4877" w:rsidRDefault="0072069F" w:rsidP="0072069F">
            <w:pPr>
              <w:pStyle w:val="TAL"/>
              <w:rPr>
                <w:b/>
                <w:i/>
                <w:lang w:eastAsia="zh-CN"/>
              </w:rPr>
            </w:pPr>
            <w:proofErr w:type="spellStart"/>
            <w:r w:rsidRPr="004A4877">
              <w:rPr>
                <w:b/>
                <w:i/>
                <w:lang w:eastAsia="zh-CN"/>
              </w:rPr>
              <w:t>nonCSG</w:t>
            </w:r>
            <w:proofErr w:type="spellEnd"/>
            <w:r w:rsidRPr="004A4877">
              <w:rPr>
                <w:b/>
                <w:i/>
                <w:lang w:eastAsia="zh-CN"/>
              </w:rPr>
              <w:t>-SI-Reporting</w:t>
            </w:r>
          </w:p>
          <w:p w14:paraId="070D6B23" w14:textId="77777777" w:rsidR="0072069F" w:rsidRPr="004A4877" w:rsidRDefault="0072069F" w:rsidP="0072069F">
            <w:pPr>
              <w:pStyle w:val="TAL"/>
              <w:rPr>
                <w:lang w:eastAsia="zh-CN"/>
              </w:rPr>
            </w:pPr>
            <w:r w:rsidRPr="004A4877">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8D3C488"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0BE07BAF"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A811D4" w14:textId="77777777" w:rsidR="004F7065" w:rsidRPr="004A4877" w:rsidRDefault="004F7065" w:rsidP="00AB2D56">
            <w:pPr>
              <w:pStyle w:val="TAL"/>
              <w:rPr>
                <w:b/>
                <w:i/>
                <w:lang w:eastAsia="zh-CN"/>
              </w:rPr>
            </w:pPr>
            <w:r w:rsidRPr="004A4877">
              <w:rPr>
                <w:b/>
                <w:i/>
                <w:lang w:eastAsia="zh-CN"/>
              </w:rPr>
              <w:t>nr-AutonomousGaps-ENDC-FR1</w:t>
            </w:r>
          </w:p>
          <w:p w14:paraId="27C0A74B" w14:textId="77777777" w:rsidR="004F7065" w:rsidRPr="004A4877" w:rsidRDefault="004F7065" w:rsidP="00AB2D56">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DEA158" w14:textId="77777777" w:rsidR="004F7065" w:rsidRPr="004A4877" w:rsidRDefault="004F7065" w:rsidP="00AB2D56">
            <w:pPr>
              <w:pStyle w:val="TAL"/>
              <w:jc w:val="center"/>
              <w:rPr>
                <w:bCs/>
                <w:noProof/>
                <w:lang w:eastAsia="en-GB"/>
              </w:rPr>
            </w:pPr>
            <w:r w:rsidRPr="004A4877">
              <w:rPr>
                <w:bCs/>
                <w:noProof/>
                <w:lang w:eastAsia="en-GB"/>
              </w:rPr>
              <w:t>Yes</w:t>
            </w:r>
          </w:p>
        </w:tc>
      </w:tr>
      <w:tr w:rsidR="004A4877" w:rsidRPr="004A4877" w14:paraId="79F42855"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5A814" w14:textId="77777777" w:rsidR="004F7065" w:rsidRPr="004A4877" w:rsidRDefault="004F7065" w:rsidP="00AB2D56">
            <w:pPr>
              <w:pStyle w:val="TAL"/>
              <w:rPr>
                <w:b/>
                <w:i/>
                <w:lang w:eastAsia="zh-CN"/>
              </w:rPr>
            </w:pPr>
            <w:r w:rsidRPr="004A4877">
              <w:rPr>
                <w:b/>
                <w:i/>
                <w:lang w:eastAsia="zh-CN"/>
              </w:rPr>
              <w:t>nr-AutonomousGaps-ENDC-FR2</w:t>
            </w:r>
          </w:p>
          <w:p w14:paraId="143DCBA4" w14:textId="77777777" w:rsidR="004F7065" w:rsidRPr="004A4877" w:rsidRDefault="004F7065" w:rsidP="00AB2D56">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BA0F92" w14:textId="77777777" w:rsidR="004F7065" w:rsidRPr="004A4877" w:rsidRDefault="004F7065" w:rsidP="00AB2D56">
            <w:pPr>
              <w:pStyle w:val="TAL"/>
              <w:jc w:val="center"/>
              <w:rPr>
                <w:bCs/>
                <w:noProof/>
                <w:lang w:eastAsia="zh-CN"/>
              </w:rPr>
            </w:pPr>
            <w:r w:rsidRPr="004A4877">
              <w:rPr>
                <w:bCs/>
                <w:noProof/>
                <w:lang w:eastAsia="en-GB"/>
              </w:rPr>
              <w:t>Yes</w:t>
            </w:r>
          </w:p>
        </w:tc>
      </w:tr>
      <w:tr w:rsidR="004A4877" w:rsidRPr="004A4877" w14:paraId="49450915"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BC2BFB" w14:textId="77777777" w:rsidR="004F7065" w:rsidRPr="004A4877" w:rsidRDefault="004F7065" w:rsidP="00AB2D56">
            <w:pPr>
              <w:pStyle w:val="TAL"/>
              <w:rPr>
                <w:b/>
                <w:i/>
                <w:lang w:eastAsia="zh-CN"/>
              </w:rPr>
            </w:pPr>
            <w:r w:rsidRPr="004A4877">
              <w:rPr>
                <w:b/>
                <w:i/>
                <w:lang w:eastAsia="zh-CN"/>
              </w:rPr>
              <w:t>nr-AutonomousGaps-FR1</w:t>
            </w:r>
          </w:p>
          <w:p w14:paraId="1BF013A1" w14:textId="77777777" w:rsidR="004F7065" w:rsidRPr="004A4877" w:rsidRDefault="004F7065" w:rsidP="00AB2D56">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2DB9FD" w14:textId="77777777" w:rsidR="004F7065" w:rsidRPr="004A4877" w:rsidRDefault="004F7065" w:rsidP="00AB2D56">
            <w:pPr>
              <w:pStyle w:val="TAL"/>
              <w:jc w:val="center"/>
              <w:rPr>
                <w:bCs/>
                <w:noProof/>
                <w:lang w:eastAsia="zh-CN"/>
              </w:rPr>
            </w:pPr>
            <w:r w:rsidRPr="004A4877">
              <w:rPr>
                <w:bCs/>
                <w:noProof/>
                <w:lang w:eastAsia="en-GB"/>
              </w:rPr>
              <w:t>Yes</w:t>
            </w:r>
          </w:p>
        </w:tc>
      </w:tr>
      <w:tr w:rsidR="004A4877" w:rsidRPr="004A4877" w14:paraId="4EB2E9C2"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7A533A" w14:textId="77777777" w:rsidR="004F7065" w:rsidRPr="004A4877" w:rsidRDefault="004F7065" w:rsidP="00AB2D56">
            <w:pPr>
              <w:pStyle w:val="TAL"/>
              <w:rPr>
                <w:b/>
                <w:i/>
                <w:lang w:eastAsia="zh-CN"/>
              </w:rPr>
            </w:pPr>
            <w:r w:rsidRPr="004A4877">
              <w:rPr>
                <w:b/>
                <w:i/>
                <w:lang w:eastAsia="zh-CN"/>
              </w:rPr>
              <w:t>nr-AutonomousGaps-FR2</w:t>
            </w:r>
          </w:p>
          <w:p w14:paraId="07D7C7CB" w14:textId="77777777" w:rsidR="004F7065" w:rsidRPr="004A4877" w:rsidRDefault="004F7065" w:rsidP="00AB2D56">
            <w:pPr>
              <w:pStyle w:val="TAL"/>
              <w:rPr>
                <w:b/>
                <w:i/>
                <w:lang w:eastAsia="zh-CN"/>
              </w:rPr>
            </w:pPr>
            <w:r w:rsidRPr="004A4877">
              <w:rPr>
                <w:lang w:eastAsia="zh-CN"/>
              </w:rPr>
              <w:t>Indicates whether the UE supports, upon configuration of</w:t>
            </w:r>
            <w:r w:rsidRPr="004A4877">
              <w:rPr>
                <w:i/>
                <w:iCs/>
                <w:lang w:eastAsia="zh-CN"/>
              </w:rPr>
              <w:t xml:space="preserve"> </w:t>
            </w:r>
            <w:proofErr w:type="spellStart"/>
            <w:r w:rsidRPr="004A4877">
              <w:rPr>
                <w:i/>
                <w:iCs/>
                <w:lang w:eastAsia="zh-CN"/>
              </w:rPr>
              <w:t>useAutonomousGapsNR</w:t>
            </w:r>
            <w:proofErr w:type="spellEnd"/>
            <w:r w:rsidRPr="004A4877">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A4877">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1863A0" w14:textId="77777777" w:rsidR="004F7065" w:rsidRPr="004A4877" w:rsidRDefault="004F7065" w:rsidP="00AB2D56">
            <w:pPr>
              <w:pStyle w:val="TAL"/>
              <w:jc w:val="center"/>
              <w:rPr>
                <w:bCs/>
                <w:noProof/>
                <w:lang w:eastAsia="zh-CN"/>
              </w:rPr>
            </w:pPr>
            <w:r w:rsidRPr="004A4877">
              <w:rPr>
                <w:bCs/>
                <w:noProof/>
                <w:lang w:eastAsia="en-GB"/>
              </w:rPr>
              <w:t>Yes</w:t>
            </w:r>
          </w:p>
        </w:tc>
      </w:tr>
      <w:tr w:rsidR="004A4877" w:rsidRPr="004A4877" w14:paraId="7D27C87C" w14:textId="77777777" w:rsidTr="003C0A8B">
        <w:trPr>
          <w:cantSplit/>
        </w:trPr>
        <w:tc>
          <w:tcPr>
            <w:tcW w:w="7793" w:type="dxa"/>
            <w:gridSpan w:val="2"/>
          </w:tcPr>
          <w:p w14:paraId="40BEA266" w14:textId="77777777" w:rsidR="0037653C" w:rsidRPr="004A4877" w:rsidRDefault="0037653C" w:rsidP="003C0A8B">
            <w:pPr>
              <w:pStyle w:val="TAL"/>
              <w:rPr>
                <w:rFonts w:eastAsia="SimSun"/>
                <w:b/>
                <w:i/>
                <w:lang w:eastAsia="zh-CN"/>
              </w:rPr>
            </w:pPr>
            <w:r w:rsidRPr="004A4877">
              <w:rPr>
                <w:rFonts w:eastAsia="SimSun"/>
                <w:b/>
                <w:i/>
                <w:lang w:eastAsia="zh-CN"/>
              </w:rPr>
              <w:t>nr</w:t>
            </w:r>
            <w:r w:rsidRPr="004A4877">
              <w:rPr>
                <w:b/>
                <w:i/>
                <w:lang w:eastAsia="zh-CN"/>
              </w:rPr>
              <w:t>-HO-</w:t>
            </w:r>
            <w:proofErr w:type="spellStart"/>
            <w:r w:rsidRPr="004A4877">
              <w:rPr>
                <w:b/>
                <w:i/>
                <w:lang w:eastAsia="zh-CN"/>
              </w:rPr>
              <w:t>ToEN</w:t>
            </w:r>
            <w:proofErr w:type="spellEnd"/>
            <w:r w:rsidRPr="004A4877">
              <w:rPr>
                <w:b/>
                <w:i/>
                <w:lang w:eastAsia="zh-CN"/>
              </w:rPr>
              <w:t>-DC</w:t>
            </w:r>
          </w:p>
          <w:p w14:paraId="6C69049C" w14:textId="77777777" w:rsidR="0037653C" w:rsidRPr="004A4877" w:rsidRDefault="0037653C" w:rsidP="003C0A8B">
            <w:pPr>
              <w:pStyle w:val="TAL"/>
              <w:rPr>
                <w:rFonts w:eastAsia="SimSun"/>
                <w:b/>
                <w:bCs/>
                <w:i/>
                <w:noProof/>
                <w:lang w:eastAsia="zh-CN"/>
              </w:rPr>
            </w:pPr>
            <w:r w:rsidRPr="004A4877">
              <w:rPr>
                <w:rFonts w:eastAsia="SimSun"/>
                <w:lang w:eastAsia="zh-CN"/>
              </w:rPr>
              <w:t>I</w:t>
            </w:r>
            <w:r w:rsidRPr="004A4877">
              <w:rPr>
                <w:lang w:eastAsia="zh-CN"/>
              </w:rPr>
              <w:t>ndicates whether the UE supports inter-RAT handover from NR to EN-DC</w:t>
            </w:r>
            <w:r w:rsidRPr="004A4877">
              <w:t xml:space="preserve"> while NR-DC or NE-DC is not configured</w:t>
            </w:r>
            <w:r w:rsidRPr="004A4877">
              <w:rPr>
                <w:lang w:eastAsia="zh-CN"/>
              </w:rPr>
              <w:t>.</w:t>
            </w:r>
            <w:r w:rsidRPr="004A4877">
              <w:t xml:space="preserve"> This field is mandatory present if </w:t>
            </w:r>
            <w:r w:rsidRPr="004A4877">
              <w:rPr>
                <w:lang w:eastAsia="zh-CN"/>
              </w:rPr>
              <w:t>EN-DC is supported</w:t>
            </w:r>
            <w:r w:rsidRPr="004A4877">
              <w:t>.</w:t>
            </w:r>
          </w:p>
        </w:tc>
        <w:tc>
          <w:tcPr>
            <w:tcW w:w="862" w:type="dxa"/>
            <w:gridSpan w:val="2"/>
          </w:tcPr>
          <w:p w14:paraId="13E2C18C" w14:textId="77777777" w:rsidR="0037653C" w:rsidRPr="004A4877" w:rsidRDefault="0037653C" w:rsidP="003C0A8B">
            <w:pPr>
              <w:pStyle w:val="TAL"/>
              <w:jc w:val="center"/>
              <w:rPr>
                <w:rFonts w:eastAsia="SimSun"/>
                <w:bCs/>
                <w:noProof/>
                <w:lang w:eastAsia="zh-CN"/>
              </w:rPr>
            </w:pPr>
            <w:r w:rsidRPr="004A4877">
              <w:rPr>
                <w:rFonts w:eastAsia="SimSun"/>
                <w:bCs/>
                <w:noProof/>
                <w:lang w:eastAsia="zh-CN"/>
              </w:rPr>
              <w:t>-</w:t>
            </w:r>
          </w:p>
        </w:tc>
      </w:tr>
      <w:tr w:rsidR="004A4877" w:rsidRPr="004A4877" w14:paraId="7A83D1D4" w14:textId="77777777" w:rsidTr="0077456E">
        <w:trPr>
          <w:cantSplit/>
        </w:trPr>
        <w:tc>
          <w:tcPr>
            <w:tcW w:w="7793" w:type="dxa"/>
            <w:gridSpan w:val="2"/>
          </w:tcPr>
          <w:p w14:paraId="7A4338D3" w14:textId="77777777" w:rsidR="0077092B" w:rsidRPr="004A4877" w:rsidRDefault="0077092B" w:rsidP="0077456E">
            <w:pPr>
              <w:pStyle w:val="TAL"/>
              <w:rPr>
                <w:rFonts w:eastAsia="SimSun"/>
                <w:b/>
                <w:i/>
                <w:lang w:eastAsia="zh-CN"/>
              </w:rPr>
            </w:pPr>
            <w:r w:rsidRPr="004A4877">
              <w:rPr>
                <w:b/>
                <w:i/>
                <w:lang w:eastAsia="zh-CN"/>
              </w:rPr>
              <w:t>nr-IdleInactiveBeamMeasFR1</w:t>
            </w:r>
          </w:p>
          <w:p w14:paraId="7FE7F98C" w14:textId="77777777" w:rsidR="0077092B" w:rsidRPr="004A4877" w:rsidRDefault="0077092B" w:rsidP="0077456E">
            <w:pPr>
              <w:pStyle w:val="TAL"/>
              <w:rPr>
                <w:rFonts w:eastAsia="SimSun"/>
                <w:b/>
                <w:i/>
                <w:lang w:eastAsia="zh-CN"/>
              </w:rPr>
            </w:pPr>
            <w:r w:rsidRPr="004A4877">
              <w:rPr>
                <w:rFonts w:eastAsia="SimSun"/>
                <w:lang w:eastAsia="zh-CN"/>
              </w:rPr>
              <w:t>I</w:t>
            </w:r>
            <w:r w:rsidRPr="004A4877">
              <w:rPr>
                <w:lang w:eastAsia="zh-CN"/>
              </w:rPr>
              <w:t xml:space="preserve">ndicates </w:t>
            </w:r>
            <w:r w:rsidRPr="004A4877">
              <w:t xml:space="preserve">whether the UE supports performing </w:t>
            </w:r>
            <w:proofErr w:type="spellStart"/>
            <w:r w:rsidRPr="004A4877">
              <w:t>eNB</w:t>
            </w:r>
            <w:proofErr w:type="spellEnd"/>
            <w:r w:rsidRPr="004A4877">
              <w:t>-configured SSB-based beam level RRM measurements for configured NR FR1 carrier(s) in RRC_IDLE and in RRC_INACTIVE as specified in TS 36.306 [5], clause 4.3.6.</w:t>
            </w:r>
            <w:r w:rsidR="001738C8" w:rsidRPr="004A4877">
              <w:t>46</w:t>
            </w:r>
            <w:r w:rsidRPr="004A4877">
              <w:t>.</w:t>
            </w:r>
          </w:p>
        </w:tc>
        <w:tc>
          <w:tcPr>
            <w:tcW w:w="862" w:type="dxa"/>
            <w:gridSpan w:val="2"/>
          </w:tcPr>
          <w:p w14:paraId="015D7CA7" w14:textId="77777777" w:rsidR="0077092B" w:rsidRPr="004A4877" w:rsidRDefault="0077092B" w:rsidP="0077456E">
            <w:pPr>
              <w:pStyle w:val="TAL"/>
              <w:jc w:val="center"/>
              <w:rPr>
                <w:rFonts w:eastAsia="SimSun"/>
                <w:bCs/>
                <w:noProof/>
                <w:lang w:eastAsia="zh-CN"/>
              </w:rPr>
            </w:pPr>
            <w:r w:rsidRPr="004A4877">
              <w:rPr>
                <w:bCs/>
                <w:noProof/>
                <w:lang w:eastAsia="en-GB"/>
              </w:rPr>
              <w:t>No</w:t>
            </w:r>
          </w:p>
        </w:tc>
      </w:tr>
      <w:tr w:rsidR="004A4877" w:rsidRPr="004A4877" w14:paraId="5A20E6A1" w14:textId="77777777" w:rsidTr="0077456E">
        <w:trPr>
          <w:cantSplit/>
        </w:trPr>
        <w:tc>
          <w:tcPr>
            <w:tcW w:w="7793" w:type="dxa"/>
            <w:gridSpan w:val="2"/>
          </w:tcPr>
          <w:p w14:paraId="2E15B6F1" w14:textId="77777777" w:rsidR="0077092B" w:rsidRPr="004A4877" w:rsidRDefault="0077092B" w:rsidP="0077456E">
            <w:pPr>
              <w:pStyle w:val="TAL"/>
              <w:rPr>
                <w:rFonts w:eastAsia="SimSun"/>
                <w:b/>
                <w:i/>
                <w:lang w:eastAsia="zh-CN"/>
              </w:rPr>
            </w:pPr>
            <w:r w:rsidRPr="004A4877">
              <w:rPr>
                <w:b/>
                <w:i/>
                <w:lang w:eastAsia="zh-CN"/>
              </w:rPr>
              <w:t>nr-IdleInactiveBeamMeasFR2</w:t>
            </w:r>
          </w:p>
          <w:p w14:paraId="12180369" w14:textId="77777777" w:rsidR="0077092B" w:rsidRPr="004A4877" w:rsidRDefault="0077092B" w:rsidP="0077456E">
            <w:pPr>
              <w:pStyle w:val="TAL"/>
              <w:rPr>
                <w:rFonts w:eastAsia="SimSun"/>
                <w:b/>
                <w:i/>
                <w:lang w:eastAsia="zh-CN"/>
              </w:rPr>
            </w:pPr>
            <w:r w:rsidRPr="004A4877">
              <w:rPr>
                <w:rFonts w:eastAsia="SimSun"/>
                <w:lang w:eastAsia="zh-CN"/>
              </w:rPr>
              <w:t>I</w:t>
            </w:r>
            <w:r w:rsidRPr="004A4877">
              <w:rPr>
                <w:lang w:eastAsia="zh-CN"/>
              </w:rPr>
              <w:t xml:space="preserve">ndicates </w:t>
            </w:r>
            <w:r w:rsidRPr="004A4877">
              <w:t xml:space="preserve">whether the UE supports performing </w:t>
            </w:r>
            <w:proofErr w:type="spellStart"/>
            <w:r w:rsidRPr="004A4877">
              <w:t>eNB</w:t>
            </w:r>
            <w:proofErr w:type="spellEnd"/>
            <w:r w:rsidRPr="004A4877">
              <w:t>-configured SSB-based beam level RRM measurements for configured NR FR2 carrier(s) in RRC_IDLE and in RRC_INACTIVE as specified in TS 36.306 [5], clause 4.3.6.</w:t>
            </w:r>
            <w:r w:rsidR="001738C8" w:rsidRPr="004A4877">
              <w:t>47</w:t>
            </w:r>
            <w:r w:rsidRPr="004A4877">
              <w:t>.</w:t>
            </w:r>
          </w:p>
        </w:tc>
        <w:tc>
          <w:tcPr>
            <w:tcW w:w="862" w:type="dxa"/>
            <w:gridSpan w:val="2"/>
          </w:tcPr>
          <w:p w14:paraId="3E478E0A" w14:textId="77777777" w:rsidR="0077092B" w:rsidRPr="004A4877" w:rsidRDefault="0077092B" w:rsidP="0077456E">
            <w:pPr>
              <w:pStyle w:val="TAL"/>
              <w:jc w:val="center"/>
              <w:rPr>
                <w:rFonts w:eastAsia="SimSun"/>
                <w:bCs/>
                <w:noProof/>
                <w:lang w:eastAsia="zh-CN"/>
              </w:rPr>
            </w:pPr>
            <w:r w:rsidRPr="004A4877">
              <w:rPr>
                <w:bCs/>
                <w:noProof/>
                <w:lang w:eastAsia="en-GB"/>
              </w:rPr>
              <w:t>No</w:t>
            </w:r>
          </w:p>
        </w:tc>
      </w:tr>
      <w:tr w:rsidR="004A4877" w:rsidRPr="004A4877" w14:paraId="6B0E39F0" w14:textId="77777777" w:rsidTr="0077456E">
        <w:trPr>
          <w:cantSplit/>
        </w:trPr>
        <w:tc>
          <w:tcPr>
            <w:tcW w:w="7793" w:type="dxa"/>
            <w:gridSpan w:val="2"/>
          </w:tcPr>
          <w:p w14:paraId="3B3C95E4" w14:textId="77777777" w:rsidR="000B1E10" w:rsidRPr="004A4877" w:rsidRDefault="000B1E10" w:rsidP="000B1E10">
            <w:pPr>
              <w:pStyle w:val="TAL"/>
              <w:rPr>
                <w:b/>
                <w:i/>
                <w:kern w:val="2"/>
              </w:rPr>
            </w:pPr>
            <w:r w:rsidRPr="004A4877">
              <w:rPr>
                <w:b/>
                <w:i/>
                <w:kern w:val="2"/>
              </w:rPr>
              <w:t>nr-IdleInactiveMeasFR1</w:t>
            </w:r>
          </w:p>
          <w:p w14:paraId="1E4F18C8" w14:textId="77777777" w:rsidR="000B1E10" w:rsidRPr="004A4877" w:rsidRDefault="000B1E10" w:rsidP="000B1E10">
            <w:pPr>
              <w:pStyle w:val="TAL"/>
              <w:rPr>
                <w:b/>
                <w:i/>
                <w:lang w:eastAsia="zh-CN"/>
              </w:rPr>
            </w:pPr>
            <w:r w:rsidRPr="004A4877">
              <w:t>Indicates whether UE supports reporting measurements performed on NR FR1 carrier(s) during RRC_IDLE and RRC_INACTIVE.</w:t>
            </w:r>
          </w:p>
        </w:tc>
        <w:tc>
          <w:tcPr>
            <w:tcW w:w="862" w:type="dxa"/>
            <w:gridSpan w:val="2"/>
          </w:tcPr>
          <w:p w14:paraId="5B767909" w14:textId="77777777" w:rsidR="000B1E10" w:rsidRPr="004A4877" w:rsidRDefault="000B1E10" w:rsidP="000B1E10">
            <w:pPr>
              <w:pStyle w:val="TAL"/>
              <w:jc w:val="center"/>
              <w:rPr>
                <w:bCs/>
                <w:noProof/>
                <w:lang w:eastAsia="en-GB"/>
              </w:rPr>
            </w:pPr>
            <w:r w:rsidRPr="004A4877">
              <w:rPr>
                <w:rFonts w:eastAsia="SimSun"/>
                <w:noProof/>
                <w:lang w:eastAsia="zh-CN"/>
              </w:rPr>
              <w:t>No</w:t>
            </w:r>
          </w:p>
        </w:tc>
      </w:tr>
      <w:tr w:rsidR="004A4877" w:rsidRPr="004A4877" w14:paraId="140E8B62" w14:textId="77777777" w:rsidTr="0077456E">
        <w:trPr>
          <w:cantSplit/>
        </w:trPr>
        <w:tc>
          <w:tcPr>
            <w:tcW w:w="7793" w:type="dxa"/>
            <w:gridSpan w:val="2"/>
          </w:tcPr>
          <w:p w14:paraId="1BD1AD11" w14:textId="77777777" w:rsidR="000B1E10" w:rsidRPr="004A4877" w:rsidRDefault="000B1E10" w:rsidP="000B1E10">
            <w:pPr>
              <w:pStyle w:val="TAL"/>
              <w:rPr>
                <w:b/>
                <w:i/>
                <w:kern w:val="2"/>
              </w:rPr>
            </w:pPr>
            <w:r w:rsidRPr="004A4877">
              <w:rPr>
                <w:b/>
                <w:i/>
                <w:kern w:val="2"/>
              </w:rPr>
              <w:t>nr-IdleInactiveMeasFR2</w:t>
            </w:r>
          </w:p>
          <w:p w14:paraId="55E928D6" w14:textId="77777777" w:rsidR="000B1E10" w:rsidRPr="004A4877" w:rsidRDefault="000B1E10" w:rsidP="000B1E10">
            <w:pPr>
              <w:pStyle w:val="TAL"/>
              <w:rPr>
                <w:b/>
                <w:i/>
                <w:lang w:eastAsia="zh-CN"/>
              </w:rPr>
            </w:pPr>
            <w:r w:rsidRPr="004A4877">
              <w:t>Indicates whether UE supports reporting measurements performed on NR FR2 carrier(s) during RRC_IDLE and RRC_INACTIVE.</w:t>
            </w:r>
          </w:p>
        </w:tc>
        <w:tc>
          <w:tcPr>
            <w:tcW w:w="862" w:type="dxa"/>
            <w:gridSpan w:val="2"/>
          </w:tcPr>
          <w:p w14:paraId="6CD07467" w14:textId="77777777" w:rsidR="000B1E10" w:rsidRPr="004A4877" w:rsidRDefault="000B1E10" w:rsidP="000B1E10">
            <w:pPr>
              <w:pStyle w:val="TAL"/>
              <w:jc w:val="center"/>
              <w:rPr>
                <w:bCs/>
                <w:noProof/>
                <w:lang w:eastAsia="en-GB"/>
              </w:rPr>
            </w:pPr>
            <w:r w:rsidRPr="004A4877">
              <w:rPr>
                <w:rFonts w:eastAsia="SimSun"/>
                <w:noProof/>
                <w:lang w:eastAsia="zh-CN"/>
              </w:rPr>
              <w:t>No</w:t>
            </w:r>
          </w:p>
        </w:tc>
      </w:tr>
      <w:tr w:rsidR="004A4877" w:rsidRPr="004A4877" w14:paraId="332F921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05DABD" w14:textId="77777777" w:rsidR="0072069F" w:rsidRPr="004A4877" w:rsidRDefault="0072069F" w:rsidP="0072069F">
            <w:pPr>
              <w:pStyle w:val="TAL"/>
              <w:rPr>
                <w:b/>
                <w:i/>
                <w:lang w:eastAsia="zh-CN"/>
              </w:rPr>
            </w:pPr>
            <w:proofErr w:type="spellStart"/>
            <w:r w:rsidRPr="004A4877">
              <w:rPr>
                <w:b/>
                <w:i/>
                <w:lang w:eastAsia="zh-CN"/>
              </w:rPr>
              <w:t>numberOfBlindDecodesUSS</w:t>
            </w:r>
            <w:proofErr w:type="spellEnd"/>
          </w:p>
          <w:p w14:paraId="34A5379D" w14:textId="77777777" w:rsidR="0072069F" w:rsidRPr="004A4877" w:rsidRDefault="0072069F" w:rsidP="0072069F">
            <w:pPr>
              <w:pStyle w:val="TAL"/>
              <w:rPr>
                <w:lang w:eastAsia="en-GB"/>
              </w:rPr>
            </w:pPr>
            <w:r w:rsidRPr="004A4877">
              <w:rPr>
                <w:lang w:eastAsia="en-GB"/>
              </w:rPr>
              <w:t xml:space="preserve">Indicates the maximum number of </w:t>
            </w:r>
            <w:proofErr w:type="gramStart"/>
            <w:r w:rsidRPr="004A4877">
              <w:rPr>
                <w:lang w:eastAsia="en-GB"/>
              </w:rPr>
              <w:t>blind</w:t>
            </w:r>
            <w:proofErr w:type="gramEnd"/>
            <w:r w:rsidRPr="004A4877">
              <w:rPr>
                <w:lang w:eastAsia="en-GB"/>
              </w:rPr>
              <w:t xml:space="preserve"> decodes in UE specific search space in one subframe for CCs configured with </w:t>
            </w:r>
            <w:proofErr w:type="spellStart"/>
            <w:r w:rsidRPr="004A4877">
              <w:rPr>
                <w:lang w:eastAsia="en-GB"/>
              </w:rPr>
              <w:t>sTTI</w:t>
            </w:r>
            <w:proofErr w:type="spellEnd"/>
            <w:r w:rsidRPr="004A4877">
              <w:rPr>
                <w:lang w:eastAsia="en-GB"/>
              </w:rPr>
              <w:t xml:space="preserve"> operation supported by the UE. The number of </w:t>
            </w:r>
            <w:proofErr w:type="gramStart"/>
            <w:r w:rsidRPr="004A4877">
              <w:rPr>
                <w:lang w:eastAsia="en-GB"/>
              </w:rPr>
              <w:t>blind</w:t>
            </w:r>
            <w:proofErr w:type="gramEnd"/>
            <w:r w:rsidRPr="004A4877">
              <w:rPr>
                <w:lang w:eastAsia="en-GB"/>
              </w:rPr>
              <w:t xml:space="preserve"> decodes supported by the UE is the field value X*68. Field value ranges from 4 to 32</w:t>
            </w:r>
            <w:r w:rsidRPr="004A4877">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53494B" w14:textId="77777777" w:rsidR="0072069F" w:rsidRPr="004A4877" w:rsidRDefault="00650BBE" w:rsidP="0072069F">
            <w:pPr>
              <w:pStyle w:val="TAL"/>
              <w:jc w:val="center"/>
              <w:rPr>
                <w:bCs/>
                <w:noProof/>
                <w:lang w:eastAsia="zh-CN"/>
              </w:rPr>
            </w:pPr>
            <w:r w:rsidRPr="004A4877">
              <w:rPr>
                <w:bCs/>
                <w:noProof/>
                <w:lang w:eastAsia="zh-CN"/>
              </w:rPr>
              <w:t>Yes</w:t>
            </w:r>
          </w:p>
        </w:tc>
      </w:tr>
      <w:tr w:rsidR="004A4877" w:rsidRPr="004A4877" w14:paraId="3E2FB29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057ADD" w14:textId="77777777" w:rsidR="00650BBE" w:rsidRPr="004A4877" w:rsidRDefault="00650BBE" w:rsidP="00650BBE">
            <w:pPr>
              <w:pStyle w:val="TAL"/>
              <w:rPr>
                <w:b/>
                <w:i/>
              </w:rPr>
            </w:pPr>
            <w:proofErr w:type="spellStart"/>
            <w:r w:rsidRPr="004A4877">
              <w:rPr>
                <w:b/>
                <w:i/>
              </w:rPr>
              <w:t>nzp</w:t>
            </w:r>
            <w:proofErr w:type="spellEnd"/>
            <w:r w:rsidRPr="004A4877">
              <w:rPr>
                <w:b/>
                <w:i/>
              </w:rPr>
              <w:t>-CSI-RS-</w:t>
            </w:r>
            <w:proofErr w:type="spellStart"/>
            <w:r w:rsidRPr="004A4877">
              <w:rPr>
                <w:b/>
                <w:i/>
              </w:rPr>
              <w:t>AperiodicInfo</w:t>
            </w:r>
            <w:proofErr w:type="spellEnd"/>
          </w:p>
          <w:p w14:paraId="444754B0" w14:textId="77777777" w:rsidR="00650BBE" w:rsidRPr="004A4877" w:rsidRDefault="00650BBE" w:rsidP="00650BBE">
            <w:pPr>
              <w:pStyle w:val="TAL"/>
              <w:rPr>
                <w:b/>
                <w:i/>
                <w:lang w:eastAsia="zh-CN"/>
              </w:rPr>
            </w:pPr>
            <w:r w:rsidRPr="004A4877">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F88CD0F" w14:textId="77777777" w:rsidR="00650BBE" w:rsidRPr="004A4877" w:rsidRDefault="00650BBE" w:rsidP="00650BBE">
            <w:pPr>
              <w:pStyle w:val="TAL"/>
              <w:jc w:val="center"/>
              <w:rPr>
                <w:bCs/>
                <w:noProof/>
                <w:lang w:eastAsia="zh-CN"/>
              </w:rPr>
            </w:pPr>
            <w:r w:rsidRPr="004A4877">
              <w:rPr>
                <w:bCs/>
                <w:noProof/>
                <w:lang w:eastAsia="en-GB"/>
              </w:rPr>
              <w:t>Yes</w:t>
            </w:r>
          </w:p>
        </w:tc>
      </w:tr>
      <w:tr w:rsidR="004A4877" w:rsidRPr="004A4877" w14:paraId="16A9BB8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2DAF7" w14:textId="77777777" w:rsidR="00650BBE" w:rsidRPr="004A4877" w:rsidRDefault="00650BBE" w:rsidP="00650BBE">
            <w:pPr>
              <w:pStyle w:val="TAL"/>
              <w:rPr>
                <w:b/>
                <w:i/>
              </w:rPr>
            </w:pPr>
            <w:proofErr w:type="spellStart"/>
            <w:r w:rsidRPr="004A4877">
              <w:rPr>
                <w:b/>
                <w:i/>
              </w:rPr>
              <w:t>nzp</w:t>
            </w:r>
            <w:proofErr w:type="spellEnd"/>
            <w:r w:rsidRPr="004A4877">
              <w:rPr>
                <w:b/>
                <w:i/>
              </w:rPr>
              <w:t>-CSI-RS-</w:t>
            </w:r>
            <w:proofErr w:type="spellStart"/>
            <w:r w:rsidRPr="004A4877">
              <w:rPr>
                <w:b/>
                <w:i/>
              </w:rPr>
              <w:t>PeriodicInfo</w:t>
            </w:r>
            <w:proofErr w:type="spellEnd"/>
          </w:p>
          <w:p w14:paraId="07F71199" w14:textId="77777777" w:rsidR="00650BBE" w:rsidRPr="004A4877" w:rsidRDefault="00650BBE" w:rsidP="00650BBE">
            <w:pPr>
              <w:pStyle w:val="TAL"/>
              <w:rPr>
                <w:b/>
                <w:i/>
                <w:lang w:eastAsia="zh-CN"/>
              </w:rPr>
            </w:pPr>
            <w:r w:rsidRPr="004A4877">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2C6AC238" w14:textId="77777777" w:rsidR="00650BBE" w:rsidRPr="004A4877" w:rsidRDefault="00650BBE" w:rsidP="00650BBE">
            <w:pPr>
              <w:pStyle w:val="TAL"/>
              <w:jc w:val="center"/>
              <w:rPr>
                <w:bCs/>
                <w:noProof/>
                <w:lang w:eastAsia="zh-CN"/>
              </w:rPr>
            </w:pPr>
            <w:r w:rsidRPr="004A4877">
              <w:rPr>
                <w:bCs/>
                <w:noProof/>
                <w:lang w:eastAsia="en-GB"/>
              </w:rPr>
              <w:t>Yes</w:t>
            </w:r>
          </w:p>
        </w:tc>
      </w:tr>
      <w:tr w:rsidR="004A4877" w:rsidRPr="004A4877" w14:paraId="19A471A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D0EEE" w14:textId="77777777" w:rsidR="0072069F" w:rsidRPr="004A4877" w:rsidRDefault="0072069F" w:rsidP="0072069F">
            <w:pPr>
              <w:pStyle w:val="TAL"/>
              <w:rPr>
                <w:b/>
                <w:i/>
                <w:lang w:eastAsia="en-GB"/>
              </w:rPr>
            </w:pPr>
            <w:proofErr w:type="spellStart"/>
            <w:r w:rsidRPr="004A4877">
              <w:rPr>
                <w:b/>
                <w:i/>
                <w:lang w:eastAsia="en-GB"/>
              </w:rPr>
              <w:t>otdoa</w:t>
            </w:r>
            <w:proofErr w:type="spellEnd"/>
            <w:r w:rsidRPr="004A4877">
              <w:rPr>
                <w:b/>
                <w:i/>
                <w:lang w:eastAsia="en-GB"/>
              </w:rPr>
              <w:t>-UE-Assisted</w:t>
            </w:r>
          </w:p>
          <w:p w14:paraId="268279DC" w14:textId="77777777" w:rsidR="0072069F" w:rsidRPr="004A4877" w:rsidRDefault="0072069F" w:rsidP="0072069F">
            <w:pPr>
              <w:pStyle w:val="TAL"/>
              <w:rPr>
                <w:b/>
                <w:i/>
                <w:lang w:eastAsia="en-GB"/>
              </w:rPr>
            </w:pPr>
            <w:r w:rsidRPr="004A4877">
              <w:rPr>
                <w:lang w:eastAsia="en-GB"/>
              </w:rPr>
              <w:t xml:space="preserve">Indicates whether the UE supports UE-assisted OTDOA positioning, as specified in </w:t>
            </w:r>
            <w:r w:rsidRPr="004A4877">
              <w:rPr>
                <w:noProof/>
              </w:rPr>
              <w:t>TS 36.355</w:t>
            </w:r>
            <w:r w:rsidRPr="004A4877">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689A5A4" w14:textId="77777777" w:rsidR="0072069F" w:rsidRPr="004A4877" w:rsidRDefault="0072069F" w:rsidP="0072069F">
            <w:pPr>
              <w:pStyle w:val="TAL"/>
              <w:jc w:val="center"/>
              <w:rPr>
                <w:bCs/>
                <w:noProof/>
                <w:lang w:eastAsia="en-GB"/>
              </w:rPr>
            </w:pPr>
            <w:r w:rsidRPr="004A4877">
              <w:rPr>
                <w:bCs/>
                <w:noProof/>
                <w:lang w:eastAsia="en-GB"/>
              </w:rPr>
              <w:t>Yes</w:t>
            </w:r>
          </w:p>
        </w:tc>
      </w:tr>
      <w:tr w:rsidR="004A4877" w:rsidRPr="004A4877" w14:paraId="63DAA6E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9BF4E" w14:textId="77777777" w:rsidR="0072069F" w:rsidRPr="004A4877" w:rsidRDefault="0072069F" w:rsidP="0072069F">
            <w:pPr>
              <w:pStyle w:val="TAL"/>
              <w:rPr>
                <w:b/>
                <w:i/>
              </w:rPr>
            </w:pPr>
            <w:proofErr w:type="spellStart"/>
            <w:r w:rsidRPr="004A4877">
              <w:rPr>
                <w:b/>
                <w:i/>
              </w:rPr>
              <w:t>outOfOrderDelivery</w:t>
            </w:r>
            <w:proofErr w:type="spellEnd"/>
          </w:p>
          <w:p w14:paraId="0F1CFBCA" w14:textId="77777777" w:rsidR="0072069F" w:rsidRPr="004A4877" w:rsidRDefault="0072069F" w:rsidP="0072069F">
            <w:pPr>
              <w:pStyle w:val="TAL"/>
              <w:rPr>
                <w:b/>
                <w:i/>
                <w:lang w:eastAsia="en-GB"/>
              </w:rPr>
            </w:pPr>
            <w:r w:rsidRPr="004A4877">
              <w:t>Same as "</w:t>
            </w:r>
            <w:proofErr w:type="spellStart"/>
            <w:r w:rsidRPr="004A4877">
              <w:rPr>
                <w:i/>
              </w:rPr>
              <w:t>outOfOrderDelivery</w:t>
            </w:r>
            <w:proofErr w:type="spellEnd"/>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5F42FCD"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7B8A1FC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411D04" w14:textId="77777777" w:rsidR="0072069F" w:rsidRPr="004A4877" w:rsidRDefault="0072069F" w:rsidP="0072069F">
            <w:pPr>
              <w:pStyle w:val="TAL"/>
              <w:rPr>
                <w:b/>
                <w:i/>
                <w:lang w:eastAsia="en-GB"/>
              </w:rPr>
            </w:pPr>
            <w:proofErr w:type="spellStart"/>
            <w:r w:rsidRPr="004A4877">
              <w:rPr>
                <w:b/>
                <w:i/>
                <w:lang w:eastAsia="en-GB"/>
              </w:rPr>
              <w:t>outOfSequenceGrantHandling</w:t>
            </w:r>
            <w:proofErr w:type="spellEnd"/>
          </w:p>
          <w:p w14:paraId="1B031865" w14:textId="77777777" w:rsidR="0072069F" w:rsidRPr="004A4877" w:rsidRDefault="0072069F" w:rsidP="0072069F">
            <w:pPr>
              <w:pStyle w:val="TAL"/>
              <w:rPr>
                <w:b/>
                <w:lang w:eastAsia="en-GB"/>
              </w:rPr>
            </w:pPr>
            <w:r w:rsidRPr="004A4877">
              <w:t>Indicates whether the UE supports PUSCH transmissions with out of sequence UL grants as defined in TS 36.213 [2</w:t>
            </w:r>
            <w:r w:rsidR="006D7571" w:rsidRPr="004A4877">
              <w:t>3</w:t>
            </w:r>
            <w:r w:rsidRPr="004A4877">
              <w:t xml:space="preserve">]. This field can be included only if </w:t>
            </w:r>
            <w:proofErr w:type="spellStart"/>
            <w:r w:rsidRPr="004A4877">
              <w:t>uplinkLAA</w:t>
            </w:r>
            <w:proofErr w:type="spellEnd"/>
            <w:r w:rsidRPr="004A4877">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0CB8A6B" w14:textId="77777777" w:rsidR="0072069F" w:rsidRPr="004A4877" w:rsidRDefault="0072069F" w:rsidP="0072069F">
            <w:pPr>
              <w:pStyle w:val="TAL"/>
              <w:jc w:val="center"/>
              <w:rPr>
                <w:bCs/>
                <w:noProof/>
                <w:lang w:eastAsia="en-GB"/>
              </w:rPr>
            </w:pPr>
            <w:r w:rsidRPr="004A4877">
              <w:rPr>
                <w:bCs/>
                <w:noProof/>
                <w:lang w:eastAsia="zh-CN"/>
              </w:rPr>
              <w:t>-</w:t>
            </w:r>
          </w:p>
        </w:tc>
      </w:tr>
      <w:tr w:rsidR="004A4877" w:rsidRPr="004A4877" w14:paraId="4CC05F4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13D19" w14:textId="77777777" w:rsidR="0072069F" w:rsidRPr="004A4877" w:rsidRDefault="0072069F" w:rsidP="0072069F">
            <w:pPr>
              <w:pStyle w:val="TAL"/>
              <w:rPr>
                <w:b/>
                <w:i/>
                <w:lang w:eastAsia="en-GB"/>
              </w:rPr>
            </w:pPr>
            <w:proofErr w:type="spellStart"/>
            <w:r w:rsidRPr="004A4877">
              <w:rPr>
                <w:b/>
                <w:i/>
                <w:lang w:eastAsia="en-GB"/>
              </w:rPr>
              <w:t>overheatingInd</w:t>
            </w:r>
            <w:proofErr w:type="spellEnd"/>
          </w:p>
          <w:p w14:paraId="4DC1F060" w14:textId="77777777" w:rsidR="0072069F" w:rsidRPr="004A4877" w:rsidRDefault="0072069F" w:rsidP="0072069F">
            <w:pPr>
              <w:pStyle w:val="TAL"/>
              <w:rPr>
                <w:b/>
                <w:i/>
                <w:lang w:eastAsia="en-GB"/>
              </w:rPr>
            </w:pPr>
            <w:r w:rsidRPr="004A4877">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2F7C4D" w14:textId="77777777" w:rsidR="0072069F" w:rsidRPr="004A4877" w:rsidRDefault="0072069F" w:rsidP="0072069F">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4A4877" w:rsidRPr="004A4877" w14:paraId="5F925B0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130CD2" w14:textId="77777777" w:rsidR="00326E7A" w:rsidRPr="004A4877" w:rsidRDefault="00326E7A" w:rsidP="00326E7A">
            <w:pPr>
              <w:pStyle w:val="TAL"/>
              <w:rPr>
                <w:b/>
                <w:i/>
                <w:lang w:eastAsia="en-GB"/>
              </w:rPr>
            </w:pPr>
            <w:proofErr w:type="spellStart"/>
            <w:r w:rsidRPr="004A4877">
              <w:rPr>
                <w:b/>
                <w:i/>
                <w:lang w:eastAsia="en-GB"/>
              </w:rPr>
              <w:lastRenderedPageBreak/>
              <w:t>overheatingIndForSCG</w:t>
            </w:r>
            <w:proofErr w:type="spellEnd"/>
          </w:p>
          <w:p w14:paraId="74DF7D59" w14:textId="77777777" w:rsidR="00326E7A" w:rsidRPr="004A4877" w:rsidRDefault="00326E7A" w:rsidP="00326E7A">
            <w:pPr>
              <w:pStyle w:val="TAL"/>
              <w:rPr>
                <w:b/>
                <w:i/>
                <w:lang w:eastAsia="en-GB"/>
              </w:rPr>
            </w:pPr>
            <w:r w:rsidRPr="004A4877">
              <w:t xml:space="preserve">Indicates whether the UE supports the inclusion of NR SCG reduced configuration in the overheating assistance information. The UE which indicates support of </w:t>
            </w:r>
            <w:proofErr w:type="spellStart"/>
            <w:r w:rsidRPr="004A4877">
              <w:rPr>
                <w:i/>
                <w:iCs/>
              </w:rPr>
              <w:t>overheatingIndForSCG</w:t>
            </w:r>
            <w:proofErr w:type="spellEnd"/>
            <w:r w:rsidRPr="004A4877">
              <w:t xml:space="preserve"> shall also indicate support of </w:t>
            </w:r>
            <w:proofErr w:type="spellStart"/>
            <w:r w:rsidRPr="004A4877">
              <w:rPr>
                <w:i/>
                <w:iCs/>
              </w:rPr>
              <w:t>overheatingInd</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3CD8ADDA" w14:textId="77777777" w:rsidR="00326E7A" w:rsidRPr="004A4877" w:rsidRDefault="006F64E7" w:rsidP="0072069F">
            <w:pPr>
              <w:keepNext/>
              <w:keepLines/>
              <w:spacing w:after="0"/>
              <w:jc w:val="center"/>
              <w:rPr>
                <w:rFonts w:ascii="Arial" w:hAnsi="Arial"/>
                <w:bCs/>
                <w:noProof/>
                <w:sz w:val="18"/>
                <w:lang w:eastAsia="zh-CN"/>
              </w:rPr>
            </w:pPr>
            <w:r w:rsidRPr="004A4877">
              <w:rPr>
                <w:noProof/>
              </w:rPr>
              <w:t>-</w:t>
            </w:r>
          </w:p>
        </w:tc>
      </w:tr>
      <w:tr w:rsidR="004A4877" w:rsidRPr="004A4877" w14:paraId="1F270C4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BB561E" w14:textId="77777777" w:rsidR="0072069F" w:rsidRPr="004A4877" w:rsidRDefault="0072069F" w:rsidP="0072069F">
            <w:pPr>
              <w:keepNext/>
              <w:keepLines/>
              <w:spacing w:after="0"/>
              <w:rPr>
                <w:rFonts w:ascii="Arial" w:hAnsi="Arial"/>
                <w:b/>
                <w:i/>
                <w:sz w:val="18"/>
                <w:lang w:eastAsia="en-GB"/>
              </w:rPr>
            </w:pPr>
            <w:proofErr w:type="spellStart"/>
            <w:r w:rsidRPr="004A4877">
              <w:rPr>
                <w:rFonts w:ascii="Arial" w:hAnsi="Arial"/>
                <w:b/>
                <w:i/>
                <w:sz w:val="18"/>
                <w:lang w:eastAsia="en-GB"/>
              </w:rPr>
              <w:t>pdcch-CandidateReductions</w:t>
            </w:r>
            <w:proofErr w:type="spellEnd"/>
          </w:p>
          <w:p w14:paraId="09E37B51" w14:textId="77777777" w:rsidR="0072069F" w:rsidRPr="004A4877" w:rsidRDefault="0072069F" w:rsidP="0072069F">
            <w:pPr>
              <w:keepNext/>
              <w:keepLines/>
              <w:spacing w:after="0"/>
              <w:rPr>
                <w:rFonts w:ascii="Arial" w:hAnsi="Arial"/>
                <w:b/>
                <w:i/>
                <w:sz w:val="18"/>
                <w:lang w:eastAsia="en-GB"/>
              </w:rPr>
            </w:pPr>
            <w:r w:rsidRPr="004A4877">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6FE91AA" w14:textId="77777777" w:rsidR="0072069F" w:rsidRPr="004A4877" w:rsidRDefault="0072069F" w:rsidP="0072069F">
            <w:pPr>
              <w:keepNext/>
              <w:keepLines/>
              <w:spacing w:after="0"/>
              <w:jc w:val="center"/>
              <w:rPr>
                <w:rFonts w:ascii="Arial" w:hAnsi="Arial"/>
                <w:bCs/>
                <w:noProof/>
                <w:sz w:val="18"/>
                <w:lang w:eastAsia="en-GB"/>
              </w:rPr>
            </w:pPr>
            <w:r w:rsidRPr="004A4877">
              <w:rPr>
                <w:rFonts w:ascii="Arial" w:hAnsi="Arial"/>
                <w:bCs/>
                <w:noProof/>
                <w:sz w:val="18"/>
                <w:lang w:eastAsia="zh-CN"/>
              </w:rPr>
              <w:t>No</w:t>
            </w:r>
          </w:p>
        </w:tc>
      </w:tr>
      <w:tr w:rsidR="004A4877" w:rsidRPr="004A4877" w14:paraId="0558E86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0F2B28" w14:textId="77777777" w:rsidR="0072069F" w:rsidRPr="004A4877" w:rsidRDefault="0072069F" w:rsidP="0072069F">
            <w:pPr>
              <w:pStyle w:val="TAL"/>
              <w:rPr>
                <w:rFonts w:cs="Arial"/>
                <w:b/>
                <w:i/>
                <w:szCs w:val="18"/>
                <w:lang w:eastAsia="en-GB"/>
              </w:rPr>
            </w:pPr>
            <w:proofErr w:type="spellStart"/>
            <w:r w:rsidRPr="004A4877">
              <w:rPr>
                <w:rFonts w:cs="Arial"/>
                <w:b/>
                <w:i/>
                <w:szCs w:val="18"/>
                <w:lang w:eastAsia="en-GB"/>
              </w:rPr>
              <w:t>pdcp</w:t>
            </w:r>
            <w:proofErr w:type="spellEnd"/>
            <w:r w:rsidRPr="004A4877">
              <w:rPr>
                <w:rFonts w:cs="Arial"/>
                <w:b/>
                <w:i/>
                <w:szCs w:val="18"/>
                <w:lang w:eastAsia="en-GB"/>
              </w:rPr>
              <w:t>-Duplication</w:t>
            </w:r>
          </w:p>
          <w:p w14:paraId="38F760D1" w14:textId="77777777" w:rsidR="0072069F" w:rsidRPr="004A4877" w:rsidRDefault="0072069F" w:rsidP="0072069F">
            <w:pPr>
              <w:pStyle w:val="TAL"/>
              <w:rPr>
                <w:b/>
                <w:i/>
              </w:rPr>
            </w:pPr>
            <w:r w:rsidRPr="004A4877">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4A101D" w14:textId="77777777" w:rsidR="0072069F" w:rsidRPr="004A4877" w:rsidRDefault="0072069F" w:rsidP="0072069F">
            <w:pPr>
              <w:pStyle w:val="TAL"/>
              <w:jc w:val="center"/>
              <w:rPr>
                <w:noProof/>
              </w:rPr>
            </w:pPr>
            <w:r w:rsidRPr="004A4877">
              <w:rPr>
                <w:noProof/>
              </w:rPr>
              <w:t>-</w:t>
            </w:r>
          </w:p>
        </w:tc>
      </w:tr>
      <w:tr w:rsidR="004A4877" w:rsidRPr="004A4877" w14:paraId="4DEFF21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D77B6C" w14:textId="77777777" w:rsidR="0072069F" w:rsidRPr="004A4877" w:rsidRDefault="0072069F" w:rsidP="0072069F">
            <w:pPr>
              <w:pStyle w:val="TAL"/>
              <w:rPr>
                <w:b/>
                <w:i/>
                <w:lang w:eastAsia="en-GB"/>
              </w:rPr>
            </w:pPr>
            <w:proofErr w:type="spellStart"/>
            <w:r w:rsidRPr="004A4877">
              <w:rPr>
                <w:b/>
                <w:i/>
                <w:lang w:eastAsia="en-GB"/>
              </w:rPr>
              <w:t>pdcp</w:t>
            </w:r>
            <w:proofErr w:type="spellEnd"/>
            <w:r w:rsidRPr="004A4877">
              <w:rPr>
                <w:b/>
                <w:i/>
                <w:lang w:eastAsia="en-GB"/>
              </w:rPr>
              <w:t>-SN-Extension</w:t>
            </w:r>
          </w:p>
          <w:p w14:paraId="6BA6C230" w14:textId="77777777" w:rsidR="0072069F" w:rsidRPr="004A4877" w:rsidRDefault="0072069F" w:rsidP="0072069F">
            <w:pPr>
              <w:pStyle w:val="TAL"/>
              <w:rPr>
                <w:b/>
                <w:i/>
                <w:lang w:eastAsia="en-GB"/>
              </w:rPr>
            </w:pPr>
            <w:r w:rsidRPr="004A4877">
              <w:rPr>
                <w:lang w:eastAsia="en-GB"/>
              </w:rPr>
              <w:t xml:space="preserve">Indicates whether the UE supports </w:t>
            </w:r>
            <w:proofErr w:type="gramStart"/>
            <w:r w:rsidRPr="004A4877">
              <w:rPr>
                <w:lang w:eastAsia="en-GB"/>
              </w:rPr>
              <w:t>15 bit</w:t>
            </w:r>
            <w:proofErr w:type="gramEnd"/>
            <w:r w:rsidRPr="004A4877">
              <w:rPr>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774911D"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5C67EE8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27D74B" w14:textId="77777777" w:rsidR="0072069F" w:rsidRPr="004A4877" w:rsidRDefault="0072069F" w:rsidP="0072069F">
            <w:pPr>
              <w:keepNext/>
              <w:keepLines/>
              <w:spacing w:after="0"/>
              <w:rPr>
                <w:rFonts w:ascii="Arial" w:hAnsi="Arial"/>
                <w:b/>
                <w:i/>
                <w:sz w:val="18"/>
              </w:rPr>
            </w:pPr>
            <w:r w:rsidRPr="004A4877">
              <w:rPr>
                <w:rFonts w:ascii="Arial" w:hAnsi="Arial"/>
                <w:b/>
                <w:i/>
                <w:sz w:val="18"/>
              </w:rPr>
              <w:t>pdcp-SN-Extension-18bits</w:t>
            </w:r>
          </w:p>
          <w:p w14:paraId="587B17C9" w14:textId="77777777" w:rsidR="0072069F" w:rsidRPr="004A4877" w:rsidRDefault="0072069F" w:rsidP="0072069F">
            <w:pPr>
              <w:keepNext/>
              <w:keepLines/>
              <w:spacing w:after="0"/>
              <w:rPr>
                <w:rFonts w:ascii="Arial" w:hAnsi="Arial"/>
                <w:b/>
                <w:i/>
                <w:sz w:val="18"/>
              </w:rPr>
            </w:pPr>
            <w:r w:rsidRPr="004A4877">
              <w:rPr>
                <w:rFonts w:ascii="Arial" w:hAnsi="Arial"/>
                <w:sz w:val="18"/>
              </w:rPr>
              <w:t xml:space="preserve">Indicates whether the UE supports </w:t>
            </w:r>
            <w:proofErr w:type="gramStart"/>
            <w:r w:rsidRPr="004A4877">
              <w:rPr>
                <w:rFonts w:ascii="Arial" w:hAnsi="Arial"/>
                <w:sz w:val="18"/>
              </w:rPr>
              <w:t>18 bit</w:t>
            </w:r>
            <w:proofErr w:type="gramEnd"/>
            <w:r w:rsidRPr="004A4877">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54C5510" w14:textId="77777777" w:rsidR="0072069F" w:rsidRPr="004A4877" w:rsidRDefault="0072069F" w:rsidP="0072069F">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3487562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366EDD" w14:textId="77777777" w:rsidR="0072069F" w:rsidRPr="004A4877" w:rsidRDefault="0072069F" w:rsidP="0072069F">
            <w:pPr>
              <w:keepNext/>
              <w:keepLines/>
              <w:spacing w:after="0"/>
              <w:rPr>
                <w:rFonts w:ascii="Arial" w:hAnsi="Arial"/>
                <w:b/>
                <w:i/>
                <w:sz w:val="18"/>
              </w:rPr>
            </w:pPr>
            <w:proofErr w:type="spellStart"/>
            <w:r w:rsidRPr="004A4877">
              <w:rPr>
                <w:rFonts w:ascii="Arial" w:hAnsi="Arial"/>
                <w:b/>
                <w:i/>
                <w:sz w:val="18"/>
              </w:rPr>
              <w:t>pdcp-TransferSplitUL</w:t>
            </w:r>
            <w:proofErr w:type="spellEnd"/>
          </w:p>
          <w:p w14:paraId="3547C224" w14:textId="77777777" w:rsidR="0072069F" w:rsidRPr="004A4877" w:rsidRDefault="0072069F" w:rsidP="0072069F">
            <w:pPr>
              <w:keepNext/>
              <w:keepLines/>
              <w:spacing w:after="0"/>
              <w:rPr>
                <w:rFonts w:ascii="Arial" w:hAnsi="Arial"/>
                <w:b/>
                <w:i/>
                <w:sz w:val="18"/>
              </w:rPr>
            </w:pPr>
            <w:r w:rsidRPr="004A4877">
              <w:rPr>
                <w:rFonts w:ascii="Arial" w:hAnsi="Arial"/>
                <w:sz w:val="18"/>
              </w:rPr>
              <w:t xml:space="preserve">Indicates whether the UE supports PDCP data transfer split in UL for the </w:t>
            </w:r>
            <w:proofErr w:type="spellStart"/>
            <w:r w:rsidRPr="004A4877">
              <w:rPr>
                <w:rFonts w:ascii="Arial" w:hAnsi="Arial"/>
                <w:i/>
                <w:sz w:val="18"/>
              </w:rPr>
              <w:t>drb-TypeSplit</w:t>
            </w:r>
            <w:proofErr w:type="spellEnd"/>
            <w:r w:rsidRPr="004A4877">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CEFBF37" w14:textId="77777777" w:rsidR="0072069F" w:rsidRPr="004A4877" w:rsidRDefault="0072069F" w:rsidP="0072069F">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4F5EAEB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01FB33" w14:textId="77777777" w:rsidR="00F227C4" w:rsidRPr="004A4877" w:rsidRDefault="00F227C4" w:rsidP="00F227C4">
            <w:pPr>
              <w:keepNext/>
              <w:keepLines/>
              <w:spacing w:after="0"/>
              <w:rPr>
                <w:rFonts w:ascii="Arial" w:hAnsi="Arial"/>
                <w:b/>
                <w:i/>
                <w:sz w:val="18"/>
              </w:rPr>
            </w:pPr>
            <w:proofErr w:type="spellStart"/>
            <w:r w:rsidRPr="004A4877">
              <w:rPr>
                <w:rFonts w:ascii="Arial" w:hAnsi="Arial"/>
                <w:b/>
                <w:i/>
                <w:sz w:val="18"/>
              </w:rPr>
              <w:t>pdcp-VersionChangeWithoutHO</w:t>
            </w:r>
            <w:proofErr w:type="spellEnd"/>
          </w:p>
          <w:p w14:paraId="320EC139" w14:textId="77777777" w:rsidR="00F227C4" w:rsidRPr="004A4877" w:rsidRDefault="00F227C4" w:rsidP="00F227C4">
            <w:pPr>
              <w:keepNext/>
              <w:keepLines/>
              <w:spacing w:after="0"/>
              <w:rPr>
                <w:rFonts w:ascii="Arial" w:hAnsi="Arial"/>
                <w:b/>
                <w:i/>
                <w:sz w:val="18"/>
              </w:rPr>
            </w:pPr>
            <w:r w:rsidRPr="004A4877">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4A4877">
              <w:rPr>
                <w:rFonts w:ascii="Arial" w:hAnsi="Arial"/>
                <w:i/>
                <w:iCs/>
                <w:sz w:val="18"/>
              </w:rPr>
              <w:t>pdcp-Parameters</w:t>
            </w:r>
            <w:r w:rsidR="0029285D" w:rsidRPr="004A4877">
              <w:rPr>
                <w:rFonts w:ascii="Arial" w:hAnsi="Arial"/>
                <w:i/>
                <w:iCs/>
                <w:sz w:val="18"/>
              </w:rPr>
              <w:t>-v1610</w:t>
            </w:r>
            <w:r w:rsidRPr="004A4877">
              <w:rPr>
                <w:rFonts w:ascii="Arial" w:hAnsi="Arial"/>
                <w:sz w:val="18"/>
              </w:rPr>
              <w:t xml:space="preserve">. When the field </w:t>
            </w:r>
            <w:proofErr w:type="spellStart"/>
            <w:r w:rsidRPr="004A4877">
              <w:rPr>
                <w:rFonts w:ascii="Arial" w:hAnsi="Arial"/>
                <w:i/>
                <w:iCs/>
                <w:sz w:val="18"/>
              </w:rPr>
              <w:t>pdcp-VersionChangeWithoutHO</w:t>
            </w:r>
            <w:proofErr w:type="spellEnd"/>
            <w:r w:rsidRPr="004A4877">
              <w:rPr>
                <w:rFonts w:ascii="Arial" w:hAnsi="Arial"/>
                <w:sz w:val="18"/>
              </w:rPr>
              <w:t xml:space="preserve"> is not included and </w:t>
            </w:r>
            <w:r w:rsidRPr="004A4877">
              <w:rPr>
                <w:rFonts w:ascii="Arial" w:hAnsi="Arial"/>
                <w:i/>
                <w:iCs/>
                <w:sz w:val="18"/>
              </w:rPr>
              <w:t>pdcp-Parameters</w:t>
            </w:r>
            <w:r w:rsidR="0029285D" w:rsidRPr="004A4877">
              <w:rPr>
                <w:rFonts w:ascii="Arial" w:hAnsi="Arial"/>
                <w:i/>
                <w:iCs/>
                <w:sz w:val="18"/>
              </w:rPr>
              <w:t>-v1610</w:t>
            </w:r>
            <w:r w:rsidRPr="004A4877">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177E8C" w14:textId="77777777" w:rsidR="00F227C4" w:rsidRPr="004A4877" w:rsidRDefault="00F227C4" w:rsidP="0072069F">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650D9F94"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7E611451" w14:textId="77777777" w:rsidR="0072069F" w:rsidRPr="004A4877" w:rsidRDefault="0072069F" w:rsidP="0072069F">
            <w:pPr>
              <w:keepNext/>
              <w:keepLines/>
              <w:spacing w:after="0"/>
              <w:rPr>
                <w:rFonts w:ascii="Arial" w:hAnsi="Arial"/>
                <w:b/>
                <w:i/>
                <w:sz w:val="18"/>
                <w:lang w:eastAsia="zh-CN"/>
              </w:rPr>
            </w:pPr>
            <w:proofErr w:type="spellStart"/>
            <w:r w:rsidRPr="004A4877">
              <w:rPr>
                <w:rFonts w:ascii="Arial" w:hAnsi="Arial"/>
                <w:b/>
                <w:i/>
                <w:sz w:val="18"/>
              </w:rPr>
              <w:t>pdsch-CollisionHandling</w:t>
            </w:r>
            <w:proofErr w:type="spellEnd"/>
          </w:p>
          <w:p w14:paraId="6D555AF6" w14:textId="77777777" w:rsidR="0072069F" w:rsidRPr="004A4877" w:rsidRDefault="0072069F" w:rsidP="0072069F">
            <w:pPr>
              <w:keepNext/>
              <w:keepLines/>
              <w:spacing w:after="0"/>
              <w:rPr>
                <w:rFonts w:ascii="Arial" w:hAnsi="Arial"/>
                <w:b/>
                <w:i/>
                <w:sz w:val="18"/>
                <w:lang w:eastAsia="zh-CN"/>
              </w:rPr>
            </w:pPr>
            <w:r w:rsidRPr="004A4877">
              <w:rPr>
                <w:rFonts w:ascii="Arial" w:hAnsi="Arial"/>
                <w:sz w:val="18"/>
              </w:rPr>
              <w:t>Indicates</w:t>
            </w:r>
            <w:r w:rsidRPr="004A4877">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8F932A" w14:textId="77777777" w:rsidR="0072069F" w:rsidRPr="004A4877" w:rsidRDefault="0072069F" w:rsidP="0072069F">
            <w:pPr>
              <w:keepNext/>
              <w:keepLines/>
              <w:spacing w:after="0"/>
              <w:jc w:val="center"/>
              <w:rPr>
                <w:rFonts w:ascii="Arial" w:hAnsi="Arial"/>
                <w:bCs/>
                <w:noProof/>
                <w:sz w:val="18"/>
                <w:lang w:eastAsia="zh-CN"/>
              </w:rPr>
            </w:pPr>
            <w:r w:rsidRPr="004A4877">
              <w:rPr>
                <w:rFonts w:ascii="Arial" w:hAnsi="Arial"/>
                <w:bCs/>
                <w:noProof/>
                <w:sz w:val="18"/>
                <w:lang w:eastAsia="zh-CN"/>
              </w:rPr>
              <w:t>No</w:t>
            </w:r>
          </w:p>
        </w:tc>
      </w:tr>
      <w:tr w:rsidR="004A4877" w:rsidRPr="004A4877" w14:paraId="3A08CA40"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56AFCB34" w14:textId="77777777" w:rsidR="00A171DB" w:rsidRPr="004A4877" w:rsidRDefault="00A171DB" w:rsidP="00A171DB">
            <w:pPr>
              <w:pStyle w:val="TAL"/>
              <w:rPr>
                <w:b/>
                <w:bCs/>
                <w:i/>
                <w:iCs/>
                <w:lang w:eastAsia="en-GB"/>
              </w:rPr>
            </w:pPr>
            <w:proofErr w:type="spellStart"/>
            <w:r w:rsidRPr="004A4877">
              <w:rPr>
                <w:b/>
                <w:bCs/>
                <w:i/>
                <w:iCs/>
                <w:lang w:eastAsia="en-GB"/>
              </w:rPr>
              <w:t>pdsch-InLteControlRegionCE-ModeA</w:t>
            </w:r>
            <w:proofErr w:type="spellEnd"/>
            <w:r w:rsidRPr="004A4877">
              <w:rPr>
                <w:b/>
                <w:bCs/>
                <w:i/>
                <w:iCs/>
                <w:lang w:eastAsia="en-GB"/>
              </w:rPr>
              <w:t>,</w:t>
            </w:r>
            <w:r w:rsidRPr="004A4877">
              <w:rPr>
                <w:b/>
                <w:bCs/>
                <w:i/>
                <w:iCs/>
              </w:rPr>
              <w:t xml:space="preserve"> </w:t>
            </w:r>
            <w:proofErr w:type="spellStart"/>
            <w:r w:rsidRPr="004A4877">
              <w:rPr>
                <w:b/>
                <w:bCs/>
                <w:i/>
                <w:iCs/>
                <w:lang w:eastAsia="en-GB"/>
              </w:rPr>
              <w:t>pdsch-InLteControlRegionCE-ModeB</w:t>
            </w:r>
            <w:proofErr w:type="spellEnd"/>
          </w:p>
          <w:p w14:paraId="31136CF2" w14:textId="77777777" w:rsidR="00A171DB" w:rsidRPr="004A4877" w:rsidRDefault="00A171DB" w:rsidP="004E6D61">
            <w:pPr>
              <w:pStyle w:val="TAL"/>
            </w:pPr>
            <w:r w:rsidRPr="004A4877">
              <w:rPr>
                <w:lang w:eastAsia="en-GB"/>
              </w:rPr>
              <w:t xml:space="preserve">Indicates whether UE operating in CE mode A/B supports </w:t>
            </w:r>
            <w:r w:rsidRPr="004A4877">
              <w:t>PDSCH reception in LTE control channel region as specified in TS 36.211 [21]</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475EB3" w14:textId="77777777" w:rsidR="00A171DB" w:rsidRPr="004A4877" w:rsidRDefault="00A171DB" w:rsidP="004E6D61">
            <w:pPr>
              <w:pStyle w:val="TAL"/>
              <w:jc w:val="center"/>
              <w:rPr>
                <w:bCs/>
                <w:noProof/>
                <w:lang w:eastAsia="zh-CN"/>
              </w:rPr>
            </w:pPr>
            <w:r w:rsidRPr="004A4877">
              <w:rPr>
                <w:bCs/>
                <w:noProof/>
                <w:lang w:eastAsia="en-GB"/>
              </w:rPr>
              <w:t>Yes</w:t>
            </w:r>
          </w:p>
        </w:tc>
      </w:tr>
      <w:tr w:rsidR="004A4877" w:rsidRPr="004A4877" w14:paraId="2EE4C840"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7E43CF30" w14:textId="77777777" w:rsidR="00A171DB" w:rsidRPr="004A4877" w:rsidRDefault="00A171DB" w:rsidP="00A171DB">
            <w:pPr>
              <w:pStyle w:val="TAL"/>
              <w:rPr>
                <w:b/>
                <w:bCs/>
                <w:i/>
                <w:iCs/>
                <w:lang w:eastAsia="en-GB"/>
              </w:rPr>
            </w:pPr>
            <w:proofErr w:type="spellStart"/>
            <w:r w:rsidRPr="004A4877">
              <w:rPr>
                <w:b/>
                <w:bCs/>
                <w:i/>
                <w:iCs/>
                <w:lang w:eastAsia="en-GB"/>
              </w:rPr>
              <w:t>pdsch</w:t>
            </w:r>
            <w:proofErr w:type="spellEnd"/>
            <w:r w:rsidRPr="004A4877">
              <w:rPr>
                <w:b/>
                <w:bCs/>
                <w:i/>
                <w:iCs/>
                <w:lang w:eastAsia="en-GB"/>
              </w:rPr>
              <w:t>-</w:t>
            </w:r>
            <w:proofErr w:type="spellStart"/>
            <w:r w:rsidRPr="004A4877">
              <w:rPr>
                <w:b/>
                <w:bCs/>
                <w:i/>
                <w:iCs/>
                <w:lang w:eastAsia="en-GB"/>
              </w:rPr>
              <w:t>MultiTB</w:t>
            </w:r>
            <w:proofErr w:type="spellEnd"/>
            <w:r w:rsidRPr="004A4877">
              <w:rPr>
                <w:b/>
                <w:bCs/>
                <w:i/>
                <w:iCs/>
                <w:lang w:eastAsia="en-GB"/>
              </w:rPr>
              <w:t>-CE-</w:t>
            </w:r>
            <w:proofErr w:type="spellStart"/>
            <w:r w:rsidRPr="004A4877">
              <w:rPr>
                <w:b/>
                <w:bCs/>
                <w:i/>
                <w:iCs/>
                <w:lang w:eastAsia="en-GB"/>
              </w:rPr>
              <w:t>ModeA</w:t>
            </w:r>
            <w:proofErr w:type="spellEnd"/>
            <w:r w:rsidRPr="004A4877">
              <w:rPr>
                <w:b/>
                <w:bCs/>
                <w:i/>
                <w:iCs/>
                <w:lang w:eastAsia="en-GB"/>
              </w:rPr>
              <w:t xml:space="preserve">, </w:t>
            </w:r>
            <w:proofErr w:type="spellStart"/>
            <w:r w:rsidRPr="004A4877">
              <w:rPr>
                <w:b/>
                <w:bCs/>
                <w:i/>
                <w:iCs/>
                <w:lang w:eastAsia="en-GB"/>
              </w:rPr>
              <w:t>pdsch</w:t>
            </w:r>
            <w:proofErr w:type="spellEnd"/>
            <w:r w:rsidRPr="004A4877">
              <w:rPr>
                <w:b/>
                <w:bCs/>
                <w:i/>
                <w:iCs/>
                <w:lang w:eastAsia="en-GB"/>
              </w:rPr>
              <w:t>-</w:t>
            </w:r>
            <w:proofErr w:type="spellStart"/>
            <w:r w:rsidRPr="004A4877">
              <w:rPr>
                <w:b/>
                <w:bCs/>
                <w:i/>
                <w:iCs/>
                <w:lang w:eastAsia="en-GB"/>
              </w:rPr>
              <w:t>MultiTB</w:t>
            </w:r>
            <w:proofErr w:type="spellEnd"/>
            <w:r w:rsidRPr="004A4877">
              <w:rPr>
                <w:b/>
                <w:bCs/>
                <w:i/>
                <w:iCs/>
                <w:lang w:eastAsia="en-GB"/>
              </w:rPr>
              <w:t>-CE-</w:t>
            </w:r>
            <w:proofErr w:type="spellStart"/>
            <w:r w:rsidRPr="004A4877">
              <w:rPr>
                <w:b/>
                <w:bCs/>
                <w:i/>
                <w:iCs/>
                <w:lang w:eastAsia="en-GB"/>
              </w:rPr>
              <w:t>ModeB</w:t>
            </w:r>
            <w:proofErr w:type="spellEnd"/>
          </w:p>
          <w:p w14:paraId="0A7071C2" w14:textId="77777777" w:rsidR="00A171DB" w:rsidRPr="004A4877" w:rsidRDefault="00A171DB" w:rsidP="004E6D61">
            <w:pPr>
              <w:pStyle w:val="TAL"/>
            </w:pPr>
            <w:r w:rsidRPr="004A4877">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6C8C2C5" w14:textId="77777777" w:rsidR="00A171DB" w:rsidRPr="004A4877" w:rsidRDefault="00A171DB" w:rsidP="004E6D61">
            <w:pPr>
              <w:pStyle w:val="TAL"/>
              <w:jc w:val="center"/>
              <w:rPr>
                <w:bCs/>
                <w:noProof/>
                <w:lang w:eastAsia="zh-CN"/>
              </w:rPr>
            </w:pPr>
            <w:r w:rsidRPr="004A4877">
              <w:rPr>
                <w:bCs/>
                <w:noProof/>
                <w:lang w:eastAsia="en-GB"/>
              </w:rPr>
              <w:t>Yes</w:t>
            </w:r>
          </w:p>
        </w:tc>
      </w:tr>
      <w:tr w:rsidR="004A4877" w:rsidRPr="004A4877" w14:paraId="2FC1FD1B"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19E2FA12" w14:textId="77777777" w:rsidR="0072069F" w:rsidRPr="004A4877" w:rsidRDefault="0072069F" w:rsidP="0072069F">
            <w:pPr>
              <w:pStyle w:val="TAL"/>
              <w:rPr>
                <w:b/>
                <w:i/>
              </w:rPr>
            </w:pPr>
            <w:proofErr w:type="spellStart"/>
            <w:r w:rsidRPr="004A4877">
              <w:rPr>
                <w:b/>
                <w:i/>
              </w:rPr>
              <w:t>pdsch-RepSubframe</w:t>
            </w:r>
            <w:proofErr w:type="spellEnd"/>
          </w:p>
          <w:p w14:paraId="33A04E92" w14:textId="77777777" w:rsidR="0072069F" w:rsidRPr="004A4877" w:rsidRDefault="0072069F" w:rsidP="0072069F">
            <w:pPr>
              <w:pStyle w:val="TAL"/>
            </w:pPr>
            <w:r w:rsidRPr="004A4877">
              <w:t>Indicates</w:t>
            </w:r>
            <w:r w:rsidRPr="004A4877">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F2FC33" w14:textId="77777777" w:rsidR="0072069F" w:rsidRPr="004A4877" w:rsidRDefault="00650BBE" w:rsidP="0072069F">
            <w:pPr>
              <w:pStyle w:val="TAL"/>
              <w:jc w:val="center"/>
              <w:rPr>
                <w:bCs/>
                <w:noProof/>
                <w:lang w:eastAsia="zh-CN"/>
              </w:rPr>
            </w:pPr>
            <w:r w:rsidRPr="004A4877">
              <w:rPr>
                <w:bCs/>
                <w:noProof/>
                <w:lang w:eastAsia="zh-CN"/>
              </w:rPr>
              <w:t>Yes</w:t>
            </w:r>
          </w:p>
        </w:tc>
      </w:tr>
      <w:tr w:rsidR="004A4877" w:rsidRPr="004A4877" w14:paraId="6575AF20"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4017C0B6" w14:textId="77777777" w:rsidR="0072069F" w:rsidRPr="004A4877" w:rsidRDefault="0072069F" w:rsidP="0072069F">
            <w:pPr>
              <w:pStyle w:val="TAL"/>
              <w:rPr>
                <w:b/>
                <w:i/>
              </w:rPr>
            </w:pPr>
            <w:proofErr w:type="spellStart"/>
            <w:r w:rsidRPr="004A4877">
              <w:rPr>
                <w:b/>
                <w:i/>
              </w:rPr>
              <w:t>pdsch-RepSlot</w:t>
            </w:r>
            <w:proofErr w:type="spellEnd"/>
          </w:p>
          <w:p w14:paraId="6A48E007" w14:textId="77777777" w:rsidR="0072069F" w:rsidRPr="004A4877" w:rsidRDefault="0072069F" w:rsidP="0072069F">
            <w:pPr>
              <w:pStyle w:val="TAL"/>
            </w:pPr>
            <w:r w:rsidRPr="004A4877">
              <w:t>Indicates</w:t>
            </w:r>
            <w:r w:rsidRPr="004A4877">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C76B8D" w14:textId="77777777" w:rsidR="0072069F" w:rsidRPr="004A4877" w:rsidRDefault="00650BBE" w:rsidP="0072069F">
            <w:pPr>
              <w:pStyle w:val="TAL"/>
              <w:jc w:val="center"/>
              <w:rPr>
                <w:bCs/>
                <w:noProof/>
                <w:lang w:eastAsia="zh-CN"/>
              </w:rPr>
            </w:pPr>
            <w:r w:rsidRPr="004A4877">
              <w:rPr>
                <w:bCs/>
                <w:noProof/>
                <w:lang w:eastAsia="zh-CN"/>
              </w:rPr>
              <w:t>Yes</w:t>
            </w:r>
          </w:p>
        </w:tc>
      </w:tr>
      <w:tr w:rsidR="004A4877" w:rsidRPr="004A4877" w14:paraId="5445B753"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6ECC5396" w14:textId="77777777" w:rsidR="0072069F" w:rsidRPr="004A4877" w:rsidRDefault="0072069F" w:rsidP="0072069F">
            <w:pPr>
              <w:pStyle w:val="TAL"/>
              <w:rPr>
                <w:b/>
                <w:i/>
              </w:rPr>
            </w:pPr>
            <w:proofErr w:type="spellStart"/>
            <w:r w:rsidRPr="004A4877">
              <w:rPr>
                <w:b/>
                <w:i/>
              </w:rPr>
              <w:t>pdsch-RepSubslot</w:t>
            </w:r>
            <w:proofErr w:type="spellEnd"/>
          </w:p>
          <w:p w14:paraId="2FAF9016" w14:textId="77777777" w:rsidR="0072069F" w:rsidRPr="004A4877" w:rsidRDefault="0072069F" w:rsidP="0072069F">
            <w:pPr>
              <w:pStyle w:val="TAL"/>
            </w:pPr>
            <w:r w:rsidRPr="004A4877">
              <w:t>Indicates</w:t>
            </w:r>
            <w:r w:rsidRPr="004A4877">
              <w:rPr>
                <w:lang w:eastAsia="zh-CN"/>
              </w:rPr>
              <w:t xml:space="preserve"> whether the UE supports </w:t>
            </w:r>
            <w:proofErr w:type="spellStart"/>
            <w:r w:rsidRPr="004A4877">
              <w:rPr>
                <w:lang w:eastAsia="zh-CN"/>
              </w:rPr>
              <w:t>subslot</w:t>
            </w:r>
            <w:proofErr w:type="spellEnd"/>
            <w:r w:rsidRPr="004A4877">
              <w:rPr>
                <w:lang w:eastAsia="zh-CN"/>
              </w:rPr>
              <w:t xml:space="preserve"> PDSCH repetition.</w:t>
            </w:r>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3779B9" w14:textId="77777777" w:rsidR="0072069F" w:rsidRPr="004A4877" w:rsidRDefault="0072069F" w:rsidP="0072069F">
            <w:pPr>
              <w:pStyle w:val="TAL"/>
              <w:jc w:val="center"/>
              <w:rPr>
                <w:bCs/>
                <w:noProof/>
                <w:lang w:eastAsia="zh-CN"/>
              </w:rPr>
            </w:pPr>
            <w:r w:rsidRPr="004A4877">
              <w:rPr>
                <w:bCs/>
                <w:noProof/>
                <w:lang w:eastAsia="zh-CN"/>
              </w:rPr>
              <w:t>-</w:t>
            </w:r>
          </w:p>
        </w:tc>
      </w:tr>
      <w:tr w:rsidR="004A4877" w:rsidRPr="004A4877" w14:paraId="6B60AEBC"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1196D494" w14:textId="77777777" w:rsidR="0072069F" w:rsidRPr="004A4877" w:rsidRDefault="0072069F" w:rsidP="0072069F">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pdsch</w:t>
            </w:r>
            <w:proofErr w:type="spellEnd"/>
            <w:r w:rsidRPr="004A4877">
              <w:rPr>
                <w:rFonts w:ascii="Arial" w:hAnsi="Arial" w:cs="Arial"/>
                <w:b/>
                <w:i/>
                <w:sz w:val="18"/>
                <w:szCs w:val="18"/>
                <w:lang w:eastAsia="zh-CN"/>
              </w:rPr>
              <w:t>-</w:t>
            </w:r>
            <w:proofErr w:type="spellStart"/>
            <w:r w:rsidRPr="004A4877">
              <w:rPr>
                <w:rFonts w:ascii="Arial" w:hAnsi="Arial" w:cs="Arial"/>
                <w:b/>
                <w:i/>
                <w:sz w:val="18"/>
                <w:szCs w:val="18"/>
                <w:lang w:eastAsia="zh-CN"/>
              </w:rPr>
              <w:t>SlotSubslotPDSCH</w:t>
            </w:r>
            <w:proofErr w:type="spellEnd"/>
            <w:r w:rsidRPr="004A4877">
              <w:rPr>
                <w:rFonts w:ascii="Arial" w:hAnsi="Arial" w:cs="Arial"/>
                <w:b/>
                <w:i/>
                <w:sz w:val="18"/>
                <w:szCs w:val="18"/>
                <w:lang w:eastAsia="zh-CN"/>
              </w:rPr>
              <w:t>-Decoding</w:t>
            </w:r>
          </w:p>
          <w:p w14:paraId="6265FB0B" w14:textId="77777777" w:rsidR="0072069F" w:rsidRPr="004A4877" w:rsidRDefault="0072069F" w:rsidP="0072069F">
            <w:pPr>
              <w:keepNext/>
              <w:keepLines/>
              <w:spacing w:after="0"/>
              <w:rPr>
                <w:rFonts w:ascii="Arial" w:hAnsi="Arial"/>
                <w:b/>
                <w:i/>
                <w:sz w:val="18"/>
              </w:rPr>
            </w:pPr>
            <w:r w:rsidRPr="004A4877">
              <w:rPr>
                <w:rFonts w:ascii="Arial" w:hAnsi="Arial" w:cs="Arial"/>
                <w:sz w:val="18"/>
                <w:szCs w:val="18"/>
                <w:lang w:eastAsia="zh-CN"/>
              </w:rPr>
              <w:t>Indicates whether the UE supports decoding of PDSCH and slot-PDSCH/</w:t>
            </w:r>
            <w:proofErr w:type="spellStart"/>
            <w:r w:rsidRPr="004A4877">
              <w:rPr>
                <w:rFonts w:ascii="Arial" w:hAnsi="Arial" w:cs="Arial"/>
                <w:sz w:val="18"/>
                <w:szCs w:val="18"/>
                <w:lang w:eastAsia="zh-CN"/>
              </w:rPr>
              <w:t>subslot</w:t>
            </w:r>
            <w:proofErr w:type="spellEnd"/>
            <w:r w:rsidRPr="004A4877">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D5CC78F" w14:textId="77777777" w:rsidR="0072069F" w:rsidRPr="004A4877" w:rsidRDefault="00650BBE" w:rsidP="0072069F">
            <w:pPr>
              <w:keepNext/>
              <w:keepLines/>
              <w:spacing w:after="0"/>
              <w:jc w:val="center"/>
              <w:rPr>
                <w:rFonts w:ascii="Arial" w:hAnsi="Arial"/>
                <w:bCs/>
                <w:noProof/>
                <w:sz w:val="18"/>
                <w:lang w:eastAsia="zh-CN"/>
              </w:rPr>
            </w:pPr>
            <w:r w:rsidRPr="004A4877">
              <w:rPr>
                <w:rFonts w:ascii="Arial" w:hAnsi="Arial"/>
                <w:bCs/>
                <w:noProof/>
                <w:sz w:val="18"/>
                <w:lang w:eastAsia="zh-CN"/>
              </w:rPr>
              <w:t>Yes</w:t>
            </w:r>
          </w:p>
        </w:tc>
      </w:tr>
      <w:tr w:rsidR="004A4877" w:rsidRPr="004A4877" w14:paraId="6A1E8202"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1C50D0" w14:textId="77777777" w:rsidR="0072069F" w:rsidRPr="004A4877" w:rsidRDefault="0072069F" w:rsidP="0072069F">
            <w:pPr>
              <w:pStyle w:val="TAL"/>
              <w:rPr>
                <w:b/>
                <w:i/>
                <w:lang w:eastAsia="en-GB"/>
              </w:rPr>
            </w:pPr>
            <w:proofErr w:type="spellStart"/>
            <w:r w:rsidRPr="004A4877">
              <w:rPr>
                <w:b/>
                <w:i/>
                <w:lang w:eastAsia="en-GB"/>
              </w:rPr>
              <w:t>perServingCellMeasurementGap</w:t>
            </w:r>
            <w:proofErr w:type="spellEnd"/>
          </w:p>
          <w:p w14:paraId="145538C5" w14:textId="77777777" w:rsidR="0072069F" w:rsidRPr="004A4877" w:rsidRDefault="0072069F" w:rsidP="0072069F">
            <w:pPr>
              <w:pStyle w:val="TAL"/>
              <w:rPr>
                <w:b/>
                <w:bCs/>
                <w:i/>
                <w:noProof/>
                <w:lang w:eastAsia="en-GB"/>
              </w:rPr>
            </w:pPr>
            <w:r w:rsidRPr="004A4877">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6FA520"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32B15B1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6E6836" w14:textId="77777777" w:rsidR="0072069F" w:rsidRPr="004A4877" w:rsidRDefault="0072069F" w:rsidP="0072069F">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phy</w:t>
            </w:r>
            <w:proofErr w:type="spellEnd"/>
            <w:r w:rsidRPr="004A4877">
              <w:rPr>
                <w:rFonts w:ascii="Arial" w:eastAsia="SimSun" w:hAnsi="Arial" w:cs="Arial"/>
                <w:b/>
                <w:i/>
                <w:sz w:val="18"/>
                <w:szCs w:val="18"/>
              </w:rPr>
              <w:t>-TDD-</w:t>
            </w:r>
            <w:proofErr w:type="spellStart"/>
            <w:r w:rsidRPr="004A4877">
              <w:rPr>
                <w:rFonts w:ascii="Arial" w:eastAsia="SimSun" w:hAnsi="Arial" w:cs="Arial"/>
                <w:b/>
                <w:i/>
                <w:sz w:val="18"/>
                <w:szCs w:val="18"/>
              </w:rPr>
              <w:t>ReConfig</w:t>
            </w:r>
            <w:proofErr w:type="spellEnd"/>
            <w:r w:rsidRPr="004A4877">
              <w:rPr>
                <w:rFonts w:ascii="Arial" w:eastAsia="SimSun" w:hAnsi="Arial" w:cs="Arial"/>
                <w:b/>
                <w:i/>
                <w:sz w:val="18"/>
                <w:szCs w:val="18"/>
              </w:rPr>
              <w:t>-</w:t>
            </w:r>
            <w:r w:rsidRPr="004A4877">
              <w:rPr>
                <w:rFonts w:ascii="Arial" w:eastAsia="SimSun" w:hAnsi="Arial" w:cs="Arial"/>
                <w:b/>
                <w:i/>
                <w:sz w:val="18"/>
                <w:szCs w:val="18"/>
                <w:lang w:eastAsia="zh-CN"/>
              </w:rPr>
              <w:t>F</w:t>
            </w:r>
            <w:r w:rsidRPr="004A4877">
              <w:rPr>
                <w:rFonts w:ascii="Arial" w:eastAsia="SimSun" w:hAnsi="Arial" w:cs="Arial"/>
                <w:b/>
                <w:i/>
                <w:sz w:val="18"/>
                <w:szCs w:val="18"/>
              </w:rPr>
              <w:t>DD-</w:t>
            </w:r>
            <w:proofErr w:type="spellStart"/>
            <w:r w:rsidRPr="004A4877">
              <w:rPr>
                <w:rFonts w:ascii="Arial" w:eastAsia="SimSun" w:hAnsi="Arial" w:cs="Arial"/>
                <w:b/>
                <w:i/>
                <w:sz w:val="18"/>
                <w:szCs w:val="18"/>
                <w:lang w:eastAsia="zh-CN"/>
              </w:rPr>
              <w:t>P</w:t>
            </w:r>
            <w:r w:rsidRPr="004A4877">
              <w:rPr>
                <w:rFonts w:ascii="Arial" w:eastAsia="SimSun" w:hAnsi="Arial" w:cs="Arial"/>
                <w:b/>
                <w:i/>
                <w:sz w:val="18"/>
                <w:szCs w:val="18"/>
              </w:rPr>
              <w:t>Cell</w:t>
            </w:r>
            <w:proofErr w:type="spellEnd"/>
          </w:p>
          <w:p w14:paraId="39A09F28" w14:textId="77777777" w:rsidR="0072069F" w:rsidRPr="004A4877" w:rsidRDefault="0072069F" w:rsidP="0072069F">
            <w:pPr>
              <w:pStyle w:val="TAL"/>
              <w:rPr>
                <w:b/>
                <w:i/>
                <w:lang w:eastAsia="en-GB"/>
              </w:rPr>
            </w:pPr>
            <w:r w:rsidRPr="004A4877">
              <w:rPr>
                <w:rFonts w:eastAsia="SimSun"/>
                <w:lang w:eastAsia="en-GB"/>
              </w:rPr>
              <w:t xml:space="preserve">Indicates whether the UE supports TDD UL/DL reconfiguration for TDD serving cell(s) via monitoring PDCCH with </w:t>
            </w:r>
            <w:proofErr w:type="spellStart"/>
            <w:r w:rsidRPr="004A4877">
              <w:rPr>
                <w:rFonts w:eastAsia="SimSun"/>
                <w:lang w:eastAsia="en-GB"/>
              </w:rPr>
              <w:t>eIMTA</w:t>
            </w:r>
            <w:proofErr w:type="spellEnd"/>
            <w:r w:rsidRPr="004A4877">
              <w:rPr>
                <w:rFonts w:eastAsia="SimSun"/>
                <w:lang w:eastAsia="en-GB"/>
              </w:rPr>
              <w:t xml:space="preserve">-RNTI on a FDD </w:t>
            </w:r>
            <w:proofErr w:type="spellStart"/>
            <w:r w:rsidRPr="004A4877">
              <w:rPr>
                <w:rFonts w:eastAsia="SimSun"/>
                <w:lang w:eastAsia="en-GB"/>
              </w:rPr>
              <w:t>PCell</w:t>
            </w:r>
            <w:proofErr w:type="spellEnd"/>
            <w:r w:rsidRPr="004A4877">
              <w:rPr>
                <w:rFonts w:eastAsia="SimSun"/>
                <w:lang w:eastAsia="en-GB"/>
              </w:rPr>
              <w:t xml:space="preserve">, and HARQ feedback according to UL and DL HARQ reference configurations. This bit can only be set to supported only if the </w:t>
            </w:r>
            <w:r w:rsidRPr="004A4877">
              <w:rPr>
                <w:lang w:eastAsia="en-GB"/>
              </w:rPr>
              <w:t xml:space="preserve">UE supports FDD </w:t>
            </w:r>
            <w:proofErr w:type="spellStart"/>
            <w:r w:rsidRPr="004A4877">
              <w:rPr>
                <w:lang w:eastAsia="en-GB"/>
              </w:rPr>
              <w:t>PCell</w:t>
            </w:r>
            <w:proofErr w:type="spellEnd"/>
            <w:r w:rsidRPr="004A4877">
              <w:rPr>
                <w:rFonts w:eastAsia="SimSun"/>
                <w:lang w:eastAsia="en-GB"/>
              </w:rPr>
              <w:t xml:space="preserve"> and </w:t>
            </w:r>
            <w:proofErr w:type="spellStart"/>
            <w:r w:rsidRPr="004A4877">
              <w:rPr>
                <w:rFonts w:eastAsia="SimSun"/>
                <w:i/>
                <w:lang w:eastAsia="en-GB"/>
              </w:rPr>
              <w:t>phy</w:t>
            </w:r>
            <w:proofErr w:type="spellEnd"/>
            <w:r w:rsidRPr="004A4877">
              <w:rPr>
                <w:rFonts w:eastAsia="SimSun"/>
                <w:i/>
                <w:lang w:eastAsia="en-GB"/>
              </w:rPr>
              <w:t>-TDD-</w:t>
            </w:r>
            <w:proofErr w:type="spellStart"/>
            <w:r w:rsidRPr="004A4877">
              <w:rPr>
                <w:rFonts w:eastAsia="SimSun"/>
                <w:i/>
                <w:lang w:eastAsia="en-GB"/>
              </w:rPr>
              <w:t>ReConfig</w:t>
            </w:r>
            <w:proofErr w:type="spellEnd"/>
            <w:r w:rsidRPr="004A4877">
              <w:rPr>
                <w:rFonts w:eastAsia="SimSun"/>
                <w:i/>
                <w:lang w:eastAsia="en-GB"/>
              </w:rPr>
              <w:t>-TDD-</w:t>
            </w:r>
            <w:proofErr w:type="spellStart"/>
            <w:r w:rsidRPr="004A4877">
              <w:rPr>
                <w:rFonts w:eastAsia="SimSun"/>
                <w:i/>
                <w:lang w:eastAsia="en-GB"/>
              </w:rPr>
              <w:t>PCell</w:t>
            </w:r>
            <w:proofErr w:type="spellEnd"/>
            <w:r w:rsidRPr="004A4877">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2069C91" w14:textId="77777777" w:rsidR="0072069F" w:rsidRPr="004A4877" w:rsidRDefault="0072069F" w:rsidP="0072069F">
            <w:pPr>
              <w:pStyle w:val="TAL"/>
              <w:jc w:val="center"/>
              <w:rPr>
                <w:bCs/>
                <w:noProof/>
                <w:lang w:eastAsia="en-GB"/>
              </w:rPr>
            </w:pPr>
            <w:r w:rsidRPr="004A4877">
              <w:rPr>
                <w:rFonts w:eastAsia="SimSun"/>
                <w:bCs/>
                <w:noProof/>
                <w:lang w:eastAsia="zh-CN"/>
              </w:rPr>
              <w:t>No</w:t>
            </w:r>
          </w:p>
        </w:tc>
      </w:tr>
      <w:tr w:rsidR="004A4877" w:rsidRPr="004A4877" w14:paraId="3789BE7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014BB7" w14:textId="77777777" w:rsidR="0072069F" w:rsidRPr="004A4877" w:rsidRDefault="0072069F" w:rsidP="0072069F">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phy</w:t>
            </w:r>
            <w:proofErr w:type="spellEnd"/>
            <w:r w:rsidRPr="004A4877">
              <w:rPr>
                <w:rFonts w:ascii="Arial" w:eastAsia="SimSun" w:hAnsi="Arial" w:cs="Arial"/>
                <w:b/>
                <w:i/>
                <w:sz w:val="18"/>
                <w:szCs w:val="18"/>
              </w:rPr>
              <w:t>-TDD-</w:t>
            </w:r>
            <w:proofErr w:type="spellStart"/>
            <w:r w:rsidRPr="004A4877">
              <w:rPr>
                <w:rFonts w:ascii="Arial" w:eastAsia="SimSun" w:hAnsi="Arial" w:cs="Arial"/>
                <w:b/>
                <w:i/>
                <w:sz w:val="18"/>
                <w:szCs w:val="18"/>
              </w:rPr>
              <w:t>ReConfig</w:t>
            </w:r>
            <w:proofErr w:type="spellEnd"/>
            <w:r w:rsidRPr="004A4877">
              <w:rPr>
                <w:rFonts w:ascii="Arial" w:eastAsia="SimSun" w:hAnsi="Arial" w:cs="Arial"/>
                <w:b/>
                <w:i/>
                <w:sz w:val="18"/>
                <w:szCs w:val="18"/>
              </w:rPr>
              <w:t>-TDD-</w:t>
            </w:r>
            <w:proofErr w:type="spellStart"/>
            <w:r w:rsidRPr="004A4877">
              <w:rPr>
                <w:rFonts w:ascii="Arial" w:eastAsia="SimSun" w:hAnsi="Arial" w:cs="Arial"/>
                <w:b/>
                <w:i/>
                <w:sz w:val="18"/>
                <w:szCs w:val="18"/>
              </w:rPr>
              <w:t>PCell</w:t>
            </w:r>
            <w:proofErr w:type="spellEnd"/>
          </w:p>
          <w:p w14:paraId="21C27FB4" w14:textId="77777777" w:rsidR="0072069F" w:rsidRPr="004A4877" w:rsidRDefault="0072069F" w:rsidP="0072069F">
            <w:pPr>
              <w:pStyle w:val="TAL"/>
              <w:rPr>
                <w:b/>
                <w:i/>
                <w:lang w:eastAsia="en-GB"/>
              </w:rPr>
            </w:pPr>
            <w:r w:rsidRPr="004A4877">
              <w:rPr>
                <w:rFonts w:eastAsia="SimSun"/>
                <w:lang w:eastAsia="zh-CN"/>
              </w:rPr>
              <w:t xml:space="preserve">Indicates whether the UE supports TDD UL/DL reconfiguration for TDD serving cell(s) via monitoring PDCCH with </w:t>
            </w:r>
            <w:proofErr w:type="spellStart"/>
            <w:r w:rsidRPr="004A4877">
              <w:rPr>
                <w:rFonts w:eastAsia="SimSun"/>
                <w:lang w:eastAsia="zh-CN"/>
              </w:rPr>
              <w:t>eIMTA</w:t>
            </w:r>
            <w:proofErr w:type="spellEnd"/>
            <w:r w:rsidRPr="004A4877">
              <w:rPr>
                <w:rFonts w:eastAsia="SimSun"/>
                <w:lang w:eastAsia="zh-CN"/>
              </w:rPr>
              <w:t xml:space="preserve">-RNTI on a TDD </w:t>
            </w:r>
            <w:proofErr w:type="spellStart"/>
            <w:r w:rsidRPr="004A4877">
              <w:rPr>
                <w:rFonts w:eastAsia="SimSun"/>
                <w:lang w:eastAsia="zh-CN"/>
              </w:rPr>
              <w:t>PCell</w:t>
            </w:r>
            <w:proofErr w:type="spellEnd"/>
            <w:r w:rsidRPr="004A4877">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3DA9D629" w14:textId="77777777" w:rsidR="0072069F" w:rsidRPr="004A4877" w:rsidRDefault="0072069F" w:rsidP="0072069F">
            <w:pPr>
              <w:pStyle w:val="TAL"/>
              <w:jc w:val="center"/>
              <w:rPr>
                <w:bCs/>
                <w:noProof/>
                <w:lang w:eastAsia="en-GB"/>
              </w:rPr>
            </w:pPr>
            <w:r w:rsidRPr="004A4877">
              <w:rPr>
                <w:rFonts w:eastAsia="SimSun"/>
                <w:bCs/>
                <w:noProof/>
                <w:lang w:eastAsia="zh-CN"/>
              </w:rPr>
              <w:t>Yes</w:t>
            </w:r>
          </w:p>
        </w:tc>
      </w:tr>
      <w:tr w:rsidR="004A4877" w:rsidRPr="004A4877" w14:paraId="321FFFF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C66FF" w14:textId="77777777" w:rsidR="0072069F" w:rsidRPr="004A4877" w:rsidRDefault="0072069F" w:rsidP="0072069F">
            <w:pPr>
              <w:pStyle w:val="TAL"/>
              <w:rPr>
                <w:b/>
                <w:i/>
                <w:lang w:eastAsia="en-GB"/>
              </w:rPr>
            </w:pPr>
            <w:proofErr w:type="spellStart"/>
            <w:r w:rsidRPr="004A4877">
              <w:rPr>
                <w:b/>
                <w:i/>
                <w:lang w:eastAsia="en-GB"/>
              </w:rPr>
              <w:t>pmi</w:t>
            </w:r>
            <w:proofErr w:type="spellEnd"/>
            <w:r w:rsidRPr="004A4877">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05E80BF9" w14:textId="77777777" w:rsidR="0072069F" w:rsidRPr="004A4877" w:rsidRDefault="0072069F" w:rsidP="0072069F">
            <w:pPr>
              <w:pStyle w:val="TAL"/>
              <w:jc w:val="center"/>
              <w:rPr>
                <w:bCs/>
                <w:noProof/>
                <w:lang w:eastAsia="en-GB"/>
              </w:rPr>
            </w:pPr>
            <w:r w:rsidRPr="004A4877">
              <w:rPr>
                <w:bCs/>
                <w:noProof/>
                <w:lang w:eastAsia="en-GB"/>
              </w:rPr>
              <w:t>Yes</w:t>
            </w:r>
          </w:p>
        </w:tc>
      </w:tr>
      <w:tr w:rsidR="004A4877" w:rsidRPr="004A4877" w14:paraId="21E33610"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10AA61AC" w14:textId="77777777" w:rsidR="0072069F" w:rsidRPr="004A4877" w:rsidRDefault="0072069F" w:rsidP="0072069F">
            <w:pPr>
              <w:pStyle w:val="TAL"/>
              <w:rPr>
                <w:b/>
                <w:i/>
                <w:lang w:eastAsia="en-GB"/>
              </w:rPr>
            </w:pPr>
            <w:r w:rsidRPr="004A4877">
              <w:rPr>
                <w:b/>
                <w:i/>
                <w:lang w:eastAsia="en-GB"/>
              </w:rPr>
              <w:t>powerClass-14dBm</w:t>
            </w:r>
          </w:p>
          <w:p w14:paraId="7371C1E6" w14:textId="77777777" w:rsidR="0072069F" w:rsidRPr="004A4877" w:rsidRDefault="0072069F" w:rsidP="0072069F">
            <w:pPr>
              <w:pStyle w:val="TAL"/>
              <w:rPr>
                <w:lang w:eastAsia="en-GB"/>
              </w:rPr>
            </w:pPr>
            <w:r w:rsidRPr="004A4877">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6E287A28" w14:textId="77777777" w:rsidR="0072069F" w:rsidRPr="004A4877" w:rsidRDefault="0072069F" w:rsidP="0072069F">
            <w:pPr>
              <w:pStyle w:val="TAL"/>
              <w:jc w:val="center"/>
              <w:rPr>
                <w:bCs/>
                <w:noProof/>
                <w:lang w:eastAsia="en-GB"/>
              </w:rPr>
            </w:pPr>
            <w:r w:rsidRPr="004A4877">
              <w:rPr>
                <w:bCs/>
                <w:noProof/>
                <w:lang w:eastAsia="en-GB"/>
              </w:rPr>
              <w:t>-</w:t>
            </w:r>
          </w:p>
        </w:tc>
      </w:tr>
      <w:tr w:rsidR="004A4877" w:rsidRPr="004A4877" w14:paraId="2185AD0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9DBC16" w14:textId="77777777" w:rsidR="0072069F" w:rsidRPr="004A4877" w:rsidRDefault="0072069F" w:rsidP="0072069F">
            <w:pPr>
              <w:pStyle w:val="TAL"/>
              <w:rPr>
                <w:b/>
                <w:i/>
                <w:lang w:eastAsia="en-GB"/>
              </w:rPr>
            </w:pPr>
            <w:proofErr w:type="spellStart"/>
            <w:r w:rsidRPr="004A4877">
              <w:rPr>
                <w:b/>
                <w:i/>
                <w:lang w:eastAsia="en-GB"/>
              </w:rPr>
              <w:t>powerPrefInd</w:t>
            </w:r>
            <w:proofErr w:type="spellEnd"/>
          </w:p>
          <w:p w14:paraId="52455B47" w14:textId="77777777" w:rsidR="0072069F" w:rsidRPr="004A4877" w:rsidRDefault="0072069F" w:rsidP="0072069F">
            <w:pPr>
              <w:pStyle w:val="TAL"/>
              <w:rPr>
                <w:b/>
                <w:i/>
                <w:lang w:eastAsia="en-GB"/>
              </w:rPr>
            </w:pPr>
            <w:r w:rsidRPr="004A4877">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CB90FA" w14:textId="77777777" w:rsidR="0072069F" w:rsidRPr="004A4877" w:rsidRDefault="0072069F" w:rsidP="0072069F">
            <w:pPr>
              <w:pStyle w:val="TAL"/>
              <w:jc w:val="center"/>
              <w:rPr>
                <w:bCs/>
                <w:noProof/>
                <w:lang w:eastAsia="en-GB"/>
              </w:rPr>
            </w:pPr>
            <w:r w:rsidRPr="004A4877">
              <w:rPr>
                <w:bCs/>
                <w:noProof/>
                <w:lang w:eastAsia="en-GB"/>
              </w:rPr>
              <w:t>No</w:t>
            </w:r>
          </w:p>
        </w:tc>
      </w:tr>
      <w:tr w:rsidR="004A4877" w:rsidRPr="004A4877" w14:paraId="495B478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B8FBB" w14:textId="77777777" w:rsidR="0072069F" w:rsidRPr="004A4877" w:rsidRDefault="0072069F" w:rsidP="0072069F">
            <w:pPr>
              <w:pStyle w:val="TAL"/>
              <w:rPr>
                <w:b/>
                <w:i/>
                <w:lang w:eastAsia="en-GB"/>
              </w:rPr>
            </w:pPr>
            <w:proofErr w:type="spellStart"/>
            <w:r w:rsidRPr="004A4877">
              <w:rPr>
                <w:b/>
                <w:i/>
                <w:lang w:eastAsia="en-GB"/>
              </w:rPr>
              <w:t>powerUCI-SlotPUSCH</w:t>
            </w:r>
            <w:proofErr w:type="spellEnd"/>
            <w:r w:rsidRPr="004A4877">
              <w:rPr>
                <w:b/>
                <w:i/>
                <w:lang w:eastAsia="en-GB"/>
              </w:rPr>
              <w:t xml:space="preserve">, </w:t>
            </w:r>
            <w:proofErr w:type="spellStart"/>
            <w:r w:rsidRPr="004A4877">
              <w:rPr>
                <w:b/>
                <w:i/>
                <w:lang w:eastAsia="en-GB"/>
              </w:rPr>
              <w:t>powerUCI-SubslotPUSCH</w:t>
            </w:r>
            <w:proofErr w:type="spellEnd"/>
          </w:p>
          <w:p w14:paraId="0DD5B687" w14:textId="77777777" w:rsidR="0072069F" w:rsidRPr="004A4877" w:rsidRDefault="0072069F" w:rsidP="0072069F">
            <w:pPr>
              <w:pStyle w:val="TAL"/>
              <w:rPr>
                <w:b/>
                <w:i/>
                <w:lang w:eastAsia="en-GB"/>
              </w:rPr>
            </w:pPr>
            <w:r w:rsidRPr="004A4877">
              <w:rPr>
                <w:lang w:eastAsia="en-GB"/>
              </w:rPr>
              <w:t xml:space="preserve">Indicates whether the UE supports BPRE derivation based on the actual derived O_CQI. The parameter </w:t>
            </w:r>
            <w:proofErr w:type="spellStart"/>
            <w:r w:rsidRPr="004A4877">
              <w:rPr>
                <w:i/>
                <w:lang w:eastAsia="en-GB"/>
              </w:rPr>
              <w:t>uplinkPower-CSIPayload</w:t>
            </w:r>
            <w:proofErr w:type="spellEnd"/>
            <w:r w:rsidRPr="004A4877">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5AC8185B" w14:textId="77777777" w:rsidR="0072069F" w:rsidRPr="004A4877" w:rsidRDefault="00650BBE" w:rsidP="0072069F">
            <w:pPr>
              <w:pStyle w:val="TAL"/>
              <w:jc w:val="center"/>
              <w:rPr>
                <w:bCs/>
                <w:noProof/>
                <w:lang w:eastAsia="en-GB"/>
              </w:rPr>
            </w:pPr>
            <w:r w:rsidRPr="004A4877">
              <w:rPr>
                <w:bCs/>
                <w:noProof/>
                <w:lang w:eastAsia="en-GB"/>
              </w:rPr>
              <w:t>Yes</w:t>
            </w:r>
          </w:p>
        </w:tc>
      </w:tr>
      <w:tr w:rsidR="004A4877" w:rsidRPr="004A4877" w14:paraId="4844836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D4ED06" w14:textId="77777777" w:rsidR="0072069F" w:rsidRPr="004A4877" w:rsidRDefault="0072069F" w:rsidP="0072069F">
            <w:pPr>
              <w:keepNext/>
              <w:keepLines/>
              <w:spacing w:after="0"/>
              <w:rPr>
                <w:rFonts w:ascii="Arial" w:hAnsi="Arial" w:cs="Arial"/>
                <w:b/>
                <w:i/>
                <w:sz w:val="18"/>
                <w:szCs w:val="18"/>
                <w:lang w:eastAsia="zh-CN"/>
              </w:rPr>
            </w:pPr>
            <w:proofErr w:type="spellStart"/>
            <w:r w:rsidRPr="004A4877">
              <w:rPr>
                <w:rFonts w:ascii="Arial" w:hAnsi="Arial" w:cs="Arial"/>
                <w:b/>
                <w:i/>
                <w:sz w:val="18"/>
                <w:szCs w:val="18"/>
              </w:rPr>
              <w:lastRenderedPageBreak/>
              <w:t>prach</w:t>
            </w:r>
            <w:proofErr w:type="spellEnd"/>
            <w:r w:rsidRPr="004A4877">
              <w:rPr>
                <w:rFonts w:ascii="Arial" w:hAnsi="Arial" w:cs="Arial"/>
                <w:b/>
                <w:i/>
                <w:sz w:val="18"/>
                <w:szCs w:val="18"/>
              </w:rPr>
              <w:t>-Enhancements</w:t>
            </w:r>
          </w:p>
          <w:p w14:paraId="7C95E23B" w14:textId="77777777" w:rsidR="0072069F" w:rsidRPr="004A4877" w:rsidRDefault="0072069F" w:rsidP="0072069F">
            <w:pPr>
              <w:keepNext/>
              <w:keepLines/>
              <w:spacing w:after="0"/>
              <w:rPr>
                <w:rFonts w:ascii="Arial" w:hAnsi="Arial" w:cs="Arial"/>
                <w:b/>
                <w:i/>
                <w:sz w:val="18"/>
                <w:szCs w:val="18"/>
                <w:lang w:eastAsia="zh-CN"/>
              </w:rPr>
            </w:pPr>
            <w:r w:rsidRPr="004A4877">
              <w:rPr>
                <w:rFonts w:ascii="Arial" w:hAnsi="Arial" w:cs="Arial"/>
                <w:sz w:val="18"/>
                <w:szCs w:val="18"/>
              </w:rPr>
              <w:t xml:space="preserve">This field defines whether the UE supports </w:t>
            </w:r>
            <w:r w:rsidRPr="004A4877">
              <w:rPr>
                <w:rFonts w:ascii="Arial" w:hAnsi="Arial" w:cs="Arial"/>
                <w:sz w:val="18"/>
                <w:szCs w:val="18"/>
                <w:lang w:eastAsia="ko-KR"/>
              </w:rPr>
              <w:t xml:space="preserve">random access preambles generated from restricted set type B in high speed </w:t>
            </w:r>
            <w:proofErr w:type="spellStart"/>
            <w:r w:rsidRPr="004A4877">
              <w:rPr>
                <w:rFonts w:ascii="Arial" w:hAnsi="Arial" w:cs="Arial"/>
                <w:sz w:val="18"/>
                <w:szCs w:val="18"/>
                <w:lang w:eastAsia="ko-KR"/>
              </w:rPr>
              <w:t>scenoario</w:t>
            </w:r>
            <w:proofErr w:type="spellEnd"/>
            <w:r w:rsidRPr="004A4877">
              <w:rPr>
                <w:rFonts w:ascii="Arial" w:hAnsi="Arial" w:cs="Arial"/>
                <w:sz w:val="18"/>
                <w:szCs w:val="18"/>
                <w:lang w:eastAsia="ko-KR"/>
              </w:rPr>
              <w:t xml:space="preserve"> as specified in TS 36.211 [</w:t>
            </w:r>
            <w:r w:rsidRPr="004A4877">
              <w:rPr>
                <w:rFonts w:ascii="Arial" w:hAnsi="Arial" w:cs="Arial"/>
                <w:sz w:val="18"/>
                <w:szCs w:val="18"/>
                <w:lang w:eastAsia="zh-CN"/>
              </w:rPr>
              <w:t>21</w:t>
            </w:r>
            <w:r w:rsidRPr="004A4877">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14F695" w14:textId="77777777" w:rsidR="0072069F" w:rsidRPr="004A4877" w:rsidRDefault="0072069F" w:rsidP="0072069F">
            <w:pPr>
              <w:keepNext/>
              <w:keepLines/>
              <w:spacing w:after="0"/>
              <w:jc w:val="center"/>
              <w:rPr>
                <w:rFonts w:ascii="Arial" w:hAnsi="Arial" w:cs="Arial"/>
                <w:bCs/>
                <w:noProof/>
                <w:sz w:val="18"/>
                <w:szCs w:val="18"/>
                <w:lang w:eastAsia="en-GB"/>
              </w:rPr>
            </w:pPr>
            <w:r w:rsidRPr="004A4877">
              <w:rPr>
                <w:rFonts w:ascii="Arial" w:hAnsi="Arial"/>
                <w:bCs/>
                <w:noProof/>
                <w:sz w:val="18"/>
              </w:rPr>
              <w:t>-</w:t>
            </w:r>
          </w:p>
        </w:tc>
      </w:tr>
      <w:tr w:rsidR="004A4877" w:rsidRPr="004A4877" w14:paraId="7BFB741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72C983" w14:textId="77777777" w:rsidR="0072069F" w:rsidRPr="004A4877" w:rsidRDefault="0072069F" w:rsidP="0072069F">
            <w:pPr>
              <w:keepNext/>
              <w:keepLines/>
              <w:spacing w:after="0"/>
              <w:rPr>
                <w:rFonts w:ascii="Arial" w:hAnsi="Arial"/>
                <w:b/>
                <w:bCs/>
                <w:i/>
                <w:noProof/>
                <w:sz w:val="18"/>
                <w:lang w:eastAsia="en-GB"/>
              </w:rPr>
            </w:pPr>
            <w:r w:rsidRPr="004A4877">
              <w:rPr>
                <w:rFonts w:ascii="Arial" w:hAnsi="Arial"/>
                <w:b/>
                <w:bCs/>
                <w:i/>
                <w:noProof/>
                <w:sz w:val="18"/>
                <w:lang w:eastAsia="en-GB"/>
              </w:rPr>
              <w:t>processingTimelineSet</w:t>
            </w:r>
          </w:p>
          <w:p w14:paraId="59A9630E" w14:textId="77777777" w:rsidR="0072069F" w:rsidRPr="004A4877" w:rsidRDefault="0072069F" w:rsidP="0072069F">
            <w:pPr>
              <w:keepNext/>
              <w:keepLines/>
              <w:spacing w:after="0"/>
              <w:rPr>
                <w:rFonts w:ascii="Arial" w:hAnsi="Arial" w:cs="Arial"/>
                <w:sz w:val="18"/>
                <w:szCs w:val="18"/>
                <w:lang w:eastAsia="en-GB"/>
              </w:rPr>
            </w:pPr>
            <w:r w:rsidRPr="004A4877">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A4877">
              <w:rPr>
                <w:rFonts w:ascii="Arial" w:hAnsi="Arial" w:cs="Arial"/>
                <w:sz w:val="18"/>
                <w:szCs w:val="18"/>
                <w:lang w:eastAsia="zh-CN"/>
              </w:rPr>
              <w:t>TS 36.211 [21], clause 8.1</w:t>
            </w:r>
            <w:r w:rsidRPr="004A4877">
              <w:rPr>
                <w:rFonts w:ascii="Arial" w:hAnsi="Arial" w:cs="Arial"/>
                <w:sz w:val="18"/>
                <w:szCs w:val="18"/>
                <w:lang w:eastAsia="en-GB"/>
              </w:rPr>
              <w:t xml:space="preserve">, The minimum processing timeline to use, out of the two options for a given set is configured by parameter </w:t>
            </w:r>
            <w:r w:rsidRPr="004A4877">
              <w:rPr>
                <w:rFonts w:ascii="Arial" w:hAnsi="Arial" w:cs="Arial"/>
                <w:i/>
                <w:sz w:val="18"/>
                <w:szCs w:val="18"/>
                <w:lang w:eastAsia="en-GB"/>
              </w:rPr>
              <w:t>proc-Timeline</w:t>
            </w:r>
            <w:r w:rsidRPr="004A4877">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524A0054" w14:textId="77777777" w:rsidR="0072069F" w:rsidRPr="004A4877" w:rsidRDefault="0072069F" w:rsidP="0072069F">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0F1C966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1DE43" w14:textId="77777777" w:rsidR="0072069F" w:rsidRPr="004A4877" w:rsidRDefault="0072069F" w:rsidP="0072069F">
            <w:pPr>
              <w:keepNext/>
              <w:keepLines/>
              <w:spacing w:after="0"/>
              <w:rPr>
                <w:rFonts w:ascii="Arial" w:hAnsi="Arial" w:cs="Arial"/>
                <w:b/>
                <w:i/>
                <w:sz w:val="18"/>
                <w:szCs w:val="18"/>
              </w:rPr>
            </w:pPr>
            <w:r w:rsidRPr="004A4877">
              <w:rPr>
                <w:rFonts w:ascii="Arial" w:hAnsi="Arial" w:cs="Arial"/>
                <w:b/>
                <w:i/>
                <w:sz w:val="18"/>
                <w:szCs w:val="18"/>
              </w:rPr>
              <w:t>pucch-Format4</w:t>
            </w:r>
          </w:p>
          <w:p w14:paraId="74D8A1DA" w14:textId="77777777" w:rsidR="0072069F" w:rsidRPr="004A4877" w:rsidRDefault="0072069F" w:rsidP="0072069F">
            <w:pPr>
              <w:keepNext/>
              <w:keepLines/>
              <w:spacing w:after="0"/>
              <w:rPr>
                <w:rFonts w:ascii="Arial" w:hAnsi="Arial" w:cs="Arial"/>
                <w:b/>
                <w:i/>
                <w:sz w:val="18"/>
                <w:szCs w:val="18"/>
              </w:rPr>
            </w:pPr>
            <w:r w:rsidRPr="004A4877">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35C62F97" w14:textId="77777777" w:rsidR="0072069F" w:rsidRPr="004A4877" w:rsidRDefault="0072069F" w:rsidP="0072069F">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4A4877" w:rsidRPr="004A4877" w14:paraId="33C831D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22855" w14:textId="77777777" w:rsidR="0072069F" w:rsidRPr="004A4877" w:rsidRDefault="0072069F" w:rsidP="0072069F">
            <w:pPr>
              <w:keepNext/>
              <w:keepLines/>
              <w:spacing w:after="0"/>
              <w:rPr>
                <w:rFonts w:ascii="Arial" w:hAnsi="Arial" w:cs="Arial"/>
                <w:b/>
                <w:i/>
                <w:sz w:val="18"/>
                <w:szCs w:val="18"/>
              </w:rPr>
            </w:pPr>
            <w:r w:rsidRPr="004A4877">
              <w:rPr>
                <w:rFonts w:ascii="Arial" w:hAnsi="Arial" w:cs="Arial"/>
                <w:b/>
                <w:i/>
                <w:sz w:val="18"/>
                <w:szCs w:val="18"/>
              </w:rPr>
              <w:t>pucch-Format5</w:t>
            </w:r>
          </w:p>
          <w:p w14:paraId="719232F2" w14:textId="77777777" w:rsidR="0072069F" w:rsidRPr="004A4877" w:rsidRDefault="0072069F" w:rsidP="0072069F">
            <w:pPr>
              <w:keepNext/>
              <w:keepLines/>
              <w:spacing w:after="0"/>
              <w:rPr>
                <w:rFonts w:ascii="Arial" w:hAnsi="Arial" w:cs="Arial"/>
                <w:b/>
                <w:i/>
                <w:sz w:val="18"/>
                <w:szCs w:val="18"/>
              </w:rPr>
            </w:pPr>
            <w:r w:rsidRPr="004A4877">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0B9679A" w14:textId="77777777" w:rsidR="0072069F" w:rsidRPr="004A4877" w:rsidRDefault="0072069F" w:rsidP="0072069F">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Yes</w:t>
            </w:r>
          </w:p>
        </w:tc>
      </w:tr>
      <w:tr w:rsidR="004A4877" w:rsidRPr="004A4877" w14:paraId="618831E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C2BF1" w14:textId="77777777" w:rsidR="0072069F" w:rsidRPr="004A4877" w:rsidRDefault="0072069F" w:rsidP="0072069F">
            <w:pPr>
              <w:keepNext/>
              <w:keepLines/>
              <w:spacing w:after="0"/>
              <w:rPr>
                <w:rFonts w:ascii="Arial" w:hAnsi="Arial" w:cs="Arial"/>
                <w:b/>
                <w:i/>
                <w:sz w:val="18"/>
                <w:szCs w:val="18"/>
              </w:rPr>
            </w:pPr>
            <w:proofErr w:type="spellStart"/>
            <w:r w:rsidRPr="004A4877">
              <w:rPr>
                <w:rFonts w:ascii="Arial" w:hAnsi="Arial" w:cs="Arial"/>
                <w:b/>
                <w:i/>
                <w:sz w:val="18"/>
                <w:szCs w:val="18"/>
              </w:rPr>
              <w:t>pucch-SCell</w:t>
            </w:r>
            <w:proofErr w:type="spellEnd"/>
          </w:p>
          <w:p w14:paraId="139E908C" w14:textId="77777777" w:rsidR="0072069F" w:rsidRPr="004A4877" w:rsidRDefault="0072069F" w:rsidP="0072069F">
            <w:pPr>
              <w:keepNext/>
              <w:keepLines/>
              <w:spacing w:after="0"/>
              <w:rPr>
                <w:rFonts w:ascii="Arial" w:hAnsi="Arial" w:cs="Arial"/>
                <w:b/>
                <w:i/>
                <w:sz w:val="18"/>
                <w:szCs w:val="18"/>
              </w:rPr>
            </w:pPr>
            <w:r w:rsidRPr="004A4877">
              <w:rPr>
                <w:rFonts w:ascii="Arial" w:hAnsi="Arial" w:cs="Arial"/>
                <w:sz w:val="18"/>
                <w:szCs w:val="18"/>
              </w:rPr>
              <w:t xml:space="preserve">Indicates whether the UE supports PUCCH on </w:t>
            </w:r>
            <w:proofErr w:type="spellStart"/>
            <w:r w:rsidRPr="004A4877">
              <w:rPr>
                <w:rFonts w:ascii="Arial" w:hAnsi="Arial" w:cs="Arial"/>
                <w:sz w:val="18"/>
                <w:szCs w:val="18"/>
              </w:rPr>
              <w:t>SCell</w:t>
            </w:r>
            <w:proofErr w:type="spellEnd"/>
            <w:r w:rsidRPr="004A4877">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1C1616" w14:textId="77777777" w:rsidR="0072069F" w:rsidRPr="004A4877" w:rsidRDefault="0072069F" w:rsidP="0072069F">
            <w:pPr>
              <w:keepNext/>
              <w:keepLines/>
              <w:spacing w:after="0"/>
              <w:jc w:val="center"/>
              <w:rPr>
                <w:rFonts w:ascii="Arial" w:hAnsi="Arial" w:cs="Arial"/>
                <w:bCs/>
                <w:noProof/>
                <w:sz w:val="18"/>
                <w:szCs w:val="18"/>
              </w:rPr>
            </w:pPr>
            <w:r w:rsidRPr="004A4877">
              <w:rPr>
                <w:rFonts w:ascii="Arial" w:hAnsi="Arial" w:cs="Arial"/>
                <w:bCs/>
                <w:noProof/>
                <w:sz w:val="18"/>
                <w:szCs w:val="18"/>
                <w:lang w:eastAsia="en-GB"/>
              </w:rPr>
              <w:t>No</w:t>
            </w:r>
          </w:p>
        </w:tc>
      </w:tr>
      <w:tr w:rsidR="004A4877" w:rsidRPr="004A4877" w:rsidDel="00A171DB" w14:paraId="42226BF7"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EFDBBD" w14:textId="77777777" w:rsidR="00A171DB" w:rsidRPr="004A4877" w:rsidRDefault="00A171DB" w:rsidP="00A171DB">
            <w:pPr>
              <w:pStyle w:val="TAL"/>
              <w:rPr>
                <w:b/>
                <w:i/>
                <w:lang w:eastAsia="en-GB"/>
              </w:rPr>
            </w:pPr>
            <w:proofErr w:type="spellStart"/>
            <w:r w:rsidRPr="004A4877">
              <w:rPr>
                <w:b/>
                <w:i/>
                <w:lang w:eastAsia="en-GB"/>
              </w:rPr>
              <w:t>pur</w:t>
            </w:r>
            <w:proofErr w:type="spellEnd"/>
            <w:r w:rsidRPr="004A4877">
              <w:rPr>
                <w:b/>
                <w:i/>
                <w:lang w:eastAsia="en-GB"/>
              </w:rPr>
              <w:t>-CP-EPC-CE-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pur</w:t>
            </w:r>
            <w:proofErr w:type="spellEnd"/>
            <w:r w:rsidRPr="004A4877">
              <w:rPr>
                <w:b/>
                <w:i/>
                <w:lang w:eastAsia="en-GB"/>
              </w:rPr>
              <w:t>-CP-EPC-CE-</w:t>
            </w:r>
            <w:proofErr w:type="spellStart"/>
            <w:r w:rsidRPr="004A4877">
              <w:rPr>
                <w:b/>
                <w:i/>
                <w:lang w:eastAsia="en-GB"/>
              </w:rPr>
              <w:t>ModeB</w:t>
            </w:r>
            <w:proofErr w:type="spellEnd"/>
            <w:r w:rsidRPr="004A4877">
              <w:rPr>
                <w:b/>
                <w:i/>
                <w:lang w:eastAsia="en-GB"/>
              </w:rPr>
              <w:t>, pur-CP-5GC-CE-ModeA, pur-CP-5GC-CE-ModeB</w:t>
            </w:r>
          </w:p>
          <w:p w14:paraId="4CCDB38E" w14:textId="77777777" w:rsidR="00A171DB" w:rsidRPr="004A4877" w:rsidDel="00A171DB" w:rsidRDefault="00A171DB" w:rsidP="00A171DB">
            <w:pPr>
              <w:pStyle w:val="TAL"/>
              <w:rPr>
                <w:b/>
                <w:i/>
                <w:lang w:eastAsia="en-GB"/>
              </w:rPr>
            </w:pPr>
            <w:r w:rsidRPr="004A4877">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A6E3CE2"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472AC75F"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D94AF9B" w14:textId="77777777" w:rsidR="00A171DB" w:rsidRPr="004A4877" w:rsidRDefault="00A171DB" w:rsidP="00A171DB">
            <w:pPr>
              <w:pStyle w:val="TAL"/>
              <w:rPr>
                <w:b/>
                <w:i/>
                <w:lang w:eastAsia="en-GB"/>
              </w:rPr>
            </w:pPr>
            <w:r w:rsidRPr="004A4877">
              <w:rPr>
                <w:b/>
                <w:i/>
                <w:lang w:eastAsia="en-GB"/>
              </w:rPr>
              <w:t>pur-CP-L1Ack</w:t>
            </w:r>
          </w:p>
          <w:p w14:paraId="0C21B516" w14:textId="77777777" w:rsidR="00A171DB" w:rsidRPr="004A4877" w:rsidDel="00A171DB" w:rsidRDefault="00A171DB" w:rsidP="00A171DB">
            <w:pPr>
              <w:pStyle w:val="TAL"/>
              <w:rPr>
                <w:b/>
                <w:i/>
                <w:lang w:eastAsia="en-GB"/>
              </w:rPr>
            </w:pPr>
            <w:r w:rsidRPr="004A4877">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42CD66D"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3EBCD7B0"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F2F750E" w14:textId="77777777" w:rsidR="00A171DB" w:rsidRPr="004A4877" w:rsidRDefault="00A171DB" w:rsidP="00A171DB">
            <w:pPr>
              <w:pStyle w:val="TAL"/>
              <w:rPr>
                <w:b/>
                <w:i/>
                <w:lang w:eastAsia="en-GB"/>
              </w:rPr>
            </w:pPr>
            <w:proofErr w:type="spellStart"/>
            <w:r w:rsidRPr="004A4877">
              <w:rPr>
                <w:b/>
                <w:i/>
                <w:lang w:eastAsia="en-GB"/>
              </w:rPr>
              <w:t>pur-FrequencyHopping</w:t>
            </w:r>
            <w:proofErr w:type="spellEnd"/>
          </w:p>
          <w:p w14:paraId="6AAA895A" w14:textId="77777777" w:rsidR="00A171DB" w:rsidRPr="004A4877" w:rsidDel="00A171DB" w:rsidRDefault="00A171DB" w:rsidP="00A171DB">
            <w:pPr>
              <w:pStyle w:val="TAL"/>
              <w:rPr>
                <w:b/>
                <w:i/>
                <w:lang w:eastAsia="en-GB"/>
              </w:rPr>
            </w:pPr>
            <w:r w:rsidRPr="004A4877">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2B6437C9"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2BFB7670"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DAB4138" w14:textId="77777777" w:rsidR="00A171DB" w:rsidRPr="004A4877" w:rsidRDefault="00A171DB" w:rsidP="00A171DB">
            <w:pPr>
              <w:pStyle w:val="TAL"/>
              <w:rPr>
                <w:b/>
                <w:bCs/>
                <w:i/>
                <w:noProof/>
                <w:lang w:eastAsia="en-GB"/>
              </w:rPr>
            </w:pPr>
            <w:r w:rsidRPr="004A4877">
              <w:rPr>
                <w:b/>
                <w:bCs/>
                <w:i/>
                <w:noProof/>
                <w:lang w:eastAsia="en-GB"/>
              </w:rPr>
              <w:t>pur-PUSCH-NB-MaxTBS</w:t>
            </w:r>
          </w:p>
          <w:p w14:paraId="5DF1E9B8" w14:textId="77777777" w:rsidR="00A171DB" w:rsidRPr="004A4877" w:rsidDel="00A171DB" w:rsidRDefault="00A171DB" w:rsidP="00A171DB">
            <w:pPr>
              <w:pStyle w:val="TAL"/>
              <w:rPr>
                <w:b/>
                <w:i/>
                <w:lang w:eastAsia="en-GB"/>
              </w:rPr>
            </w:pPr>
            <w:r w:rsidRPr="004A4877">
              <w:rPr>
                <w:iCs/>
                <w:noProof/>
                <w:lang w:eastAsia="en-GB"/>
              </w:rPr>
              <w:t xml:space="preserve">Indicates whether the UE supports 2984 bits max UL TBS in 1.4 MHz </w:t>
            </w:r>
            <w:r w:rsidRPr="004A4877">
              <w:rPr>
                <w:lang w:eastAsia="en-GB"/>
              </w:rPr>
              <w:t>for transmission using PUR when operating in CE mode A</w:t>
            </w:r>
            <w:r w:rsidRPr="004A4877">
              <w:t>, as specified in TS</w:t>
            </w:r>
            <w:r w:rsidRPr="004A4877">
              <w:rPr>
                <w:lang w:eastAsia="en-GB"/>
              </w:rPr>
              <w:t xml:space="preserve"> 36.212 [22]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24A012BC"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3C1280B5"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8FB6CBE" w14:textId="77777777" w:rsidR="00A171DB" w:rsidRPr="004A4877" w:rsidRDefault="00A171DB" w:rsidP="00A171DB">
            <w:pPr>
              <w:pStyle w:val="TAL"/>
              <w:rPr>
                <w:b/>
                <w:i/>
                <w:lang w:eastAsia="en-GB"/>
              </w:rPr>
            </w:pPr>
            <w:proofErr w:type="spellStart"/>
            <w:r w:rsidRPr="004A4877">
              <w:rPr>
                <w:b/>
                <w:i/>
                <w:lang w:eastAsia="en-GB"/>
              </w:rPr>
              <w:t>pur</w:t>
            </w:r>
            <w:proofErr w:type="spellEnd"/>
            <w:r w:rsidRPr="004A4877">
              <w:rPr>
                <w:b/>
                <w:i/>
                <w:lang w:eastAsia="en-GB"/>
              </w:rPr>
              <w:t>-RSRP-Validation</w:t>
            </w:r>
          </w:p>
          <w:p w14:paraId="1087AEDC" w14:textId="77777777" w:rsidR="00A171DB" w:rsidRPr="004A4877" w:rsidDel="00A171DB" w:rsidRDefault="00A171DB" w:rsidP="00A171DB">
            <w:pPr>
              <w:pStyle w:val="TAL"/>
              <w:rPr>
                <w:b/>
                <w:i/>
                <w:lang w:eastAsia="en-GB"/>
              </w:rPr>
            </w:pPr>
            <w:r w:rsidRPr="004A4877">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04BEEBC"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0D910DC9"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CE07480" w14:textId="77777777" w:rsidR="00A171DB" w:rsidRPr="004A4877" w:rsidRDefault="00A171DB" w:rsidP="00A171DB">
            <w:pPr>
              <w:pStyle w:val="TAL"/>
              <w:rPr>
                <w:b/>
                <w:i/>
                <w:lang w:eastAsia="en-GB"/>
              </w:rPr>
            </w:pPr>
            <w:proofErr w:type="spellStart"/>
            <w:r w:rsidRPr="004A4877">
              <w:rPr>
                <w:b/>
                <w:i/>
                <w:lang w:eastAsia="en-GB"/>
              </w:rPr>
              <w:t>pur</w:t>
            </w:r>
            <w:proofErr w:type="spellEnd"/>
            <w:r w:rsidRPr="004A4877">
              <w:rPr>
                <w:b/>
                <w:i/>
                <w:lang w:eastAsia="en-GB"/>
              </w:rPr>
              <w:t>-</w:t>
            </w:r>
            <w:proofErr w:type="spellStart"/>
            <w:r w:rsidRPr="004A4877">
              <w:rPr>
                <w:b/>
                <w:i/>
                <w:lang w:eastAsia="en-GB"/>
              </w:rPr>
              <w:t>SubPRB</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pur</w:t>
            </w:r>
            <w:proofErr w:type="spellEnd"/>
            <w:r w:rsidRPr="004A4877">
              <w:rPr>
                <w:b/>
                <w:i/>
                <w:lang w:eastAsia="en-GB"/>
              </w:rPr>
              <w:t>-</w:t>
            </w:r>
            <w:proofErr w:type="spellStart"/>
            <w:r w:rsidRPr="004A4877">
              <w:rPr>
                <w:b/>
                <w:i/>
                <w:lang w:eastAsia="en-GB"/>
              </w:rPr>
              <w:t>SubPRB</w:t>
            </w:r>
            <w:proofErr w:type="spellEnd"/>
            <w:r w:rsidRPr="004A4877">
              <w:rPr>
                <w:b/>
                <w:i/>
                <w:lang w:eastAsia="en-GB"/>
              </w:rPr>
              <w:t>-CE-</w:t>
            </w:r>
            <w:proofErr w:type="spellStart"/>
            <w:r w:rsidRPr="004A4877">
              <w:rPr>
                <w:b/>
                <w:i/>
                <w:lang w:eastAsia="en-GB"/>
              </w:rPr>
              <w:t>ModeB</w:t>
            </w:r>
            <w:proofErr w:type="spellEnd"/>
          </w:p>
          <w:p w14:paraId="39E216AF" w14:textId="77777777" w:rsidR="00A171DB" w:rsidRPr="004A4877" w:rsidDel="00A171DB" w:rsidRDefault="00A171DB" w:rsidP="00A171DB">
            <w:pPr>
              <w:pStyle w:val="TAL"/>
              <w:rPr>
                <w:b/>
                <w:i/>
                <w:lang w:eastAsia="en-GB"/>
              </w:rPr>
            </w:pPr>
            <w:r w:rsidRPr="004A4877">
              <w:rPr>
                <w:lang w:eastAsia="en-GB"/>
              </w:rPr>
              <w:t xml:space="preserve">Indicates whether UE supports </w:t>
            </w:r>
            <w:proofErr w:type="spellStart"/>
            <w:r w:rsidRPr="004A4877">
              <w:rPr>
                <w:lang w:eastAsia="en-GB"/>
              </w:rPr>
              <w:t>subPRB</w:t>
            </w:r>
            <w:proofErr w:type="spellEnd"/>
            <w:r w:rsidRPr="004A4877">
              <w:rPr>
                <w:lang w:eastAsia="en-GB"/>
              </w:rPr>
              <w:t xml:space="preserve"> </w:t>
            </w:r>
            <w:r w:rsidRPr="004A4877">
              <w:rPr>
                <w:bCs/>
                <w:noProof/>
                <w:lang w:eastAsia="en-GB"/>
              </w:rPr>
              <w:t>resource allocation for PUSCH</w:t>
            </w:r>
            <w:r w:rsidRPr="004A4877">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318D1CA7"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rsidDel="00A171DB" w14:paraId="01B6201C"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CA86B4" w14:textId="77777777" w:rsidR="00A171DB" w:rsidRPr="004A4877" w:rsidRDefault="00A171DB" w:rsidP="00A171DB">
            <w:pPr>
              <w:pStyle w:val="TAL"/>
              <w:rPr>
                <w:b/>
                <w:i/>
                <w:lang w:eastAsia="en-GB"/>
              </w:rPr>
            </w:pPr>
            <w:proofErr w:type="spellStart"/>
            <w:r w:rsidRPr="004A4877">
              <w:rPr>
                <w:b/>
                <w:i/>
                <w:lang w:eastAsia="en-GB"/>
              </w:rPr>
              <w:t>pur</w:t>
            </w:r>
            <w:proofErr w:type="spellEnd"/>
            <w:r w:rsidRPr="004A4877">
              <w:rPr>
                <w:b/>
                <w:i/>
                <w:lang w:eastAsia="en-GB"/>
              </w:rPr>
              <w:t>-UP-EPC-CE-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pur</w:t>
            </w:r>
            <w:proofErr w:type="spellEnd"/>
            <w:r w:rsidRPr="004A4877">
              <w:rPr>
                <w:b/>
                <w:i/>
                <w:lang w:eastAsia="en-GB"/>
              </w:rPr>
              <w:t>-UP-EPC-CE-</w:t>
            </w:r>
            <w:proofErr w:type="spellStart"/>
            <w:r w:rsidRPr="004A4877">
              <w:rPr>
                <w:b/>
                <w:i/>
                <w:lang w:eastAsia="en-GB"/>
              </w:rPr>
              <w:t>ModeB</w:t>
            </w:r>
            <w:proofErr w:type="spellEnd"/>
            <w:r w:rsidRPr="004A4877">
              <w:rPr>
                <w:b/>
                <w:i/>
                <w:lang w:eastAsia="en-GB"/>
              </w:rPr>
              <w:t>, pur-UP-5GC-CE-ModeA, pur-UP-5GC-CE-ModeB</w:t>
            </w:r>
          </w:p>
          <w:p w14:paraId="449E6116" w14:textId="77777777" w:rsidR="00A171DB" w:rsidRPr="004A4877" w:rsidDel="00A171DB" w:rsidRDefault="00A171DB" w:rsidP="00A171DB">
            <w:pPr>
              <w:pStyle w:val="TAL"/>
              <w:rPr>
                <w:b/>
                <w:i/>
                <w:lang w:eastAsia="en-GB"/>
              </w:rPr>
            </w:pPr>
            <w:r w:rsidRPr="004A4877">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AFF5D97" w14:textId="77777777" w:rsidR="00A171DB" w:rsidRPr="004A4877" w:rsidDel="00A171DB" w:rsidRDefault="00A171DB" w:rsidP="00A171DB">
            <w:pPr>
              <w:pStyle w:val="TAL"/>
              <w:jc w:val="center"/>
              <w:rPr>
                <w:bCs/>
                <w:noProof/>
                <w:lang w:eastAsia="en-GB"/>
              </w:rPr>
            </w:pPr>
            <w:r w:rsidRPr="004A4877">
              <w:rPr>
                <w:bCs/>
                <w:noProof/>
                <w:lang w:eastAsia="en-GB"/>
              </w:rPr>
              <w:t>Yes</w:t>
            </w:r>
          </w:p>
        </w:tc>
      </w:tr>
      <w:tr w:rsidR="004A4877" w:rsidRPr="004A4877" w14:paraId="11A10D0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FA72C4" w14:textId="77777777" w:rsidR="0072069F" w:rsidRPr="004A4877" w:rsidRDefault="0072069F" w:rsidP="004E6D61">
            <w:pPr>
              <w:pStyle w:val="TAL"/>
              <w:rPr>
                <w:b/>
                <w:bCs/>
                <w:i/>
                <w:iCs/>
              </w:rPr>
            </w:pPr>
            <w:proofErr w:type="spellStart"/>
            <w:r w:rsidRPr="004A4877">
              <w:rPr>
                <w:b/>
                <w:bCs/>
                <w:i/>
                <w:iCs/>
              </w:rPr>
              <w:t>pusch</w:t>
            </w:r>
            <w:proofErr w:type="spellEnd"/>
            <w:r w:rsidRPr="004A4877">
              <w:rPr>
                <w:b/>
                <w:bCs/>
                <w:i/>
                <w:iCs/>
              </w:rPr>
              <w:t>-Enhancements</w:t>
            </w:r>
          </w:p>
          <w:p w14:paraId="1D11A392" w14:textId="77777777" w:rsidR="0072069F" w:rsidRPr="004A4877" w:rsidRDefault="0072069F" w:rsidP="004E6D61">
            <w:pPr>
              <w:pStyle w:val="TAL"/>
            </w:pPr>
            <w:r w:rsidRPr="004A4877">
              <w:t>Indicates whether the UE supports the PUSCH enhancement mode</w:t>
            </w:r>
            <w:r w:rsidRPr="004A4877">
              <w:rPr>
                <w:lang w:eastAsia="zh-CN"/>
              </w:rPr>
              <w:t xml:space="preserve"> as specified in TS 36.211 [21] and TS 36.213 [23]</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48BCE4C4" w14:textId="77777777" w:rsidR="0072069F" w:rsidRPr="004A4877" w:rsidRDefault="0072069F" w:rsidP="004E6D61">
            <w:pPr>
              <w:pStyle w:val="TAL"/>
              <w:jc w:val="center"/>
              <w:rPr>
                <w:bCs/>
                <w:noProof/>
                <w:lang w:eastAsia="zh-CN"/>
              </w:rPr>
            </w:pPr>
            <w:r w:rsidRPr="004A4877">
              <w:rPr>
                <w:bCs/>
                <w:noProof/>
                <w:lang w:eastAsia="zh-CN"/>
              </w:rPr>
              <w:t>Yes</w:t>
            </w:r>
          </w:p>
        </w:tc>
      </w:tr>
      <w:tr w:rsidR="004A4877" w:rsidRPr="004A4877" w14:paraId="7FEF61A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7E30AA" w14:textId="77777777" w:rsidR="0072069F" w:rsidRPr="004A4877" w:rsidRDefault="0072069F" w:rsidP="004E6D61">
            <w:pPr>
              <w:pStyle w:val="TAL"/>
              <w:rPr>
                <w:b/>
                <w:bCs/>
                <w:i/>
                <w:iCs/>
              </w:rPr>
            </w:pPr>
            <w:proofErr w:type="spellStart"/>
            <w:r w:rsidRPr="004A4877">
              <w:rPr>
                <w:b/>
                <w:bCs/>
                <w:i/>
                <w:iCs/>
              </w:rPr>
              <w:t>pusch-FeedbackMode</w:t>
            </w:r>
            <w:proofErr w:type="spellEnd"/>
          </w:p>
          <w:p w14:paraId="061DE984" w14:textId="77777777" w:rsidR="0072069F" w:rsidRPr="004A4877" w:rsidRDefault="0072069F" w:rsidP="004E6D61">
            <w:pPr>
              <w:pStyle w:val="TAL"/>
            </w:pPr>
            <w:r w:rsidRPr="004A4877">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449414D1" w14:textId="77777777" w:rsidR="0072069F" w:rsidRPr="004A4877" w:rsidRDefault="0072069F" w:rsidP="004E6D61">
            <w:pPr>
              <w:pStyle w:val="TAL"/>
              <w:jc w:val="center"/>
              <w:rPr>
                <w:bCs/>
                <w:noProof/>
              </w:rPr>
            </w:pPr>
            <w:r w:rsidRPr="004A4877">
              <w:rPr>
                <w:bCs/>
                <w:noProof/>
              </w:rPr>
              <w:t>No</w:t>
            </w:r>
          </w:p>
        </w:tc>
      </w:tr>
      <w:tr w:rsidR="004A4877" w:rsidRPr="004A4877" w14:paraId="21B5142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831C31" w14:textId="77777777" w:rsidR="00A171DB" w:rsidRPr="004A4877" w:rsidRDefault="00A171DB" w:rsidP="00A171DB">
            <w:pPr>
              <w:pStyle w:val="TAL"/>
              <w:rPr>
                <w:lang w:eastAsia="en-GB"/>
              </w:rPr>
            </w:pPr>
            <w:proofErr w:type="spellStart"/>
            <w:r w:rsidRPr="004A4877">
              <w:rPr>
                <w:b/>
                <w:i/>
                <w:lang w:eastAsia="en-GB"/>
              </w:rPr>
              <w:t>pusch</w:t>
            </w:r>
            <w:proofErr w:type="spellEnd"/>
            <w:r w:rsidRPr="004A4877">
              <w:rPr>
                <w:b/>
                <w:i/>
                <w:lang w:eastAsia="en-GB"/>
              </w:rPr>
              <w:t>-</w:t>
            </w:r>
            <w:proofErr w:type="spellStart"/>
            <w:r w:rsidRPr="004A4877">
              <w:rPr>
                <w:b/>
                <w:i/>
                <w:lang w:eastAsia="en-GB"/>
              </w:rPr>
              <w:t>MultiTB</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pusch</w:t>
            </w:r>
            <w:proofErr w:type="spellEnd"/>
            <w:r w:rsidRPr="004A4877">
              <w:rPr>
                <w:b/>
                <w:i/>
                <w:lang w:eastAsia="en-GB"/>
              </w:rPr>
              <w:t>-</w:t>
            </w:r>
            <w:proofErr w:type="spellStart"/>
            <w:r w:rsidRPr="004A4877">
              <w:rPr>
                <w:b/>
                <w:i/>
                <w:lang w:eastAsia="en-GB"/>
              </w:rPr>
              <w:t>MultiTB</w:t>
            </w:r>
            <w:proofErr w:type="spellEnd"/>
            <w:r w:rsidRPr="004A4877">
              <w:rPr>
                <w:b/>
                <w:i/>
                <w:lang w:eastAsia="en-GB"/>
              </w:rPr>
              <w:t>-CE-</w:t>
            </w:r>
            <w:proofErr w:type="spellStart"/>
            <w:r w:rsidRPr="004A4877">
              <w:rPr>
                <w:b/>
                <w:i/>
                <w:lang w:eastAsia="en-GB"/>
              </w:rPr>
              <w:t>ModeB</w:t>
            </w:r>
            <w:proofErr w:type="spellEnd"/>
          </w:p>
          <w:p w14:paraId="49DD3E78" w14:textId="77777777" w:rsidR="00A171DB" w:rsidRPr="004A4877" w:rsidRDefault="00A171DB" w:rsidP="00A171DB">
            <w:pPr>
              <w:pStyle w:val="TAL"/>
              <w:rPr>
                <w:b/>
                <w:bCs/>
                <w:i/>
                <w:iCs/>
              </w:rPr>
            </w:pPr>
            <w:r w:rsidRPr="004A4877">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7B2640D" w14:textId="77777777" w:rsidR="00A171DB" w:rsidRPr="004A4877" w:rsidRDefault="00A171DB" w:rsidP="00A171DB">
            <w:pPr>
              <w:pStyle w:val="TAL"/>
              <w:jc w:val="center"/>
              <w:rPr>
                <w:bCs/>
                <w:noProof/>
              </w:rPr>
            </w:pPr>
            <w:r w:rsidRPr="004A4877">
              <w:rPr>
                <w:bCs/>
                <w:noProof/>
                <w:lang w:eastAsia="en-GB"/>
              </w:rPr>
              <w:t>Yes</w:t>
            </w:r>
          </w:p>
        </w:tc>
      </w:tr>
      <w:tr w:rsidR="004A4877" w:rsidRPr="004A4877" w14:paraId="13022D0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D1DB74"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MaxConfigSlot</w:t>
            </w:r>
            <w:proofErr w:type="spellEnd"/>
          </w:p>
          <w:p w14:paraId="1FDCC417" w14:textId="77777777" w:rsidR="00A171DB" w:rsidRPr="004A4877" w:rsidRDefault="00A171DB" w:rsidP="00A171DB">
            <w:pPr>
              <w:pStyle w:val="TAL"/>
            </w:pPr>
            <w:r w:rsidRPr="004A4877">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35B5CC0" w14:textId="77777777" w:rsidR="00A171DB" w:rsidRPr="004A4877" w:rsidRDefault="00650BBE" w:rsidP="00A171DB">
            <w:pPr>
              <w:pStyle w:val="TAL"/>
              <w:jc w:val="center"/>
              <w:rPr>
                <w:bCs/>
                <w:noProof/>
              </w:rPr>
            </w:pPr>
            <w:r w:rsidRPr="004A4877">
              <w:rPr>
                <w:bCs/>
                <w:noProof/>
              </w:rPr>
              <w:t>Yes</w:t>
            </w:r>
          </w:p>
        </w:tc>
      </w:tr>
      <w:tr w:rsidR="004A4877" w:rsidRPr="004A4877" w14:paraId="6D8D0CD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8577EC"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MultiConfigSlot</w:t>
            </w:r>
            <w:proofErr w:type="spellEnd"/>
          </w:p>
          <w:p w14:paraId="7C567C89" w14:textId="77777777" w:rsidR="00A171DB" w:rsidRPr="004A4877" w:rsidRDefault="00A171DB" w:rsidP="00A171DB">
            <w:pPr>
              <w:pStyle w:val="TAL"/>
            </w:pPr>
            <w:r w:rsidRPr="004A4877">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CF491E0" w14:textId="77777777" w:rsidR="00A171DB" w:rsidRPr="004A4877" w:rsidRDefault="00650BBE" w:rsidP="00A171DB">
            <w:pPr>
              <w:pStyle w:val="TAL"/>
              <w:jc w:val="center"/>
              <w:rPr>
                <w:bCs/>
                <w:noProof/>
              </w:rPr>
            </w:pPr>
            <w:r w:rsidRPr="004A4877">
              <w:rPr>
                <w:bCs/>
                <w:noProof/>
              </w:rPr>
              <w:t>Yes</w:t>
            </w:r>
          </w:p>
        </w:tc>
      </w:tr>
      <w:tr w:rsidR="004A4877" w:rsidRPr="004A4877" w14:paraId="0CB0284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1DB4F"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MaxConfigSubframe</w:t>
            </w:r>
            <w:proofErr w:type="spellEnd"/>
          </w:p>
          <w:p w14:paraId="2EB74BD4" w14:textId="77777777" w:rsidR="00A171DB" w:rsidRPr="004A4877" w:rsidRDefault="00A171DB" w:rsidP="00A171DB">
            <w:pPr>
              <w:pStyle w:val="TAL"/>
            </w:pPr>
            <w:r w:rsidRPr="004A4877">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8E4CD98" w14:textId="77777777" w:rsidR="00A171DB" w:rsidRPr="004A4877" w:rsidRDefault="00650BBE" w:rsidP="00A171DB">
            <w:pPr>
              <w:pStyle w:val="TAL"/>
              <w:jc w:val="center"/>
              <w:rPr>
                <w:bCs/>
                <w:noProof/>
              </w:rPr>
            </w:pPr>
            <w:r w:rsidRPr="004A4877">
              <w:rPr>
                <w:bCs/>
                <w:noProof/>
              </w:rPr>
              <w:t>Yes</w:t>
            </w:r>
          </w:p>
        </w:tc>
      </w:tr>
      <w:tr w:rsidR="004A4877" w:rsidRPr="004A4877" w14:paraId="7355760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06AA8C"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MultiConfigSubframe</w:t>
            </w:r>
            <w:proofErr w:type="spellEnd"/>
          </w:p>
          <w:p w14:paraId="63C9ACE0" w14:textId="77777777" w:rsidR="00A171DB" w:rsidRPr="004A4877" w:rsidRDefault="00A171DB" w:rsidP="00A171DB">
            <w:pPr>
              <w:pStyle w:val="TAL"/>
            </w:pPr>
            <w:r w:rsidRPr="004A4877">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AF9FC6B" w14:textId="77777777" w:rsidR="00A171DB" w:rsidRPr="004A4877" w:rsidRDefault="00650BBE" w:rsidP="00A171DB">
            <w:pPr>
              <w:pStyle w:val="TAL"/>
              <w:jc w:val="center"/>
              <w:rPr>
                <w:bCs/>
                <w:noProof/>
              </w:rPr>
            </w:pPr>
            <w:r w:rsidRPr="004A4877">
              <w:rPr>
                <w:bCs/>
                <w:noProof/>
              </w:rPr>
              <w:t>Yes</w:t>
            </w:r>
          </w:p>
        </w:tc>
      </w:tr>
      <w:tr w:rsidR="004A4877" w:rsidRPr="004A4877" w14:paraId="73F15D7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9EC11E"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MaxConfigSubslot</w:t>
            </w:r>
            <w:proofErr w:type="spellEnd"/>
          </w:p>
          <w:p w14:paraId="5563610E" w14:textId="77777777" w:rsidR="00A171DB" w:rsidRPr="004A4877" w:rsidRDefault="00A171DB" w:rsidP="00A171DB">
            <w:pPr>
              <w:pStyle w:val="TAL"/>
            </w:pPr>
            <w:r w:rsidRPr="004A4877">
              <w:t xml:space="preserve">Indicates the max number of SPS configurations across all cells for </w:t>
            </w:r>
            <w:proofErr w:type="spellStart"/>
            <w:r w:rsidRPr="004A4877">
              <w:t>subslot</w:t>
            </w:r>
            <w:proofErr w:type="spellEnd"/>
            <w:r w:rsidRPr="004A4877">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608F4906" w14:textId="77777777" w:rsidR="00A171DB" w:rsidRPr="004A4877" w:rsidRDefault="00A171DB" w:rsidP="00A171DB">
            <w:pPr>
              <w:pStyle w:val="TAL"/>
              <w:jc w:val="center"/>
              <w:rPr>
                <w:bCs/>
                <w:noProof/>
              </w:rPr>
            </w:pPr>
            <w:r w:rsidRPr="004A4877">
              <w:rPr>
                <w:bCs/>
                <w:noProof/>
              </w:rPr>
              <w:t>-</w:t>
            </w:r>
          </w:p>
        </w:tc>
      </w:tr>
      <w:tr w:rsidR="004A4877" w:rsidRPr="004A4877" w14:paraId="6704ED1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AB855"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MultiConfigSubslot</w:t>
            </w:r>
            <w:proofErr w:type="spellEnd"/>
          </w:p>
          <w:p w14:paraId="039E4729" w14:textId="77777777" w:rsidR="00A171DB" w:rsidRPr="004A4877" w:rsidRDefault="00A171DB" w:rsidP="00A171DB">
            <w:pPr>
              <w:pStyle w:val="TAL"/>
            </w:pPr>
            <w:r w:rsidRPr="004A4877">
              <w:t xml:space="preserve">Indicates the number of multiple SPS configurations of </w:t>
            </w:r>
            <w:proofErr w:type="spellStart"/>
            <w:r w:rsidRPr="004A4877">
              <w:t>subslot</w:t>
            </w:r>
            <w:proofErr w:type="spellEnd"/>
            <w:r w:rsidRPr="004A4877">
              <w:t xml:space="preserve"> PUSCH for each serving cell.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A1C9ECC" w14:textId="77777777" w:rsidR="00A171DB" w:rsidRPr="004A4877" w:rsidRDefault="00A171DB" w:rsidP="00A171DB">
            <w:pPr>
              <w:pStyle w:val="TAL"/>
              <w:jc w:val="center"/>
              <w:rPr>
                <w:bCs/>
                <w:noProof/>
              </w:rPr>
            </w:pPr>
            <w:r w:rsidRPr="004A4877">
              <w:rPr>
                <w:bCs/>
                <w:noProof/>
              </w:rPr>
              <w:t>-</w:t>
            </w:r>
          </w:p>
        </w:tc>
      </w:tr>
      <w:tr w:rsidR="004A4877" w:rsidRPr="004A4877" w14:paraId="0B0D06A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07BA22"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SlotRepPCell</w:t>
            </w:r>
            <w:proofErr w:type="spellEnd"/>
          </w:p>
          <w:p w14:paraId="1A7C8817" w14:textId="77777777" w:rsidR="00A171DB" w:rsidRPr="004A4877" w:rsidRDefault="00A171DB" w:rsidP="00A171DB">
            <w:pPr>
              <w:pStyle w:val="TAL"/>
            </w:pPr>
            <w:r w:rsidRPr="004A4877">
              <w:t xml:space="preserve">Indicates whether the UE supports SPS repetition for slot PUSCH for </w:t>
            </w:r>
            <w:proofErr w:type="spellStart"/>
            <w:r w:rsidRPr="004A4877">
              <w:t>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367D96C0" w14:textId="77777777" w:rsidR="00A171DB" w:rsidRPr="004A4877" w:rsidRDefault="00650BBE" w:rsidP="00A171DB">
            <w:pPr>
              <w:pStyle w:val="TAL"/>
              <w:jc w:val="center"/>
              <w:rPr>
                <w:bCs/>
                <w:noProof/>
              </w:rPr>
            </w:pPr>
            <w:r w:rsidRPr="004A4877">
              <w:rPr>
                <w:bCs/>
                <w:noProof/>
              </w:rPr>
              <w:t>Yes</w:t>
            </w:r>
          </w:p>
        </w:tc>
      </w:tr>
      <w:tr w:rsidR="004A4877" w:rsidRPr="004A4877" w14:paraId="270FC91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C5631B"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SlotRepPSCell</w:t>
            </w:r>
            <w:proofErr w:type="spellEnd"/>
          </w:p>
          <w:p w14:paraId="6877B0E3" w14:textId="77777777" w:rsidR="00A171DB" w:rsidRPr="004A4877" w:rsidRDefault="00A171DB" w:rsidP="00A171DB">
            <w:pPr>
              <w:pStyle w:val="TAL"/>
            </w:pPr>
            <w:r w:rsidRPr="004A4877">
              <w:t xml:space="preserve">Indicates whether the UE supports SPS repetition for slot PUSCH for </w:t>
            </w:r>
            <w:proofErr w:type="spellStart"/>
            <w:r w:rsidRPr="004A4877">
              <w:t>PSCell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2C9E981" w14:textId="77777777" w:rsidR="00A171DB" w:rsidRPr="004A4877" w:rsidRDefault="00650BBE" w:rsidP="00A171DB">
            <w:pPr>
              <w:pStyle w:val="TAL"/>
              <w:jc w:val="center"/>
              <w:rPr>
                <w:bCs/>
                <w:noProof/>
              </w:rPr>
            </w:pPr>
            <w:r w:rsidRPr="004A4877">
              <w:rPr>
                <w:bCs/>
                <w:noProof/>
              </w:rPr>
              <w:t>Yes</w:t>
            </w:r>
          </w:p>
        </w:tc>
      </w:tr>
      <w:tr w:rsidR="004A4877" w:rsidRPr="004A4877" w14:paraId="65B61A6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A1446E" w14:textId="77777777" w:rsidR="00A171DB" w:rsidRPr="004A4877" w:rsidRDefault="00A171DB" w:rsidP="00A171DB">
            <w:pPr>
              <w:pStyle w:val="TAL"/>
              <w:rPr>
                <w:b/>
                <w:i/>
              </w:rPr>
            </w:pPr>
            <w:proofErr w:type="spellStart"/>
            <w:r w:rsidRPr="004A4877">
              <w:rPr>
                <w:b/>
                <w:i/>
              </w:rPr>
              <w:lastRenderedPageBreak/>
              <w:t>pusch</w:t>
            </w:r>
            <w:proofErr w:type="spellEnd"/>
            <w:r w:rsidRPr="004A4877">
              <w:rPr>
                <w:b/>
                <w:i/>
              </w:rPr>
              <w:t>-SPS-</w:t>
            </w:r>
            <w:proofErr w:type="spellStart"/>
            <w:r w:rsidRPr="004A4877">
              <w:rPr>
                <w:b/>
                <w:i/>
              </w:rPr>
              <w:t>SlotRepSCell</w:t>
            </w:r>
            <w:proofErr w:type="spellEnd"/>
          </w:p>
          <w:p w14:paraId="7CCAECB9" w14:textId="77777777" w:rsidR="00A171DB" w:rsidRPr="004A4877" w:rsidRDefault="00A171DB" w:rsidP="00A171DB">
            <w:pPr>
              <w:pStyle w:val="TAL"/>
            </w:pPr>
            <w:r w:rsidRPr="004A4877">
              <w:t xml:space="preserve">Indicates whether the UE supports SPS repetition for slot PUSCH for serving cells other than </w:t>
            </w:r>
            <w:proofErr w:type="spellStart"/>
            <w:r w:rsidRPr="004A4877">
              <w:t>SpCell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0FE88154" w14:textId="77777777" w:rsidR="00A171DB" w:rsidRPr="004A4877" w:rsidRDefault="00650BBE" w:rsidP="00A171DB">
            <w:pPr>
              <w:pStyle w:val="TAL"/>
              <w:jc w:val="center"/>
              <w:rPr>
                <w:bCs/>
                <w:noProof/>
              </w:rPr>
            </w:pPr>
            <w:r w:rsidRPr="004A4877">
              <w:rPr>
                <w:bCs/>
                <w:noProof/>
              </w:rPr>
              <w:t>Yes</w:t>
            </w:r>
          </w:p>
        </w:tc>
      </w:tr>
      <w:tr w:rsidR="004A4877" w:rsidRPr="004A4877" w14:paraId="48ED001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1FC5AD"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SubframeRepPCell</w:t>
            </w:r>
            <w:proofErr w:type="spellEnd"/>
          </w:p>
          <w:p w14:paraId="5BEF32AC" w14:textId="77777777" w:rsidR="00A171DB" w:rsidRPr="004A4877" w:rsidRDefault="00A171DB" w:rsidP="00A171DB">
            <w:pPr>
              <w:pStyle w:val="TAL"/>
            </w:pPr>
            <w:r w:rsidRPr="004A4877">
              <w:t xml:space="preserve">Indicates whether the UE supports SPS repetition for subframe PUSCH for </w:t>
            </w:r>
            <w:proofErr w:type="spellStart"/>
            <w:r w:rsidRPr="004A4877">
              <w:t>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0277CC80" w14:textId="77777777" w:rsidR="00A171DB" w:rsidRPr="004A4877" w:rsidRDefault="00650BBE" w:rsidP="00A171DB">
            <w:pPr>
              <w:pStyle w:val="TAL"/>
              <w:jc w:val="center"/>
              <w:rPr>
                <w:bCs/>
                <w:noProof/>
              </w:rPr>
            </w:pPr>
            <w:r w:rsidRPr="004A4877">
              <w:rPr>
                <w:bCs/>
                <w:noProof/>
              </w:rPr>
              <w:t>Yes</w:t>
            </w:r>
          </w:p>
        </w:tc>
      </w:tr>
      <w:tr w:rsidR="004A4877" w:rsidRPr="004A4877" w14:paraId="2847C8A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28ADE0"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SubframeRepPSCell</w:t>
            </w:r>
            <w:proofErr w:type="spellEnd"/>
          </w:p>
          <w:p w14:paraId="7EA3341A" w14:textId="77777777" w:rsidR="00A171DB" w:rsidRPr="004A4877" w:rsidRDefault="00A171DB" w:rsidP="00A171DB">
            <w:pPr>
              <w:pStyle w:val="TAL"/>
            </w:pPr>
            <w:r w:rsidRPr="004A4877">
              <w:t xml:space="preserve">Indicates whether the UE supports SPS repetition for subframe PUSCH for </w:t>
            </w:r>
            <w:proofErr w:type="spellStart"/>
            <w:r w:rsidRPr="004A4877">
              <w:t>PSCell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5612BF75" w14:textId="77777777" w:rsidR="00A171DB" w:rsidRPr="004A4877" w:rsidRDefault="00650BBE" w:rsidP="00A171DB">
            <w:pPr>
              <w:pStyle w:val="TAL"/>
              <w:jc w:val="center"/>
              <w:rPr>
                <w:bCs/>
                <w:noProof/>
              </w:rPr>
            </w:pPr>
            <w:r w:rsidRPr="004A4877">
              <w:rPr>
                <w:bCs/>
                <w:noProof/>
              </w:rPr>
              <w:t>Yes</w:t>
            </w:r>
          </w:p>
        </w:tc>
      </w:tr>
      <w:tr w:rsidR="004A4877" w:rsidRPr="004A4877" w14:paraId="1DF7D7C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90CF3"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SubframeRepSCell</w:t>
            </w:r>
            <w:proofErr w:type="spellEnd"/>
          </w:p>
          <w:p w14:paraId="5BA2AA28" w14:textId="77777777" w:rsidR="00A171DB" w:rsidRPr="004A4877" w:rsidRDefault="00A171DB" w:rsidP="00A171DB">
            <w:pPr>
              <w:pStyle w:val="TAL"/>
            </w:pPr>
            <w:r w:rsidRPr="004A4877">
              <w:t xml:space="preserve">Indicates whether the UE supports SPS repetition for subframe PUSCH for serving cells other than </w:t>
            </w:r>
            <w:proofErr w:type="spellStart"/>
            <w:r w:rsidRPr="004A4877">
              <w:t>SpCell</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0A669F3F" w14:textId="77777777" w:rsidR="00A171DB" w:rsidRPr="004A4877" w:rsidRDefault="00650BBE" w:rsidP="00A171DB">
            <w:pPr>
              <w:pStyle w:val="TAL"/>
              <w:jc w:val="center"/>
              <w:rPr>
                <w:bCs/>
                <w:noProof/>
              </w:rPr>
            </w:pPr>
            <w:r w:rsidRPr="004A4877">
              <w:rPr>
                <w:bCs/>
                <w:noProof/>
              </w:rPr>
              <w:t>Yes</w:t>
            </w:r>
          </w:p>
        </w:tc>
      </w:tr>
      <w:tr w:rsidR="004A4877" w:rsidRPr="004A4877" w14:paraId="453F9FD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1DC75B"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SubslotRepPCell</w:t>
            </w:r>
            <w:proofErr w:type="spellEnd"/>
          </w:p>
          <w:p w14:paraId="3975D4A3" w14:textId="77777777" w:rsidR="00A171DB" w:rsidRPr="004A4877" w:rsidRDefault="00A171DB" w:rsidP="00A171DB">
            <w:pPr>
              <w:pStyle w:val="TAL"/>
            </w:pPr>
            <w:r w:rsidRPr="004A4877">
              <w:t xml:space="preserve">Indicates whether the UE supports SPS repetition for </w:t>
            </w:r>
            <w:proofErr w:type="spellStart"/>
            <w:r w:rsidRPr="004A4877">
              <w:t>subslot</w:t>
            </w:r>
            <w:proofErr w:type="spellEnd"/>
            <w:r w:rsidRPr="004A4877">
              <w:t xml:space="preserve"> PUSCH for </w:t>
            </w:r>
            <w:proofErr w:type="spellStart"/>
            <w:r w:rsidRPr="004A4877">
              <w:t>PCell</w:t>
            </w:r>
            <w:proofErr w:type="spellEnd"/>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86B3E3D" w14:textId="77777777" w:rsidR="00A171DB" w:rsidRPr="004A4877" w:rsidRDefault="00A171DB" w:rsidP="00A171DB">
            <w:pPr>
              <w:pStyle w:val="TAL"/>
              <w:jc w:val="center"/>
              <w:rPr>
                <w:bCs/>
                <w:noProof/>
              </w:rPr>
            </w:pPr>
            <w:r w:rsidRPr="004A4877">
              <w:rPr>
                <w:bCs/>
                <w:noProof/>
              </w:rPr>
              <w:t>-</w:t>
            </w:r>
          </w:p>
        </w:tc>
      </w:tr>
      <w:tr w:rsidR="004A4877" w:rsidRPr="004A4877" w14:paraId="5C50582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515A3"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SubslotRepPSCell</w:t>
            </w:r>
            <w:proofErr w:type="spellEnd"/>
          </w:p>
          <w:p w14:paraId="537BF012" w14:textId="77777777" w:rsidR="00A171DB" w:rsidRPr="004A4877" w:rsidRDefault="00A171DB" w:rsidP="00A171DB">
            <w:pPr>
              <w:pStyle w:val="TAL"/>
            </w:pPr>
            <w:r w:rsidRPr="004A4877">
              <w:t xml:space="preserve">Indicates whether the UE supports SPS repetition for </w:t>
            </w:r>
            <w:proofErr w:type="spellStart"/>
            <w:r w:rsidRPr="004A4877">
              <w:t>subslot</w:t>
            </w:r>
            <w:proofErr w:type="spellEnd"/>
            <w:r w:rsidRPr="004A4877">
              <w:t xml:space="preserve"> PUSCH for </w:t>
            </w:r>
            <w:proofErr w:type="spellStart"/>
            <w:r w:rsidRPr="004A4877">
              <w:t>PSCell</w:t>
            </w:r>
            <w:proofErr w:type="spellEnd"/>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4B5C4EB" w14:textId="77777777" w:rsidR="00A171DB" w:rsidRPr="004A4877" w:rsidRDefault="00A171DB" w:rsidP="00A171DB">
            <w:pPr>
              <w:pStyle w:val="TAL"/>
              <w:jc w:val="center"/>
              <w:rPr>
                <w:bCs/>
                <w:noProof/>
              </w:rPr>
            </w:pPr>
            <w:r w:rsidRPr="004A4877">
              <w:rPr>
                <w:bCs/>
                <w:noProof/>
              </w:rPr>
              <w:t>-</w:t>
            </w:r>
          </w:p>
        </w:tc>
      </w:tr>
      <w:tr w:rsidR="004A4877" w:rsidRPr="004A4877" w14:paraId="286A622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533993" w14:textId="77777777" w:rsidR="00A171DB" w:rsidRPr="004A4877" w:rsidRDefault="00A171DB" w:rsidP="00A171DB">
            <w:pPr>
              <w:pStyle w:val="TAL"/>
              <w:rPr>
                <w:b/>
                <w:i/>
              </w:rPr>
            </w:pPr>
            <w:proofErr w:type="spellStart"/>
            <w:r w:rsidRPr="004A4877">
              <w:rPr>
                <w:b/>
                <w:i/>
              </w:rPr>
              <w:t>pusch</w:t>
            </w:r>
            <w:proofErr w:type="spellEnd"/>
            <w:r w:rsidRPr="004A4877">
              <w:rPr>
                <w:b/>
                <w:i/>
              </w:rPr>
              <w:t>-SPS-</w:t>
            </w:r>
            <w:proofErr w:type="spellStart"/>
            <w:r w:rsidRPr="004A4877">
              <w:rPr>
                <w:b/>
                <w:i/>
              </w:rPr>
              <w:t>SubslotRepSCell</w:t>
            </w:r>
            <w:proofErr w:type="spellEnd"/>
          </w:p>
          <w:p w14:paraId="40D4689C" w14:textId="77777777" w:rsidR="00A171DB" w:rsidRPr="004A4877" w:rsidRDefault="00A171DB" w:rsidP="00A171DB">
            <w:pPr>
              <w:pStyle w:val="TAL"/>
            </w:pPr>
            <w:r w:rsidRPr="004A4877">
              <w:t xml:space="preserve">Indicates whether the UE supports SPS repetition for </w:t>
            </w:r>
            <w:proofErr w:type="spellStart"/>
            <w:r w:rsidRPr="004A4877">
              <w:t>subslot</w:t>
            </w:r>
            <w:proofErr w:type="spellEnd"/>
            <w:r w:rsidRPr="004A4877">
              <w:t xml:space="preserve"> PUSCH for serving cells other than </w:t>
            </w:r>
            <w:proofErr w:type="spellStart"/>
            <w:r w:rsidRPr="004A4877">
              <w:t>SpCell</w:t>
            </w:r>
            <w:proofErr w:type="spellEnd"/>
            <w:r w:rsidRPr="004A4877">
              <w:t xml:space="preserve">. </w:t>
            </w:r>
            <w:r w:rsidRPr="004A4877">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2FBE08F5" w14:textId="77777777" w:rsidR="00A171DB" w:rsidRPr="004A4877" w:rsidRDefault="00A171DB" w:rsidP="00A171DB">
            <w:pPr>
              <w:pStyle w:val="TAL"/>
              <w:jc w:val="center"/>
              <w:rPr>
                <w:bCs/>
                <w:noProof/>
              </w:rPr>
            </w:pPr>
            <w:r w:rsidRPr="004A4877">
              <w:rPr>
                <w:bCs/>
                <w:noProof/>
              </w:rPr>
              <w:t>-</w:t>
            </w:r>
          </w:p>
        </w:tc>
      </w:tr>
      <w:tr w:rsidR="004A4877" w:rsidRPr="004A4877" w14:paraId="6480F63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43CF54" w14:textId="77777777" w:rsidR="00A171DB" w:rsidRPr="004A4877" w:rsidRDefault="00A171DB" w:rsidP="00A171DB">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pusch</w:t>
            </w:r>
            <w:proofErr w:type="spellEnd"/>
            <w:r w:rsidRPr="004A4877">
              <w:rPr>
                <w:rFonts w:ascii="Arial" w:eastAsia="SimSun" w:hAnsi="Arial" w:cs="Arial"/>
                <w:b/>
                <w:i/>
                <w:sz w:val="18"/>
                <w:szCs w:val="18"/>
              </w:rPr>
              <w:t>-SRS-</w:t>
            </w:r>
            <w:proofErr w:type="spellStart"/>
            <w:r w:rsidRPr="004A4877">
              <w:rPr>
                <w:rFonts w:ascii="Arial" w:eastAsia="SimSun" w:hAnsi="Arial" w:cs="Arial"/>
                <w:b/>
                <w:i/>
                <w:sz w:val="18"/>
                <w:szCs w:val="18"/>
              </w:rPr>
              <w:t>PowerControl</w:t>
            </w:r>
            <w:proofErr w:type="spellEnd"/>
            <w:r w:rsidRPr="004A4877">
              <w:rPr>
                <w:rFonts w:ascii="Arial" w:eastAsia="SimSun" w:hAnsi="Arial" w:cs="Arial"/>
                <w:b/>
                <w:i/>
                <w:sz w:val="18"/>
                <w:szCs w:val="18"/>
              </w:rPr>
              <w:t>-</w:t>
            </w:r>
            <w:proofErr w:type="spellStart"/>
            <w:r w:rsidRPr="004A4877">
              <w:rPr>
                <w:rFonts w:ascii="Arial" w:eastAsia="SimSun" w:hAnsi="Arial" w:cs="Arial"/>
                <w:b/>
                <w:i/>
                <w:sz w:val="18"/>
                <w:szCs w:val="18"/>
              </w:rPr>
              <w:t>SubframeSet</w:t>
            </w:r>
            <w:proofErr w:type="spellEnd"/>
          </w:p>
          <w:p w14:paraId="0875919A" w14:textId="77777777" w:rsidR="00A171DB" w:rsidRPr="004A4877" w:rsidRDefault="00A171DB" w:rsidP="00A171DB">
            <w:pPr>
              <w:pStyle w:val="TAL"/>
              <w:rPr>
                <w:b/>
                <w:i/>
                <w:lang w:eastAsia="en-GB"/>
              </w:rPr>
            </w:pPr>
            <w:r w:rsidRPr="004A4877">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15F6A62" w14:textId="77777777" w:rsidR="00A171DB" w:rsidRPr="004A4877" w:rsidRDefault="00A171DB" w:rsidP="00A171DB">
            <w:pPr>
              <w:pStyle w:val="TAL"/>
              <w:jc w:val="center"/>
              <w:rPr>
                <w:bCs/>
                <w:noProof/>
                <w:lang w:eastAsia="en-GB"/>
              </w:rPr>
            </w:pPr>
            <w:r w:rsidRPr="004A4877">
              <w:rPr>
                <w:rFonts w:eastAsia="SimSun"/>
                <w:bCs/>
                <w:noProof/>
                <w:lang w:eastAsia="zh-CN"/>
              </w:rPr>
              <w:t>Yes</w:t>
            </w:r>
          </w:p>
        </w:tc>
      </w:tr>
      <w:tr w:rsidR="004A4877" w:rsidRPr="004A4877" w14:paraId="041B078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734452" w14:textId="77777777" w:rsidR="00A171DB" w:rsidRPr="004A4877" w:rsidRDefault="00A171DB" w:rsidP="00A171DB">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qcl</w:t>
            </w:r>
            <w:proofErr w:type="spellEnd"/>
            <w:r w:rsidRPr="004A4877">
              <w:rPr>
                <w:rFonts w:ascii="Arial" w:eastAsia="SimSun" w:hAnsi="Arial" w:cs="Arial"/>
                <w:b/>
                <w:i/>
                <w:sz w:val="18"/>
                <w:szCs w:val="18"/>
              </w:rPr>
              <w:t>-CRI-</w:t>
            </w:r>
            <w:proofErr w:type="spellStart"/>
            <w:r w:rsidRPr="004A4877">
              <w:rPr>
                <w:rFonts w:ascii="Arial" w:eastAsia="SimSun" w:hAnsi="Arial" w:cs="Arial"/>
                <w:b/>
                <w:i/>
                <w:sz w:val="18"/>
                <w:szCs w:val="18"/>
              </w:rPr>
              <w:t>BasedCSI</w:t>
            </w:r>
            <w:proofErr w:type="spellEnd"/>
            <w:r w:rsidRPr="004A4877">
              <w:rPr>
                <w:rFonts w:ascii="Arial" w:eastAsia="SimSun" w:hAnsi="Arial" w:cs="Arial"/>
                <w:b/>
                <w:i/>
                <w:sz w:val="18"/>
                <w:szCs w:val="18"/>
              </w:rPr>
              <w:t>-Reporting</w:t>
            </w:r>
          </w:p>
          <w:p w14:paraId="5B10E68A" w14:textId="77777777" w:rsidR="00A171DB" w:rsidRPr="004A4877" w:rsidRDefault="00A171DB" w:rsidP="00A171DB">
            <w:pPr>
              <w:pStyle w:val="TAL"/>
              <w:rPr>
                <w:rFonts w:eastAsia="SimSun" w:cs="Arial"/>
                <w:b/>
                <w:i/>
                <w:szCs w:val="18"/>
              </w:rPr>
            </w:pPr>
            <w:r w:rsidRPr="004A4877">
              <w:rPr>
                <w:rFonts w:eastAsia="SimSun"/>
                <w:lang w:eastAsia="zh-CN"/>
              </w:rPr>
              <w:t xml:space="preserve">Indicates whether the UE supports CRI based CSI feedback for the </w:t>
            </w:r>
            <w:proofErr w:type="spellStart"/>
            <w:r w:rsidRPr="004A4877">
              <w:rPr>
                <w:rFonts w:eastAsia="SimSun"/>
                <w:lang w:eastAsia="zh-CN"/>
              </w:rPr>
              <w:t>FeCoMP</w:t>
            </w:r>
            <w:proofErr w:type="spellEnd"/>
            <w:r w:rsidRPr="004A4877">
              <w:rPr>
                <w:rFonts w:eastAsia="SimSun"/>
                <w:lang w:eastAsia="zh-CN"/>
              </w:rPr>
              <w:t xml:space="preserve"> feature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269136D" w14:textId="77777777" w:rsidR="00A171DB" w:rsidRPr="004A4877" w:rsidRDefault="00A171DB" w:rsidP="00A171DB">
            <w:pPr>
              <w:pStyle w:val="TAL"/>
              <w:jc w:val="center"/>
              <w:rPr>
                <w:rFonts w:eastAsia="SimSun"/>
                <w:bCs/>
                <w:noProof/>
                <w:lang w:eastAsia="zh-CN"/>
              </w:rPr>
            </w:pPr>
            <w:r w:rsidRPr="004A4877">
              <w:rPr>
                <w:rFonts w:eastAsia="SimSun"/>
                <w:bCs/>
                <w:noProof/>
                <w:lang w:eastAsia="zh-CN"/>
              </w:rPr>
              <w:t>-</w:t>
            </w:r>
          </w:p>
        </w:tc>
      </w:tr>
      <w:tr w:rsidR="004A4877" w:rsidRPr="004A4877" w14:paraId="3F7145B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FC9219" w14:textId="77777777" w:rsidR="00A171DB" w:rsidRPr="004A4877" w:rsidRDefault="00A171DB" w:rsidP="00A171DB">
            <w:pPr>
              <w:keepNext/>
              <w:keepLines/>
              <w:spacing w:after="0"/>
              <w:rPr>
                <w:rFonts w:ascii="Arial" w:eastAsia="SimSun" w:hAnsi="Arial" w:cs="Arial"/>
                <w:b/>
                <w:i/>
                <w:sz w:val="18"/>
                <w:szCs w:val="18"/>
                <w:lang w:eastAsia="zh-CN"/>
              </w:rPr>
            </w:pPr>
            <w:proofErr w:type="spellStart"/>
            <w:r w:rsidRPr="004A4877">
              <w:rPr>
                <w:rFonts w:ascii="Arial" w:eastAsia="SimSun" w:hAnsi="Arial" w:cs="Arial"/>
                <w:b/>
                <w:i/>
                <w:sz w:val="18"/>
                <w:szCs w:val="18"/>
              </w:rPr>
              <w:t>qcl</w:t>
            </w:r>
            <w:proofErr w:type="spellEnd"/>
            <w:r w:rsidRPr="004A4877">
              <w:rPr>
                <w:rFonts w:ascii="Arial" w:eastAsia="SimSun" w:hAnsi="Arial" w:cs="Arial"/>
                <w:b/>
                <w:i/>
                <w:sz w:val="18"/>
                <w:szCs w:val="18"/>
              </w:rPr>
              <w:t>-</w:t>
            </w:r>
            <w:proofErr w:type="spellStart"/>
            <w:r w:rsidRPr="004A4877">
              <w:rPr>
                <w:rFonts w:ascii="Arial" w:eastAsia="SimSun" w:hAnsi="Arial" w:cs="Arial"/>
                <w:b/>
                <w:i/>
                <w:sz w:val="18"/>
                <w:szCs w:val="18"/>
              </w:rPr>
              <w:t>TypeC</w:t>
            </w:r>
            <w:proofErr w:type="spellEnd"/>
            <w:r w:rsidRPr="004A4877">
              <w:rPr>
                <w:rFonts w:ascii="Arial" w:eastAsia="SimSun" w:hAnsi="Arial" w:cs="Arial"/>
                <w:b/>
                <w:i/>
                <w:sz w:val="18"/>
                <w:szCs w:val="18"/>
              </w:rPr>
              <w:t>-Operation</w:t>
            </w:r>
          </w:p>
          <w:p w14:paraId="437D8A92" w14:textId="77777777" w:rsidR="00A171DB" w:rsidRPr="004A4877" w:rsidRDefault="00A171DB" w:rsidP="00A171DB">
            <w:pPr>
              <w:pStyle w:val="TAL"/>
              <w:rPr>
                <w:rFonts w:eastAsia="SimSun" w:cs="Arial"/>
                <w:b/>
                <w:i/>
                <w:szCs w:val="18"/>
              </w:rPr>
            </w:pPr>
            <w:r w:rsidRPr="004A4877">
              <w:rPr>
                <w:rFonts w:eastAsia="SimSun"/>
                <w:lang w:eastAsia="zh-CN"/>
              </w:rPr>
              <w:t xml:space="preserve">The UE uses this field to indicate the support of </w:t>
            </w:r>
            <w:proofErr w:type="gramStart"/>
            <w:r w:rsidRPr="004A4877">
              <w:rPr>
                <w:rFonts w:eastAsia="SimSun"/>
                <w:lang w:eastAsia="zh-CN"/>
              </w:rPr>
              <w:t>all of</w:t>
            </w:r>
            <w:proofErr w:type="gramEnd"/>
            <w:r w:rsidRPr="004A4877">
              <w:rPr>
                <w:rFonts w:eastAsia="SimSun"/>
                <w:lang w:eastAsia="zh-CN"/>
              </w:rPr>
              <w:t xml:space="preserve"> the following three features: QCL Type-C operation for </w:t>
            </w:r>
            <w:proofErr w:type="spellStart"/>
            <w:r w:rsidRPr="004A4877">
              <w:rPr>
                <w:rFonts w:eastAsia="SimSun"/>
                <w:lang w:eastAsia="zh-CN"/>
              </w:rPr>
              <w:t>FeCoMP</w:t>
            </w:r>
            <w:proofErr w:type="spellEnd"/>
            <w:r w:rsidRPr="004A4877">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4A4877">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239D370" w14:textId="77777777" w:rsidR="00A171DB" w:rsidRPr="004A4877" w:rsidRDefault="00A171DB" w:rsidP="00A171DB">
            <w:pPr>
              <w:pStyle w:val="TAL"/>
              <w:jc w:val="center"/>
              <w:rPr>
                <w:rFonts w:eastAsia="SimSun"/>
                <w:bCs/>
                <w:noProof/>
                <w:lang w:eastAsia="zh-CN"/>
              </w:rPr>
            </w:pPr>
            <w:r w:rsidRPr="004A4877">
              <w:rPr>
                <w:bCs/>
                <w:noProof/>
              </w:rPr>
              <w:t>-</w:t>
            </w:r>
          </w:p>
        </w:tc>
      </w:tr>
      <w:tr w:rsidR="004A4877" w:rsidRPr="004A4877" w14:paraId="4AC17ED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8BF84F" w14:textId="77777777" w:rsidR="00A171DB" w:rsidRPr="004A4877" w:rsidRDefault="00A171DB" w:rsidP="00A171DB">
            <w:pPr>
              <w:pStyle w:val="TAL"/>
              <w:rPr>
                <w:b/>
                <w:i/>
              </w:rPr>
            </w:pPr>
            <w:proofErr w:type="spellStart"/>
            <w:r w:rsidRPr="004A4877">
              <w:rPr>
                <w:b/>
                <w:i/>
              </w:rPr>
              <w:t>qoe-MeasReport</w:t>
            </w:r>
            <w:proofErr w:type="spellEnd"/>
          </w:p>
          <w:p w14:paraId="4FC1DA72" w14:textId="77777777" w:rsidR="00A171DB" w:rsidRPr="004A4877" w:rsidRDefault="00A171DB" w:rsidP="00A171DB">
            <w:pPr>
              <w:pStyle w:val="TAL"/>
            </w:pPr>
            <w:r w:rsidRPr="004A4877">
              <w:t xml:space="preserve">Indicates whether the UE supports </w:t>
            </w:r>
            <w:proofErr w:type="spellStart"/>
            <w:r w:rsidRPr="004A4877">
              <w:t>QoE</w:t>
            </w:r>
            <w:proofErr w:type="spellEnd"/>
            <w:r w:rsidRPr="004A4877">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AE6290B"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098DA87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2BAA89" w14:textId="77777777" w:rsidR="00A171DB" w:rsidRPr="004A4877" w:rsidRDefault="00A171DB" w:rsidP="00A171DB">
            <w:pPr>
              <w:pStyle w:val="TAL"/>
              <w:rPr>
                <w:b/>
                <w:i/>
              </w:rPr>
            </w:pPr>
            <w:proofErr w:type="spellStart"/>
            <w:r w:rsidRPr="004A4877">
              <w:rPr>
                <w:b/>
                <w:i/>
              </w:rPr>
              <w:t>qoe</w:t>
            </w:r>
            <w:proofErr w:type="spellEnd"/>
            <w:r w:rsidRPr="004A4877">
              <w:rPr>
                <w:b/>
                <w:i/>
              </w:rPr>
              <w:t>-MTSI-</w:t>
            </w:r>
            <w:proofErr w:type="spellStart"/>
            <w:r w:rsidRPr="004A4877">
              <w:rPr>
                <w:b/>
                <w:i/>
              </w:rPr>
              <w:t>MeasReport</w:t>
            </w:r>
            <w:proofErr w:type="spellEnd"/>
          </w:p>
          <w:p w14:paraId="323A3EF5" w14:textId="77777777" w:rsidR="00A171DB" w:rsidRPr="004A4877" w:rsidRDefault="00A171DB" w:rsidP="00A171DB">
            <w:pPr>
              <w:pStyle w:val="TAL"/>
            </w:pPr>
            <w:r w:rsidRPr="004A4877">
              <w:t xml:space="preserve">Indicates whether the UE supports </w:t>
            </w:r>
            <w:proofErr w:type="spellStart"/>
            <w:r w:rsidRPr="004A4877">
              <w:t>QoE</w:t>
            </w:r>
            <w:proofErr w:type="spellEnd"/>
            <w:r w:rsidRPr="004A4877">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7F8E1A23" w14:textId="77777777" w:rsidR="00A171DB" w:rsidRPr="004A4877" w:rsidRDefault="00A171DB" w:rsidP="00A171DB">
            <w:pPr>
              <w:pStyle w:val="TAL"/>
              <w:jc w:val="center"/>
              <w:rPr>
                <w:bCs/>
                <w:noProof/>
                <w:lang w:eastAsia="zh-CN"/>
              </w:rPr>
            </w:pPr>
          </w:p>
        </w:tc>
      </w:tr>
      <w:tr w:rsidR="004A4877" w:rsidRPr="004A4877" w14:paraId="23A9DB4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8427CF" w14:textId="77777777" w:rsidR="00A171DB" w:rsidRPr="004A4877" w:rsidRDefault="00A171DB" w:rsidP="00A171DB">
            <w:pPr>
              <w:keepNext/>
              <w:keepLines/>
              <w:spacing w:after="0"/>
              <w:rPr>
                <w:rFonts w:ascii="Arial" w:hAnsi="Arial" w:cs="Arial"/>
                <w:b/>
                <w:i/>
                <w:sz w:val="18"/>
                <w:szCs w:val="18"/>
                <w:lang w:eastAsia="zh-CN"/>
              </w:rPr>
            </w:pPr>
            <w:proofErr w:type="spellStart"/>
            <w:r w:rsidRPr="004A4877">
              <w:rPr>
                <w:rFonts w:ascii="Arial" w:hAnsi="Arial" w:cs="Arial"/>
                <w:b/>
                <w:i/>
                <w:sz w:val="18"/>
                <w:szCs w:val="18"/>
                <w:lang w:eastAsia="zh-CN"/>
              </w:rPr>
              <w:t>rach</w:t>
            </w:r>
            <w:proofErr w:type="spellEnd"/>
            <w:r w:rsidRPr="004A4877">
              <w:rPr>
                <w:rFonts w:ascii="Arial" w:hAnsi="Arial" w:cs="Arial"/>
                <w:b/>
                <w:i/>
                <w:sz w:val="18"/>
                <w:szCs w:val="18"/>
                <w:lang w:eastAsia="zh-CN"/>
              </w:rPr>
              <w:t>-Less</w:t>
            </w:r>
          </w:p>
          <w:p w14:paraId="5AF7F67B" w14:textId="77777777" w:rsidR="00A171DB" w:rsidRPr="004A4877" w:rsidRDefault="00A171DB" w:rsidP="00A171DB">
            <w:pPr>
              <w:pStyle w:val="TAL"/>
              <w:rPr>
                <w:rFonts w:eastAsia="SimSun" w:cs="Arial"/>
                <w:b/>
                <w:i/>
                <w:szCs w:val="18"/>
              </w:rPr>
            </w:pPr>
            <w:r w:rsidRPr="004A4877">
              <w:rPr>
                <w:rFonts w:eastAsia="SimSun"/>
                <w:lang w:eastAsia="zh-CN"/>
              </w:rPr>
              <w:t xml:space="preserve">Indicates whether the UE supports RACH-less handover, and whether the UE which indicates </w:t>
            </w:r>
            <w:r w:rsidRPr="004A4877">
              <w:rPr>
                <w:rFonts w:eastAsia="SimSun"/>
                <w:i/>
                <w:lang w:eastAsia="zh-CN"/>
              </w:rPr>
              <w:t>dc-Parameters</w:t>
            </w:r>
            <w:r w:rsidRPr="004A4877">
              <w:rPr>
                <w:rFonts w:eastAsia="SimSun"/>
                <w:lang w:eastAsia="zh-CN"/>
              </w:rPr>
              <w:t xml:space="preserve"> supports RACH-less </w:t>
            </w:r>
            <w:proofErr w:type="spellStart"/>
            <w:r w:rsidRPr="004A4877">
              <w:rPr>
                <w:rFonts w:eastAsia="SimSun"/>
                <w:lang w:eastAsia="zh-CN"/>
              </w:rPr>
              <w:t>SeNB</w:t>
            </w:r>
            <w:proofErr w:type="spellEnd"/>
            <w:r w:rsidRPr="004A4877">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75B7B50E" w14:textId="77777777" w:rsidR="00A171DB" w:rsidRPr="004A4877" w:rsidRDefault="00A171DB" w:rsidP="00A171DB">
            <w:pPr>
              <w:pStyle w:val="TAL"/>
              <w:jc w:val="center"/>
              <w:rPr>
                <w:rFonts w:eastAsia="SimSun"/>
                <w:bCs/>
                <w:noProof/>
                <w:lang w:eastAsia="zh-CN"/>
              </w:rPr>
            </w:pPr>
            <w:r w:rsidRPr="004A4877">
              <w:rPr>
                <w:lang w:eastAsia="zh-CN"/>
              </w:rPr>
              <w:t>-</w:t>
            </w:r>
          </w:p>
        </w:tc>
      </w:tr>
      <w:tr w:rsidR="004A4877" w:rsidRPr="004A4877" w14:paraId="493E3AE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4D78E0" w14:textId="77777777" w:rsidR="00A171DB" w:rsidRPr="004A4877" w:rsidRDefault="00A171DB" w:rsidP="00A171DB">
            <w:pPr>
              <w:pStyle w:val="TAL"/>
              <w:rPr>
                <w:b/>
                <w:i/>
                <w:lang w:eastAsia="zh-CN"/>
              </w:rPr>
            </w:pPr>
            <w:proofErr w:type="spellStart"/>
            <w:r w:rsidRPr="004A4877">
              <w:rPr>
                <w:b/>
                <w:i/>
                <w:lang w:eastAsia="zh-CN"/>
              </w:rPr>
              <w:t>rach</w:t>
            </w:r>
            <w:proofErr w:type="spellEnd"/>
            <w:r w:rsidRPr="004A4877">
              <w:rPr>
                <w:b/>
                <w:i/>
                <w:lang w:eastAsia="zh-CN"/>
              </w:rPr>
              <w:t>-Report</w:t>
            </w:r>
          </w:p>
          <w:p w14:paraId="2522F38E" w14:textId="77777777" w:rsidR="00A171DB" w:rsidRPr="004A4877" w:rsidRDefault="00A171DB" w:rsidP="00A171DB">
            <w:pPr>
              <w:pStyle w:val="TAL"/>
              <w:rPr>
                <w:b/>
                <w:i/>
                <w:lang w:eastAsia="zh-CN"/>
              </w:rPr>
            </w:pPr>
            <w:r w:rsidRPr="004A4877">
              <w:rPr>
                <w:lang w:eastAsia="zh-CN"/>
              </w:rPr>
              <w:t xml:space="preserve">Indicates whether the UE supports delivery of </w:t>
            </w:r>
            <w:proofErr w:type="spellStart"/>
            <w:r w:rsidRPr="004A4877">
              <w:rPr>
                <w:i/>
                <w:iCs/>
                <w:lang w:eastAsia="zh-CN"/>
              </w:rPr>
              <w:t>rach</w:t>
            </w:r>
            <w:proofErr w:type="spellEnd"/>
            <w:r w:rsidR="001F328B" w:rsidRPr="004A4877">
              <w:rPr>
                <w:i/>
                <w:iCs/>
                <w:lang w:eastAsia="zh-CN"/>
              </w:rPr>
              <w:t>-</w:t>
            </w:r>
            <w:r w:rsidRPr="004A4877">
              <w:rPr>
                <w:i/>
                <w:iCs/>
                <w:lang w:eastAsia="zh-CN"/>
              </w:rPr>
              <w:t>Report</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E661AE" w14:textId="77777777" w:rsidR="00A171DB" w:rsidRPr="004A4877" w:rsidRDefault="00A171DB" w:rsidP="00A171DB">
            <w:pPr>
              <w:pStyle w:val="TAL"/>
              <w:jc w:val="center"/>
              <w:rPr>
                <w:lang w:eastAsia="zh-CN"/>
              </w:rPr>
            </w:pPr>
            <w:r w:rsidRPr="004A4877">
              <w:rPr>
                <w:lang w:eastAsia="zh-CN"/>
              </w:rPr>
              <w:t>-</w:t>
            </w:r>
          </w:p>
        </w:tc>
      </w:tr>
      <w:tr w:rsidR="004A4877" w:rsidRPr="004A4877" w14:paraId="4282E81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66C94B" w14:textId="77777777" w:rsidR="00A171DB" w:rsidRPr="004A4877" w:rsidRDefault="00A171DB" w:rsidP="00A171DB">
            <w:pPr>
              <w:pStyle w:val="TAL"/>
              <w:rPr>
                <w:b/>
                <w:i/>
                <w:kern w:val="2"/>
              </w:rPr>
            </w:pPr>
            <w:r w:rsidRPr="004A4877">
              <w:rPr>
                <w:b/>
                <w:i/>
                <w:kern w:val="2"/>
              </w:rPr>
              <w:t>rai-Support</w:t>
            </w:r>
          </w:p>
          <w:p w14:paraId="49453B7B" w14:textId="77777777" w:rsidR="00A171DB" w:rsidRPr="004A4877" w:rsidRDefault="00A171DB" w:rsidP="00A171DB">
            <w:pPr>
              <w:pStyle w:val="TAL"/>
              <w:rPr>
                <w:rFonts w:eastAsia="SimSun" w:cs="Arial"/>
                <w:szCs w:val="18"/>
              </w:rPr>
            </w:pPr>
            <w:r w:rsidRPr="004A4877">
              <w:t>Defines whether the UE supports</w:t>
            </w:r>
            <w:r w:rsidRPr="004A4877">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0007B3A1" w14:textId="77777777" w:rsidR="00A171DB" w:rsidRPr="004A4877" w:rsidRDefault="00A171DB" w:rsidP="00A171DB">
            <w:pPr>
              <w:pStyle w:val="TAL"/>
              <w:jc w:val="center"/>
              <w:rPr>
                <w:rFonts w:eastAsia="SimSun"/>
                <w:noProof/>
                <w:lang w:eastAsia="zh-CN"/>
              </w:rPr>
            </w:pPr>
            <w:r w:rsidRPr="004A4877">
              <w:rPr>
                <w:rFonts w:eastAsia="SimSun"/>
                <w:noProof/>
                <w:lang w:eastAsia="zh-CN"/>
              </w:rPr>
              <w:t>No</w:t>
            </w:r>
          </w:p>
        </w:tc>
      </w:tr>
      <w:tr w:rsidR="004A4877" w:rsidRPr="004A4877" w14:paraId="03A4F507" w14:textId="77777777" w:rsidTr="003C0A8B">
        <w:tc>
          <w:tcPr>
            <w:tcW w:w="7793" w:type="dxa"/>
            <w:gridSpan w:val="2"/>
            <w:tcBorders>
              <w:top w:val="single" w:sz="4" w:space="0" w:color="808080"/>
              <w:left w:val="single" w:sz="4" w:space="0" w:color="808080"/>
              <w:bottom w:val="single" w:sz="4" w:space="0" w:color="808080"/>
              <w:right w:val="single" w:sz="4" w:space="0" w:color="808080"/>
            </w:tcBorders>
          </w:tcPr>
          <w:p w14:paraId="330E10C6" w14:textId="77777777" w:rsidR="00A171DB" w:rsidRPr="004A4877" w:rsidRDefault="00A171DB" w:rsidP="00A171DB">
            <w:pPr>
              <w:pStyle w:val="TAL"/>
              <w:rPr>
                <w:b/>
                <w:bCs/>
                <w:i/>
                <w:iCs/>
              </w:rPr>
            </w:pPr>
            <w:r w:rsidRPr="004A4877">
              <w:rPr>
                <w:b/>
                <w:bCs/>
                <w:i/>
                <w:iCs/>
              </w:rPr>
              <w:t>rai-</w:t>
            </w:r>
            <w:proofErr w:type="spellStart"/>
            <w:r w:rsidRPr="004A4877">
              <w:rPr>
                <w:b/>
                <w:bCs/>
                <w:i/>
                <w:iCs/>
              </w:rPr>
              <w:t>SupportEnh</w:t>
            </w:r>
            <w:proofErr w:type="spellEnd"/>
          </w:p>
          <w:p w14:paraId="3DA64450" w14:textId="77777777" w:rsidR="00A171DB" w:rsidRPr="004A4877" w:rsidRDefault="00A171DB" w:rsidP="00A171DB">
            <w:pPr>
              <w:pStyle w:val="TAL"/>
            </w:pPr>
            <w:r w:rsidRPr="004A4877">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E97765F"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5C37949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8D133" w14:textId="77777777" w:rsidR="00A171DB" w:rsidRPr="004A4877" w:rsidRDefault="00A171DB" w:rsidP="00A171DB">
            <w:pPr>
              <w:pStyle w:val="TAL"/>
              <w:rPr>
                <w:b/>
                <w:i/>
                <w:lang w:eastAsia="en-GB"/>
              </w:rPr>
            </w:pPr>
            <w:proofErr w:type="spellStart"/>
            <w:r w:rsidRPr="004A4877">
              <w:rPr>
                <w:b/>
                <w:i/>
                <w:lang w:eastAsia="en-GB"/>
              </w:rPr>
              <w:t>rclwi</w:t>
            </w:r>
            <w:proofErr w:type="spellEnd"/>
          </w:p>
          <w:p w14:paraId="6C5E928D" w14:textId="77777777" w:rsidR="00A171DB" w:rsidRPr="004A4877" w:rsidRDefault="00A171DB" w:rsidP="00A171DB">
            <w:pPr>
              <w:pStyle w:val="TAL"/>
              <w:rPr>
                <w:b/>
                <w:i/>
                <w:lang w:eastAsia="zh-CN"/>
              </w:rPr>
            </w:pPr>
            <w:r w:rsidRPr="004A4877">
              <w:rPr>
                <w:lang w:eastAsia="en-GB"/>
              </w:rPr>
              <w:t xml:space="preserve">Indicates whether the UE supports RCLWI, </w:t>
            </w:r>
            <w:proofErr w:type="gramStart"/>
            <w:r w:rsidRPr="004A4877">
              <w:rPr>
                <w:lang w:eastAsia="en-GB"/>
              </w:rPr>
              <w:t>i.e.</w:t>
            </w:r>
            <w:proofErr w:type="gramEnd"/>
            <w:r w:rsidRPr="004A4877">
              <w:rPr>
                <w:lang w:eastAsia="en-GB"/>
              </w:rPr>
              <w:t xml:space="preserve"> reception of </w:t>
            </w:r>
            <w:proofErr w:type="spellStart"/>
            <w:r w:rsidRPr="004A4877">
              <w:rPr>
                <w:i/>
                <w:lang w:eastAsia="en-GB"/>
              </w:rPr>
              <w:t>rclwi</w:t>
            </w:r>
            <w:proofErr w:type="spellEnd"/>
            <w:r w:rsidRPr="004A4877">
              <w:rPr>
                <w:i/>
                <w:lang w:eastAsia="en-GB"/>
              </w:rPr>
              <w:t>-Configuration</w:t>
            </w:r>
            <w:r w:rsidRPr="004A4877">
              <w:rPr>
                <w:lang w:eastAsia="en-GB"/>
              </w:rPr>
              <w:t xml:space="preserve">. The UE which supports RLCWI shall also indicate support of </w:t>
            </w:r>
            <w:r w:rsidRPr="004A4877">
              <w:rPr>
                <w:i/>
                <w:lang w:eastAsia="en-GB"/>
              </w:rPr>
              <w:t>interRAT-ParametersWLAN-r13</w:t>
            </w:r>
            <w:r w:rsidRPr="004A4877">
              <w:rPr>
                <w:lang w:eastAsia="en-GB"/>
              </w:rPr>
              <w:t xml:space="preserve">. The UE which supports </w:t>
            </w:r>
            <w:proofErr w:type="gramStart"/>
            <w:r w:rsidRPr="004A4877">
              <w:rPr>
                <w:lang w:eastAsia="en-GB"/>
              </w:rPr>
              <w:t>RCLWI</w:t>
            </w:r>
            <w:proofErr w:type="gramEnd"/>
            <w:r w:rsidRPr="004A4877">
              <w:rPr>
                <w:lang w:eastAsia="en-GB"/>
              </w:rPr>
              <w:t xml:space="preserve"> and </w:t>
            </w:r>
            <w:proofErr w:type="spellStart"/>
            <w:r w:rsidRPr="004A4877">
              <w:rPr>
                <w:i/>
                <w:lang w:eastAsia="en-GB"/>
              </w:rPr>
              <w:t>wlan</w:t>
            </w:r>
            <w:proofErr w:type="spellEnd"/>
            <w:r w:rsidRPr="004A4877">
              <w:rPr>
                <w:i/>
                <w:lang w:eastAsia="en-GB"/>
              </w:rPr>
              <w:t>-IW-RAN-Rules</w:t>
            </w:r>
            <w:r w:rsidRPr="004A4877">
              <w:rPr>
                <w:lang w:eastAsia="en-GB"/>
              </w:rPr>
              <w:t xml:space="preserve"> shall also support applying WLAN identifiers received in </w:t>
            </w:r>
            <w:proofErr w:type="spellStart"/>
            <w:r w:rsidRPr="004A4877">
              <w:rPr>
                <w:i/>
                <w:lang w:eastAsia="en-GB"/>
              </w:rPr>
              <w:t>rclwi</w:t>
            </w:r>
            <w:proofErr w:type="spellEnd"/>
            <w:r w:rsidRPr="004A4877">
              <w:rPr>
                <w:i/>
                <w:lang w:eastAsia="en-GB"/>
              </w:rPr>
              <w:t>-Configuration</w:t>
            </w:r>
            <w:r w:rsidRPr="004A4877">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03292330" w14:textId="77777777" w:rsidR="00A171DB" w:rsidRPr="004A4877" w:rsidRDefault="00A171DB" w:rsidP="00A171DB">
            <w:pPr>
              <w:pStyle w:val="TAL"/>
              <w:jc w:val="center"/>
              <w:rPr>
                <w:lang w:eastAsia="zh-CN"/>
              </w:rPr>
            </w:pPr>
            <w:r w:rsidRPr="004A4877">
              <w:rPr>
                <w:bCs/>
                <w:noProof/>
                <w:lang w:eastAsia="en-GB"/>
              </w:rPr>
              <w:t>-</w:t>
            </w:r>
          </w:p>
        </w:tc>
      </w:tr>
      <w:tr w:rsidR="004A4877" w:rsidRPr="004A4877" w14:paraId="6094491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B7E5B" w14:textId="77777777" w:rsidR="00A171DB" w:rsidRPr="004A4877" w:rsidRDefault="00A171DB" w:rsidP="00A171DB">
            <w:pPr>
              <w:pStyle w:val="TAL"/>
              <w:rPr>
                <w:b/>
                <w:i/>
                <w:lang w:eastAsia="zh-CN"/>
              </w:rPr>
            </w:pPr>
            <w:proofErr w:type="spellStart"/>
            <w:r w:rsidRPr="004A4877">
              <w:rPr>
                <w:b/>
                <w:i/>
                <w:lang w:eastAsia="zh-CN"/>
              </w:rPr>
              <w:t>recommendedBitRate</w:t>
            </w:r>
            <w:proofErr w:type="spellEnd"/>
          </w:p>
          <w:p w14:paraId="7A3B4751" w14:textId="77777777" w:rsidR="00A171DB" w:rsidRPr="004A4877" w:rsidRDefault="00A171DB" w:rsidP="00A171DB">
            <w:pPr>
              <w:pStyle w:val="TAL"/>
              <w:rPr>
                <w:b/>
                <w:i/>
                <w:lang w:eastAsia="en-GB"/>
              </w:rPr>
            </w:pPr>
            <w:r w:rsidRPr="004A4877">
              <w:rPr>
                <w:rFonts w:cs="Arial"/>
                <w:szCs w:val="18"/>
                <w:lang w:eastAsia="zh-CN"/>
              </w:rPr>
              <w:t xml:space="preserve">Indicates whether the UE supports the bit rate recommendation message from the </w:t>
            </w:r>
            <w:proofErr w:type="spellStart"/>
            <w:r w:rsidRPr="004A4877">
              <w:rPr>
                <w:rFonts w:cs="Arial"/>
                <w:szCs w:val="18"/>
                <w:lang w:eastAsia="zh-CN"/>
              </w:rPr>
              <w:t>eNB</w:t>
            </w:r>
            <w:proofErr w:type="spellEnd"/>
            <w:r w:rsidRPr="004A4877">
              <w:rPr>
                <w:rFonts w:cs="Arial"/>
                <w:szCs w:val="18"/>
                <w:lang w:eastAsia="zh-CN"/>
              </w:rPr>
              <w:t xml:space="preserve"> to the UE as specified in TS 36.321 [6], clause 6.1.3.13</w:t>
            </w:r>
            <w:r w:rsidRPr="004A4877">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2BDB99" w14:textId="77777777" w:rsidR="00A171DB" w:rsidRPr="004A4877" w:rsidRDefault="00A171DB" w:rsidP="00A171DB">
            <w:pPr>
              <w:pStyle w:val="TAL"/>
              <w:jc w:val="center"/>
              <w:rPr>
                <w:bCs/>
                <w:noProof/>
                <w:lang w:eastAsia="zh-CN"/>
              </w:rPr>
            </w:pPr>
            <w:r w:rsidRPr="004A4877">
              <w:rPr>
                <w:bCs/>
                <w:noProof/>
                <w:lang w:eastAsia="zh-CN"/>
              </w:rPr>
              <w:t>No</w:t>
            </w:r>
          </w:p>
        </w:tc>
      </w:tr>
      <w:tr w:rsidR="004A4877" w:rsidRPr="004A4877" w14:paraId="2FDE9131" w14:textId="77777777" w:rsidTr="003C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C495ED" w14:textId="77777777" w:rsidR="00A171DB" w:rsidRPr="004A4877" w:rsidRDefault="00A171DB" w:rsidP="00A171DB">
            <w:pPr>
              <w:pStyle w:val="TAL"/>
              <w:rPr>
                <w:b/>
                <w:bCs/>
                <w:i/>
                <w:noProof/>
                <w:lang w:eastAsia="en-GB"/>
              </w:rPr>
            </w:pPr>
            <w:r w:rsidRPr="004A4877">
              <w:rPr>
                <w:b/>
                <w:bCs/>
                <w:i/>
                <w:noProof/>
                <w:lang w:eastAsia="en-GB"/>
              </w:rPr>
              <w:t>recommendedBitRateMultiplier</w:t>
            </w:r>
          </w:p>
          <w:p w14:paraId="17B88323" w14:textId="77777777" w:rsidR="00A171DB" w:rsidRPr="004A4877" w:rsidRDefault="00A171DB" w:rsidP="00A171DB">
            <w:pPr>
              <w:pStyle w:val="TAL"/>
              <w:rPr>
                <w:iCs/>
                <w:noProof/>
                <w:lang w:eastAsia="en-GB"/>
              </w:rPr>
            </w:pPr>
            <w:r w:rsidRPr="004A4877">
              <w:rPr>
                <w:iCs/>
                <w:noProof/>
                <w:lang w:eastAsia="en-GB"/>
              </w:rPr>
              <w:t xml:space="preserve">Indicates whether the UE supports the bit rate multiplier for recommended bit rate MAC CE as specified in TS 36.321 [6], clause 6.1.3.13. </w:t>
            </w:r>
            <w:r w:rsidRPr="004A4877">
              <w:rPr>
                <w:lang w:eastAsia="zh-CN"/>
              </w:rPr>
              <w:t xml:space="preserve">If this field is included, the UE shall also include the </w:t>
            </w:r>
            <w:proofErr w:type="spellStart"/>
            <w:r w:rsidRPr="004A4877">
              <w:rPr>
                <w:i/>
                <w:lang w:eastAsia="zh-CN"/>
              </w:rPr>
              <w:t>recommendedBitRate</w:t>
            </w:r>
            <w:proofErr w:type="spellEnd"/>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C8B879F"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0334765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74C1A5" w14:textId="77777777" w:rsidR="00A171DB" w:rsidRPr="004A4877" w:rsidRDefault="00A171DB" w:rsidP="00A171DB">
            <w:pPr>
              <w:keepNext/>
              <w:keepLines/>
              <w:spacing w:after="0"/>
              <w:rPr>
                <w:rFonts w:ascii="Arial" w:hAnsi="Arial"/>
                <w:b/>
                <w:i/>
                <w:sz w:val="18"/>
                <w:lang w:eastAsia="zh-CN"/>
              </w:rPr>
            </w:pPr>
            <w:proofErr w:type="spellStart"/>
            <w:r w:rsidRPr="004A4877">
              <w:rPr>
                <w:rFonts w:ascii="Arial" w:hAnsi="Arial"/>
                <w:b/>
                <w:i/>
                <w:sz w:val="18"/>
                <w:lang w:eastAsia="zh-CN"/>
              </w:rPr>
              <w:t>recommendedBitRateQuery</w:t>
            </w:r>
            <w:proofErr w:type="spellEnd"/>
          </w:p>
          <w:p w14:paraId="02359D4E" w14:textId="77777777" w:rsidR="00A171DB" w:rsidRPr="004A4877" w:rsidRDefault="00A171DB" w:rsidP="00A171DB">
            <w:pPr>
              <w:pStyle w:val="TAL"/>
              <w:rPr>
                <w:b/>
                <w:i/>
                <w:lang w:eastAsia="en-GB"/>
              </w:rPr>
            </w:pPr>
            <w:r w:rsidRPr="004A4877">
              <w:rPr>
                <w:lang w:eastAsia="zh-CN"/>
              </w:rPr>
              <w:t xml:space="preserve">Indicates whether the UE supports the bit rate recommendation query message from the UE to the </w:t>
            </w:r>
            <w:proofErr w:type="spellStart"/>
            <w:r w:rsidRPr="004A4877">
              <w:rPr>
                <w:lang w:eastAsia="zh-CN"/>
              </w:rPr>
              <w:t>eNB</w:t>
            </w:r>
            <w:proofErr w:type="spellEnd"/>
            <w:r w:rsidRPr="004A4877">
              <w:rPr>
                <w:lang w:eastAsia="zh-CN"/>
              </w:rPr>
              <w:t xml:space="preserve"> as specified in TS 36.321 [6], clause 6.1.3.13. If this field is included, the UE shall also include the </w:t>
            </w:r>
            <w:proofErr w:type="spellStart"/>
            <w:r w:rsidRPr="004A4877">
              <w:rPr>
                <w:i/>
                <w:lang w:eastAsia="zh-CN"/>
              </w:rPr>
              <w:t>recommendedBitRate</w:t>
            </w:r>
            <w:proofErr w:type="spellEnd"/>
            <w:r w:rsidRPr="004A4877">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DE05BF4" w14:textId="77777777" w:rsidR="00A171DB" w:rsidRPr="004A4877" w:rsidRDefault="00A171DB" w:rsidP="00A171DB">
            <w:pPr>
              <w:pStyle w:val="TAL"/>
              <w:jc w:val="center"/>
              <w:rPr>
                <w:bCs/>
                <w:noProof/>
                <w:lang w:eastAsia="zh-CN"/>
              </w:rPr>
            </w:pPr>
            <w:r w:rsidRPr="004A4877">
              <w:rPr>
                <w:bCs/>
                <w:noProof/>
                <w:lang w:eastAsia="zh-CN"/>
              </w:rPr>
              <w:t>No</w:t>
            </w:r>
          </w:p>
        </w:tc>
      </w:tr>
      <w:tr w:rsidR="004A4877" w:rsidRPr="004A4877" w14:paraId="317F4A2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AC91CB" w14:textId="77777777" w:rsidR="00A171DB" w:rsidRPr="004A4877" w:rsidRDefault="00A171DB" w:rsidP="00A171DB">
            <w:pPr>
              <w:keepNext/>
              <w:keepLines/>
              <w:spacing w:after="0"/>
              <w:rPr>
                <w:rFonts w:ascii="Arial" w:hAnsi="Arial"/>
                <w:b/>
                <w:i/>
                <w:sz w:val="18"/>
              </w:rPr>
            </w:pPr>
            <w:proofErr w:type="spellStart"/>
            <w:r w:rsidRPr="004A4877">
              <w:rPr>
                <w:rFonts w:ascii="Arial" w:hAnsi="Arial"/>
                <w:b/>
                <w:i/>
                <w:sz w:val="18"/>
              </w:rPr>
              <w:t>reducedCP</w:t>
            </w:r>
            <w:proofErr w:type="spellEnd"/>
            <w:r w:rsidRPr="004A4877">
              <w:rPr>
                <w:rFonts w:ascii="Arial" w:hAnsi="Arial"/>
                <w:b/>
                <w:i/>
                <w:sz w:val="18"/>
              </w:rPr>
              <w:t>-Latency</w:t>
            </w:r>
          </w:p>
          <w:p w14:paraId="0D61D658" w14:textId="77777777" w:rsidR="00A171DB" w:rsidRPr="004A4877" w:rsidRDefault="00A171DB" w:rsidP="00A171DB">
            <w:pPr>
              <w:pStyle w:val="TAL"/>
            </w:pPr>
            <w:r w:rsidRPr="004A4877">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7D689DEB" w14:textId="77777777" w:rsidR="00A171DB" w:rsidRPr="004A4877" w:rsidRDefault="00A171DB" w:rsidP="00A171DB">
            <w:pPr>
              <w:pStyle w:val="TAL"/>
              <w:jc w:val="center"/>
              <w:rPr>
                <w:bCs/>
                <w:noProof/>
              </w:rPr>
            </w:pPr>
            <w:r w:rsidRPr="004A4877">
              <w:rPr>
                <w:bCs/>
                <w:noProof/>
              </w:rPr>
              <w:t>Yes</w:t>
            </w:r>
          </w:p>
        </w:tc>
      </w:tr>
      <w:tr w:rsidR="004A4877" w:rsidRPr="004A4877" w14:paraId="33D0EAE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D0898" w14:textId="77777777" w:rsidR="00A171DB" w:rsidRPr="004A4877" w:rsidRDefault="00A171DB" w:rsidP="00A171DB">
            <w:pPr>
              <w:pStyle w:val="TAL"/>
              <w:rPr>
                <w:b/>
                <w:i/>
              </w:rPr>
            </w:pPr>
            <w:proofErr w:type="spellStart"/>
            <w:r w:rsidRPr="004A4877">
              <w:rPr>
                <w:b/>
                <w:i/>
              </w:rPr>
              <w:lastRenderedPageBreak/>
              <w:t>reducedIntNonContComb</w:t>
            </w:r>
            <w:proofErr w:type="spellEnd"/>
          </w:p>
          <w:p w14:paraId="554F992B" w14:textId="77777777" w:rsidR="00A171DB" w:rsidRPr="004A4877" w:rsidRDefault="00A171DB" w:rsidP="00A171DB">
            <w:pPr>
              <w:pStyle w:val="TAL"/>
              <w:rPr>
                <w:lang w:eastAsia="zh-CN"/>
              </w:rPr>
            </w:pPr>
            <w:r w:rsidRPr="004A4877">
              <w:rPr>
                <w:lang w:eastAsia="zh-CN"/>
              </w:rPr>
              <w:t xml:space="preserve">Indicates whether the UE supports </w:t>
            </w:r>
            <w:r w:rsidRPr="004A4877">
              <w:t xml:space="preserve">receiving </w:t>
            </w:r>
            <w:proofErr w:type="spellStart"/>
            <w:r w:rsidRPr="004A4877">
              <w:rPr>
                <w:i/>
              </w:rPr>
              <w:t>requestReducedIntNonContComb</w:t>
            </w:r>
            <w:proofErr w:type="spellEnd"/>
            <w:r w:rsidRPr="004A4877">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69B3DA77" w14:textId="77777777" w:rsidR="00A171DB" w:rsidRPr="004A4877" w:rsidRDefault="00A171DB" w:rsidP="00A171DB">
            <w:pPr>
              <w:pStyle w:val="TAL"/>
              <w:jc w:val="center"/>
            </w:pPr>
            <w:r w:rsidRPr="004A4877">
              <w:t>-</w:t>
            </w:r>
          </w:p>
        </w:tc>
      </w:tr>
      <w:tr w:rsidR="004A4877" w:rsidRPr="004A4877" w14:paraId="37F881C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FD044" w14:textId="77777777" w:rsidR="00A171DB" w:rsidRPr="004A4877" w:rsidRDefault="00A171DB" w:rsidP="00A171DB">
            <w:pPr>
              <w:keepNext/>
              <w:keepLines/>
              <w:spacing w:after="0"/>
              <w:rPr>
                <w:rFonts w:ascii="Arial" w:hAnsi="Arial"/>
                <w:b/>
                <w:i/>
                <w:sz w:val="18"/>
              </w:rPr>
            </w:pPr>
            <w:proofErr w:type="spellStart"/>
            <w:r w:rsidRPr="004A4877">
              <w:rPr>
                <w:rFonts w:ascii="Arial" w:hAnsi="Arial"/>
                <w:b/>
                <w:i/>
                <w:sz w:val="18"/>
              </w:rPr>
              <w:t>reducedIntNonContCombRequested</w:t>
            </w:r>
            <w:proofErr w:type="spellEnd"/>
          </w:p>
          <w:p w14:paraId="6F75BDAE" w14:textId="77777777" w:rsidR="00A171DB" w:rsidRPr="004A4877" w:rsidRDefault="00A171DB" w:rsidP="00A171DB">
            <w:pPr>
              <w:keepNext/>
              <w:keepLines/>
              <w:spacing w:after="0"/>
              <w:rPr>
                <w:rFonts w:ascii="Arial" w:hAnsi="Arial"/>
                <w:b/>
                <w:i/>
                <w:sz w:val="18"/>
              </w:rPr>
            </w:pPr>
            <w:r w:rsidRPr="004A4877">
              <w:rPr>
                <w:rFonts w:ascii="Arial" w:hAnsi="Arial"/>
                <w:sz w:val="18"/>
                <w:lang w:eastAsia="zh-CN"/>
              </w:rPr>
              <w:t xml:space="preserve">Indicates </w:t>
            </w:r>
            <w:r w:rsidRPr="004A4877">
              <w:rPr>
                <w:rFonts w:ascii="Arial" w:hAnsi="Arial"/>
                <w:sz w:val="18"/>
              </w:rPr>
              <w:t>that</w:t>
            </w:r>
            <w:r w:rsidRPr="004A4877">
              <w:rPr>
                <w:rFonts w:ascii="Arial" w:hAnsi="Arial"/>
                <w:sz w:val="18"/>
                <w:lang w:eastAsia="zh-CN"/>
              </w:rPr>
              <w:t xml:space="preserve"> the UE </w:t>
            </w:r>
            <w:r w:rsidRPr="004A4877">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12FABB84" w14:textId="77777777" w:rsidR="00A171DB" w:rsidRPr="004A4877" w:rsidRDefault="00A171DB" w:rsidP="00A171DB">
            <w:pPr>
              <w:keepNext/>
              <w:keepLines/>
              <w:spacing w:after="0"/>
              <w:jc w:val="center"/>
              <w:rPr>
                <w:rFonts w:ascii="Arial" w:hAnsi="Arial"/>
                <w:sz w:val="18"/>
              </w:rPr>
            </w:pPr>
            <w:r w:rsidRPr="004A4877">
              <w:rPr>
                <w:rFonts w:ascii="Arial" w:hAnsi="Arial"/>
                <w:sz w:val="18"/>
              </w:rPr>
              <w:t>-</w:t>
            </w:r>
          </w:p>
        </w:tc>
      </w:tr>
      <w:tr w:rsidR="004A4877" w:rsidRPr="004A4877" w14:paraId="2DBBEFA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8A748" w14:textId="77777777" w:rsidR="00A171DB" w:rsidRPr="004A4877" w:rsidRDefault="00A171DB" w:rsidP="00A171DB">
            <w:pPr>
              <w:pStyle w:val="TAL"/>
              <w:rPr>
                <w:b/>
                <w:i/>
              </w:rPr>
            </w:pPr>
            <w:proofErr w:type="spellStart"/>
            <w:r w:rsidRPr="004A4877">
              <w:rPr>
                <w:b/>
                <w:i/>
              </w:rPr>
              <w:t>reflectiveQoS</w:t>
            </w:r>
            <w:proofErr w:type="spellEnd"/>
          </w:p>
          <w:p w14:paraId="22566121" w14:textId="77777777" w:rsidR="00A171DB" w:rsidRPr="004A4877" w:rsidRDefault="00A171DB" w:rsidP="00A171DB">
            <w:pPr>
              <w:pStyle w:val="TAL"/>
              <w:rPr>
                <w:b/>
                <w:i/>
              </w:rPr>
            </w:pPr>
            <w:r w:rsidRPr="004A4877">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66D8FF02" w14:textId="77777777" w:rsidR="00A171DB" w:rsidRPr="004A4877" w:rsidRDefault="00A171DB" w:rsidP="00A171DB">
            <w:pPr>
              <w:pStyle w:val="TAL"/>
              <w:jc w:val="center"/>
            </w:pPr>
            <w:r w:rsidRPr="004A4877">
              <w:rPr>
                <w:kern w:val="2"/>
              </w:rPr>
              <w:t>No</w:t>
            </w:r>
          </w:p>
        </w:tc>
      </w:tr>
      <w:tr w:rsidR="004A4877" w:rsidRPr="004A4877" w14:paraId="3E88948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E4CFA7" w14:textId="77777777" w:rsidR="00A171DB" w:rsidRPr="004A4877" w:rsidRDefault="00A171DB" w:rsidP="00A171DB">
            <w:pPr>
              <w:pStyle w:val="TAL"/>
              <w:rPr>
                <w:rFonts w:cs="Arial"/>
                <w:b/>
                <w:bCs/>
                <w:i/>
                <w:noProof/>
                <w:szCs w:val="18"/>
                <w:lang w:eastAsia="zh-CN"/>
              </w:rPr>
            </w:pPr>
            <w:r w:rsidRPr="004A4877">
              <w:rPr>
                <w:rFonts w:cs="Arial"/>
                <w:b/>
                <w:bCs/>
                <w:i/>
                <w:noProof/>
                <w:szCs w:val="18"/>
                <w:lang w:eastAsia="zh-CN"/>
              </w:rPr>
              <w:t>relWeightTwoLayers/ relWeightFourLayers/ relWeightEightLayers</w:t>
            </w:r>
          </w:p>
          <w:p w14:paraId="6DFEFD2D" w14:textId="77777777" w:rsidR="00A171DB" w:rsidRPr="004A4877" w:rsidRDefault="00A171DB" w:rsidP="00A171DB">
            <w:pPr>
              <w:pStyle w:val="TAL"/>
              <w:rPr>
                <w:b/>
                <w:i/>
              </w:rPr>
            </w:pPr>
            <w:r w:rsidRPr="004A4877">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6A439A6F" w14:textId="77777777" w:rsidR="00A171DB" w:rsidRPr="004A4877" w:rsidRDefault="00A171DB" w:rsidP="00A171DB">
            <w:pPr>
              <w:pStyle w:val="TAL"/>
              <w:jc w:val="center"/>
              <w:rPr>
                <w:kern w:val="2"/>
              </w:rPr>
            </w:pPr>
            <w:r w:rsidRPr="004A4877">
              <w:rPr>
                <w:kern w:val="2"/>
              </w:rPr>
              <w:t>-</w:t>
            </w:r>
          </w:p>
        </w:tc>
      </w:tr>
      <w:tr w:rsidR="004A4877" w:rsidRPr="004A4877" w14:paraId="1DF7E1EA"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18B6D0B8" w14:textId="77777777" w:rsidR="00A171DB" w:rsidRPr="004A4877" w:rsidRDefault="00A171DB" w:rsidP="00A171DB">
            <w:pPr>
              <w:pStyle w:val="TAL"/>
              <w:rPr>
                <w:b/>
                <w:i/>
                <w:lang w:eastAsia="zh-CN"/>
              </w:rPr>
            </w:pPr>
            <w:proofErr w:type="spellStart"/>
            <w:r w:rsidRPr="004A4877">
              <w:rPr>
                <w:b/>
                <w:i/>
                <w:lang w:eastAsia="zh-CN"/>
              </w:rPr>
              <w:t>reportCGI</w:t>
            </w:r>
            <w:proofErr w:type="spellEnd"/>
            <w:r w:rsidRPr="004A4877">
              <w:rPr>
                <w:b/>
                <w:i/>
                <w:lang w:eastAsia="zh-CN"/>
              </w:rPr>
              <w:t>-NR-EN-DC</w:t>
            </w:r>
          </w:p>
          <w:p w14:paraId="3871D5DF" w14:textId="77777777" w:rsidR="00A171DB" w:rsidRPr="004A4877" w:rsidRDefault="00A171DB" w:rsidP="00A171DB">
            <w:pPr>
              <w:pStyle w:val="TAL"/>
              <w:rPr>
                <w:lang w:eastAsia="zh-CN"/>
              </w:rPr>
            </w:pPr>
            <w:r w:rsidRPr="004A4877">
              <w:rPr>
                <w:lang w:eastAsia="zh-CN"/>
              </w:rPr>
              <w:t xml:space="preserve">Indicates </w:t>
            </w:r>
            <w:r w:rsidRPr="004A4877">
              <w:rPr>
                <w:lang w:eastAsia="en-GB"/>
              </w:rPr>
              <w:t>whether the UE supports</w:t>
            </w:r>
            <w:r w:rsidRPr="004A4877">
              <w:rPr>
                <w:lang w:eastAsia="zh-CN"/>
              </w:rPr>
              <w:t xml:space="preserve"> Inter-RAT report CGI procedure towards NR cell when it is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2269A3E" w14:textId="77777777" w:rsidR="00A171DB" w:rsidRPr="004A4877" w:rsidRDefault="00A171DB" w:rsidP="00A171DB">
            <w:pPr>
              <w:pStyle w:val="TAL"/>
              <w:jc w:val="center"/>
              <w:rPr>
                <w:bCs/>
                <w:noProof/>
                <w:lang w:eastAsia="zh-CN"/>
              </w:rPr>
            </w:pPr>
            <w:r w:rsidRPr="004A4877">
              <w:rPr>
                <w:bCs/>
                <w:noProof/>
                <w:lang w:eastAsia="zh-CN"/>
              </w:rPr>
              <w:t>Yes</w:t>
            </w:r>
          </w:p>
        </w:tc>
      </w:tr>
      <w:tr w:rsidR="004A4877" w:rsidRPr="004A4877" w14:paraId="39A211D6"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49A299FD" w14:textId="77777777" w:rsidR="00A171DB" w:rsidRPr="004A4877" w:rsidRDefault="00A171DB" w:rsidP="00A171DB">
            <w:pPr>
              <w:pStyle w:val="TAL"/>
              <w:rPr>
                <w:b/>
                <w:i/>
                <w:lang w:eastAsia="zh-CN"/>
              </w:rPr>
            </w:pPr>
            <w:proofErr w:type="spellStart"/>
            <w:r w:rsidRPr="004A4877">
              <w:rPr>
                <w:b/>
                <w:i/>
                <w:lang w:eastAsia="zh-CN"/>
              </w:rPr>
              <w:t>reportCGI</w:t>
            </w:r>
            <w:proofErr w:type="spellEnd"/>
            <w:r w:rsidRPr="004A4877">
              <w:rPr>
                <w:b/>
                <w:i/>
                <w:lang w:eastAsia="zh-CN"/>
              </w:rPr>
              <w:t>-NR-</w:t>
            </w:r>
            <w:proofErr w:type="spellStart"/>
            <w:r w:rsidRPr="004A4877">
              <w:rPr>
                <w:b/>
                <w:i/>
                <w:lang w:eastAsia="zh-CN"/>
              </w:rPr>
              <w:t>NoEN</w:t>
            </w:r>
            <w:proofErr w:type="spellEnd"/>
            <w:r w:rsidRPr="004A4877">
              <w:rPr>
                <w:b/>
                <w:i/>
                <w:lang w:eastAsia="zh-CN"/>
              </w:rPr>
              <w:t>-DC</w:t>
            </w:r>
          </w:p>
          <w:p w14:paraId="7DFA506E" w14:textId="77777777" w:rsidR="00A171DB" w:rsidRPr="004A4877" w:rsidRDefault="00A171DB" w:rsidP="00A171DB">
            <w:pPr>
              <w:pStyle w:val="TAL"/>
              <w:rPr>
                <w:lang w:eastAsia="zh-CN"/>
              </w:rPr>
            </w:pPr>
            <w:r w:rsidRPr="004A4877">
              <w:rPr>
                <w:lang w:eastAsia="zh-CN"/>
              </w:rPr>
              <w:t xml:space="preserve">Indicates </w:t>
            </w:r>
            <w:r w:rsidRPr="004A4877">
              <w:rPr>
                <w:lang w:eastAsia="en-GB"/>
              </w:rPr>
              <w:t xml:space="preserve">whether the UE supports </w:t>
            </w:r>
            <w:r w:rsidRPr="004A4877">
              <w:rPr>
                <w:lang w:eastAsia="zh-CN"/>
              </w:rPr>
              <w:t xml:space="preserve">Inter-RAT report CGI procedure towards NR cell when it is not configured with </w:t>
            </w:r>
            <w:r w:rsidRPr="004A4877">
              <w:rPr>
                <w:rFonts w:cs="Arial"/>
                <w:lang w:eastAsia="zh-CN"/>
              </w:rPr>
              <w:t>(NG)</w:t>
            </w:r>
            <w:r w:rsidRPr="004A4877">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6EC7DC8" w14:textId="77777777" w:rsidR="00A171DB" w:rsidRPr="004A4877" w:rsidRDefault="00A171DB" w:rsidP="00A171DB">
            <w:pPr>
              <w:pStyle w:val="TAL"/>
              <w:jc w:val="center"/>
              <w:rPr>
                <w:bCs/>
                <w:noProof/>
                <w:lang w:eastAsia="zh-CN"/>
              </w:rPr>
            </w:pPr>
            <w:r w:rsidRPr="004A4877">
              <w:rPr>
                <w:bCs/>
                <w:noProof/>
                <w:lang w:eastAsia="zh-CN"/>
              </w:rPr>
              <w:t>Yes</w:t>
            </w:r>
          </w:p>
        </w:tc>
      </w:tr>
      <w:tr w:rsidR="004A4877" w:rsidRPr="004A4877" w14:paraId="25C33939"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199310B7" w14:textId="77777777" w:rsidR="000B1E10" w:rsidRPr="004A4877" w:rsidRDefault="000B1E10" w:rsidP="000B1E10">
            <w:pPr>
              <w:pStyle w:val="TAL"/>
              <w:rPr>
                <w:b/>
                <w:i/>
                <w:lang w:eastAsia="en-GB"/>
              </w:rPr>
            </w:pPr>
            <w:proofErr w:type="spellStart"/>
            <w:r w:rsidRPr="004A4877">
              <w:rPr>
                <w:b/>
                <w:i/>
                <w:lang w:eastAsia="en-GB"/>
              </w:rPr>
              <w:t>resumeWithMCG-SCellConfig</w:t>
            </w:r>
            <w:proofErr w:type="spellEnd"/>
          </w:p>
          <w:p w14:paraId="39F50B61" w14:textId="77777777" w:rsidR="000B1E10" w:rsidRPr="004A4877" w:rsidRDefault="000B1E10" w:rsidP="000B1E10">
            <w:pPr>
              <w:pStyle w:val="TAL"/>
              <w:rPr>
                <w:b/>
                <w:i/>
                <w:lang w:eastAsia="zh-CN"/>
              </w:rPr>
            </w:pPr>
            <w:r w:rsidRPr="004A4877">
              <w:rPr>
                <w:lang w:eastAsia="zh-CN"/>
              </w:rPr>
              <w:t xml:space="preserve">Indicates whether the UE supports (re-)configuration of E-UTRA MCG </w:t>
            </w:r>
            <w:proofErr w:type="spellStart"/>
            <w:r w:rsidRPr="004A4877">
              <w:rPr>
                <w:lang w:eastAsia="zh-CN"/>
              </w:rPr>
              <w:t>SCells</w:t>
            </w:r>
            <w:proofErr w:type="spellEnd"/>
            <w:r w:rsidRPr="004A4877">
              <w:rPr>
                <w:lang w:eastAsia="zh-CN"/>
              </w:rPr>
              <w:t>.</w:t>
            </w:r>
          </w:p>
        </w:tc>
        <w:tc>
          <w:tcPr>
            <w:tcW w:w="847" w:type="dxa"/>
            <w:tcBorders>
              <w:top w:val="single" w:sz="4" w:space="0" w:color="808080"/>
              <w:left w:val="single" w:sz="4" w:space="0" w:color="808080"/>
              <w:bottom w:val="single" w:sz="4" w:space="0" w:color="808080"/>
              <w:right w:val="single" w:sz="4" w:space="0" w:color="808080"/>
            </w:tcBorders>
          </w:tcPr>
          <w:p w14:paraId="08C26C59" w14:textId="77777777" w:rsidR="000B1E10" w:rsidRPr="004A4877" w:rsidRDefault="000B1E10" w:rsidP="000B1E10">
            <w:pPr>
              <w:pStyle w:val="TAL"/>
              <w:jc w:val="center"/>
              <w:rPr>
                <w:bCs/>
                <w:noProof/>
                <w:lang w:eastAsia="zh-CN"/>
              </w:rPr>
            </w:pPr>
            <w:r w:rsidRPr="004A4877">
              <w:rPr>
                <w:lang w:eastAsia="zh-CN"/>
              </w:rPr>
              <w:t>-</w:t>
            </w:r>
          </w:p>
        </w:tc>
      </w:tr>
      <w:tr w:rsidR="004A4877" w:rsidRPr="004A4877" w14:paraId="35A93FB4"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4D76FD99" w14:textId="77777777" w:rsidR="000B1E10" w:rsidRPr="004A4877" w:rsidRDefault="000B1E10" w:rsidP="000B1E10">
            <w:pPr>
              <w:pStyle w:val="TAL"/>
              <w:rPr>
                <w:b/>
                <w:i/>
                <w:lang w:eastAsia="en-GB"/>
              </w:rPr>
            </w:pPr>
            <w:proofErr w:type="spellStart"/>
            <w:r w:rsidRPr="004A4877">
              <w:rPr>
                <w:b/>
                <w:i/>
                <w:lang w:eastAsia="en-GB"/>
              </w:rPr>
              <w:t>resumeWithSCG</w:t>
            </w:r>
            <w:proofErr w:type="spellEnd"/>
            <w:r w:rsidRPr="004A4877">
              <w:rPr>
                <w:b/>
                <w:i/>
                <w:lang w:eastAsia="en-GB"/>
              </w:rPr>
              <w:t>-Config</w:t>
            </w:r>
          </w:p>
          <w:p w14:paraId="68EBB1C5" w14:textId="77777777" w:rsidR="000B1E10" w:rsidRPr="004A4877" w:rsidRDefault="000B1E10" w:rsidP="000B1E10">
            <w:pPr>
              <w:pStyle w:val="TAL"/>
              <w:rPr>
                <w:b/>
                <w:i/>
                <w:lang w:eastAsia="zh-CN"/>
              </w:rPr>
            </w:pPr>
            <w:r w:rsidRPr="004A4877">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350FAE94" w14:textId="77777777" w:rsidR="000B1E10" w:rsidRPr="004A4877" w:rsidRDefault="000B1E10" w:rsidP="000B1E10">
            <w:pPr>
              <w:pStyle w:val="TAL"/>
              <w:jc w:val="center"/>
              <w:rPr>
                <w:bCs/>
                <w:noProof/>
                <w:lang w:eastAsia="zh-CN"/>
              </w:rPr>
            </w:pPr>
            <w:r w:rsidRPr="004A4877">
              <w:rPr>
                <w:lang w:eastAsia="zh-CN"/>
              </w:rPr>
              <w:t>-</w:t>
            </w:r>
          </w:p>
        </w:tc>
      </w:tr>
      <w:tr w:rsidR="004A4877" w:rsidRPr="004A4877" w14:paraId="49C08593"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38FDB15C" w14:textId="77777777" w:rsidR="000B1E10" w:rsidRPr="004A4877" w:rsidRDefault="000B1E10" w:rsidP="000B1E10">
            <w:pPr>
              <w:pStyle w:val="TAL"/>
              <w:rPr>
                <w:b/>
                <w:i/>
                <w:lang w:eastAsia="en-GB"/>
              </w:rPr>
            </w:pPr>
            <w:proofErr w:type="spellStart"/>
            <w:r w:rsidRPr="004A4877">
              <w:rPr>
                <w:b/>
                <w:i/>
                <w:lang w:eastAsia="en-GB"/>
              </w:rPr>
              <w:t>resumeWithStoredMCG-SCells</w:t>
            </w:r>
            <w:proofErr w:type="spellEnd"/>
          </w:p>
          <w:p w14:paraId="7789EF82" w14:textId="77777777" w:rsidR="000B1E10" w:rsidRPr="004A4877" w:rsidRDefault="000B1E10" w:rsidP="000B1E10">
            <w:pPr>
              <w:pStyle w:val="TAL"/>
              <w:rPr>
                <w:b/>
                <w:i/>
                <w:lang w:eastAsia="zh-CN"/>
              </w:rPr>
            </w:pPr>
            <w:r w:rsidRPr="004A4877">
              <w:rPr>
                <w:lang w:eastAsia="zh-CN"/>
              </w:rPr>
              <w:t>Indicates whether the UE supports</w:t>
            </w:r>
            <w:r w:rsidRPr="004A4877">
              <w:t xml:space="preserve"> </w:t>
            </w:r>
            <w:r w:rsidRPr="004A4877">
              <w:rPr>
                <w:lang w:eastAsia="zh-CN"/>
              </w:rPr>
              <w:t xml:space="preserve">not deleting the stored E-UTRA MCG </w:t>
            </w:r>
            <w:proofErr w:type="spellStart"/>
            <w:r w:rsidRPr="004A4877">
              <w:rPr>
                <w:lang w:eastAsia="zh-CN"/>
              </w:rPr>
              <w:t>SCell</w:t>
            </w:r>
            <w:proofErr w:type="spellEnd"/>
            <w:r w:rsidRPr="004A4877">
              <w:rPr>
                <w:lang w:eastAsia="zh-CN"/>
              </w:rPr>
              <w:t xml:space="preserve">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01B64D4F" w14:textId="77777777" w:rsidR="000B1E10" w:rsidRPr="004A4877" w:rsidRDefault="000B1E10" w:rsidP="000B1E10">
            <w:pPr>
              <w:pStyle w:val="TAL"/>
              <w:jc w:val="center"/>
              <w:rPr>
                <w:bCs/>
                <w:noProof/>
                <w:lang w:eastAsia="zh-CN"/>
              </w:rPr>
            </w:pPr>
            <w:r w:rsidRPr="004A4877">
              <w:rPr>
                <w:lang w:eastAsia="zh-CN"/>
              </w:rPr>
              <w:t>-</w:t>
            </w:r>
          </w:p>
        </w:tc>
      </w:tr>
      <w:tr w:rsidR="004A4877" w:rsidRPr="004A4877" w14:paraId="11F269AE"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79D122E1" w14:textId="77777777" w:rsidR="000B1E10" w:rsidRPr="004A4877" w:rsidRDefault="000B1E10" w:rsidP="000B1E10">
            <w:pPr>
              <w:pStyle w:val="TAL"/>
              <w:rPr>
                <w:b/>
                <w:i/>
                <w:lang w:eastAsia="en-GB"/>
              </w:rPr>
            </w:pPr>
            <w:proofErr w:type="spellStart"/>
            <w:r w:rsidRPr="004A4877">
              <w:rPr>
                <w:b/>
                <w:i/>
                <w:lang w:eastAsia="en-GB"/>
              </w:rPr>
              <w:t>resumeWithStoredSCG</w:t>
            </w:r>
            <w:proofErr w:type="spellEnd"/>
          </w:p>
          <w:p w14:paraId="673417B5" w14:textId="77777777" w:rsidR="000B1E10" w:rsidRPr="004A4877" w:rsidRDefault="000B1E10" w:rsidP="000B1E10">
            <w:pPr>
              <w:pStyle w:val="TAL"/>
              <w:rPr>
                <w:b/>
                <w:i/>
                <w:lang w:eastAsia="zh-CN"/>
              </w:rPr>
            </w:pPr>
            <w:r w:rsidRPr="004A4877">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547E7243" w14:textId="77777777" w:rsidR="000B1E10" w:rsidRPr="004A4877" w:rsidRDefault="000B1E10" w:rsidP="000B1E10">
            <w:pPr>
              <w:pStyle w:val="TAL"/>
              <w:jc w:val="center"/>
              <w:rPr>
                <w:bCs/>
                <w:noProof/>
                <w:lang w:eastAsia="zh-CN"/>
              </w:rPr>
            </w:pPr>
            <w:r w:rsidRPr="004A4877">
              <w:rPr>
                <w:lang w:eastAsia="zh-CN"/>
              </w:rPr>
              <w:t>-</w:t>
            </w:r>
          </w:p>
        </w:tc>
      </w:tr>
      <w:tr w:rsidR="004A4877" w:rsidRPr="004A4877" w14:paraId="296C8FD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CCFCEC" w14:textId="77777777" w:rsidR="00A171DB" w:rsidRPr="004A4877" w:rsidRDefault="00A171DB" w:rsidP="00A171DB">
            <w:pPr>
              <w:pStyle w:val="TAL"/>
              <w:rPr>
                <w:b/>
                <w:i/>
              </w:rPr>
            </w:pPr>
            <w:proofErr w:type="spellStart"/>
            <w:r w:rsidRPr="004A4877">
              <w:rPr>
                <w:b/>
                <w:i/>
              </w:rPr>
              <w:t>srs-CapabilityPerBandPairList</w:t>
            </w:r>
            <w:proofErr w:type="spellEnd"/>
          </w:p>
          <w:p w14:paraId="220FB2DE" w14:textId="77777777" w:rsidR="00A171DB" w:rsidRPr="004A4877" w:rsidRDefault="00A171DB" w:rsidP="00A171DB">
            <w:pPr>
              <w:pStyle w:val="TAL"/>
            </w:pPr>
            <w:r w:rsidRPr="004A4877">
              <w:t xml:space="preserve">Indicates, for a particular pair of bands, the SRS carrier switching parameters when switching between the band pair to transmit SRS on a PUSCH-less </w:t>
            </w:r>
            <w:proofErr w:type="spellStart"/>
            <w:r w:rsidRPr="004A4877">
              <w:t>SCell</w:t>
            </w:r>
            <w:proofErr w:type="spellEnd"/>
            <w:r w:rsidRPr="004A4877">
              <w:t xml:space="preserve"> as specified in TS 36.212 [22] and TS 36.213 [23]. If included, the UE shall include </w:t>
            </w:r>
            <w:proofErr w:type="gramStart"/>
            <w:r w:rsidRPr="004A4877">
              <w:t>a number of</w:t>
            </w:r>
            <w:proofErr w:type="gramEnd"/>
            <w:r w:rsidRPr="004A4877">
              <w:t xml:space="preserve"> entries as indicated in the following, and listed in the same order, as in </w:t>
            </w:r>
            <w:proofErr w:type="spellStart"/>
            <w:r w:rsidRPr="004A4877">
              <w:rPr>
                <w:i/>
              </w:rPr>
              <w:t>bandParameterList</w:t>
            </w:r>
            <w:proofErr w:type="spellEnd"/>
            <w:r w:rsidRPr="004A4877">
              <w:t xml:space="preserve"> for the concerned band combination:</w:t>
            </w:r>
          </w:p>
          <w:p w14:paraId="4F4DACEA" w14:textId="77777777" w:rsidR="00A171DB" w:rsidRPr="004A4877" w:rsidRDefault="00A171DB" w:rsidP="00A171DB">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first band, the UE shall include the same number of entries as in </w:t>
            </w:r>
            <w:proofErr w:type="spellStart"/>
            <w:r w:rsidRPr="004A4877">
              <w:rPr>
                <w:rFonts w:ascii="Arial" w:hAnsi="Arial" w:cs="Arial"/>
                <w:i/>
                <w:sz w:val="18"/>
                <w:szCs w:val="18"/>
              </w:rPr>
              <w:t>bandParameterList</w:t>
            </w:r>
            <w:proofErr w:type="spellEnd"/>
            <w:r w:rsidRPr="004A4877">
              <w:rPr>
                <w:rFonts w:ascii="Arial" w:hAnsi="Arial" w:cs="Arial"/>
                <w:sz w:val="18"/>
                <w:szCs w:val="18"/>
              </w:rPr>
              <w:t xml:space="preserve"> </w:t>
            </w:r>
            <w:proofErr w:type="gramStart"/>
            <w:r w:rsidRPr="004A4877">
              <w:rPr>
                <w:rFonts w:ascii="Arial" w:hAnsi="Arial" w:cs="Arial"/>
                <w:sz w:val="18"/>
                <w:szCs w:val="18"/>
              </w:rPr>
              <w:t>i.e.</w:t>
            </w:r>
            <w:proofErr w:type="gramEnd"/>
            <w:r w:rsidRPr="004A4877">
              <w:rPr>
                <w:rFonts w:ascii="Arial" w:hAnsi="Arial" w:cs="Arial"/>
                <w:sz w:val="18"/>
                <w:szCs w:val="18"/>
              </w:rPr>
              <w:t xml:space="preserve"> first entry corresponds to first band in </w:t>
            </w:r>
            <w:proofErr w:type="spellStart"/>
            <w:r w:rsidRPr="004A4877">
              <w:rPr>
                <w:rFonts w:ascii="Arial" w:hAnsi="Arial" w:cs="Arial"/>
                <w:i/>
                <w:sz w:val="18"/>
                <w:szCs w:val="18"/>
              </w:rPr>
              <w:t>bandParameterList</w:t>
            </w:r>
            <w:proofErr w:type="spellEnd"/>
            <w:r w:rsidRPr="004A4877">
              <w:rPr>
                <w:rFonts w:ascii="Arial" w:hAnsi="Arial" w:cs="Arial"/>
                <w:sz w:val="18"/>
                <w:szCs w:val="18"/>
              </w:rPr>
              <w:t xml:space="preserve"> and so on,</w:t>
            </w:r>
          </w:p>
          <w:p w14:paraId="71EF64AC" w14:textId="77777777" w:rsidR="00A171DB" w:rsidRPr="004A4877" w:rsidRDefault="00A171DB" w:rsidP="00A171DB">
            <w:pPr>
              <w:pStyle w:val="B1"/>
              <w:spacing w:after="0"/>
              <w:rPr>
                <w:rFonts w:ascii="Arial" w:hAnsi="Arial" w:cs="Arial"/>
                <w:sz w:val="18"/>
                <w:szCs w:val="18"/>
              </w:rPr>
            </w:pPr>
            <w:r w:rsidRPr="004A4877">
              <w:rPr>
                <w:rFonts w:ascii="Arial" w:hAnsi="Arial" w:cs="Arial"/>
                <w:sz w:val="18"/>
                <w:szCs w:val="18"/>
              </w:rPr>
              <w:t>-</w:t>
            </w:r>
            <w:r w:rsidRPr="004A4877">
              <w:rPr>
                <w:rFonts w:ascii="Arial" w:hAnsi="Arial" w:cs="Arial"/>
                <w:sz w:val="18"/>
                <w:szCs w:val="18"/>
              </w:rPr>
              <w:tab/>
              <w:t xml:space="preserve">For the second band, the UE shall include one entry less </w:t>
            </w:r>
            <w:proofErr w:type="gramStart"/>
            <w:r w:rsidRPr="004A4877">
              <w:rPr>
                <w:rFonts w:ascii="Arial" w:hAnsi="Arial" w:cs="Arial"/>
                <w:sz w:val="18"/>
                <w:szCs w:val="18"/>
              </w:rPr>
              <w:t>i.e.</w:t>
            </w:r>
            <w:proofErr w:type="gramEnd"/>
            <w:r w:rsidRPr="004A4877">
              <w:rPr>
                <w:rFonts w:ascii="Arial" w:hAnsi="Arial" w:cs="Arial"/>
                <w:sz w:val="18"/>
                <w:szCs w:val="18"/>
              </w:rPr>
              <w:t xml:space="preserve"> first entry corresponds to the second band in </w:t>
            </w:r>
            <w:proofErr w:type="spellStart"/>
            <w:r w:rsidRPr="004A4877">
              <w:rPr>
                <w:rFonts w:ascii="Arial" w:hAnsi="Arial" w:cs="Arial"/>
                <w:i/>
                <w:sz w:val="18"/>
                <w:szCs w:val="18"/>
              </w:rPr>
              <w:t>bandParameterList</w:t>
            </w:r>
            <w:proofErr w:type="spellEnd"/>
            <w:r w:rsidRPr="004A4877">
              <w:rPr>
                <w:rFonts w:ascii="Arial" w:hAnsi="Arial" w:cs="Arial"/>
                <w:sz w:val="18"/>
                <w:szCs w:val="18"/>
              </w:rPr>
              <w:t xml:space="preserve"> and so on</w:t>
            </w:r>
          </w:p>
          <w:p w14:paraId="07F60842" w14:textId="77777777" w:rsidR="00A171DB" w:rsidRPr="004A4877" w:rsidRDefault="00A171DB" w:rsidP="00A171DB">
            <w:pPr>
              <w:pStyle w:val="B1"/>
              <w:spacing w:after="0"/>
              <w:rPr>
                <w:b/>
                <w:i/>
              </w:rPr>
            </w:pPr>
            <w:r w:rsidRPr="004A4877">
              <w:rPr>
                <w:rFonts w:ascii="Arial" w:hAnsi="Arial" w:cs="Arial"/>
                <w:sz w:val="18"/>
                <w:szCs w:val="18"/>
              </w:rPr>
              <w:t>-</w:t>
            </w:r>
            <w:r w:rsidRPr="004A4877">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04A78381" w14:textId="77777777" w:rsidR="00A171DB" w:rsidRPr="004A4877" w:rsidRDefault="00A171DB" w:rsidP="00A171DB">
            <w:pPr>
              <w:pStyle w:val="TAL"/>
              <w:jc w:val="center"/>
              <w:rPr>
                <w:lang w:eastAsia="zh-CN"/>
              </w:rPr>
            </w:pPr>
            <w:r w:rsidRPr="004A4877">
              <w:rPr>
                <w:lang w:eastAsia="zh-CN"/>
              </w:rPr>
              <w:t>-</w:t>
            </w:r>
          </w:p>
        </w:tc>
      </w:tr>
      <w:tr w:rsidR="004A4877" w:rsidRPr="004A4877" w14:paraId="0870406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D6990C" w14:textId="77777777" w:rsidR="00A171DB" w:rsidRPr="004A4877" w:rsidRDefault="00A171DB" w:rsidP="00A171DB">
            <w:pPr>
              <w:pStyle w:val="TAL"/>
              <w:rPr>
                <w:b/>
                <w:i/>
                <w:lang w:eastAsia="en-GB"/>
              </w:rPr>
            </w:pPr>
            <w:proofErr w:type="spellStart"/>
            <w:r w:rsidRPr="004A4877">
              <w:rPr>
                <w:b/>
                <w:i/>
                <w:lang w:eastAsia="en-GB"/>
              </w:rPr>
              <w:t>requestedBands</w:t>
            </w:r>
            <w:proofErr w:type="spellEnd"/>
          </w:p>
          <w:p w14:paraId="77BA43D0" w14:textId="77777777" w:rsidR="00A171DB" w:rsidRPr="004A4877" w:rsidRDefault="00A171DB" w:rsidP="00A171DB">
            <w:pPr>
              <w:pStyle w:val="TAL"/>
              <w:rPr>
                <w:b/>
                <w:i/>
                <w:lang w:eastAsia="zh-CN"/>
              </w:rPr>
            </w:pPr>
            <w:r w:rsidRPr="004A4877">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FC87654" w14:textId="77777777" w:rsidR="00A171DB" w:rsidRPr="004A4877" w:rsidRDefault="00A171DB" w:rsidP="00A171DB">
            <w:pPr>
              <w:pStyle w:val="TAL"/>
              <w:jc w:val="center"/>
              <w:rPr>
                <w:lang w:eastAsia="zh-CN"/>
              </w:rPr>
            </w:pPr>
            <w:r w:rsidRPr="004A4877">
              <w:rPr>
                <w:lang w:eastAsia="zh-CN"/>
              </w:rPr>
              <w:t>-</w:t>
            </w:r>
          </w:p>
        </w:tc>
      </w:tr>
      <w:tr w:rsidR="004A4877" w:rsidRPr="004A4877" w14:paraId="638E698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422C9" w14:textId="77777777" w:rsidR="00A171DB" w:rsidRPr="004A4877" w:rsidRDefault="00A171DB" w:rsidP="00A171DB">
            <w:pPr>
              <w:pStyle w:val="TAL"/>
              <w:rPr>
                <w:b/>
                <w:i/>
                <w:lang w:eastAsia="en-GB"/>
              </w:rPr>
            </w:pPr>
            <w:proofErr w:type="spellStart"/>
            <w:r w:rsidRPr="004A4877">
              <w:rPr>
                <w:b/>
                <w:i/>
              </w:rPr>
              <w:t>requestedCCsDL</w:t>
            </w:r>
            <w:proofErr w:type="spellEnd"/>
            <w:r w:rsidRPr="004A4877">
              <w:rPr>
                <w:b/>
                <w:i/>
              </w:rPr>
              <w:t xml:space="preserve">, </w:t>
            </w:r>
            <w:proofErr w:type="spellStart"/>
            <w:r w:rsidRPr="004A4877">
              <w:rPr>
                <w:b/>
                <w:i/>
              </w:rPr>
              <w:t>requestedCCsUL</w:t>
            </w:r>
            <w:proofErr w:type="spellEnd"/>
          </w:p>
          <w:p w14:paraId="7D9751A8" w14:textId="77777777" w:rsidR="00A171DB" w:rsidRPr="004A4877" w:rsidRDefault="00A171DB" w:rsidP="00A171DB">
            <w:pPr>
              <w:pStyle w:val="TAL"/>
              <w:rPr>
                <w:b/>
                <w:i/>
                <w:lang w:eastAsia="en-GB"/>
              </w:rPr>
            </w:pPr>
            <w:r w:rsidRPr="004A4877">
              <w:t>Indicates the maximum number of CCs</w:t>
            </w:r>
            <w:r w:rsidRPr="004A4877">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12495AA" w14:textId="77777777" w:rsidR="00A171DB" w:rsidRPr="004A4877" w:rsidRDefault="00A171DB" w:rsidP="00A171DB">
            <w:pPr>
              <w:pStyle w:val="TAL"/>
              <w:jc w:val="center"/>
              <w:rPr>
                <w:lang w:eastAsia="zh-CN"/>
              </w:rPr>
            </w:pPr>
            <w:r w:rsidRPr="004A4877">
              <w:rPr>
                <w:lang w:eastAsia="zh-CN"/>
              </w:rPr>
              <w:t>-</w:t>
            </w:r>
          </w:p>
        </w:tc>
      </w:tr>
      <w:tr w:rsidR="004A4877" w:rsidRPr="004A4877" w14:paraId="1B2E8C0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727664" w14:textId="77777777" w:rsidR="00A171DB" w:rsidRPr="004A4877" w:rsidRDefault="00A171DB" w:rsidP="00A171DB">
            <w:pPr>
              <w:pStyle w:val="TAL"/>
              <w:rPr>
                <w:b/>
                <w:i/>
              </w:rPr>
            </w:pPr>
            <w:proofErr w:type="spellStart"/>
            <w:r w:rsidRPr="004A4877">
              <w:rPr>
                <w:b/>
                <w:i/>
              </w:rPr>
              <w:t>requestedDiffFallbackCombList</w:t>
            </w:r>
            <w:proofErr w:type="spellEnd"/>
          </w:p>
          <w:p w14:paraId="6734D62F" w14:textId="77777777" w:rsidR="00A171DB" w:rsidRPr="004A4877" w:rsidRDefault="00A171DB" w:rsidP="00A171DB">
            <w:pPr>
              <w:pStyle w:val="TAL"/>
            </w:pPr>
            <w:r w:rsidRPr="004A4877">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109AC94" w14:textId="77777777" w:rsidR="00A171DB" w:rsidRPr="004A4877" w:rsidRDefault="00A171DB" w:rsidP="00A171DB">
            <w:pPr>
              <w:pStyle w:val="TAL"/>
              <w:jc w:val="center"/>
              <w:rPr>
                <w:lang w:eastAsia="zh-CN"/>
              </w:rPr>
            </w:pPr>
            <w:r w:rsidRPr="004A4877">
              <w:rPr>
                <w:lang w:eastAsia="zh-CN"/>
              </w:rPr>
              <w:t>-</w:t>
            </w:r>
          </w:p>
        </w:tc>
      </w:tr>
      <w:tr w:rsidR="004A4877" w:rsidRPr="004A4877" w14:paraId="3ACBA6D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BD9492" w14:textId="77777777" w:rsidR="00A171DB" w:rsidRPr="004A4877" w:rsidRDefault="00A171DB" w:rsidP="00A171DB">
            <w:pPr>
              <w:pStyle w:val="TAL"/>
              <w:rPr>
                <w:b/>
                <w:i/>
              </w:rPr>
            </w:pPr>
            <w:r w:rsidRPr="004A4877">
              <w:rPr>
                <w:b/>
                <w:i/>
              </w:rPr>
              <w:t>rf</w:t>
            </w:r>
            <w:r w:rsidRPr="004A4877">
              <w:rPr>
                <w:b/>
                <w:i/>
                <w:lang w:eastAsia="zh-CN"/>
              </w:rPr>
              <w:t>-</w:t>
            </w:r>
            <w:proofErr w:type="spellStart"/>
            <w:r w:rsidRPr="004A4877">
              <w:rPr>
                <w:b/>
                <w:i/>
              </w:rPr>
              <w:t>RetuningTimeDL</w:t>
            </w:r>
            <w:proofErr w:type="spellEnd"/>
          </w:p>
          <w:p w14:paraId="7AF98432" w14:textId="77777777" w:rsidR="00A171DB" w:rsidRPr="004A4877" w:rsidRDefault="00A171DB" w:rsidP="00A171DB">
            <w:pPr>
              <w:pStyle w:val="TAL"/>
              <w:rPr>
                <w:b/>
                <w:i/>
              </w:rPr>
            </w:pPr>
            <w:r w:rsidRPr="004A4877">
              <w:t xml:space="preserve">Indicates the </w:t>
            </w:r>
            <w:r w:rsidRPr="004A4877">
              <w:rPr>
                <w:lang w:eastAsia="zh-CN"/>
              </w:rPr>
              <w:t xml:space="preserve">interruption time on DL reception within a band pair during the </w:t>
            </w:r>
            <w:r w:rsidRPr="004A4877">
              <w:t xml:space="preserve">RF retuning for switching between </w:t>
            </w:r>
            <w:r w:rsidRPr="004A4877">
              <w:rPr>
                <w:lang w:eastAsia="zh-CN"/>
              </w:rPr>
              <w:t xml:space="preserve">the </w:t>
            </w:r>
            <w:r w:rsidRPr="004A4877">
              <w:t>band pair</w:t>
            </w:r>
            <w:r w:rsidRPr="004A4877">
              <w:rPr>
                <w:lang w:eastAsia="zh-CN"/>
              </w:rPr>
              <w:t xml:space="preserve"> </w:t>
            </w:r>
            <w:r w:rsidRPr="004A4877">
              <w:t xml:space="preserve">to transmit SRS on a PUSCH-less </w:t>
            </w:r>
            <w:proofErr w:type="spellStart"/>
            <w:r w:rsidRPr="004A4877">
              <w:t>SCell</w:t>
            </w:r>
            <w:proofErr w:type="spellEnd"/>
            <w:r w:rsidRPr="004A4877">
              <w:rPr>
                <w:lang w:eastAsia="zh-CN"/>
              </w:rPr>
              <w:t>.</w:t>
            </w:r>
            <w:r w:rsidRPr="004A4877">
              <w:t xml:space="preserve"> n0 represents 0 OFDM symbol</w:t>
            </w:r>
            <w:r w:rsidRPr="004A4877">
              <w:rPr>
                <w:lang w:eastAsia="zh-CN"/>
              </w:rPr>
              <w:t>s</w:t>
            </w:r>
            <w:r w:rsidRPr="004A4877">
              <w:t>, n0dot5 represents 0.5 OFDM symbol</w:t>
            </w:r>
            <w:r w:rsidRPr="004A4877">
              <w:rPr>
                <w:lang w:eastAsia="zh-CN"/>
              </w:rPr>
              <w:t>s</w:t>
            </w:r>
            <w:r w:rsidRPr="004A4877">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151663A" w14:textId="77777777" w:rsidR="00A171DB" w:rsidRPr="004A4877" w:rsidRDefault="00A171DB" w:rsidP="00A171DB">
            <w:pPr>
              <w:pStyle w:val="TAL"/>
              <w:jc w:val="center"/>
              <w:rPr>
                <w:lang w:eastAsia="zh-CN"/>
              </w:rPr>
            </w:pPr>
            <w:r w:rsidRPr="004A4877">
              <w:rPr>
                <w:lang w:eastAsia="zh-CN"/>
              </w:rPr>
              <w:t>-</w:t>
            </w:r>
          </w:p>
        </w:tc>
      </w:tr>
      <w:tr w:rsidR="004A4877" w:rsidRPr="004A4877" w14:paraId="458E5E8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CC9C43" w14:textId="77777777" w:rsidR="00A171DB" w:rsidRPr="004A4877" w:rsidRDefault="00A171DB" w:rsidP="00A171DB">
            <w:pPr>
              <w:pStyle w:val="TAL"/>
              <w:rPr>
                <w:b/>
                <w:i/>
                <w:lang w:eastAsia="zh-CN"/>
              </w:rPr>
            </w:pPr>
            <w:r w:rsidRPr="004A4877">
              <w:rPr>
                <w:b/>
                <w:i/>
                <w:lang w:eastAsia="zh-CN"/>
              </w:rPr>
              <w:t>r</w:t>
            </w:r>
            <w:r w:rsidRPr="004A4877">
              <w:rPr>
                <w:b/>
                <w:i/>
              </w:rPr>
              <w:t>f</w:t>
            </w:r>
            <w:r w:rsidRPr="004A4877">
              <w:rPr>
                <w:b/>
                <w:i/>
                <w:lang w:eastAsia="zh-CN"/>
              </w:rPr>
              <w:t>-</w:t>
            </w:r>
            <w:proofErr w:type="spellStart"/>
            <w:r w:rsidRPr="004A4877">
              <w:rPr>
                <w:b/>
                <w:i/>
              </w:rPr>
              <w:t>RetuningTime</w:t>
            </w:r>
            <w:r w:rsidRPr="004A4877">
              <w:rPr>
                <w:b/>
                <w:i/>
                <w:lang w:eastAsia="zh-CN"/>
              </w:rPr>
              <w:t>U</w:t>
            </w:r>
            <w:r w:rsidRPr="004A4877">
              <w:rPr>
                <w:b/>
                <w:i/>
              </w:rPr>
              <w:t>L</w:t>
            </w:r>
            <w:proofErr w:type="spellEnd"/>
          </w:p>
          <w:p w14:paraId="1193907B" w14:textId="77777777" w:rsidR="00A171DB" w:rsidRPr="004A4877" w:rsidRDefault="00A171DB" w:rsidP="00A171DB">
            <w:pPr>
              <w:pStyle w:val="TAL"/>
              <w:rPr>
                <w:b/>
                <w:i/>
              </w:rPr>
            </w:pPr>
            <w:r w:rsidRPr="004A4877">
              <w:t xml:space="preserve">Indicates the </w:t>
            </w:r>
            <w:r w:rsidRPr="004A4877">
              <w:rPr>
                <w:lang w:eastAsia="zh-CN"/>
              </w:rPr>
              <w:t xml:space="preserve">interruption time on UL transmission within a band pair during the </w:t>
            </w:r>
            <w:r w:rsidRPr="004A4877">
              <w:t xml:space="preserve">RF retuning for switching between </w:t>
            </w:r>
            <w:r w:rsidRPr="004A4877">
              <w:rPr>
                <w:lang w:eastAsia="zh-CN"/>
              </w:rPr>
              <w:t xml:space="preserve">the </w:t>
            </w:r>
            <w:r w:rsidRPr="004A4877">
              <w:t xml:space="preserve">band pair to transmit SRS on a PUSCH-less </w:t>
            </w:r>
            <w:proofErr w:type="spellStart"/>
            <w:r w:rsidRPr="004A4877">
              <w:t>SCell</w:t>
            </w:r>
            <w:proofErr w:type="spellEnd"/>
            <w:r w:rsidRPr="004A4877">
              <w:rPr>
                <w:lang w:eastAsia="zh-CN"/>
              </w:rPr>
              <w:t>.</w:t>
            </w:r>
            <w:r w:rsidRPr="004A4877">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51A85DD" w14:textId="77777777" w:rsidR="00A171DB" w:rsidRPr="004A4877" w:rsidRDefault="00A171DB" w:rsidP="00A171DB">
            <w:pPr>
              <w:pStyle w:val="TAL"/>
              <w:jc w:val="center"/>
              <w:rPr>
                <w:lang w:eastAsia="zh-CN"/>
              </w:rPr>
            </w:pPr>
            <w:r w:rsidRPr="004A4877">
              <w:rPr>
                <w:lang w:eastAsia="zh-CN"/>
              </w:rPr>
              <w:t>-</w:t>
            </w:r>
          </w:p>
        </w:tc>
      </w:tr>
      <w:tr w:rsidR="004A4877" w:rsidRPr="004A4877" w14:paraId="449A945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CE3D50" w14:textId="77777777" w:rsidR="00A171DB" w:rsidRPr="004A4877" w:rsidRDefault="00A171DB" w:rsidP="00A171DB">
            <w:pPr>
              <w:pStyle w:val="TAL"/>
              <w:rPr>
                <w:b/>
                <w:i/>
                <w:lang w:eastAsia="zh-CN"/>
              </w:rPr>
            </w:pPr>
            <w:proofErr w:type="spellStart"/>
            <w:r w:rsidRPr="004A4877">
              <w:rPr>
                <w:b/>
                <w:i/>
                <w:lang w:eastAsia="zh-CN"/>
              </w:rPr>
              <w:t>rlc</w:t>
            </w:r>
            <w:proofErr w:type="spellEnd"/>
            <w:r w:rsidRPr="004A4877">
              <w:rPr>
                <w:b/>
                <w:i/>
                <w:lang w:eastAsia="zh-CN"/>
              </w:rPr>
              <w:t>-AM-</w:t>
            </w:r>
            <w:proofErr w:type="spellStart"/>
            <w:r w:rsidRPr="004A4877">
              <w:rPr>
                <w:b/>
                <w:i/>
                <w:lang w:eastAsia="zh-CN"/>
              </w:rPr>
              <w:t>Ooo</w:t>
            </w:r>
            <w:proofErr w:type="spellEnd"/>
            <w:r w:rsidRPr="004A4877">
              <w:rPr>
                <w:b/>
                <w:i/>
                <w:lang w:eastAsia="zh-CN"/>
              </w:rPr>
              <w:t>-Delivery</w:t>
            </w:r>
          </w:p>
          <w:p w14:paraId="6012E3BA" w14:textId="77777777" w:rsidR="00A171DB" w:rsidRPr="004A4877" w:rsidRDefault="00A171DB" w:rsidP="00A171DB">
            <w:pPr>
              <w:pStyle w:val="TAL"/>
              <w:rPr>
                <w:b/>
                <w:i/>
                <w:lang w:eastAsia="zh-CN"/>
              </w:rPr>
            </w:pPr>
            <w:r w:rsidRPr="004A4877">
              <w:rPr>
                <w:lang w:eastAsia="zh-CN"/>
              </w:rPr>
              <w:t>Indicates whether the UE supports out-of-order delivery from RLC to PDCP for RLC AM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B74338" w14:textId="77777777" w:rsidR="00A171DB" w:rsidRPr="004A4877" w:rsidRDefault="00A171DB" w:rsidP="00A171DB">
            <w:pPr>
              <w:pStyle w:val="TAL"/>
              <w:jc w:val="center"/>
              <w:rPr>
                <w:lang w:eastAsia="zh-CN"/>
              </w:rPr>
            </w:pPr>
            <w:r w:rsidRPr="004A4877">
              <w:rPr>
                <w:rFonts w:eastAsia="SimSun"/>
                <w:noProof/>
                <w:lang w:eastAsia="zh-CN"/>
              </w:rPr>
              <w:t>-</w:t>
            </w:r>
          </w:p>
        </w:tc>
      </w:tr>
      <w:tr w:rsidR="004A4877" w:rsidRPr="004A4877" w14:paraId="310A81C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A5F2A" w14:textId="77777777" w:rsidR="00A171DB" w:rsidRPr="004A4877" w:rsidRDefault="00A171DB" w:rsidP="00A171DB">
            <w:pPr>
              <w:pStyle w:val="TAL"/>
              <w:rPr>
                <w:b/>
                <w:i/>
                <w:lang w:eastAsia="zh-CN"/>
              </w:rPr>
            </w:pPr>
            <w:proofErr w:type="spellStart"/>
            <w:r w:rsidRPr="004A4877">
              <w:rPr>
                <w:b/>
                <w:i/>
                <w:lang w:eastAsia="zh-CN"/>
              </w:rPr>
              <w:t>rlc</w:t>
            </w:r>
            <w:proofErr w:type="spellEnd"/>
            <w:r w:rsidRPr="004A4877">
              <w:rPr>
                <w:b/>
                <w:i/>
                <w:lang w:eastAsia="zh-CN"/>
              </w:rPr>
              <w:t>-UM-</w:t>
            </w:r>
            <w:proofErr w:type="spellStart"/>
            <w:r w:rsidRPr="004A4877">
              <w:rPr>
                <w:b/>
                <w:i/>
                <w:lang w:eastAsia="zh-CN"/>
              </w:rPr>
              <w:t>Ooo</w:t>
            </w:r>
            <w:proofErr w:type="spellEnd"/>
            <w:r w:rsidRPr="004A4877">
              <w:rPr>
                <w:b/>
                <w:i/>
                <w:lang w:eastAsia="zh-CN"/>
              </w:rPr>
              <w:t>-Delivery</w:t>
            </w:r>
          </w:p>
          <w:p w14:paraId="4F61D4FA" w14:textId="77777777" w:rsidR="00A171DB" w:rsidRPr="004A4877" w:rsidRDefault="00A171DB" w:rsidP="00A171DB">
            <w:pPr>
              <w:pStyle w:val="TAL"/>
              <w:rPr>
                <w:b/>
                <w:i/>
                <w:lang w:eastAsia="zh-CN"/>
              </w:rPr>
            </w:pPr>
            <w:r w:rsidRPr="004A4877">
              <w:rPr>
                <w:lang w:eastAsia="zh-CN"/>
              </w:rPr>
              <w:t>Indicates whether the UE supports out-of-order delivery from RLC to PDCP for RLC UM</w:t>
            </w:r>
            <w:r w:rsidRPr="004A4877">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346B6F" w14:textId="77777777" w:rsidR="00A171DB" w:rsidRPr="004A4877" w:rsidRDefault="00A171DB" w:rsidP="00A171DB">
            <w:pPr>
              <w:pStyle w:val="TAL"/>
              <w:jc w:val="center"/>
              <w:rPr>
                <w:lang w:eastAsia="zh-CN"/>
              </w:rPr>
            </w:pPr>
            <w:r w:rsidRPr="004A4877">
              <w:rPr>
                <w:rFonts w:eastAsia="SimSun"/>
                <w:noProof/>
                <w:lang w:eastAsia="zh-CN"/>
              </w:rPr>
              <w:t>-</w:t>
            </w:r>
          </w:p>
        </w:tc>
      </w:tr>
      <w:tr w:rsidR="004A4877" w:rsidRPr="004A4877" w14:paraId="1AE6452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208979" w14:textId="77777777" w:rsidR="00A171DB" w:rsidRPr="004A4877" w:rsidRDefault="00A171DB" w:rsidP="00A171DB">
            <w:pPr>
              <w:pStyle w:val="TAL"/>
              <w:rPr>
                <w:b/>
                <w:i/>
                <w:lang w:eastAsia="zh-CN"/>
              </w:rPr>
            </w:pPr>
            <w:proofErr w:type="spellStart"/>
            <w:r w:rsidRPr="004A4877">
              <w:rPr>
                <w:b/>
                <w:i/>
                <w:lang w:eastAsia="zh-CN"/>
              </w:rPr>
              <w:t>rlm-ReportSupport</w:t>
            </w:r>
            <w:proofErr w:type="spellEnd"/>
          </w:p>
          <w:p w14:paraId="2A46E849" w14:textId="77777777" w:rsidR="00A171DB" w:rsidRPr="004A4877" w:rsidRDefault="00A171DB" w:rsidP="00A171DB">
            <w:pPr>
              <w:pStyle w:val="TAL"/>
              <w:rPr>
                <w:b/>
                <w:i/>
                <w:lang w:eastAsia="zh-CN"/>
              </w:rPr>
            </w:pPr>
            <w:r w:rsidRPr="004A4877">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D49FFC6" w14:textId="77777777" w:rsidR="00A171DB" w:rsidRPr="004A4877" w:rsidRDefault="00A171DB" w:rsidP="00A171DB">
            <w:pPr>
              <w:pStyle w:val="TAL"/>
              <w:jc w:val="center"/>
              <w:rPr>
                <w:lang w:eastAsia="zh-CN"/>
              </w:rPr>
            </w:pPr>
            <w:r w:rsidRPr="004A4877">
              <w:rPr>
                <w:lang w:eastAsia="zh-CN"/>
              </w:rPr>
              <w:t>-</w:t>
            </w:r>
          </w:p>
        </w:tc>
      </w:tr>
      <w:tr w:rsidR="004A4877" w:rsidRPr="004A4877" w14:paraId="7A7A53C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F84E60" w14:textId="77777777" w:rsidR="00A171DB" w:rsidRPr="004A4877" w:rsidRDefault="00A171DB" w:rsidP="00A171DB">
            <w:pPr>
              <w:pStyle w:val="TAL"/>
              <w:rPr>
                <w:b/>
                <w:i/>
              </w:rPr>
            </w:pPr>
            <w:proofErr w:type="spellStart"/>
            <w:r w:rsidRPr="004A4877">
              <w:rPr>
                <w:b/>
                <w:i/>
              </w:rPr>
              <w:lastRenderedPageBreak/>
              <w:t>rohc-ContextContinue</w:t>
            </w:r>
            <w:proofErr w:type="spellEnd"/>
          </w:p>
          <w:p w14:paraId="66E384DA" w14:textId="77777777" w:rsidR="00A171DB" w:rsidRPr="004A4877" w:rsidRDefault="00A171DB" w:rsidP="00A171DB">
            <w:pPr>
              <w:pStyle w:val="TAL"/>
              <w:rPr>
                <w:b/>
                <w:i/>
                <w:lang w:eastAsia="zh-CN"/>
              </w:rPr>
            </w:pPr>
            <w:r w:rsidRPr="004A4877">
              <w:t>Same as "</w:t>
            </w:r>
            <w:proofErr w:type="spellStart"/>
            <w:r w:rsidRPr="004A4877">
              <w:rPr>
                <w:i/>
              </w:rPr>
              <w:t>continueROHC</w:t>
            </w:r>
            <w:proofErr w:type="spellEnd"/>
            <w:r w:rsidRPr="004A4877">
              <w:rPr>
                <w:i/>
              </w:rPr>
              <w:t>-Context</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16C8014" w14:textId="77777777" w:rsidR="00A171DB" w:rsidRPr="004A4877" w:rsidRDefault="00A171DB" w:rsidP="00A171DB">
            <w:pPr>
              <w:pStyle w:val="TAL"/>
              <w:jc w:val="center"/>
              <w:rPr>
                <w:lang w:eastAsia="zh-CN"/>
              </w:rPr>
            </w:pPr>
            <w:r w:rsidRPr="004A4877">
              <w:rPr>
                <w:lang w:eastAsia="zh-CN"/>
              </w:rPr>
              <w:t>No</w:t>
            </w:r>
          </w:p>
        </w:tc>
      </w:tr>
      <w:tr w:rsidR="004A4877" w:rsidRPr="004A4877" w14:paraId="289B996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ED1BAA" w14:textId="77777777" w:rsidR="00A171DB" w:rsidRPr="004A4877" w:rsidRDefault="00A171DB" w:rsidP="00A171DB">
            <w:pPr>
              <w:pStyle w:val="TAL"/>
              <w:rPr>
                <w:b/>
                <w:i/>
                <w:lang w:eastAsia="zh-CN"/>
              </w:rPr>
            </w:pPr>
            <w:proofErr w:type="spellStart"/>
            <w:r w:rsidRPr="004A4877">
              <w:rPr>
                <w:b/>
                <w:i/>
                <w:lang w:eastAsia="zh-CN"/>
              </w:rPr>
              <w:t>rohc-ContextMaxSessions</w:t>
            </w:r>
            <w:proofErr w:type="spellEnd"/>
          </w:p>
          <w:p w14:paraId="404B13E9" w14:textId="77777777" w:rsidR="00A171DB" w:rsidRPr="004A4877" w:rsidRDefault="00A171DB" w:rsidP="00A171DB">
            <w:pPr>
              <w:pStyle w:val="TAL"/>
              <w:rPr>
                <w:b/>
                <w:i/>
                <w:lang w:eastAsia="zh-CN"/>
              </w:rPr>
            </w:pPr>
            <w:r w:rsidRPr="004A4877">
              <w:t>Same as "</w:t>
            </w:r>
            <w:proofErr w:type="spellStart"/>
            <w:r w:rsidRPr="004A4877">
              <w:rPr>
                <w:i/>
              </w:rPr>
              <w:t>maxNumberROHC-ContextSessions</w:t>
            </w:r>
            <w:proofErr w:type="spellEnd"/>
            <w:r w:rsidRPr="004A4877">
              <w:t>" defined in TS 38.306 [87].</w:t>
            </w:r>
            <w:r w:rsidRPr="004A4877">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1B47B29B" w14:textId="77777777" w:rsidR="00A171DB" w:rsidRPr="004A4877" w:rsidRDefault="00A171DB" w:rsidP="00A171DB">
            <w:pPr>
              <w:pStyle w:val="TAL"/>
              <w:jc w:val="center"/>
              <w:rPr>
                <w:lang w:eastAsia="zh-CN"/>
              </w:rPr>
            </w:pPr>
            <w:r w:rsidRPr="004A4877">
              <w:rPr>
                <w:lang w:eastAsia="zh-CN"/>
              </w:rPr>
              <w:t>No</w:t>
            </w:r>
          </w:p>
        </w:tc>
      </w:tr>
      <w:tr w:rsidR="004A4877" w:rsidRPr="004A4877" w14:paraId="28E27AC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5A08D8" w14:textId="77777777" w:rsidR="00A171DB" w:rsidRPr="004A4877" w:rsidRDefault="00A171DB" w:rsidP="00A171DB">
            <w:pPr>
              <w:pStyle w:val="TAL"/>
              <w:rPr>
                <w:b/>
                <w:i/>
              </w:rPr>
            </w:pPr>
            <w:proofErr w:type="spellStart"/>
            <w:r w:rsidRPr="004A4877">
              <w:rPr>
                <w:b/>
                <w:i/>
              </w:rPr>
              <w:t>rohc</w:t>
            </w:r>
            <w:proofErr w:type="spellEnd"/>
            <w:r w:rsidRPr="004A4877">
              <w:rPr>
                <w:b/>
                <w:i/>
              </w:rPr>
              <w:t>-Profiles</w:t>
            </w:r>
          </w:p>
          <w:p w14:paraId="3D123849" w14:textId="77777777" w:rsidR="00A171DB" w:rsidRPr="004A4877" w:rsidRDefault="00A171DB" w:rsidP="00A171DB">
            <w:pPr>
              <w:pStyle w:val="TAL"/>
              <w:rPr>
                <w:b/>
                <w:i/>
                <w:lang w:eastAsia="zh-CN"/>
              </w:rPr>
            </w:pPr>
            <w:r w:rsidRPr="004A4877">
              <w:t>Same as "</w:t>
            </w:r>
            <w:proofErr w:type="spellStart"/>
            <w:r w:rsidRPr="004A4877">
              <w:rPr>
                <w:i/>
              </w:rPr>
              <w:t>supportedROHC</w:t>
            </w:r>
            <w:proofErr w:type="spellEnd"/>
            <w:r w:rsidRPr="004A4877">
              <w:rPr>
                <w:i/>
              </w:rPr>
              <w:t>-Profiles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F061F0F" w14:textId="77777777" w:rsidR="00A171DB" w:rsidRPr="004A4877" w:rsidRDefault="00A171DB" w:rsidP="00A171DB">
            <w:pPr>
              <w:pStyle w:val="TAL"/>
              <w:jc w:val="center"/>
              <w:rPr>
                <w:lang w:eastAsia="zh-CN"/>
              </w:rPr>
            </w:pPr>
            <w:r w:rsidRPr="004A4877">
              <w:rPr>
                <w:lang w:eastAsia="zh-CN"/>
              </w:rPr>
              <w:t>No</w:t>
            </w:r>
          </w:p>
        </w:tc>
      </w:tr>
      <w:tr w:rsidR="004A4877" w:rsidRPr="004A4877" w14:paraId="42D274B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8D4012" w14:textId="77777777" w:rsidR="00A171DB" w:rsidRPr="004A4877" w:rsidRDefault="00A171DB" w:rsidP="00A171DB">
            <w:pPr>
              <w:pStyle w:val="TAL"/>
              <w:rPr>
                <w:b/>
                <w:i/>
              </w:rPr>
            </w:pPr>
            <w:proofErr w:type="spellStart"/>
            <w:r w:rsidRPr="004A4877">
              <w:rPr>
                <w:b/>
                <w:i/>
              </w:rPr>
              <w:t>rohc</w:t>
            </w:r>
            <w:proofErr w:type="spellEnd"/>
            <w:r w:rsidRPr="004A4877">
              <w:rPr>
                <w:b/>
                <w:i/>
              </w:rPr>
              <w:t>-</w:t>
            </w:r>
            <w:proofErr w:type="spellStart"/>
            <w:r w:rsidRPr="004A4877">
              <w:rPr>
                <w:b/>
                <w:i/>
              </w:rPr>
              <w:t>ProfilesUL</w:t>
            </w:r>
            <w:proofErr w:type="spellEnd"/>
            <w:r w:rsidRPr="004A4877">
              <w:rPr>
                <w:b/>
                <w:i/>
              </w:rPr>
              <w:t>-Only</w:t>
            </w:r>
          </w:p>
          <w:p w14:paraId="2CDFBE38" w14:textId="77777777" w:rsidR="00A171DB" w:rsidRPr="004A4877" w:rsidRDefault="00A171DB" w:rsidP="00A171DB">
            <w:pPr>
              <w:pStyle w:val="TAL"/>
              <w:rPr>
                <w:b/>
                <w:i/>
              </w:rPr>
            </w:pPr>
            <w:r w:rsidRPr="004A4877">
              <w:t>Same as "</w:t>
            </w:r>
            <w:proofErr w:type="spellStart"/>
            <w:r w:rsidRPr="004A4877">
              <w:rPr>
                <w:i/>
              </w:rPr>
              <w:t>uplinkOnlyROHC</w:t>
            </w:r>
            <w:proofErr w:type="spellEnd"/>
            <w:r w:rsidRPr="004A4877">
              <w:rPr>
                <w:i/>
              </w:rPr>
              <w:t>-Profiles</w:t>
            </w:r>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E912F5B" w14:textId="77777777" w:rsidR="00A171DB" w:rsidRPr="004A4877" w:rsidRDefault="00A171DB" w:rsidP="00A171DB">
            <w:pPr>
              <w:pStyle w:val="TAL"/>
              <w:jc w:val="center"/>
              <w:rPr>
                <w:lang w:eastAsia="zh-CN"/>
              </w:rPr>
            </w:pPr>
            <w:r w:rsidRPr="004A4877">
              <w:rPr>
                <w:lang w:eastAsia="zh-CN"/>
              </w:rPr>
              <w:t>No</w:t>
            </w:r>
          </w:p>
        </w:tc>
      </w:tr>
      <w:tr w:rsidR="004A4877" w:rsidRPr="004A4877" w14:paraId="7FCFF08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D3CB2D" w14:textId="77777777" w:rsidR="00A171DB" w:rsidRPr="004A4877" w:rsidRDefault="00A171DB" w:rsidP="00A171DB">
            <w:pPr>
              <w:pStyle w:val="TAL"/>
              <w:rPr>
                <w:b/>
                <w:i/>
                <w:lang w:eastAsia="zh-CN"/>
              </w:rPr>
            </w:pPr>
            <w:proofErr w:type="spellStart"/>
            <w:r w:rsidRPr="004A4877">
              <w:rPr>
                <w:b/>
                <w:i/>
                <w:lang w:eastAsia="zh-CN"/>
              </w:rPr>
              <w:t>rsrqMeasWideband</w:t>
            </w:r>
            <w:proofErr w:type="spellEnd"/>
          </w:p>
          <w:p w14:paraId="3E263026" w14:textId="77777777" w:rsidR="00A171DB" w:rsidRPr="004A4877" w:rsidRDefault="00A171DB" w:rsidP="00A171DB">
            <w:pPr>
              <w:pStyle w:val="TAL"/>
              <w:rPr>
                <w:b/>
                <w:i/>
                <w:lang w:eastAsia="zh-CN"/>
              </w:rPr>
            </w:pPr>
            <w:r w:rsidRPr="004A4877">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A12017D" w14:textId="77777777" w:rsidR="00A171DB" w:rsidRPr="004A4877" w:rsidRDefault="00A171DB" w:rsidP="00A171DB">
            <w:pPr>
              <w:pStyle w:val="TAL"/>
              <w:jc w:val="center"/>
              <w:rPr>
                <w:lang w:eastAsia="zh-CN"/>
              </w:rPr>
            </w:pPr>
            <w:r w:rsidRPr="004A4877">
              <w:rPr>
                <w:lang w:eastAsia="zh-CN"/>
              </w:rPr>
              <w:t>Yes</w:t>
            </w:r>
          </w:p>
        </w:tc>
      </w:tr>
      <w:tr w:rsidR="004A4877" w:rsidRPr="004A4877" w14:paraId="6163E55A" w14:textId="77777777" w:rsidTr="001B0237">
        <w:trPr>
          <w:cantSplit/>
        </w:trPr>
        <w:tc>
          <w:tcPr>
            <w:tcW w:w="7793" w:type="dxa"/>
            <w:gridSpan w:val="2"/>
          </w:tcPr>
          <w:p w14:paraId="674B35E5" w14:textId="77777777" w:rsidR="00A171DB" w:rsidRPr="004A4877" w:rsidRDefault="00A171DB" w:rsidP="00A171DB">
            <w:pPr>
              <w:pStyle w:val="TAL"/>
              <w:rPr>
                <w:b/>
                <w:bCs/>
                <w:i/>
                <w:noProof/>
                <w:lang w:eastAsia="en-GB"/>
              </w:rPr>
            </w:pPr>
            <w:r w:rsidRPr="004A4877">
              <w:rPr>
                <w:b/>
                <w:bCs/>
                <w:i/>
                <w:noProof/>
                <w:lang w:eastAsia="en-GB"/>
              </w:rPr>
              <w:t>rsrq-</w:t>
            </w:r>
            <w:r w:rsidRPr="004A4877">
              <w:rPr>
                <w:b/>
                <w:bCs/>
                <w:i/>
                <w:noProof/>
                <w:lang w:eastAsia="zh-CN"/>
              </w:rPr>
              <w:t>On</w:t>
            </w:r>
            <w:r w:rsidRPr="004A4877">
              <w:rPr>
                <w:b/>
                <w:bCs/>
                <w:i/>
                <w:noProof/>
                <w:lang w:eastAsia="en-GB"/>
              </w:rPr>
              <w:t>AllSymbols</w:t>
            </w:r>
          </w:p>
          <w:p w14:paraId="4B5F7DB7" w14:textId="77777777" w:rsidR="00A171DB" w:rsidRPr="004A4877" w:rsidRDefault="00A171DB" w:rsidP="00A171DB">
            <w:pPr>
              <w:pStyle w:val="TAL"/>
              <w:rPr>
                <w:b/>
                <w:bCs/>
                <w:i/>
                <w:noProof/>
                <w:lang w:eastAsia="en-GB"/>
              </w:rPr>
            </w:pPr>
            <w:r w:rsidRPr="004A4877">
              <w:rPr>
                <w:lang w:eastAsia="en-GB"/>
              </w:rPr>
              <w:t xml:space="preserve">Indicates whether the UE </w:t>
            </w:r>
            <w:r w:rsidRPr="004A4877">
              <w:rPr>
                <w:lang w:eastAsia="zh-CN"/>
              </w:rPr>
              <w:t>can perform</w:t>
            </w:r>
            <w:r w:rsidRPr="004A4877">
              <w:rPr>
                <w:lang w:eastAsia="en-GB"/>
              </w:rPr>
              <w:t xml:space="preserve"> </w:t>
            </w:r>
            <w:r w:rsidRPr="004A4877">
              <w:rPr>
                <w:lang w:eastAsia="zh-CN"/>
              </w:rPr>
              <w:t xml:space="preserve">RSRQ measurement on all OFDM symbols </w:t>
            </w:r>
            <w:proofErr w:type="gramStart"/>
            <w:r w:rsidRPr="004A4877">
              <w:rPr>
                <w:lang w:eastAsia="zh-CN"/>
              </w:rPr>
              <w:t>and also</w:t>
            </w:r>
            <w:proofErr w:type="gramEnd"/>
            <w:r w:rsidRPr="004A4877">
              <w:rPr>
                <w:lang w:eastAsia="zh-CN"/>
              </w:rPr>
              <w:t xml:space="preserve"> support the extended </w:t>
            </w:r>
            <w:r w:rsidRPr="004A4877">
              <w:rPr>
                <w:kern w:val="2"/>
                <w:lang w:eastAsia="zh-CN"/>
              </w:rPr>
              <w:t>RSRQ upper value range from -3dB to 2.5dB</w:t>
            </w:r>
            <w:r w:rsidRPr="004A4877">
              <w:rPr>
                <w:lang w:eastAsia="en-GB"/>
              </w:rPr>
              <w:t xml:space="preserve"> </w:t>
            </w:r>
            <w:r w:rsidRPr="004A4877">
              <w:rPr>
                <w:kern w:val="2"/>
                <w:lang w:eastAsia="zh-CN"/>
              </w:rPr>
              <w:t>in measurement configuration and reporting as specified in TS 36.133 [16]</w:t>
            </w:r>
            <w:r w:rsidRPr="004A4877">
              <w:rPr>
                <w:lang w:eastAsia="en-GB"/>
              </w:rPr>
              <w:t>.</w:t>
            </w:r>
          </w:p>
        </w:tc>
        <w:tc>
          <w:tcPr>
            <w:tcW w:w="862" w:type="dxa"/>
            <w:gridSpan w:val="2"/>
          </w:tcPr>
          <w:p w14:paraId="2966A20F" w14:textId="77777777" w:rsidR="00A171DB" w:rsidRPr="004A4877" w:rsidRDefault="00A171DB" w:rsidP="00A171DB">
            <w:pPr>
              <w:pStyle w:val="TAL"/>
              <w:jc w:val="center"/>
              <w:rPr>
                <w:bCs/>
                <w:noProof/>
                <w:lang w:eastAsia="en-GB"/>
              </w:rPr>
            </w:pPr>
            <w:r w:rsidRPr="004A4877">
              <w:rPr>
                <w:bCs/>
                <w:noProof/>
                <w:lang w:eastAsia="en-GB"/>
              </w:rPr>
              <w:t>No</w:t>
            </w:r>
          </w:p>
        </w:tc>
      </w:tr>
      <w:tr w:rsidR="004A4877" w:rsidRPr="004A4877" w14:paraId="073439A2" w14:textId="77777777" w:rsidTr="001B0237">
        <w:trPr>
          <w:cantSplit/>
        </w:trPr>
        <w:tc>
          <w:tcPr>
            <w:tcW w:w="7793" w:type="dxa"/>
            <w:gridSpan w:val="2"/>
          </w:tcPr>
          <w:p w14:paraId="5062879C" w14:textId="77777777" w:rsidR="00A171DB" w:rsidRPr="004A4877" w:rsidRDefault="00A171DB" w:rsidP="00A171DB">
            <w:pPr>
              <w:keepNext/>
              <w:keepLines/>
              <w:spacing w:after="0"/>
              <w:rPr>
                <w:rFonts w:ascii="Arial" w:hAnsi="Arial"/>
                <w:b/>
                <w:i/>
                <w:sz w:val="18"/>
              </w:rPr>
            </w:pPr>
            <w:proofErr w:type="spellStart"/>
            <w:r w:rsidRPr="004A4877">
              <w:rPr>
                <w:rFonts w:ascii="Arial" w:hAnsi="Arial"/>
                <w:b/>
                <w:i/>
                <w:sz w:val="18"/>
                <w:lang w:eastAsia="zh-CN"/>
              </w:rPr>
              <w:t>rs</w:t>
            </w:r>
            <w:proofErr w:type="spellEnd"/>
            <w:r w:rsidRPr="004A4877">
              <w:rPr>
                <w:rFonts w:ascii="Arial" w:hAnsi="Arial"/>
                <w:b/>
                <w:i/>
                <w:sz w:val="18"/>
              </w:rPr>
              <w:t>-SINR-</w:t>
            </w:r>
            <w:proofErr w:type="spellStart"/>
            <w:r w:rsidRPr="004A4877">
              <w:rPr>
                <w:rFonts w:ascii="Arial" w:hAnsi="Arial"/>
                <w:b/>
                <w:i/>
                <w:sz w:val="18"/>
                <w:lang w:eastAsia="zh-CN"/>
              </w:rPr>
              <w:t>Meas</w:t>
            </w:r>
            <w:proofErr w:type="spellEnd"/>
          </w:p>
          <w:p w14:paraId="6EF9444F" w14:textId="77777777" w:rsidR="00A171DB" w:rsidRPr="004A4877" w:rsidRDefault="00A171DB" w:rsidP="00A171DB">
            <w:pPr>
              <w:keepNext/>
              <w:keepLines/>
              <w:spacing w:after="0"/>
              <w:rPr>
                <w:rFonts w:ascii="Arial" w:hAnsi="Arial"/>
                <w:b/>
                <w:bCs/>
                <w:i/>
                <w:noProof/>
                <w:sz w:val="18"/>
              </w:rPr>
            </w:pPr>
            <w:r w:rsidRPr="004A4877">
              <w:rPr>
                <w:rFonts w:ascii="Arial" w:hAnsi="Arial"/>
                <w:sz w:val="18"/>
                <w:lang w:eastAsia="zh-CN"/>
              </w:rPr>
              <w:t>Indicates whether the UE can perform RS</w:t>
            </w:r>
            <w:r w:rsidRPr="004A4877">
              <w:rPr>
                <w:rFonts w:ascii="Arial" w:hAnsi="Arial"/>
                <w:sz w:val="18"/>
              </w:rPr>
              <w:t>-SIN</w:t>
            </w:r>
            <w:r w:rsidRPr="004A4877">
              <w:rPr>
                <w:rFonts w:ascii="Arial" w:hAnsi="Arial"/>
                <w:sz w:val="18"/>
                <w:lang w:eastAsia="zh-CN"/>
              </w:rPr>
              <w:t>R measurements</w:t>
            </w:r>
            <w:r w:rsidRPr="004A4877">
              <w:rPr>
                <w:rFonts w:ascii="Arial" w:hAnsi="Arial"/>
                <w:sz w:val="18"/>
              </w:rPr>
              <w:t xml:space="preserve"> in RRC_CONNECTED as specified in TS 36.214 [48]</w:t>
            </w:r>
            <w:r w:rsidRPr="004A4877">
              <w:rPr>
                <w:rFonts w:ascii="Arial" w:hAnsi="Arial"/>
                <w:sz w:val="18"/>
                <w:lang w:eastAsia="zh-CN"/>
              </w:rPr>
              <w:t>.</w:t>
            </w:r>
          </w:p>
        </w:tc>
        <w:tc>
          <w:tcPr>
            <w:tcW w:w="862" w:type="dxa"/>
            <w:gridSpan w:val="2"/>
          </w:tcPr>
          <w:p w14:paraId="6BBE8654" w14:textId="77777777" w:rsidR="00A171DB" w:rsidRPr="004A4877" w:rsidRDefault="00A171DB" w:rsidP="00A171DB">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6AFBFE3F" w14:textId="77777777" w:rsidTr="001B0237">
        <w:trPr>
          <w:cantSplit/>
        </w:trPr>
        <w:tc>
          <w:tcPr>
            <w:tcW w:w="7793" w:type="dxa"/>
            <w:gridSpan w:val="2"/>
          </w:tcPr>
          <w:p w14:paraId="7993ABBA" w14:textId="77777777" w:rsidR="00A171DB" w:rsidRPr="004A4877" w:rsidRDefault="00A171DB" w:rsidP="00A171DB">
            <w:pPr>
              <w:keepNext/>
              <w:keepLines/>
              <w:spacing w:after="0"/>
              <w:rPr>
                <w:rFonts w:ascii="Arial" w:hAnsi="Arial"/>
                <w:b/>
                <w:i/>
                <w:sz w:val="18"/>
              </w:rPr>
            </w:pPr>
            <w:proofErr w:type="spellStart"/>
            <w:r w:rsidRPr="004A4877">
              <w:rPr>
                <w:rFonts w:ascii="Arial" w:hAnsi="Arial"/>
                <w:b/>
                <w:i/>
                <w:sz w:val="18"/>
                <w:lang w:eastAsia="zh-CN"/>
              </w:rPr>
              <w:t>rssi-AndChannelOccupancyReporting</w:t>
            </w:r>
            <w:proofErr w:type="spellEnd"/>
          </w:p>
          <w:p w14:paraId="31300165" w14:textId="77777777" w:rsidR="00A171DB" w:rsidRPr="004A4877" w:rsidRDefault="00A171DB" w:rsidP="00A171DB">
            <w:pPr>
              <w:keepNext/>
              <w:keepLines/>
              <w:spacing w:after="0"/>
              <w:rPr>
                <w:rFonts w:ascii="Arial" w:hAnsi="Arial"/>
                <w:b/>
                <w:i/>
                <w:sz w:val="18"/>
                <w:lang w:eastAsia="zh-CN"/>
              </w:rPr>
            </w:pPr>
            <w:r w:rsidRPr="004A4877">
              <w:rPr>
                <w:rFonts w:ascii="Arial" w:hAnsi="Arial"/>
                <w:sz w:val="18"/>
                <w:lang w:eastAsia="zh-CN"/>
              </w:rPr>
              <w:t xml:space="preserve">Indicates whether the UE supports performing measurements and reporting of RSSI and channel occupancy. This field can be included only if </w:t>
            </w:r>
            <w:proofErr w:type="spellStart"/>
            <w:r w:rsidRPr="004A4877">
              <w:rPr>
                <w:rFonts w:ascii="Arial" w:hAnsi="Arial"/>
                <w:i/>
                <w:sz w:val="18"/>
                <w:lang w:eastAsia="zh-CN"/>
              </w:rPr>
              <w:t>downlinkLAA</w:t>
            </w:r>
            <w:proofErr w:type="spellEnd"/>
            <w:r w:rsidRPr="004A4877">
              <w:rPr>
                <w:rFonts w:ascii="Arial" w:hAnsi="Arial"/>
                <w:sz w:val="18"/>
                <w:lang w:eastAsia="zh-CN"/>
              </w:rPr>
              <w:t xml:space="preserve"> is included.</w:t>
            </w:r>
          </w:p>
        </w:tc>
        <w:tc>
          <w:tcPr>
            <w:tcW w:w="862" w:type="dxa"/>
            <w:gridSpan w:val="2"/>
          </w:tcPr>
          <w:p w14:paraId="19B25F3A" w14:textId="77777777" w:rsidR="00A171DB" w:rsidRPr="004A4877" w:rsidRDefault="00A171DB" w:rsidP="00A171DB">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704AFEB0" w14:textId="77777777" w:rsidTr="001B0237">
        <w:trPr>
          <w:cantSplit/>
        </w:trPr>
        <w:tc>
          <w:tcPr>
            <w:tcW w:w="7793" w:type="dxa"/>
            <w:gridSpan w:val="2"/>
          </w:tcPr>
          <w:p w14:paraId="6055B058" w14:textId="77777777" w:rsidR="00A171DB" w:rsidRPr="004A4877" w:rsidRDefault="00A171DB" w:rsidP="00A171DB">
            <w:pPr>
              <w:pStyle w:val="TAL"/>
              <w:rPr>
                <w:b/>
                <w:i/>
                <w:noProof/>
              </w:rPr>
            </w:pPr>
            <w:r w:rsidRPr="004A4877">
              <w:rPr>
                <w:b/>
                <w:i/>
                <w:noProof/>
              </w:rPr>
              <w:t>sa-NR</w:t>
            </w:r>
          </w:p>
          <w:p w14:paraId="525B0ABE" w14:textId="77777777" w:rsidR="00A171DB" w:rsidRPr="004A4877" w:rsidRDefault="00A171DB" w:rsidP="00A171DB">
            <w:pPr>
              <w:pStyle w:val="TAL"/>
              <w:rPr>
                <w:lang w:eastAsia="zh-CN"/>
              </w:rPr>
            </w:pPr>
            <w:r w:rsidRPr="004A4877">
              <w:t>Indicates whether the UE supports standalone NR as specified in TS 38.331 [82].</w:t>
            </w:r>
          </w:p>
        </w:tc>
        <w:tc>
          <w:tcPr>
            <w:tcW w:w="862" w:type="dxa"/>
            <w:gridSpan w:val="2"/>
          </w:tcPr>
          <w:p w14:paraId="09B7EEA6" w14:textId="77777777" w:rsidR="00A171DB" w:rsidRPr="004A4877" w:rsidRDefault="00A171DB" w:rsidP="00A171DB">
            <w:pPr>
              <w:pStyle w:val="TAL"/>
              <w:jc w:val="center"/>
              <w:rPr>
                <w:bCs/>
                <w:noProof/>
              </w:rPr>
            </w:pPr>
            <w:r w:rsidRPr="004A4877">
              <w:t>No</w:t>
            </w:r>
          </w:p>
        </w:tc>
      </w:tr>
      <w:tr w:rsidR="004A4877" w:rsidRPr="004A4877" w14:paraId="63171426" w14:textId="77777777" w:rsidTr="001B0237">
        <w:trPr>
          <w:cantSplit/>
        </w:trPr>
        <w:tc>
          <w:tcPr>
            <w:tcW w:w="7793" w:type="dxa"/>
            <w:gridSpan w:val="2"/>
          </w:tcPr>
          <w:p w14:paraId="0819A279" w14:textId="77777777" w:rsidR="00FA30F2" w:rsidRPr="004A4877" w:rsidRDefault="00FA30F2" w:rsidP="00FA30F2">
            <w:pPr>
              <w:keepNext/>
              <w:keepLines/>
              <w:spacing w:after="0"/>
              <w:rPr>
                <w:rFonts w:ascii="Arial" w:hAnsi="Arial"/>
                <w:b/>
                <w:bCs/>
                <w:i/>
                <w:iCs/>
                <w:noProof/>
                <w:sz w:val="18"/>
                <w:lang w:eastAsia="en-GB"/>
              </w:rPr>
            </w:pPr>
            <w:bookmarkStart w:id="162" w:name="_Hlk56074310"/>
            <w:r w:rsidRPr="004A4877">
              <w:rPr>
                <w:rFonts w:ascii="Arial" w:hAnsi="Arial"/>
                <w:b/>
                <w:bCs/>
                <w:i/>
                <w:iCs/>
                <w:noProof/>
                <w:sz w:val="18"/>
                <w:lang w:eastAsia="en-GB"/>
              </w:rPr>
              <w:t>scalingFactorTxSidelink, scalingFactor</w:t>
            </w:r>
            <w:r w:rsidR="00CE11A1" w:rsidRPr="004A4877">
              <w:rPr>
                <w:rFonts w:ascii="Arial" w:hAnsi="Arial"/>
                <w:b/>
                <w:bCs/>
                <w:i/>
                <w:iCs/>
                <w:noProof/>
                <w:sz w:val="18"/>
                <w:lang w:eastAsia="en-GB"/>
              </w:rPr>
              <w:t>R</w:t>
            </w:r>
            <w:r w:rsidRPr="004A4877">
              <w:rPr>
                <w:rFonts w:ascii="Arial" w:hAnsi="Arial"/>
                <w:b/>
                <w:bCs/>
                <w:i/>
                <w:iCs/>
                <w:noProof/>
                <w:sz w:val="18"/>
                <w:lang w:eastAsia="en-GB"/>
              </w:rPr>
              <w:t>xSidelink</w:t>
            </w:r>
          </w:p>
          <w:p w14:paraId="5A7AAB3C" w14:textId="77777777" w:rsidR="00FA30F2" w:rsidRPr="004A4877" w:rsidRDefault="00FA30F2" w:rsidP="00FA30F2">
            <w:pPr>
              <w:pStyle w:val="TAL"/>
              <w:rPr>
                <w:b/>
                <w:i/>
                <w:noProof/>
              </w:rPr>
            </w:pPr>
            <w:r w:rsidRPr="004A4877">
              <w:t xml:space="preserve">Indicates, for a particular band combination of EUTRA, the scaling </w:t>
            </w:r>
            <w:proofErr w:type="spellStart"/>
            <w:r w:rsidRPr="004A4877">
              <w:t>facor</w:t>
            </w:r>
            <w:proofErr w:type="spellEnd"/>
            <w:r w:rsidRPr="004A4877">
              <w:t xml:space="preserve">, as defined in TS 38.306 [87], for the PC5 band combination(s) </w:t>
            </w:r>
            <w:r w:rsidRPr="004A4877">
              <w:rPr>
                <w:i/>
              </w:rPr>
              <w:t>v2x-SupportedBandCombinationListEUTRA-NR</w:t>
            </w:r>
            <w:r w:rsidRPr="004A4877">
              <w:t xml:space="preserve"> on which the UE supports simultaneous transmission/reception of EUTRA and NR </w:t>
            </w:r>
            <w:proofErr w:type="spellStart"/>
            <w:r w:rsidRPr="004A4877">
              <w:rPr>
                <w:rFonts w:eastAsia="SimSun"/>
                <w:lang w:eastAsia="zh-CN"/>
              </w:rPr>
              <w:t>sidelink</w:t>
            </w:r>
            <w:proofErr w:type="spellEnd"/>
            <w:r w:rsidRPr="004A4877">
              <w:t xml:space="preserve"> communication respectively, or simultaneous transmission or reception of EUTRA and joint V2X </w:t>
            </w:r>
            <w:proofErr w:type="spellStart"/>
            <w:r w:rsidRPr="004A4877">
              <w:t>sidelink</w:t>
            </w:r>
            <w:proofErr w:type="spellEnd"/>
            <w:r w:rsidRPr="004A4877">
              <w:t xml:space="preserve"> communication and NR </w:t>
            </w:r>
            <w:proofErr w:type="spellStart"/>
            <w:r w:rsidRPr="004A4877">
              <w:rPr>
                <w:rFonts w:eastAsia="SimSun"/>
                <w:lang w:eastAsia="zh-CN"/>
              </w:rPr>
              <w:t>sidelink</w:t>
            </w:r>
            <w:proofErr w:type="spellEnd"/>
            <w:r w:rsidRPr="004A4877">
              <w:t xml:space="preserve"> communication respectively (as indicated by </w:t>
            </w:r>
            <w:r w:rsidRPr="004A4877">
              <w:rPr>
                <w:i/>
              </w:rPr>
              <w:t>v2x-SupportedTxBandCombListPerBC</w:t>
            </w:r>
            <w:r w:rsidR="00755C0B" w:rsidRPr="004A4877">
              <w:rPr>
                <w:i/>
              </w:rPr>
              <w:t>-v1630</w:t>
            </w:r>
            <w:r w:rsidRPr="004A4877">
              <w:rPr>
                <w:i/>
              </w:rPr>
              <w:t xml:space="preserve"> /</w:t>
            </w:r>
            <w:r w:rsidRPr="004A4877">
              <w:t xml:space="preserve"> </w:t>
            </w:r>
            <w:r w:rsidRPr="004A4877">
              <w:rPr>
                <w:i/>
              </w:rPr>
              <w:t>v2x-SupportedRxBandCombListPerBC</w:t>
            </w:r>
            <w:r w:rsidR="00755C0B" w:rsidRPr="004A4877">
              <w:rPr>
                <w:i/>
              </w:rPr>
              <w:t>-v1630</w:t>
            </w:r>
            <w:r w:rsidRPr="004A4877">
              <w:t xml:space="preserve">). The leading / leftmost value corresponds to the first band combination included in </w:t>
            </w:r>
            <w:r w:rsidRPr="004A4877">
              <w:rPr>
                <w:i/>
              </w:rPr>
              <w:t>v2x-SupportedBandCombinationListEUTRA-NR</w:t>
            </w:r>
            <w:r w:rsidRPr="004A4877">
              <w:t xml:space="preserve"> which is indicated with value 1 by </w:t>
            </w:r>
            <w:r w:rsidRPr="004A4877">
              <w:rPr>
                <w:i/>
              </w:rPr>
              <w:t>v2x-SupportedTxBandCombListPerBC</w:t>
            </w:r>
            <w:r w:rsidR="00755C0B" w:rsidRPr="004A4877">
              <w:rPr>
                <w:i/>
              </w:rPr>
              <w:t>-v1630</w:t>
            </w:r>
            <w:r w:rsidRPr="004A4877">
              <w:rPr>
                <w:i/>
              </w:rPr>
              <w:t xml:space="preserve"> /</w:t>
            </w:r>
            <w:r w:rsidRPr="004A4877">
              <w:t xml:space="preserve"> </w:t>
            </w:r>
            <w:r w:rsidRPr="004A4877">
              <w:rPr>
                <w:i/>
              </w:rPr>
              <w:t>v2x-SupportedRxBandCombListPerBC</w:t>
            </w:r>
            <w:r w:rsidR="00755C0B" w:rsidRPr="004A4877">
              <w:rPr>
                <w:i/>
              </w:rPr>
              <w:t>-v1630</w:t>
            </w:r>
            <w:r w:rsidRPr="004A4877">
              <w:t xml:space="preserve">, the next value corresponds to the second band combination included in </w:t>
            </w:r>
            <w:r w:rsidRPr="004A4877">
              <w:rPr>
                <w:i/>
              </w:rPr>
              <w:t>v2x-SupportedBandCombinationListEUTRA-NR</w:t>
            </w:r>
            <w:r w:rsidRPr="004A4877">
              <w:t xml:space="preserve"> which is indicated with value 1 by </w:t>
            </w:r>
            <w:r w:rsidRPr="004A4877">
              <w:rPr>
                <w:i/>
              </w:rPr>
              <w:t>v2x-SupportedTxBandCombListPerBC</w:t>
            </w:r>
            <w:r w:rsidR="00755C0B" w:rsidRPr="004A4877">
              <w:rPr>
                <w:i/>
              </w:rPr>
              <w:t>-v1630</w:t>
            </w:r>
            <w:r w:rsidRPr="004A4877">
              <w:rPr>
                <w:i/>
              </w:rPr>
              <w:t xml:space="preserve"> /</w:t>
            </w:r>
            <w:r w:rsidRPr="004A4877">
              <w:t xml:space="preserve"> </w:t>
            </w:r>
            <w:r w:rsidRPr="004A4877">
              <w:rPr>
                <w:i/>
              </w:rPr>
              <w:t>v2x-SupportedRxBandCombListPerBC</w:t>
            </w:r>
            <w:r w:rsidR="00755C0B" w:rsidRPr="004A4877">
              <w:rPr>
                <w:i/>
              </w:rPr>
              <w:t>-v1630</w:t>
            </w:r>
            <w:r w:rsidRPr="004A4877">
              <w:t xml:space="preserve"> and so on. For each value of </w:t>
            </w:r>
            <w:r w:rsidRPr="004A4877">
              <w:rPr>
                <w:i/>
              </w:rPr>
              <w:t>ScalingFactorSidelink-r16</w:t>
            </w:r>
            <w:r w:rsidRPr="004A4877">
              <w:t>, value f0p4 indicates the scaling factor 0.4, f0p75 indicates 0.75, and so on.</w:t>
            </w:r>
            <w:bookmarkEnd w:id="162"/>
          </w:p>
        </w:tc>
        <w:tc>
          <w:tcPr>
            <w:tcW w:w="862" w:type="dxa"/>
            <w:gridSpan w:val="2"/>
          </w:tcPr>
          <w:p w14:paraId="2F080E3D" w14:textId="77777777" w:rsidR="00FA30F2" w:rsidRPr="004A4877" w:rsidRDefault="00FA30F2" w:rsidP="00FA30F2">
            <w:pPr>
              <w:pStyle w:val="TAL"/>
              <w:jc w:val="center"/>
            </w:pPr>
            <w:r w:rsidRPr="004A4877">
              <w:rPr>
                <w:lang w:eastAsia="zh-CN"/>
              </w:rPr>
              <w:t>-</w:t>
            </w:r>
          </w:p>
        </w:tc>
      </w:tr>
      <w:tr w:rsidR="004A4877" w:rsidRPr="004A4877" w14:paraId="5C795196" w14:textId="77777777" w:rsidTr="001B0237">
        <w:trPr>
          <w:cantSplit/>
        </w:trPr>
        <w:tc>
          <w:tcPr>
            <w:tcW w:w="7793" w:type="dxa"/>
            <w:gridSpan w:val="2"/>
          </w:tcPr>
          <w:p w14:paraId="076CD56B" w14:textId="77777777" w:rsidR="00A171DB" w:rsidRPr="004A4877" w:rsidRDefault="00A171DB" w:rsidP="00A171DB">
            <w:pPr>
              <w:pStyle w:val="TAL"/>
              <w:rPr>
                <w:b/>
                <w:bCs/>
                <w:i/>
                <w:iCs/>
                <w:noProof/>
                <w:lang w:eastAsia="en-GB"/>
              </w:rPr>
            </w:pPr>
            <w:r w:rsidRPr="004A4877">
              <w:rPr>
                <w:b/>
                <w:bCs/>
                <w:i/>
                <w:iCs/>
                <w:noProof/>
                <w:lang w:eastAsia="en-GB"/>
              </w:rPr>
              <w:t>scptm-AsyncDC</w:t>
            </w:r>
          </w:p>
          <w:p w14:paraId="754414A7" w14:textId="77777777" w:rsidR="00A171DB" w:rsidRPr="004A4877" w:rsidRDefault="00A171DB" w:rsidP="00A171DB">
            <w:pPr>
              <w:pStyle w:val="TAL"/>
              <w:rPr>
                <w:kern w:val="2"/>
                <w:lang w:eastAsia="zh-CN"/>
              </w:rPr>
            </w:pPr>
            <w:r w:rsidRPr="004A4877">
              <w:rPr>
                <w:kern w:val="2"/>
                <w:lang w:eastAsia="en-GB"/>
              </w:rPr>
              <w:t xml:space="preserve">Indicates whether the UE in RRC_CONNECTED supports MBMS reception via SC-MRB on a frequency indicated in an </w:t>
            </w:r>
            <w:proofErr w:type="spellStart"/>
            <w:r w:rsidRPr="004A4877">
              <w:rPr>
                <w:i/>
                <w:kern w:val="2"/>
                <w:lang w:eastAsia="en-GB"/>
              </w:rPr>
              <w:t>MBMSInterestIndication</w:t>
            </w:r>
            <w:proofErr w:type="spellEnd"/>
            <w:r w:rsidRPr="004A4877">
              <w:rPr>
                <w:kern w:val="2"/>
                <w:lang w:eastAsia="en-GB"/>
              </w:rPr>
              <w:t xml:space="preserve"> message, where (according to </w:t>
            </w:r>
            <w:proofErr w:type="spellStart"/>
            <w:r w:rsidRPr="004A4877">
              <w:rPr>
                <w:i/>
                <w:kern w:val="2"/>
                <w:lang w:eastAsia="en-GB"/>
              </w:rPr>
              <w:t>supportedBandCombination</w:t>
            </w:r>
            <w:proofErr w:type="spellEnd"/>
            <w:r w:rsidRPr="004A4877">
              <w:rPr>
                <w:kern w:val="2"/>
                <w:lang w:eastAsia="en-GB"/>
              </w:rPr>
              <w:t xml:space="preserve">) the carriers that are or can be configured as serving cells in the MCG and the SCG are not synchronized. If this field is included, the UE shall also include </w:t>
            </w:r>
            <w:proofErr w:type="spellStart"/>
            <w:r w:rsidRPr="004A4877">
              <w:rPr>
                <w:i/>
                <w:kern w:val="2"/>
                <w:lang w:eastAsia="en-GB"/>
              </w:rPr>
              <w:t>scptm-SCell</w:t>
            </w:r>
            <w:proofErr w:type="spellEnd"/>
            <w:r w:rsidRPr="004A4877">
              <w:rPr>
                <w:kern w:val="2"/>
                <w:lang w:eastAsia="en-GB"/>
              </w:rPr>
              <w:t xml:space="preserve"> and </w:t>
            </w:r>
            <w:proofErr w:type="spellStart"/>
            <w:r w:rsidRPr="004A4877">
              <w:rPr>
                <w:i/>
                <w:kern w:val="2"/>
                <w:lang w:eastAsia="en-GB"/>
              </w:rPr>
              <w:t>scptm-NonServingCell</w:t>
            </w:r>
            <w:proofErr w:type="spellEnd"/>
            <w:r w:rsidRPr="004A4877">
              <w:rPr>
                <w:kern w:val="2"/>
                <w:lang w:eastAsia="en-GB"/>
              </w:rPr>
              <w:t>.</w:t>
            </w:r>
          </w:p>
        </w:tc>
        <w:tc>
          <w:tcPr>
            <w:tcW w:w="862" w:type="dxa"/>
            <w:gridSpan w:val="2"/>
          </w:tcPr>
          <w:p w14:paraId="4FD94001" w14:textId="77777777" w:rsidR="00A171DB" w:rsidRPr="004A4877" w:rsidRDefault="00A171DB" w:rsidP="00A171DB">
            <w:pPr>
              <w:pStyle w:val="TAL"/>
              <w:jc w:val="center"/>
              <w:rPr>
                <w:bCs/>
                <w:noProof/>
              </w:rPr>
            </w:pPr>
            <w:r w:rsidRPr="004A4877">
              <w:rPr>
                <w:lang w:eastAsia="zh-CN"/>
              </w:rPr>
              <w:t>Yes</w:t>
            </w:r>
          </w:p>
        </w:tc>
      </w:tr>
      <w:tr w:rsidR="004A4877" w:rsidRPr="004A4877" w14:paraId="6A69D2C1" w14:textId="77777777" w:rsidTr="001B0237">
        <w:trPr>
          <w:cantSplit/>
        </w:trPr>
        <w:tc>
          <w:tcPr>
            <w:tcW w:w="7793" w:type="dxa"/>
            <w:gridSpan w:val="2"/>
          </w:tcPr>
          <w:p w14:paraId="353BBE8F" w14:textId="77777777" w:rsidR="00A171DB" w:rsidRPr="004A4877" w:rsidRDefault="00A171DB" w:rsidP="00A171DB">
            <w:pPr>
              <w:pStyle w:val="TAL"/>
              <w:rPr>
                <w:b/>
                <w:bCs/>
                <w:i/>
                <w:iCs/>
                <w:noProof/>
                <w:lang w:eastAsia="en-GB"/>
              </w:rPr>
            </w:pPr>
            <w:r w:rsidRPr="004A4877">
              <w:rPr>
                <w:b/>
                <w:bCs/>
                <w:i/>
                <w:iCs/>
                <w:noProof/>
                <w:lang w:eastAsia="zh-CN"/>
              </w:rPr>
              <w:t>scptm</w:t>
            </w:r>
            <w:r w:rsidRPr="004A4877">
              <w:rPr>
                <w:b/>
                <w:bCs/>
                <w:i/>
                <w:iCs/>
                <w:noProof/>
                <w:lang w:eastAsia="en-GB"/>
              </w:rPr>
              <w:t>-NonServingCell</w:t>
            </w:r>
          </w:p>
          <w:p w14:paraId="500A5056" w14:textId="77777777" w:rsidR="00A171DB" w:rsidRPr="004A4877" w:rsidRDefault="00A171DB" w:rsidP="00A171DB">
            <w:pPr>
              <w:pStyle w:val="TAL"/>
              <w:rPr>
                <w:b/>
                <w:bCs/>
                <w:i/>
                <w:iCs/>
                <w:noProof/>
                <w:lang w:eastAsia="en-GB"/>
              </w:rPr>
            </w:pPr>
            <w:r w:rsidRPr="004A4877">
              <w:rPr>
                <w:kern w:val="2"/>
                <w:lang w:eastAsia="en-GB"/>
              </w:rPr>
              <w:t xml:space="preserve">Indicates whether the UE in RRC_CONNECTED supports MBMS reception via SC-MRB on a frequency indicated in an </w:t>
            </w:r>
            <w:proofErr w:type="spellStart"/>
            <w:r w:rsidRPr="004A4877">
              <w:rPr>
                <w:i/>
                <w:kern w:val="2"/>
                <w:lang w:eastAsia="en-GB"/>
              </w:rPr>
              <w:t>MBMSInterestIndication</w:t>
            </w:r>
            <w:proofErr w:type="spellEnd"/>
            <w:r w:rsidRPr="004A4877">
              <w:rPr>
                <w:kern w:val="2"/>
                <w:lang w:eastAsia="en-GB"/>
              </w:rPr>
              <w:t xml:space="preserve"> message, where (according to </w:t>
            </w:r>
            <w:proofErr w:type="spellStart"/>
            <w:r w:rsidRPr="004A4877">
              <w:rPr>
                <w:i/>
                <w:kern w:val="2"/>
                <w:lang w:eastAsia="en-GB"/>
              </w:rPr>
              <w:t>supportedBandCombination</w:t>
            </w:r>
            <w:proofErr w:type="spellEnd"/>
            <w:r w:rsidRPr="004A4877">
              <w:rPr>
                <w:kern w:val="2"/>
                <w:lang w:eastAsia="en-GB"/>
              </w:rPr>
              <w:t xml:space="preserve"> and to network synchronization properties) a serving cell may be additionally configured. If this field is included, the UE shall also include the </w:t>
            </w:r>
            <w:proofErr w:type="spellStart"/>
            <w:r w:rsidRPr="004A4877">
              <w:rPr>
                <w:i/>
                <w:kern w:val="2"/>
                <w:lang w:eastAsia="en-GB"/>
              </w:rPr>
              <w:t>scptm-SCell</w:t>
            </w:r>
            <w:proofErr w:type="spellEnd"/>
            <w:r w:rsidRPr="004A4877">
              <w:rPr>
                <w:kern w:val="2"/>
                <w:lang w:eastAsia="en-GB"/>
              </w:rPr>
              <w:t xml:space="preserve"> field.</w:t>
            </w:r>
          </w:p>
        </w:tc>
        <w:tc>
          <w:tcPr>
            <w:tcW w:w="862" w:type="dxa"/>
            <w:gridSpan w:val="2"/>
          </w:tcPr>
          <w:p w14:paraId="36B8CBA9" w14:textId="77777777" w:rsidR="00A171DB" w:rsidRPr="004A4877" w:rsidRDefault="00A171DB" w:rsidP="00A171DB">
            <w:pPr>
              <w:pStyle w:val="TAL"/>
              <w:jc w:val="center"/>
              <w:rPr>
                <w:bCs/>
                <w:noProof/>
                <w:lang w:eastAsia="en-GB"/>
              </w:rPr>
            </w:pPr>
            <w:r w:rsidRPr="004A4877">
              <w:rPr>
                <w:lang w:eastAsia="zh-CN"/>
              </w:rPr>
              <w:t>Yes</w:t>
            </w:r>
          </w:p>
        </w:tc>
      </w:tr>
      <w:tr w:rsidR="004A4877" w:rsidRPr="004A4877" w14:paraId="16BF2619" w14:textId="77777777" w:rsidTr="001B0237">
        <w:trPr>
          <w:cantSplit/>
        </w:trPr>
        <w:tc>
          <w:tcPr>
            <w:tcW w:w="7793" w:type="dxa"/>
            <w:gridSpan w:val="2"/>
          </w:tcPr>
          <w:p w14:paraId="78C73770" w14:textId="77777777" w:rsidR="00A171DB" w:rsidRPr="004A4877" w:rsidRDefault="00A171DB" w:rsidP="00A171DB">
            <w:pPr>
              <w:keepNext/>
              <w:keepLines/>
              <w:spacing w:after="0"/>
              <w:rPr>
                <w:rFonts w:ascii="Arial" w:hAnsi="Arial"/>
                <w:b/>
                <w:i/>
                <w:sz w:val="18"/>
                <w:lang w:eastAsia="zh-CN"/>
              </w:rPr>
            </w:pPr>
            <w:proofErr w:type="spellStart"/>
            <w:r w:rsidRPr="004A4877">
              <w:rPr>
                <w:rFonts w:ascii="Arial" w:hAnsi="Arial"/>
                <w:b/>
                <w:i/>
                <w:sz w:val="18"/>
                <w:lang w:eastAsia="zh-CN"/>
              </w:rPr>
              <w:t>scptm</w:t>
            </w:r>
            <w:proofErr w:type="spellEnd"/>
            <w:r w:rsidRPr="004A4877">
              <w:rPr>
                <w:rFonts w:ascii="Arial" w:hAnsi="Arial"/>
                <w:b/>
                <w:i/>
                <w:sz w:val="18"/>
                <w:lang w:eastAsia="zh-CN"/>
              </w:rPr>
              <w:t>-Parameters</w:t>
            </w:r>
          </w:p>
          <w:p w14:paraId="0DA6B129" w14:textId="77777777" w:rsidR="00A171DB" w:rsidRPr="004A4877" w:rsidRDefault="00A171DB" w:rsidP="00A171DB">
            <w:pPr>
              <w:keepNext/>
              <w:keepLines/>
              <w:spacing w:after="0"/>
              <w:rPr>
                <w:rFonts w:ascii="Arial" w:hAnsi="Arial"/>
                <w:sz w:val="18"/>
                <w:lang w:eastAsia="zh-CN"/>
              </w:rPr>
            </w:pPr>
            <w:r w:rsidRPr="004A4877">
              <w:rPr>
                <w:rFonts w:ascii="Arial" w:hAnsi="Arial"/>
                <w:sz w:val="18"/>
                <w:lang w:eastAsia="zh-CN"/>
              </w:rPr>
              <w:t>Presence of the field indicates that the UE supports SC-PTM reception as specified in TS 36.306 [5].</w:t>
            </w:r>
          </w:p>
        </w:tc>
        <w:tc>
          <w:tcPr>
            <w:tcW w:w="862" w:type="dxa"/>
            <w:gridSpan w:val="2"/>
          </w:tcPr>
          <w:p w14:paraId="4EE733E8" w14:textId="77777777" w:rsidR="00A171DB" w:rsidRPr="004A4877" w:rsidRDefault="00A171DB" w:rsidP="00A171DB">
            <w:pPr>
              <w:keepNext/>
              <w:keepLines/>
              <w:spacing w:after="0"/>
              <w:jc w:val="center"/>
              <w:rPr>
                <w:rFonts w:ascii="Arial" w:hAnsi="Arial"/>
                <w:bCs/>
                <w:noProof/>
                <w:sz w:val="18"/>
              </w:rPr>
            </w:pPr>
            <w:r w:rsidRPr="004A4877">
              <w:rPr>
                <w:rFonts w:ascii="Arial" w:hAnsi="Arial"/>
                <w:sz w:val="18"/>
                <w:lang w:eastAsia="zh-CN"/>
              </w:rPr>
              <w:t>Yes</w:t>
            </w:r>
          </w:p>
        </w:tc>
      </w:tr>
      <w:tr w:rsidR="004A4877" w:rsidRPr="004A4877" w14:paraId="0BDC05CF" w14:textId="77777777" w:rsidTr="001B0237">
        <w:trPr>
          <w:cantSplit/>
        </w:trPr>
        <w:tc>
          <w:tcPr>
            <w:tcW w:w="7793" w:type="dxa"/>
            <w:gridSpan w:val="2"/>
          </w:tcPr>
          <w:p w14:paraId="3E254641" w14:textId="77777777" w:rsidR="00A171DB" w:rsidRPr="004A4877" w:rsidRDefault="00A171DB" w:rsidP="00A171DB">
            <w:pPr>
              <w:pStyle w:val="TAL"/>
              <w:rPr>
                <w:b/>
                <w:bCs/>
                <w:i/>
                <w:iCs/>
                <w:noProof/>
                <w:lang w:eastAsia="en-GB"/>
              </w:rPr>
            </w:pPr>
            <w:r w:rsidRPr="004A4877">
              <w:rPr>
                <w:b/>
                <w:bCs/>
                <w:i/>
                <w:iCs/>
                <w:noProof/>
                <w:lang w:eastAsia="en-GB"/>
              </w:rPr>
              <w:t>scptm-SCell</w:t>
            </w:r>
          </w:p>
          <w:p w14:paraId="3704F5CB" w14:textId="77777777" w:rsidR="00A171DB" w:rsidRPr="004A4877" w:rsidRDefault="00A171DB" w:rsidP="00A171DB">
            <w:pPr>
              <w:pStyle w:val="TAL"/>
              <w:rPr>
                <w:kern w:val="2"/>
                <w:lang w:eastAsia="zh-CN"/>
              </w:rPr>
            </w:pPr>
            <w:r w:rsidRPr="004A4877">
              <w:rPr>
                <w:kern w:val="2"/>
                <w:lang w:eastAsia="en-GB"/>
              </w:rPr>
              <w:t xml:space="preserve">Indicates whether the UE in RRC_CONNECTED supports MBMS reception via SC-MRB on a frequency indicated in an </w:t>
            </w:r>
            <w:proofErr w:type="spellStart"/>
            <w:r w:rsidRPr="004A4877">
              <w:rPr>
                <w:i/>
                <w:kern w:val="2"/>
                <w:lang w:eastAsia="en-GB"/>
              </w:rPr>
              <w:t>MBMSInterestIndication</w:t>
            </w:r>
            <w:proofErr w:type="spellEnd"/>
            <w:r w:rsidRPr="004A4877">
              <w:rPr>
                <w:kern w:val="2"/>
                <w:lang w:eastAsia="en-GB"/>
              </w:rPr>
              <w:t xml:space="preserve"> message, when an </w:t>
            </w:r>
            <w:proofErr w:type="spellStart"/>
            <w:r w:rsidRPr="004A4877">
              <w:rPr>
                <w:kern w:val="2"/>
                <w:lang w:eastAsia="en-GB"/>
              </w:rPr>
              <w:t>SCell</w:t>
            </w:r>
            <w:proofErr w:type="spellEnd"/>
            <w:r w:rsidRPr="004A4877">
              <w:rPr>
                <w:kern w:val="2"/>
                <w:lang w:eastAsia="en-GB"/>
              </w:rPr>
              <w:t xml:space="preserve"> is configured on that frequency (regardless of whether the </w:t>
            </w:r>
            <w:proofErr w:type="spellStart"/>
            <w:r w:rsidRPr="004A4877">
              <w:rPr>
                <w:kern w:val="2"/>
                <w:lang w:eastAsia="en-GB"/>
              </w:rPr>
              <w:t>SCell</w:t>
            </w:r>
            <w:proofErr w:type="spellEnd"/>
            <w:r w:rsidRPr="004A4877">
              <w:rPr>
                <w:kern w:val="2"/>
                <w:lang w:eastAsia="en-GB"/>
              </w:rPr>
              <w:t xml:space="preserve"> is activated or deactivated).</w:t>
            </w:r>
          </w:p>
        </w:tc>
        <w:tc>
          <w:tcPr>
            <w:tcW w:w="862" w:type="dxa"/>
            <w:gridSpan w:val="2"/>
          </w:tcPr>
          <w:p w14:paraId="54563FD7" w14:textId="77777777" w:rsidR="00A171DB" w:rsidRPr="004A4877" w:rsidRDefault="00A171DB" w:rsidP="00A171DB">
            <w:pPr>
              <w:pStyle w:val="TAL"/>
              <w:jc w:val="center"/>
              <w:rPr>
                <w:bCs/>
                <w:noProof/>
              </w:rPr>
            </w:pPr>
            <w:r w:rsidRPr="004A4877">
              <w:rPr>
                <w:lang w:eastAsia="zh-CN"/>
              </w:rPr>
              <w:t>Yes</w:t>
            </w:r>
          </w:p>
        </w:tc>
      </w:tr>
      <w:tr w:rsidR="004A4877" w:rsidRPr="004A4877" w14:paraId="6911F05D" w14:textId="77777777" w:rsidTr="001B0237">
        <w:trPr>
          <w:cantSplit/>
        </w:trPr>
        <w:tc>
          <w:tcPr>
            <w:tcW w:w="7793" w:type="dxa"/>
            <w:gridSpan w:val="2"/>
          </w:tcPr>
          <w:p w14:paraId="12D77C7E" w14:textId="77777777" w:rsidR="00A171DB" w:rsidRPr="004A4877" w:rsidRDefault="00A171DB" w:rsidP="00A171DB">
            <w:pPr>
              <w:pStyle w:val="TAL"/>
              <w:rPr>
                <w:b/>
                <w:i/>
                <w:lang w:eastAsia="en-GB"/>
              </w:rPr>
            </w:pPr>
            <w:proofErr w:type="spellStart"/>
            <w:r w:rsidRPr="004A4877">
              <w:rPr>
                <w:b/>
                <w:i/>
                <w:lang w:eastAsia="en-GB"/>
              </w:rPr>
              <w:t>scptm-ParallelReception</w:t>
            </w:r>
            <w:proofErr w:type="spellEnd"/>
          </w:p>
          <w:p w14:paraId="6FCF9A47" w14:textId="77777777" w:rsidR="00A171DB" w:rsidRPr="004A4877" w:rsidRDefault="00A171DB" w:rsidP="00A171DB">
            <w:pPr>
              <w:keepNext/>
              <w:keepLines/>
              <w:spacing w:after="0"/>
              <w:rPr>
                <w:rFonts w:ascii="Arial" w:hAnsi="Arial"/>
                <w:sz w:val="18"/>
              </w:rPr>
            </w:pPr>
            <w:r w:rsidRPr="004A4877">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0A5E91F4" w14:textId="77777777" w:rsidR="00A171DB" w:rsidRPr="004A4877" w:rsidRDefault="00A171DB" w:rsidP="00A171DB">
            <w:pPr>
              <w:keepNext/>
              <w:keepLines/>
              <w:spacing w:after="0"/>
              <w:jc w:val="center"/>
              <w:rPr>
                <w:rFonts w:ascii="Arial" w:hAnsi="Arial"/>
                <w:sz w:val="18"/>
              </w:rPr>
            </w:pPr>
            <w:r w:rsidRPr="004A4877">
              <w:rPr>
                <w:rFonts w:ascii="Arial" w:hAnsi="Arial"/>
                <w:sz w:val="18"/>
                <w:lang w:eastAsia="zh-CN"/>
              </w:rPr>
              <w:t>Yes</w:t>
            </w:r>
          </w:p>
        </w:tc>
      </w:tr>
      <w:tr w:rsidR="004A4877" w:rsidRPr="004A4877" w14:paraId="6077B05E" w14:textId="77777777" w:rsidTr="001B0237">
        <w:trPr>
          <w:cantSplit/>
        </w:trPr>
        <w:tc>
          <w:tcPr>
            <w:tcW w:w="7793" w:type="dxa"/>
            <w:gridSpan w:val="2"/>
            <w:tcBorders>
              <w:bottom w:val="single" w:sz="4" w:space="0" w:color="808080"/>
            </w:tcBorders>
          </w:tcPr>
          <w:p w14:paraId="703F1EDC" w14:textId="77777777" w:rsidR="00A171DB" w:rsidRPr="004A4877" w:rsidRDefault="00A171DB" w:rsidP="00A171DB">
            <w:pPr>
              <w:pStyle w:val="TAL"/>
              <w:rPr>
                <w:b/>
                <w:i/>
                <w:lang w:eastAsia="en-GB"/>
              </w:rPr>
            </w:pPr>
            <w:proofErr w:type="spellStart"/>
            <w:r w:rsidRPr="004A4877">
              <w:rPr>
                <w:b/>
                <w:i/>
                <w:lang w:eastAsia="en-GB"/>
              </w:rPr>
              <w:t>secondSlotStartingPosition</w:t>
            </w:r>
            <w:proofErr w:type="spellEnd"/>
          </w:p>
          <w:p w14:paraId="408FE086" w14:textId="77777777" w:rsidR="00A171DB" w:rsidRPr="004A4877" w:rsidRDefault="00A171DB" w:rsidP="00A171DB">
            <w:pPr>
              <w:pStyle w:val="TAL"/>
              <w:rPr>
                <w:b/>
                <w:lang w:eastAsia="en-GB"/>
              </w:rPr>
            </w:pPr>
            <w:r w:rsidRPr="004A4877">
              <w:rPr>
                <w:lang w:eastAsia="en-GB"/>
              </w:rPr>
              <w:t xml:space="preserve">Indicates </w:t>
            </w:r>
            <w:r w:rsidRPr="004A4877">
              <w:t xml:space="preserve">whether the UE supports reception of subframes with second slot starting position as described in TS 36.211 [21] and TS 36.213 </w:t>
            </w:r>
            <w:r w:rsidRPr="004A4877">
              <w:rPr>
                <w:lang w:eastAsia="en-GB"/>
              </w:rPr>
              <w:t>[</w:t>
            </w:r>
            <w:r w:rsidRPr="004A4877">
              <w:t>23</w:t>
            </w:r>
            <w:r w:rsidRPr="004A4877">
              <w:rPr>
                <w:lang w:eastAsia="en-GB"/>
              </w:rPr>
              <w:t xml:space="preserve">]. </w:t>
            </w:r>
            <w:r w:rsidRPr="004A4877">
              <w:rPr>
                <w:rFonts w:eastAsia="SimSun"/>
                <w:lang w:eastAsia="en-GB"/>
              </w:rPr>
              <w:t xml:space="preserve">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bottom w:val="single" w:sz="4" w:space="0" w:color="808080"/>
            </w:tcBorders>
          </w:tcPr>
          <w:p w14:paraId="6AA53F3B"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6FF80138" w14:textId="77777777" w:rsidTr="001B0237">
        <w:trPr>
          <w:cantSplit/>
        </w:trPr>
        <w:tc>
          <w:tcPr>
            <w:tcW w:w="7793" w:type="dxa"/>
            <w:gridSpan w:val="2"/>
            <w:tcBorders>
              <w:bottom w:val="single" w:sz="4" w:space="0" w:color="808080"/>
            </w:tcBorders>
          </w:tcPr>
          <w:p w14:paraId="6AB6029A" w14:textId="77777777" w:rsidR="00A171DB" w:rsidRPr="004A4877" w:rsidRDefault="00A171DB" w:rsidP="00A171DB">
            <w:pPr>
              <w:pStyle w:val="TAL"/>
              <w:rPr>
                <w:b/>
                <w:i/>
              </w:rPr>
            </w:pPr>
            <w:proofErr w:type="spellStart"/>
            <w:r w:rsidRPr="004A4877">
              <w:rPr>
                <w:b/>
                <w:i/>
              </w:rPr>
              <w:lastRenderedPageBreak/>
              <w:t>semiOL</w:t>
            </w:r>
            <w:proofErr w:type="spellEnd"/>
          </w:p>
          <w:p w14:paraId="638EC2D5" w14:textId="77777777" w:rsidR="00A171DB" w:rsidRPr="004A4877" w:rsidRDefault="00A171DB" w:rsidP="00A171DB">
            <w:pPr>
              <w:pStyle w:val="TAL"/>
              <w:rPr>
                <w:b/>
                <w:i/>
                <w:lang w:eastAsia="en-GB"/>
              </w:rPr>
            </w:pPr>
            <w:r w:rsidRPr="004A4877">
              <w:t>Indicates whether the UE supports semi-open-loop transmission for the indicated transmission mode.</w:t>
            </w:r>
          </w:p>
        </w:tc>
        <w:tc>
          <w:tcPr>
            <w:tcW w:w="862" w:type="dxa"/>
            <w:gridSpan w:val="2"/>
            <w:tcBorders>
              <w:bottom w:val="single" w:sz="4" w:space="0" w:color="808080"/>
            </w:tcBorders>
          </w:tcPr>
          <w:p w14:paraId="76D54D00" w14:textId="77777777" w:rsidR="00A171DB" w:rsidRPr="004A4877" w:rsidRDefault="00650BBE" w:rsidP="00A171DB">
            <w:pPr>
              <w:pStyle w:val="TAL"/>
              <w:jc w:val="center"/>
              <w:rPr>
                <w:bCs/>
                <w:noProof/>
                <w:lang w:eastAsia="en-GB"/>
              </w:rPr>
            </w:pPr>
            <w:r w:rsidRPr="004A4877">
              <w:rPr>
                <w:bCs/>
                <w:noProof/>
                <w:lang w:eastAsia="en-GB"/>
              </w:rPr>
              <w:t>Yes</w:t>
            </w:r>
          </w:p>
        </w:tc>
      </w:tr>
      <w:tr w:rsidR="004A4877" w:rsidRPr="004A4877" w14:paraId="29A3BCEE" w14:textId="77777777" w:rsidTr="001B0237">
        <w:trPr>
          <w:cantSplit/>
        </w:trPr>
        <w:tc>
          <w:tcPr>
            <w:tcW w:w="7793" w:type="dxa"/>
            <w:gridSpan w:val="2"/>
            <w:tcBorders>
              <w:bottom w:val="single" w:sz="4" w:space="0" w:color="808080"/>
            </w:tcBorders>
          </w:tcPr>
          <w:p w14:paraId="1853A3E1" w14:textId="77777777" w:rsidR="00A171DB" w:rsidRPr="004A4877" w:rsidRDefault="00A171DB" w:rsidP="00A171DB">
            <w:pPr>
              <w:pStyle w:val="TAL"/>
              <w:rPr>
                <w:b/>
                <w:i/>
                <w:lang w:eastAsia="en-GB"/>
              </w:rPr>
            </w:pPr>
            <w:proofErr w:type="spellStart"/>
            <w:r w:rsidRPr="004A4877">
              <w:rPr>
                <w:b/>
                <w:i/>
                <w:lang w:eastAsia="en-GB"/>
              </w:rPr>
              <w:t>semiStaticCFI</w:t>
            </w:r>
            <w:proofErr w:type="spellEnd"/>
          </w:p>
          <w:p w14:paraId="5BC29CD1" w14:textId="77777777" w:rsidR="00A171DB" w:rsidRPr="004A4877" w:rsidRDefault="00A171DB" w:rsidP="00A171DB">
            <w:pPr>
              <w:pStyle w:val="TAL"/>
              <w:rPr>
                <w:b/>
                <w:i/>
                <w:lang w:eastAsia="en-GB"/>
              </w:rPr>
            </w:pPr>
            <w:r w:rsidRPr="004A4877">
              <w:rPr>
                <w:lang w:eastAsia="en-GB"/>
              </w:rPr>
              <w:t xml:space="preserve">Indicates </w:t>
            </w:r>
            <w:r w:rsidRPr="004A4877">
              <w:t xml:space="preserve">whether the UE supports the semi-static configuration of CFI for subframe/slot/sub-slot operation. </w:t>
            </w:r>
          </w:p>
        </w:tc>
        <w:tc>
          <w:tcPr>
            <w:tcW w:w="862" w:type="dxa"/>
            <w:gridSpan w:val="2"/>
            <w:tcBorders>
              <w:bottom w:val="single" w:sz="4" w:space="0" w:color="808080"/>
            </w:tcBorders>
          </w:tcPr>
          <w:p w14:paraId="5406F2F6" w14:textId="77777777" w:rsidR="00A171DB" w:rsidRPr="004A4877" w:rsidRDefault="00650BBE" w:rsidP="00A171DB">
            <w:pPr>
              <w:pStyle w:val="TAL"/>
              <w:jc w:val="center"/>
              <w:rPr>
                <w:bCs/>
                <w:noProof/>
                <w:lang w:eastAsia="en-GB"/>
              </w:rPr>
            </w:pPr>
            <w:r w:rsidRPr="004A4877">
              <w:rPr>
                <w:bCs/>
                <w:noProof/>
                <w:lang w:eastAsia="en-GB"/>
              </w:rPr>
              <w:t>Yes</w:t>
            </w:r>
          </w:p>
        </w:tc>
      </w:tr>
      <w:tr w:rsidR="004A4877" w:rsidRPr="004A4877" w14:paraId="425E847F" w14:textId="77777777" w:rsidTr="001B0237">
        <w:trPr>
          <w:cantSplit/>
        </w:trPr>
        <w:tc>
          <w:tcPr>
            <w:tcW w:w="7793" w:type="dxa"/>
            <w:gridSpan w:val="2"/>
            <w:tcBorders>
              <w:bottom w:val="single" w:sz="4" w:space="0" w:color="808080"/>
            </w:tcBorders>
          </w:tcPr>
          <w:p w14:paraId="0993D014" w14:textId="77777777" w:rsidR="00A171DB" w:rsidRPr="004A4877" w:rsidRDefault="00A171DB" w:rsidP="00A171DB">
            <w:pPr>
              <w:pStyle w:val="TAL"/>
              <w:rPr>
                <w:b/>
                <w:i/>
                <w:lang w:eastAsia="en-GB"/>
              </w:rPr>
            </w:pPr>
            <w:proofErr w:type="spellStart"/>
            <w:r w:rsidRPr="004A4877">
              <w:rPr>
                <w:b/>
                <w:i/>
                <w:lang w:eastAsia="en-GB"/>
              </w:rPr>
              <w:t>semiStaticCFI</w:t>
            </w:r>
            <w:proofErr w:type="spellEnd"/>
            <w:r w:rsidRPr="004A4877">
              <w:rPr>
                <w:b/>
                <w:i/>
                <w:lang w:eastAsia="en-GB"/>
              </w:rPr>
              <w:t>-Pattern</w:t>
            </w:r>
          </w:p>
          <w:p w14:paraId="06A24C09" w14:textId="77777777" w:rsidR="00A171DB" w:rsidRPr="004A4877" w:rsidRDefault="00A171DB" w:rsidP="00A171DB">
            <w:pPr>
              <w:pStyle w:val="TAL"/>
              <w:rPr>
                <w:b/>
                <w:i/>
                <w:lang w:eastAsia="en-GB"/>
              </w:rPr>
            </w:pPr>
            <w:r w:rsidRPr="004A4877">
              <w:rPr>
                <w:lang w:eastAsia="en-GB"/>
              </w:rPr>
              <w:t xml:space="preserve">Indicates </w:t>
            </w:r>
            <w:r w:rsidRPr="004A4877">
              <w:t xml:space="preserve">whether the UE supports the semi-static configuration of CFI pattern for subframe/slot/sub-slot operation. </w:t>
            </w:r>
            <w:r w:rsidRPr="004A4877">
              <w:rPr>
                <w:rFonts w:eastAsia="SimSun"/>
                <w:lang w:eastAsia="en-GB"/>
              </w:rPr>
              <w:t>This field is only applicable for UEs supporting TDD.</w:t>
            </w:r>
          </w:p>
        </w:tc>
        <w:tc>
          <w:tcPr>
            <w:tcW w:w="862" w:type="dxa"/>
            <w:gridSpan w:val="2"/>
            <w:tcBorders>
              <w:bottom w:val="single" w:sz="4" w:space="0" w:color="808080"/>
            </w:tcBorders>
          </w:tcPr>
          <w:p w14:paraId="1B4BB4A9"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5AA8FFF4" w14:textId="77777777" w:rsidTr="001B0237">
        <w:trPr>
          <w:cantSplit/>
        </w:trPr>
        <w:tc>
          <w:tcPr>
            <w:tcW w:w="7793" w:type="dxa"/>
            <w:gridSpan w:val="2"/>
            <w:tcBorders>
              <w:bottom w:val="single" w:sz="4" w:space="0" w:color="808080"/>
            </w:tcBorders>
          </w:tcPr>
          <w:p w14:paraId="3F0DD274" w14:textId="77777777" w:rsidR="00A171DB" w:rsidRPr="004A4877" w:rsidRDefault="00A171DB" w:rsidP="00A171DB">
            <w:pPr>
              <w:pStyle w:val="TAL"/>
              <w:rPr>
                <w:b/>
                <w:bCs/>
                <w:i/>
                <w:noProof/>
                <w:lang w:eastAsia="en-GB"/>
              </w:rPr>
            </w:pPr>
            <w:r w:rsidRPr="004A4877">
              <w:rPr>
                <w:b/>
                <w:bCs/>
                <w:i/>
                <w:noProof/>
                <w:lang w:eastAsia="en-GB"/>
              </w:rPr>
              <w:t>shortCQI-ForSCellActivation</w:t>
            </w:r>
          </w:p>
          <w:p w14:paraId="104F8F93" w14:textId="77777777" w:rsidR="00A171DB" w:rsidRPr="004A4877" w:rsidRDefault="00A171DB" w:rsidP="00A171DB">
            <w:pPr>
              <w:pStyle w:val="TAL"/>
              <w:rPr>
                <w:b/>
                <w:i/>
                <w:lang w:eastAsia="en-GB"/>
              </w:rPr>
            </w:pPr>
            <w:r w:rsidRPr="004A4877">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5743AF4D" w14:textId="77777777" w:rsidR="00A171DB" w:rsidRPr="004A4877" w:rsidRDefault="00650BBE" w:rsidP="00A171DB">
            <w:pPr>
              <w:pStyle w:val="TAL"/>
              <w:jc w:val="center"/>
              <w:rPr>
                <w:bCs/>
                <w:noProof/>
                <w:lang w:eastAsia="en-GB"/>
              </w:rPr>
            </w:pPr>
            <w:r w:rsidRPr="004A4877">
              <w:rPr>
                <w:bCs/>
                <w:noProof/>
                <w:lang w:eastAsia="en-GB"/>
              </w:rPr>
              <w:t>Yes</w:t>
            </w:r>
          </w:p>
        </w:tc>
      </w:tr>
      <w:tr w:rsidR="004A4877" w:rsidRPr="004A4877" w14:paraId="5C1AC666" w14:textId="77777777" w:rsidTr="001B0237">
        <w:trPr>
          <w:cantSplit/>
        </w:trPr>
        <w:tc>
          <w:tcPr>
            <w:tcW w:w="7793" w:type="dxa"/>
            <w:gridSpan w:val="2"/>
          </w:tcPr>
          <w:p w14:paraId="20700B75" w14:textId="77777777" w:rsidR="00A171DB" w:rsidRPr="004A4877" w:rsidRDefault="00A171DB" w:rsidP="00A171DB">
            <w:pPr>
              <w:pStyle w:val="TAL"/>
              <w:rPr>
                <w:bCs/>
                <w:noProof/>
              </w:rPr>
            </w:pPr>
            <w:r w:rsidRPr="004A4877">
              <w:rPr>
                <w:b/>
                <w:bCs/>
                <w:i/>
                <w:noProof/>
                <w:lang w:eastAsia="en-GB"/>
              </w:rPr>
              <w:t>shortMeasurementGap</w:t>
            </w:r>
            <w:r w:rsidRPr="004A4877">
              <w:rPr>
                <w:b/>
                <w:bCs/>
                <w:i/>
                <w:noProof/>
                <w:lang w:eastAsia="en-GB"/>
              </w:rPr>
              <w:br/>
            </w:r>
            <w:r w:rsidRPr="004A4877">
              <w:rPr>
                <w:bCs/>
                <w:noProof/>
                <w:lang w:eastAsia="en-GB"/>
              </w:rPr>
              <w:t xml:space="preserve">Indicates whether the UE supports </w:t>
            </w:r>
            <w:r w:rsidRPr="004A4877">
              <w:t>shorter measurement gap length (</w:t>
            </w:r>
            <w:proofErr w:type="gramStart"/>
            <w:r w:rsidRPr="004A4877">
              <w:t>i.e.</w:t>
            </w:r>
            <w:proofErr w:type="gramEnd"/>
            <w:r w:rsidRPr="004A4877">
              <w:t xml:space="preserve"> </w:t>
            </w:r>
            <w:r w:rsidRPr="004A4877">
              <w:rPr>
                <w:i/>
              </w:rPr>
              <w:t>gp2</w:t>
            </w:r>
            <w:r w:rsidRPr="004A4877">
              <w:t xml:space="preserve"> and </w:t>
            </w:r>
            <w:r w:rsidRPr="004A4877">
              <w:rPr>
                <w:i/>
              </w:rPr>
              <w:t>gp3</w:t>
            </w:r>
            <w:r w:rsidRPr="004A4877">
              <w:t>)</w:t>
            </w:r>
            <w:r w:rsidRPr="004A4877">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05745CDA" w14:textId="77777777" w:rsidR="00A171DB" w:rsidRPr="004A4877" w:rsidRDefault="00A171DB" w:rsidP="00A171DB">
            <w:pPr>
              <w:keepNext/>
              <w:keepLines/>
              <w:spacing w:after="0"/>
              <w:jc w:val="center"/>
              <w:rPr>
                <w:rFonts w:ascii="Arial" w:hAnsi="Arial"/>
                <w:noProof/>
                <w:sz w:val="18"/>
              </w:rPr>
            </w:pPr>
            <w:r w:rsidRPr="004A4877">
              <w:rPr>
                <w:rFonts w:ascii="Arial" w:hAnsi="Arial"/>
                <w:noProof/>
                <w:sz w:val="18"/>
              </w:rPr>
              <w:t>No</w:t>
            </w:r>
          </w:p>
        </w:tc>
      </w:tr>
      <w:tr w:rsidR="004A4877" w:rsidRPr="004A4877" w14:paraId="6B6F0529" w14:textId="77777777" w:rsidTr="001B0237">
        <w:trPr>
          <w:cantSplit/>
        </w:trPr>
        <w:tc>
          <w:tcPr>
            <w:tcW w:w="7793" w:type="dxa"/>
            <w:gridSpan w:val="2"/>
            <w:tcBorders>
              <w:bottom w:val="single" w:sz="4" w:space="0" w:color="808080"/>
            </w:tcBorders>
          </w:tcPr>
          <w:p w14:paraId="0A3A2188" w14:textId="77777777" w:rsidR="00A171DB" w:rsidRPr="004A4877" w:rsidRDefault="00A171DB" w:rsidP="00A171DB">
            <w:pPr>
              <w:keepNext/>
              <w:keepLines/>
              <w:spacing w:after="0"/>
              <w:rPr>
                <w:rFonts w:ascii="Arial" w:hAnsi="Arial"/>
                <w:b/>
                <w:i/>
                <w:sz w:val="18"/>
                <w:lang w:eastAsia="en-GB"/>
              </w:rPr>
            </w:pPr>
            <w:proofErr w:type="spellStart"/>
            <w:r w:rsidRPr="004A4877">
              <w:rPr>
                <w:rFonts w:ascii="Arial" w:hAnsi="Arial"/>
                <w:b/>
                <w:i/>
                <w:sz w:val="18"/>
                <w:lang w:eastAsia="en-GB"/>
              </w:rPr>
              <w:t>shortSPS-IntervalFDD</w:t>
            </w:r>
            <w:proofErr w:type="spellEnd"/>
          </w:p>
          <w:p w14:paraId="73251626" w14:textId="77777777" w:rsidR="00A171DB" w:rsidRPr="004A4877" w:rsidRDefault="00A171DB" w:rsidP="00A171DB">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0CFB566" w14:textId="77777777" w:rsidR="00A171DB" w:rsidRPr="004A4877" w:rsidRDefault="00A171DB" w:rsidP="00A171DB">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4A4877" w:rsidRPr="004A4877" w14:paraId="4B35C195" w14:textId="77777777" w:rsidTr="001B0237">
        <w:trPr>
          <w:cantSplit/>
        </w:trPr>
        <w:tc>
          <w:tcPr>
            <w:tcW w:w="7793" w:type="dxa"/>
            <w:gridSpan w:val="2"/>
            <w:tcBorders>
              <w:bottom w:val="single" w:sz="4" w:space="0" w:color="808080"/>
            </w:tcBorders>
          </w:tcPr>
          <w:p w14:paraId="1D25E085" w14:textId="77777777" w:rsidR="00A171DB" w:rsidRPr="004A4877" w:rsidRDefault="00A171DB" w:rsidP="00A171DB">
            <w:pPr>
              <w:keepNext/>
              <w:keepLines/>
              <w:spacing w:after="0"/>
              <w:rPr>
                <w:rFonts w:ascii="Arial" w:hAnsi="Arial"/>
                <w:b/>
                <w:i/>
                <w:sz w:val="18"/>
                <w:lang w:eastAsia="en-GB"/>
              </w:rPr>
            </w:pPr>
            <w:proofErr w:type="spellStart"/>
            <w:r w:rsidRPr="004A4877">
              <w:rPr>
                <w:rFonts w:ascii="Arial" w:hAnsi="Arial"/>
                <w:b/>
                <w:i/>
                <w:sz w:val="18"/>
                <w:lang w:eastAsia="en-GB"/>
              </w:rPr>
              <w:t>shortSPS-IntervalTDD</w:t>
            </w:r>
            <w:proofErr w:type="spellEnd"/>
          </w:p>
          <w:p w14:paraId="51231413" w14:textId="77777777" w:rsidR="00A171DB" w:rsidRPr="004A4877" w:rsidRDefault="00A171DB" w:rsidP="00A171DB">
            <w:pPr>
              <w:keepNext/>
              <w:keepLines/>
              <w:spacing w:after="0"/>
              <w:rPr>
                <w:rFonts w:ascii="Arial" w:hAnsi="Arial"/>
                <w:b/>
                <w:i/>
                <w:sz w:val="18"/>
                <w:lang w:eastAsia="en-GB"/>
              </w:rPr>
            </w:pPr>
            <w:r w:rsidRPr="004A4877">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49C5FADD" w14:textId="77777777" w:rsidR="00A171DB" w:rsidRPr="004A4877" w:rsidRDefault="00A171DB" w:rsidP="00A171DB">
            <w:pPr>
              <w:keepNext/>
              <w:keepLines/>
              <w:spacing w:after="0"/>
              <w:jc w:val="center"/>
              <w:rPr>
                <w:rFonts w:ascii="Arial" w:hAnsi="Arial"/>
                <w:bCs/>
                <w:noProof/>
                <w:sz w:val="18"/>
                <w:lang w:eastAsia="en-GB"/>
              </w:rPr>
            </w:pPr>
            <w:r w:rsidRPr="004A4877">
              <w:rPr>
                <w:rFonts w:ascii="Arial" w:hAnsi="Arial"/>
                <w:bCs/>
                <w:noProof/>
                <w:sz w:val="18"/>
                <w:lang w:eastAsia="en-GB"/>
              </w:rPr>
              <w:t>-</w:t>
            </w:r>
          </w:p>
        </w:tc>
      </w:tr>
      <w:tr w:rsidR="004A4877" w:rsidRPr="004A4877" w14:paraId="0BF14AE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504E0A" w14:textId="77777777" w:rsidR="00A171DB" w:rsidRPr="004A4877" w:rsidRDefault="00A171DB" w:rsidP="00A171DB">
            <w:pPr>
              <w:pStyle w:val="TAL"/>
              <w:rPr>
                <w:b/>
                <w:i/>
                <w:lang w:eastAsia="zh-CN"/>
              </w:rPr>
            </w:pPr>
            <w:proofErr w:type="spellStart"/>
            <w:r w:rsidRPr="004A4877">
              <w:rPr>
                <w:b/>
                <w:i/>
                <w:lang w:eastAsia="zh-CN"/>
              </w:rPr>
              <w:t>simultaneousPUCCH</w:t>
            </w:r>
            <w:proofErr w:type="spellEnd"/>
            <w:r w:rsidRPr="004A4877">
              <w:rPr>
                <w:b/>
                <w:i/>
                <w:lang w:eastAsia="zh-CN"/>
              </w:rPr>
              <w:t>-PUSCH</w:t>
            </w:r>
          </w:p>
          <w:p w14:paraId="6BCEB876" w14:textId="77777777" w:rsidR="00A171DB" w:rsidRPr="004A4877" w:rsidRDefault="00A171DB" w:rsidP="00A171DB">
            <w:pPr>
              <w:pStyle w:val="TAL"/>
              <w:rPr>
                <w:lang w:eastAsia="zh-CN"/>
              </w:rPr>
            </w:pPr>
            <w:r w:rsidRPr="004A4877">
              <w:rPr>
                <w:lang w:eastAsia="zh-CN"/>
              </w:rPr>
              <w:t xml:space="preserve">Indicates whether the UE supports simultaneous transmission of PUSCH/PUCCH and </w:t>
            </w:r>
            <w:proofErr w:type="spellStart"/>
            <w:r w:rsidRPr="004A4877">
              <w:rPr>
                <w:lang w:eastAsia="zh-CN"/>
              </w:rPr>
              <w:t>SlotOrSubslotPUSCH</w:t>
            </w:r>
            <w:proofErr w:type="spellEnd"/>
            <w:r w:rsidRPr="004A4877">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487771B" w14:textId="77777777" w:rsidR="00A171DB" w:rsidRPr="004A4877" w:rsidRDefault="00A171DB" w:rsidP="00A171DB">
            <w:pPr>
              <w:pStyle w:val="TAL"/>
              <w:jc w:val="center"/>
              <w:rPr>
                <w:lang w:eastAsia="zh-CN"/>
              </w:rPr>
            </w:pPr>
            <w:r w:rsidRPr="004A4877">
              <w:rPr>
                <w:lang w:eastAsia="zh-CN"/>
              </w:rPr>
              <w:t>Yes</w:t>
            </w:r>
          </w:p>
        </w:tc>
      </w:tr>
      <w:tr w:rsidR="004A4877" w:rsidRPr="004A4877" w14:paraId="79B98C8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D3891D" w14:textId="77777777" w:rsidR="00A171DB" w:rsidRPr="004A4877" w:rsidRDefault="00A171DB" w:rsidP="00A171DB">
            <w:pPr>
              <w:pStyle w:val="TAL"/>
              <w:rPr>
                <w:b/>
                <w:i/>
                <w:lang w:eastAsia="zh-CN"/>
              </w:rPr>
            </w:pPr>
            <w:proofErr w:type="spellStart"/>
            <w:r w:rsidRPr="004A4877">
              <w:rPr>
                <w:b/>
                <w:i/>
                <w:lang w:eastAsia="zh-CN"/>
              </w:rPr>
              <w:t>simultaneousRx</w:t>
            </w:r>
            <w:proofErr w:type="spellEnd"/>
            <w:r w:rsidRPr="004A4877">
              <w:rPr>
                <w:b/>
                <w:i/>
                <w:lang w:eastAsia="zh-CN"/>
              </w:rPr>
              <w:t>-Tx</w:t>
            </w:r>
          </w:p>
          <w:p w14:paraId="483FE76A" w14:textId="77777777" w:rsidR="00A171DB" w:rsidRPr="004A4877" w:rsidRDefault="00A171DB" w:rsidP="00A171DB">
            <w:pPr>
              <w:pStyle w:val="TAL"/>
              <w:rPr>
                <w:b/>
                <w:i/>
                <w:lang w:eastAsia="zh-CN"/>
              </w:rPr>
            </w:pPr>
            <w:r w:rsidRPr="004A4877">
              <w:rPr>
                <w:lang w:eastAsia="zh-CN"/>
              </w:rPr>
              <w:t xml:space="preserve">Indicates whether the UE supports simultaneous reception and transmission on different bands for each band combination listed in </w:t>
            </w:r>
            <w:proofErr w:type="spellStart"/>
            <w:r w:rsidRPr="004A4877">
              <w:rPr>
                <w:i/>
                <w:lang w:eastAsia="zh-CN"/>
              </w:rPr>
              <w:t>supportedBandCombination</w:t>
            </w:r>
            <w:proofErr w:type="spellEnd"/>
            <w:r w:rsidRPr="004A4877">
              <w:rPr>
                <w:lang w:eastAsia="zh-CN"/>
              </w:rPr>
              <w:t>. This field is only applicable for inter-band TDD band combinations.</w:t>
            </w:r>
            <w:r w:rsidRPr="004A4877">
              <w:rPr>
                <w:lang w:eastAsia="en-GB"/>
              </w:rPr>
              <w:t xml:space="preserve"> A UE indicating support of </w:t>
            </w:r>
            <w:proofErr w:type="spellStart"/>
            <w:r w:rsidRPr="004A4877">
              <w:rPr>
                <w:i/>
                <w:lang w:eastAsia="en-GB"/>
              </w:rPr>
              <w:t>simultaneousRx</w:t>
            </w:r>
            <w:proofErr w:type="spellEnd"/>
            <w:r w:rsidRPr="004A4877">
              <w:rPr>
                <w:i/>
                <w:lang w:eastAsia="en-GB"/>
              </w:rPr>
              <w:t>-Tx</w:t>
            </w:r>
            <w:r w:rsidRPr="004A4877">
              <w:rPr>
                <w:lang w:eastAsia="en-GB"/>
              </w:rPr>
              <w:t xml:space="preserve"> and </w:t>
            </w:r>
            <w:r w:rsidRPr="004A4877">
              <w:rPr>
                <w:i/>
                <w:lang w:eastAsia="en-GB"/>
              </w:rPr>
              <w:t>dc-Support</w:t>
            </w:r>
            <w:r w:rsidRPr="004A4877">
              <w:rPr>
                <w:i/>
                <w:lang w:eastAsia="zh-CN"/>
              </w:rPr>
              <w:t>-r12</w:t>
            </w:r>
            <w:r w:rsidRPr="004A4877">
              <w:rPr>
                <w:i/>
                <w:lang w:eastAsia="en-GB"/>
              </w:rPr>
              <w:t xml:space="preserve"> </w:t>
            </w:r>
            <w:r w:rsidRPr="004A4877">
              <w:rPr>
                <w:lang w:eastAsia="en-GB"/>
              </w:rPr>
              <w:t xml:space="preserve">shall support different UL/DL configurations between </w:t>
            </w:r>
            <w:proofErr w:type="spellStart"/>
            <w:r w:rsidRPr="004A4877">
              <w:rPr>
                <w:lang w:eastAsia="en-GB"/>
              </w:rPr>
              <w:t>PCell</w:t>
            </w:r>
            <w:proofErr w:type="spellEnd"/>
            <w:r w:rsidRPr="004A4877">
              <w:rPr>
                <w:lang w:eastAsia="en-GB"/>
              </w:rPr>
              <w:t xml:space="preserve"> and </w:t>
            </w:r>
            <w:proofErr w:type="spellStart"/>
            <w:r w:rsidRPr="004A4877">
              <w:rPr>
                <w:lang w:eastAsia="en-GB"/>
              </w:rPr>
              <w:t>PSCell</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9DAB18" w14:textId="77777777" w:rsidR="00A171DB" w:rsidRPr="004A4877" w:rsidRDefault="00A171DB" w:rsidP="00A171DB">
            <w:pPr>
              <w:pStyle w:val="TAL"/>
              <w:jc w:val="center"/>
              <w:rPr>
                <w:lang w:eastAsia="zh-CN"/>
              </w:rPr>
            </w:pPr>
            <w:r w:rsidRPr="004A4877">
              <w:rPr>
                <w:lang w:eastAsia="zh-CN"/>
              </w:rPr>
              <w:t>-</w:t>
            </w:r>
          </w:p>
        </w:tc>
      </w:tr>
      <w:tr w:rsidR="004A4877" w:rsidRPr="004A4877" w14:paraId="3DF2B9C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515549" w14:textId="77777777" w:rsidR="00A171DB" w:rsidRPr="004A4877" w:rsidRDefault="00A171DB" w:rsidP="00A171DB">
            <w:pPr>
              <w:pStyle w:val="TAL"/>
              <w:rPr>
                <w:b/>
                <w:i/>
                <w:lang w:eastAsia="zh-CN"/>
              </w:rPr>
            </w:pPr>
            <w:proofErr w:type="spellStart"/>
            <w:r w:rsidRPr="004A4877">
              <w:rPr>
                <w:b/>
                <w:i/>
                <w:lang w:eastAsia="zh-CN"/>
              </w:rPr>
              <w:t>simultaneousTx</w:t>
            </w:r>
            <w:proofErr w:type="spellEnd"/>
            <w:r w:rsidRPr="004A4877">
              <w:rPr>
                <w:b/>
                <w:i/>
                <w:lang w:eastAsia="zh-CN"/>
              </w:rPr>
              <w:t>-</w:t>
            </w:r>
            <w:proofErr w:type="spellStart"/>
            <w:r w:rsidRPr="004A4877">
              <w:rPr>
                <w:b/>
                <w:i/>
                <w:lang w:eastAsia="zh-CN"/>
              </w:rPr>
              <w:t>DifferentTx</w:t>
            </w:r>
            <w:proofErr w:type="spellEnd"/>
            <w:r w:rsidRPr="004A4877">
              <w:rPr>
                <w:b/>
                <w:i/>
                <w:lang w:eastAsia="zh-CN"/>
              </w:rPr>
              <w:t>-Duration</w:t>
            </w:r>
          </w:p>
          <w:p w14:paraId="7141B28D" w14:textId="77777777" w:rsidR="00A171DB" w:rsidRPr="004A4877" w:rsidRDefault="00A171DB" w:rsidP="00A171DB">
            <w:pPr>
              <w:pStyle w:val="TAL"/>
              <w:rPr>
                <w:b/>
                <w:i/>
                <w:lang w:eastAsia="zh-CN"/>
              </w:rPr>
            </w:pPr>
            <w:r w:rsidRPr="004A4877">
              <w:rPr>
                <w:lang w:eastAsia="zh-CN"/>
              </w:rPr>
              <w:t xml:space="preserve">Indicates whether the UE supports simultaneous transmission of different transmission durations over different carriers. The different transmission durations can be of subframe, slot or </w:t>
            </w:r>
            <w:proofErr w:type="spellStart"/>
            <w:r w:rsidRPr="004A4877">
              <w:rPr>
                <w:lang w:eastAsia="zh-CN"/>
              </w:rPr>
              <w:t>subslot</w:t>
            </w:r>
            <w:proofErr w:type="spellEnd"/>
            <w:r w:rsidRPr="004A4877">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06BADAF" w14:textId="77777777" w:rsidR="00A171DB" w:rsidRPr="004A4877" w:rsidRDefault="00A171DB" w:rsidP="00A171DB">
            <w:pPr>
              <w:pStyle w:val="TAL"/>
              <w:jc w:val="center"/>
              <w:rPr>
                <w:lang w:eastAsia="zh-CN"/>
              </w:rPr>
            </w:pPr>
            <w:r w:rsidRPr="004A4877">
              <w:rPr>
                <w:lang w:eastAsia="zh-CN"/>
              </w:rPr>
              <w:t>-</w:t>
            </w:r>
          </w:p>
        </w:tc>
      </w:tr>
      <w:tr w:rsidR="004A4877" w:rsidRPr="004A4877" w14:paraId="0A628B1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CD479B" w14:textId="77777777" w:rsidR="00A171DB" w:rsidRPr="004A4877" w:rsidRDefault="00A171DB" w:rsidP="00A171DB">
            <w:pPr>
              <w:keepNext/>
              <w:keepLines/>
              <w:spacing w:after="0"/>
              <w:rPr>
                <w:rFonts w:ascii="Arial" w:hAnsi="Arial"/>
                <w:b/>
                <w:i/>
                <w:sz w:val="18"/>
                <w:lang w:eastAsia="zh-CN"/>
              </w:rPr>
            </w:pPr>
            <w:proofErr w:type="spellStart"/>
            <w:r w:rsidRPr="004A4877">
              <w:rPr>
                <w:rFonts w:ascii="Arial" w:hAnsi="Arial"/>
                <w:b/>
                <w:i/>
                <w:sz w:val="18"/>
                <w:lang w:eastAsia="zh-CN"/>
              </w:rPr>
              <w:t>skipFallbackCombinations</w:t>
            </w:r>
            <w:proofErr w:type="spellEnd"/>
          </w:p>
          <w:p w14:paraId="1540DB7B" w14:textId="77777777" w:rsidR="00A171DB" w:rsidRPr="004A4877" w:rsidRDefault="00A171DB" w:rsidP="00A171DB">
            <w:pPr>
              <w:keepNext/>
              <w:keepLines/>
              <w:spacing w:after="0"/>
              <w:rPr>
                <w:rFonts w:ascii="Arial" w:hAnsi="Arial"/>
                <w:sz w:val="18"/>
                <w:lang w:eastAsia="zh-CN"/>
              </w:rPr>
            </w:pPr>
            <w:r w:rsidRPr="004A4877">
              <w:rPr>
                <w:rFonts w:ascii="Arial" w:hAnsi="Arial"/>
                <w:sz w:val="18"/>
                <w:lang w:eastAsia="zh-CN"/>
              </w:rPr>
              <w:t xml:space="preserve">Indicates whether UE supports receiving </w:t>
            </w:r>
            <w:proofErr w:type="spellStart"/>
            <w:r w:rsidRPr="004A4877">
              <w:rPr>
                <w:rFonts w:ascii="Arial" w:hAnsi="Arial"/>
                <w:i/>
                <w:sz w:val="18"/>
                <w:lang w:eastAsia="zh-CN"/>
              </w:rPr>
              <w:t>requestSkipFallbackComb</w:t>
            </w:r>
            <w:proofErr w:type="spellEnd"/>
            <w:r w:rsidRPr="004A4877">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7430ACD0" w14:textId="77777777" w:rsidR="00A171DB" w:rsidRPr="004A4877" w:rsidRDefault="00A171DB" w:rsidP="00A171DB">
            <w:pPr>
              <w:keepNext/>
              <w:keepLines/>
              <w:spacing w:after="0"/>
              <w:jc w:val="center"/>
              <w:rPr>
                <w:rFonts w:ascii="Arial" w:hAnsi="Arial"/>
                <w:sz w:val="18"/>
                <w:lang w:eastAsia="zh-CN"/>
              </w:rPr>
            </w:pPr>
            <w:r w:rsidRPr="004A4877">
              <w:rPr>
                <w:rFonts w:ascii="Arial" w:hAnsi="Arial"/>
                <w:sz w:val="18"/>
                <w:lang w:eastAsia="zh-CN"/>
              </w:rPr>
              <w:t>-</w:t>
            </w:r>
          </w:p>
        </w:tc>
      </w:tr>
      <w:tr w:rsidR="004A4877" w:rsidRPr="004A4877" w14:paraId="1C3CF6D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7DED69" w14:textId="77777777" w:rsidR="00A171DB" w:rsidRPr="004A4877" w:rsidRDefault="00A171DB" w:rsidP="00A171DB">
            <w:pPr>
              <w:keepNext/>
              <w:keepLines/>
              <w:spacing w:after="0"/>
              <w:rPr>
                <w:rFonts w:ascii="Arial" w:hAnsi="Arial" w:cs="Arial"/>
                <w:b/>
                <w:i/>
                <w:sz w:val="18"/>
                <w:szCs w:val="18"/>
                <w:lang w:eastAsia="zh-CN"/>
              </w:rPr>
            </w:pPr>
            <w:proofErr w:type="spellStart"/>
            <w:r w:rsidRPr="004A4877">
              <w:rPr>
                <w:rFonts w:ascii="Arial" w:hAnsi="Arial"/>
                <w:b/>
                <w:i/>
                <w:sz w:val="18"/>
                <w:lang w:eastAsia="zh-CN"/>
              </w:rPr>
              <w:t>skipFallbackCombRequested</w:t>
            </w:r>
            <w:proofErr w:type="spellEnd"/>
          </w:p>
          <w:p w14:paraId="57098DA4" w14:textId="77777777" w:rsidR="00A171DB" w:rsidRPr="004A4877" w:rsidRDefault="00A171DB" w:rsidP="00A171DB">
            <w:pPr>
              <w:keepNext/>
              <w:keepLines/>
              <w:spacing w:after="0"/>
              <w:rPr>
                <w:rFonts w:ascii="Arial" w:hAnsi="Arial"/>
                <w:b/>
                <w:i/>
                <w:sz w:val="18"/>
                <w:lang w:eastAsia="zh-CN"/>
              </w:rPr>
            </w:pPr>
            <w:r w:rsidRPr="004A4877">
              <w:rPr>
                <w:rFonts w:ascii="Arial" w:hAnsi="Arial" w:cs="Arial"/>
                <w:sz w:val="18"/>
                <w:szCs w:val="18"/>
              </w:rPr>
              <w:t xml:space="preserve">Indicates </w:t>
            </w:r>
            <w:r w:rsidRPr="004A4877">
              <w:rPr>
                <w:rFonts w:ascii="Arial" w:hAnsi="Arial" w:cs="Arial"/>
                <w:sz w:val="18"/>
                <w:szCs w:val="18"/>
                <w:lang w:eastAsia="zh-CN"/>
              </w:rPr>
              <w:t>whether</w:t>
            </w:r>
            <w:r w:rsidRPr="004A4877">
              <w:rPr>
                <w:rFonts w:ascii="Arial" w:hAnsi="Arial" w:cs="Arial"/>
                <w:i/>
                <w:sz w:val="18"/>
                <w:szCs w:val="18"/>
              </w:rPr>
              <w:t xml:space="preserve"> </w:t>
            </w:r>
            <w:proofErr w:type="spellStart"/>
            <w:r w:rsidRPr="004A4877">
              <w:rPr>
                <w:rFonts w:ascii="Arial" w:hAnsi="Arial" w:cs="Arial"/>
                <w:i/>
                <w:sz w:val="18"/>
                <w:szCs w:val="18"/>
              </w:rPr>
              <w:t>request</w:t>
            </w:r>
            <w:r w:rsidRPr="004A4877">
              <w:rPr>
                <w:rFonts w:ascii="Arial" w:hAnsi="Arial" w:cs="Arial"/>
                <w:i/>
                <w:sz w:val="18"/>
                <w:szCs w:val="18"/>
                <w:lang w:eastAsia="zh-CN"/>
              </w:rPr>
              <w:t>S</w:t>
            </w:r>
            <w:r w:rsidRPr="004A4877">
              <w:rPr>
                <w:rFonts w:ascii="Arial" w:hAnsi="Arial" w:cs="Arial"/>
                <w:i/>
                <w:sz w:val="18"/>
                <w:szCs w:val="18"/>
              </w:rPr>
              <w:t>kipFallbackComb</w:t>
            </w:r>
            <w:proofErr w:type="spellEnd"/>
            <w:r w:rsidRPr="004A4877">
              <w:rPr>
                <w:rFonts w:ascii="Arial" w:hAnsi="Arial" w:cs="Arial"/>
                <w:i/>
                <w:sz w:val="18"/>
                <w:szCs w:val="18"/>
              </w:rPr>
              <w:t xml:space="preserve"> </w:t>
            </w:r>
            <w:r w:rsidRPr="004A4877">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48BA4C6" w14:textId="77777777" w:rsidR="00A171DB" w:rsidRPr="004A4877" w:rsidRDefault="00A171DB" w:rsidP="00A171DB">
            <w:pPr>
              <w:keepNext/>
              <w:keepLines/>
              <w:spacing w:after="0"/>
              <w:jc w:val="center"/>
              <w:rPr>
                <w:rFonts w:ascii="Arial" w:hAnsi="Arial"/>
                <w:sz w:val="18"/>
                <w:lang w:eastAsia="zh-CN"/>
              </w:rPr>
            </w:pPr>
            <w:r w:rsidRPr="004A4877">
              <w:rPr>
                <w:rFonts w:ascii="Arial" w:hAnsi="Arial"/>
                <w:sz w:val="18"/>
                <w:lang w:eastAsia="zh-CN"/>
              </w:rPr>
              <w:t>-</w:t>
            </w:r>
          </w:p>
        </w:tc>
      </w:tr>
      <w:tr w:rsidR="004A4877" w:rsidRPr="004A4877" w14:paraId="45EC91B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D6E880" w14:textId="77777777" w:rsidR="00A171DB" w:rsidRPr="004A4877" w:rsidRDefault="00A171DB" w:rsidP="00A171DB">
            <w:pPr>
              <w:keepNext/>
              <w:keepLines/>
              <w:spacing w:after="0"/>
              <w:rPr>
                <w:rFonts w:ascii="Arial" w:hAnsi="Arial"/>
                <w:b/>
                <w:i/>
                <w:sz w:val="18"/>
                <w:lang w:eastAsia="zh-CN"/>
              </w:rPr>
            </w:pPr>
            <w:r w:rsidRPr="004A4877">
              <w:rPr>
                <w:rFonts w:ascii="Arial" w:hAnsi="Arial"/>
                <w:b/>
                <w:i/>
                <w:sz w:val="18"/>
                <w:lang w:eastAsia="zh-CN"/>
              </w:rPr>
              <w:t>skipMonitoringDCI-Format0-1A</w:t>
            </w:r>
          </w:p>
          <w:p w14:paraId="74A2787F" w14:textId="77777777" w:rsidR="00A171DB" w:rsidRPr="004A4877" w:rsidRDefault="00A171DB" w:rsidP="00A171DB">
            <w:pPr>
              <w:keepNext/>
              <w:keepLines/>
              <w:spacing w:after="0"/>
              <w:rPr>
                <w:rFonts w:ascii="Arial" w:hAnsi="Arial"/>
                <w:b/>
                <w:i/>
                <w:sz w:val="18"/>
                <w:lang w:eastAsia="zh-CN"/>
              </w:rPr>
            </w:pPr>
            <w:r w:rsidRPr="004A4877">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17F5A5F6" w14:textId="77777777" w:rsidR="00A171DB" w:rsidRPr="004A4877" w:rsidRDefault="00A171DB" w:rsidP="00A171DB">
            <w:pPr>
              <w:keepNext/>
              <w:keepLines/>
              <w:spacing w:after="0"/>
              <w:jc w:val="center"/>
              <w:rPr>
                <w:rFonts w:ascii="Arial" w:hAnsi="Arial"/>
                <w:sz w:val="18"/>
                <w:lang w:eastAsia="zh-CN"/>
              </w:rPr>
            </w:pPr>
            <w:r w:rsidRPr="004A4877">
              <w:rPr>
                <w:rFonts w:ascii="Arial" w:hAnsi="Arial"/>
                <w:sz w:val="18"/>
                <w:lang w:eastAsia="zh-CN"/>
              </w:rPr>
              <w:t>No</w:t>
            </w:r>
          </w:p>
        </w:tc>
      </w:tr>
      <w:tr w:rsidR="004A4877" w:rsidRPr="004A4877" w14:paraId="42DA924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9F71BA" w14:textId="77777777" w:rsidR="00A171DB" w:rsidRPr="004A4877" w:rsidRDefault="00A171DB" w:rsidP="00A171DB">
            <w:pPr>
              <w:keepNext/>
              <w:keepLines/>
              <w:spacing w:after="0"/>
              <w:rPr>
                <w:rFonts w:ascii="Arial" w:hAnsi="Arial"/>
                <w:b/>
                <w:i/>
                <w:sz w:val="18"/>
                <w:lang w:eastAsia="en-GB"/>
              </w:rPr>
            </w:pPr>
            <w:proofErr w:type="spellStart"/>
            <w:r w:rsidRPr="004A4877">
              <w:rPr>
                <w:rFonts w:ascii="Arial" w:hAnsi="Arial"/>
                <w:b/>
                <w:i/>
                <w:sz w:val="18"/>
                <w:lang w:eastAsia="en-GB"/>
              </w:rPr>
              <w:t>skipSubframeProcessing</w:t>
            </w:r>
            <w:proofErr w:type="spellEnd"/>
          </w:p>
          <w:p w14:paraId="42DAA84A" w14:textId="77777777" w:rsidR="00A171DB" w:rsidRPr="004A4877" w:rsidRDefault="00A171DB" w:rsidP="00A171DB">
            <w:pPr>
              <w:keepNext/>
              <w:keepLines/>
              <w:spacing w:after="0"/>
              <w:rPr>
                <w:rFonts w:ascii="Arial" w:hAnsi="Arial"/>
                <w:b/>
                <w:i/>
                <w:sz w:val="18"/>
                <w:lang w:eastAsia="zh-CN"/>
              </w:rPr>
            </w:pPr>
            <w:r w:rsidRPr="004A4877">
              <w:rPr>
                <w:rFonts w:ascii="Arial" w:hAnsi="Arial"/>
                <w:sz w:val="18"/>
                <w:lang w:eastAsia="zh-CN"/>
              </w:rPr>
              <w:t>This fields defines whether the UE supports aborting reception of PDSCH if the UE receives slot-PDSCH/</w:t>
            </w:r>
            <w:proofErr w:type="spellStart"/>
            <w:r w:rsidRPr="004A4877">
              <w:rPr>
                <w:rFonts w:ascii="Arial" w:hAnsi="Arial"/>
                <w:sz w:val="18"/>
                <w:lang w:eastAsia="zh-CN"/>
              </w:rPr>
              <w:t>subslot</w:t>
            </w:r>
            <w:proofErr w:type="spellEnd"/>
            <w:r w:rsidRPr="004A4877">
              <w:rPr>
                <w:rFonts w:ascii="Arial" w:hAnsi="Arial"/>
                <w:sz w:val="18"/>
                <w:lang w:eastAsia="zh-CN"/>
              </w:rPr>
              <w:t>-PDSCH during an ongoing PDSCH reception and instead starts receiving the slot-PDSCH/</w:t>
            </w:r>
            <w:proofErr w:type="spellStart"/>
            <w:r w:rsidRPr="004A4877">
              <w:rPr>
                <w:rFonts w:ascii="Arial" w:hAnsi="Arial"/>
                <w:sz w:val="18"/>
                <w:lang w:eastAsia="zh-CN"/>
              </w:rPr>
              <w:t>subslot</w:t>
            </w:r>
            <w:proofErr w:type="spellEnd"/>
            <w:r w:rsidRPr="004A4877">
              <w:rPr>
                <w:rFonts w:ascii="Arial" w:hAnsi="Arial"/>
                <w:sz w:val="18"/>
                <w:lang w:eastAsia="zh-CN"/>
              </w:rPr>
              <w:t xml:space="preserve">-PDSCH, as well as whether the UE supports aborting a PUSCH transmission if the UE gets a grant for a slot-PUSCH/ </w:t>
            </w:r>
            <w:proofErr w:type="spellStart"/>
            <w:r w:rsidRPr="004A4877">
              <w:rPr>
                <w:rFonts w:ascii="Arial" w:hAnsi="Arial"/>
                <w:sz w:val="18"/>
                <w:lang w:eastAsia="zh-CN"/>
              </w:rPr>
              <w:t>subslot</w:t>
            </w:r>
            <w:proofErr w:type="spellEnd"/>
            <w:r w:rsidRPr="004A4877">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4A4877">
              <w:rPr>
                <w:rFonts w:ascii="Arial" w:hAnsi="Arial"/>
                <w:sz w:val="18"/>
                <w:lang w:eastAsia="zh-CN"/>
              </w:rPr>
              <w:t>subslot</w:t>
            </w:r>
            <w:proofErr w:type="spellEnd"/>
            <w:r w:rsidRPr="004A4877">
              <w:rPr>
                <w:rFonts w:ascii="Arial" w:hAnsi="Arial"/>
                <w:sz w:val="18"/>
                <w:lang w:eastAsia="zh-CN"/>
              </w:rPr>
              <w:t xml:space="preserve"> PDSCH/PUSCH as described in TS 36.213 [23], clauses 7.1 and 8.0. Separate capability for UL and DL and per </w:t>
            </w:r>
            <w:proofErr w:type="spellStart"/>
            <w:r w:rsidRPr="004A4877">
              <w:rPr>
                <w:rFonts w:ascii="Arial" w:hAnsi="Arial"/>
                <w:sz w:val="18"/>
                <w:lang w:eastAsia="zh-CN"/>
              </w:rPr>
              <w:t>sTTI</w:t>
            </w:r>
            <w:proofErr w:type="spellEnd"/>
            <w:r w:rsidRPr="004A4877">
              <w:rPr>
                <w:rFonts w:ascii="Arial" w:hAnsi="Arial"/>
                <w:sz w:val="18"/>
                <w:lang w:eastAsia="zh-CN"/>
              </w:rPr>
              <w:t xml:space="preserve"> length in each direction</w:t>
            </w:r>
            <w:r w:rsidRPr="004A4877">
              <w:rPr>
                <w:rFonts w:ascii="Arial" w:hAnsi="Arial"/>
                <w:i/>
                <w:sz w:val="18"/>
                <w:lang w:eastAsia="zh-CN"/>
              </w:rPr>
              <w:t xml:space="preserve">: </w:t>
            </w:r>
            <w:proofErr w:type="spellStart"/>
            <w:r w:rsidRPr="004A4877">
              <w:rPr>
                <w:rFonts w:ascii="Arial" w:hAnsi="Arial"/>
                <w:i/>
                <w:sz w:val="18"/>
                <w:lang w:eastAsia="zh-CN"/>
              </w:rPr>
              <w:t>skipProcessingDL</w:t>
            </w:r>
            <w:proofErr w:type="spellEnd"/>
            <w:r w:rsidRPr="004A4877">
              <w:rPr>
                <w:rFonts w:ascii="Arial" w:hAnsi="Arial"/>
                <w:i/>
                <w:sz w:val="18"/>
                <w:lang w:eastAsia="zh-CN"/>
              </w:rPr>
              <w:t xml:space="preserve">-Slot, </w:t>
            </w:r>
            <w:proofErr w:type="spellStart"/>
            <w:r w:rsidRPr="004A4877">
              <w:rPr>
                <w:rFonts w:ascii="Arial" w:hAnsi="Arial"/>
                <w:i/>
                <w:sz w:val="18"/>
                <w:lang w:eastAsia="zh-CN"/>
              </w:rPr>
              <w:t>skipProcessingDL-Subslot</w:t>
            </w:r>
            <w:proofErr w:type="spellEnd"/>
            <w:r w:rsidRPr="004A4877">
              <w:rPr>
                <w:rFonts w:ascii="Arial" w:hAnsi="Arial"/>
                <w:i/>
                <w:sz w:val="18"/>
                <w:lang w:eastAsia="zh-CN"/>
              </w:rPr>
              <w:t xml:space="preserve">, </w:t>
            </w:r>
            <w:proofErr w:type="spellStart"/>
            <w:r w:rsidRPr="004A4877">
              <w:rPr>
                <w:rFonts w:ascii="Arial" w:hAnsi="Arial"/>
                <w:i/>
                <w:sz w:val="18"/>
                <w:lang w:eastAsia="zh-CN"/>
              </w:rPr>
              <w:t>skipProcessingUL</w:t>
            </w:r>
            <w:proofErr w:type="spellEnd"/>
            <w:r w:rsidRPr="004A4877">
              <w:rPr>
                <w:rFonts w:ascii="Arial" w:hAnsi="Arial"/>
                <w:i/>
                <w:sz w:val="18"/>
                <w:lang w:eastAsia="zh-CN"/>
              </w:rPr>
              <w:t xml:space="preserve">-Slot </w:t>
            </w:r>
            <w:r w:rsidRPr="004A4877">
              <w:rPr>
                <w:rFonts w:ascii="Arial" w:hAnsi="Arial"/>
                <w:sz w:val="18"/>
                <w:lang w:eastAsia="zh-CN"/>
              </w:rPr>
              <w:t>and</w:t>
            </w:r>
            <w:r w:rsidRPr="004A4877">
              <w:rPr>
                <w:rFonts w:ascii="Arial" w:hAnsi="Arial"/>
                <w:i/>
                <w:sz w:val="18"/>
                <w:lang w:eastAsia="zh-CN"/>
              </w:rPr>
              <w:t xml:space="preserve"> </w:t>
            </w:r>
            <w:proofErr w:type="spellStart"/>
            <w:r w:rsidRPr="004A4877">
              <w:rPr>
                <w:rFonts w:ascii="Arial" w:hAnsi="Arial"/>
                <w:i/>
                <w:sz w:val="18"/>
                <w:lang w:eastAsia="zh-CN"/>
              </w:rPr>
              <w:t>skipProcessingUL-Subslot</w:t>
            </w:r>
            <w:proofErr w:type="spellEnd"/>
            <w:r w:rsidRPr="004A4877">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76EFCE" w14:textId="77777777" w:rsidR="00A171DB" w:rsidRPr="004A4877" w:rsidRDefault="00A171DB" w:rsidP="00A171DB">
            <w:pPr>
              <w:keepNext/>
              <w:keepLines/>
              <w:spacing w:after="0"/>
              <w:jc w:val="center"/>
              <w:rPr>
                <w:rFonts w:ascii="Arial" w:hAnsi="Arial"/>
                <w:sz w:val="18"/>
                <w:lang w:eastAsia="zh-CN"/>
              </w:rPr>
            </w:pPr>
            <w:r w:rsidRPr="004A4877">
              <w:rPr>
                <w:rFonts w:ascii="Arial" w:hAnsi="Arial"/>
                <w:sz w:val="18"/>
                <w:lang w:eastAsia="zh-CN"/>
              </w:rPr>
              <w:t>-</w:t>
            </w:r>
          </w:p>
        </w:tc>
      </w:tr>
      <w:tr w:rsidR="004A4877" w:rsidRPr="004A4877" w14:paraId="6E5CFA6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A3223" w14:textId="77777777" w:rsidR="00A171DB" w:rsidRPr="004A4877" w:rsidRDefault="00A171DB" w:rsidP="00A171DB">
            <w:pPr>
              <w:keepNext/>
              <w:keepLines/>
              <w:spacing w:after="0"/>
              <w:rPr>
                <w:rFonts w:ascii="Arial" w:hAnsi="Arial"/>
                <w:sz w:val="18"/>
                <w:lang w:eastAsia="zh-CN"/>
              </w:rPr>
            </w:pPr>
            <w:proofErr w:type="spellStart"/>
            <w:r w:rsidRPr="004A4877">
              <w:rPr>
                <w:rFonts w:ascii="Arial" w:hAnsi="Arial"/>
                <w:b/>
                <w:i/>
                <w:sz w:val="18"/>
                <w:lang w:eastAsia="zh-CN"/>
              </w:rPr>
              <w:t>skipUplinkDynamic</w:t>
            </w:r>
            <w:proofErr w:type="spellEnd"/>
          </w:p>
          <w:p w14:paraId="2BD25716" w14:textId="77777777" w:rsidR="00A171DB" w:rsidRPr="004A4877" w:rsidRDefault="00A171DB" w:rsidP="00A171DB">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F63AFD3" w14:textId="77777777" w:rsidR="00A171DB" w:rsidRPr="004A4877" w:rsidRDefault="00A171DB" w:rsidP="00A171DB">
            <w:pPr>
              <w:keepNext/>
              <w:keepLines/>
              <w:spacing w:after="0"/>
              <w:jc w:val="center"/>
              <w:rPr>
                <w:rFonts w:ascii="Arial" w:hAnsi="Arial"/>
                <w:sz w:val="18"/>
                <w:lang w:eastAsia="zh-CN"/>
              </w:rPr>
            </w:pPr>
            <w:r w:rsidRPr="004A4877">
              <w:rPr>
                <w:rFonts w:ascii="Arial" w:hAnsi="Arial"/>
                <w:sz w:val="18"/>
                <w:lang w:eastAsia="zh-CN"/>
              </w:rPr>
              <w:t>-</w:t>
            </w:r>
          </w:p>
        </w:tc>
      </w:tr>
      <w:tr w:rsidR="004A4877" w:rsidRPr="004A4877" w14:paraId="1DFA461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FF4FEE" w14:textId="77777777" w:rsidR="00A171DB" w:rsidRPr="004A4877" w:rsidRDefault="00A171DB" w:rsidP="00A171DB">
            <w:pPr>
              <w:keepNext/>
              <w:keepLines/>
              <w:spacing w:after="0"/>
              <w:rPr>
                <w:rFonts w:ascii="Arial" w:hAnsi="Arial"/>
                <w:b/>
                <w:i/>
                <w:sz w:val="18"/>
                <w:lang w:eastAsia="zh-CN"/>
              </w:rPr>
            </w:pPr>
            <w:proofErr w:type="spellStart"/>
            <w:r w:rsidRPr="004A4877">
              <w:rPr>
                <w:rFonts w:ascii="Arial" w:hAnsi="Arial"/>
                <w:b/>
                <w:i/>
                <w:sz w:val="18"/>
                <w:lang w:eastAsia="zh-CN"/>
              </w:rPr>
              <w:t>skipUplinkSPS</w:t>
            </w:r>
            <w:proofErr w:type="spellEnd"/>
          </w:p>
          <w:p w14:paraId="00AA49E3" w14:textId="77777777" w:rsidR="00A171DB" w:rsidRPr="004A4877" w:rsidRDefault="00A171DB" w:rsidP="00A171DB">
            <w:pPr>
              <w:keepNext/>
              <w:keepLines/>
              <w:spacing w:after="0"/>
              <w:rPr>
                <w:rFonts w:ascii="Arial" w:hAnsi="Arial"/>
                <w:b/>
                <w:i/>
                <w:sz w:val="18"/>
                <w:lang w:eastAsia="zh-CN"/>
              </w:rPr>
            </w:pPr>
            <w:r w:rsidRPr="004A4877">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E136A6" w14:textId="77777777" w:rsidR="00A171DB" w:rsidRPr="004A4877" w:rsidRDefault="00A171DB" w:rsidP="00A171DB">
            <w:pPr>
              <w:keepNext/>
              <w:keepLines/>
              <w:spacing w:after="0"/>
              <w:jc w:val="center"/>
              <w:rPr>
                <w:rFonts w:ascii="Arial" w:hAnsi="Arial"/>
                <w:sz w:val="18"/>
                <w:lang w:eastAsia="zh-CN"/>
              </w:rPr>
            </w:pPr>
            <w:r w:rsidRPr="004A4877">
              <w:rPr>
                <w:rFonts w:ascii="Arial" w:hAnsi="Arial"/>
                <w:sz w:val="18"/>
                <w:lang w:eastAsia="zh-CN"/>
              </w:rPr>
              <w:t>-</w:t>
            </w:r>
          </w:p>
        </w:tc>
      </w:tr>
      <w:tr w:rsidR="004A4877" w:rsidRPr="004A4877" w14:paraId="5F247F23"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55F9FC9" w14:textId="77777777" w:rsidR="00A171DB" w:rsidRPr="004A4877" w:rsidRDefault="00A171DB" w:rsidP="00A171DB">
            <w:pPr>
              <w:pStyle w:val="TAL"/>
              <w:rPr>
                <w:b/>
                <w:i/>
                <w:lang w:eastAsia="en-GB"/>
              </w:rPr>
            </w:pPr>
            <w:r w:rsidRPr="004A4877">
              <w:rPr>
                <w:b/>
                <w:i/>
                <w:lang w:eastAsia="en-GB"/>
              </w:rPr>
              <w:t>sl-64QAM-Rx</w:t>
            </w:r>
          </w:p>
          <w:p w14:paraId="60819F6C" w14:textId="77777777" w:rsidR="00A171DB" w:rsidRPr="004A4877" w:rsidRDefault="00A171DB" w:rsidP="00A171DB">
            <w:pPr>
              <w:pStyle w:val="TAL"/>
              <w:rPr>
                <w:b/>
                <w:i/>
              </w:rPr>
            </w:pPr>
            <w:r w:rsidRPr="004A4877">
              <w:rPr>
                <w:rFonts w:cs="Arial"/>
                <w:szCs w:val="18"/>
                <w:lang w:eastAsia="en-GB"/>
              </w:rPr>
              <w:t xml:space="preserve">Indicates whether the UE supports 64QAM for the reception of V2X </w:t>
            </w:r>
            <w:proofErr w:type="spellStart"/>
            <w:r w:rsidRPr="004A4877">
              <w:rPr>
                <w:rFonts w:cs="Arial"/>
                <w:szCs w:val="18"/>
                <w:lang w:eastAsia="en-GB"/>
              </w:rPr>
              <w:t>sidelink</w:t>
            </w:r>
            <w:proofErr w:type="spellEnd"/>
            <w:r w:rsidRPr="004A4877">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67CDD9AC" w14:textId="77777777" w:rsidR="00A171DB" w:rsidRPr="004A4877" w:rsidRDefault="00A171DB" w:rsidP="00A171DB">
            <w:pPr>
              <w:pStyle w:val="TAL"/>
              <w:jc w:val="center"/>
              <w:rPr>
                <w:lang w:eastAsia="zh-CN"/>
              </w:rPr>
            </w:pPr>
            <w:r w:rsidRPr="004A4877">
              <w:rPr>
                <w:lang w:eastAsia="zh-CN"/>
              </w:rPr>
              <w:t>-</w:t>
            </w:r>
          </w:p>
        </w:tc>
      </w:tr>
      <w:tr w:rsidR="004A4877" w:rsidRPr="004A4877" w14:paraId="787AB1CB"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62E51E3" w14:textId="77777777" w:rsidR="00A171DB" w:rsidRPr="004A4877" w:rsidRDefault="00A171DB" w:rsidP="00A171DB">
            <w:pPr>
              <w:pStyle w:val="TAL"/>
              <w:rPr>
                <w:b/>
                <w:i/>
              </w:rPr>
            </w:pPr>
            <w:r w:rsidRPr="004A4877">
              <w:rPr>
                <w:b/>
                <w:i/>
              </w:rPr>
              <w:t>sl-64QAM-Tx</w:t>
            </w:r>
          </w:p>
          <w:p w14:paraId="0A0821B9" w14:textId="77777777" w:rsidR="00A171DB" w:rsidRPr="004A4877" w:rsidRDefault="00A171DB" w:rsidP="00A171DB">
            <w:pPr>
              <w:pStyle w:val="TAL"/>
              <w:rPr>
                <w:lang w:eastAsia="zh-CN"/>
              </w:rPr>
            </w:pPr>
            <w:r w:rsidRPr="004A4877">
              <w:t xml:space="preserve">Indicates whether the UE supports 64QAM for the transmission of V2X </w:t>
            </w:r>
            <w:proofErr w:type="spellStart"/>
            <w:r w:rsidRPr="004A4877">
              <w:t>sidelink</w:t>
            </w:r>
            <w:proofErr w:type="spellEnd"/>
            <w:r w:rsidRPr="004A4877">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750268C8" w14:textId="77777777" w:rsidR="00A171DB" w:rsidRPr="004A4877" w:rsidRDefault="00A171DB" w:rsidP="00A171DB">
            <w:pPr>
              <w:pStyle w:val="TAL"/>
              <w:jc w:val="center"/>
              <w:rPr>
                <w:lang w:eastAsia="zh-CN"/>
              </w:rPr>
            </w:pPr>
            <w:r w:rsidRPr="004A4877">
              <w:rPr>
                <w:lang w:eastAsia="zh-CN"/>
              </w:rPr>
              <w:t>-</w:t>
            </w:r>
          </w:p>
        </w:tc>
      </w:tr>
      <w:tr w:rsidR="004A4877" w:rsidRPr="004A4877" w14:paraId="4A3A376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03C3BE" w14:textId="77777777" w:rsidR="00A171DB" w:rsidRPr="004A4877" w:rsidRDefault="00A171DB" w:rsidP="00A171DB">
            <w:pPr>
              <w:pStyle w:val="TAL"/>
              <w:rPr>
                <w:b/>
                <w:i/>
                <w:lang w:eastAsia="en-GB"/>
              </w:rPr>
            </w:pPr>
            <w:proofErr w:type="spellStart"/>
            <w:r w:rsidRPr="004A4877">
              <w:rPr>
                <w:b/>
                <w:i/>
                <w:lang w:eastAsia="en-GB"/>
              </w:rPr>
              <w:t>sl-CongestionControl</w:t>
            </w:r>
            <w:proofErr w:type="spellEnd"/>
          </w:p>
          <w:p w14:paraId="29790167" w14:textId="77777777" w:rsidR="00A171DB" w:rsidRPr="004A4877" w:rsidRDefault="00A171DB" w:rsidP="00A171DB">
            <w:pPr>
              <w:pStyle w:val="TAL"/>
              <w:rPr>
                <w:b/>
                <w:i/>
                <w:lang w:eastAsia="en-GB"/>
              </w:rPr>
            </w:pPr>
            <w:r w:rsidRPr="004A4877">
              <w:t xml:space="preserve">Indicates whether the UE supports Channel Busy Ratio measurement and reporting of Channel Busy Ratio measurement results to </w:t>
            </w:r>
            <w:proofErr w:type="spellStart"/>
            <w:r w:rsidRPr="004A4877">
              <w:t>eNB</w:t>
            </w:r>
            <w:proofErr w:type="spellEnd"/>
            <w:r w:rsidRPr="004A4877">
              <w:t xml:space="preserve"> for V2X </w:t>
            </w:r>
            <w:proofErr w:type="spellStart"/>
            <w:r w:rsidRPr="004A4877">
              <w:t>sidelink</w:t>
            </w:r>
            <w:proofErr w:type="spellEnd"/>
            <w:r w:rsidRPr="004A4877">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379ACC" w14:textId="77777777" w:rsidR="00A171DB" w:rsidRPr="004A4877" w:rsidRDefault="00A171DB" w:rsidP="00A171DB">
            <w:pPr>
              <w:keepNext/>
              <w:keepLines/>
              <w:spacing w:after="0"/>
              <w:jc w:val="center"/>
              <w:rPr>
                <w:bCs/>
                <w:noProof/>
                <w:lang w:eastAsia="ko-KR"/>
              </w:rPr>
            </w:pPr>
            <w:r w:rsidRPr="004A4877">
              <w:rPr>
                <w:bCs/>
                <w:noProof/>
                <w:lang w:eastAsia="ko-KR"/>
              </w:rPr>
              <w:t>-</w:t>
            </w:r>
          </w:p>
        </w:tc>
      </w:tr>
      <w:tr w:rsidR="004A4877" w:rsidRPr="004A4877" w14:paraId="66B75B6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6D876C" w14:textId="77777777" w:rsidR="00A171DB" w:rsidRPr="004A4877" w:rsidRDefault="00A171DB" w:rsidP="00A171DB">
            <w:pPr>
              <w:keepNext/>
              <w:keepLines/>
              <w:spacing w:after="0"/>
              <w:rPr>
                <w:rFonts w:ascii="Arial" w:hAnsi="Arial"/>
                <w:b/>
                <w:i/>
                <w:sz w:val="18"/>
                <w:lang w:eastAsia="en-GB"/>
              </w:rPr>
            </w:pPr>
            <w:r w:rsidRPr="004A4877">
              <w:rPr>
                <w:rFonts w:ascii="Arial" w:hAnsi="Arial"/>
                <w:b/>
                <w:i/>
                <w:sz w:val="18"/>
                <w:lang w:eastAsia="en-GB"/>
              </w:rPr>
              <w:lastRenderedPageBreak/>
              <w:t>sl-LowT2min</w:t>
            </w:r>
          </w:p>
          <w:p w14:paraId="22F11BDE" w14:textId="77777777" w:rsidR="00A171DB" w:rsidRPr="004A4877" w:rsidRDefault="00A171DB" w:rsidP="00A171DB">
            <w:pPr>
              <w:pStyle w:val="TAL"/>
              <w:rPr>
                <w:b/>
                <w:i/>
                <w:lang w:eastAsia="en-GB"/>
              </w:rPr>
            </w:pPr>
            <w:r w:rsidRPr="004A4877">
              <w:rPr>
                <w:rFonts w:cs="Arial"/>
                <w:szCs w:val="18"/>
              </w:rPr>
              <w:t xml:space="preserve">Indicates whether the UE supports 10ms as minimum value of T2 for resource selection procedure of V2X </w:t>
            </w:r>
            <w:proofErr w:type="spellStart"/>
            <w:r w:rsidRPr="004A4877">
              <w:rPr>
                <w:rFonts w:cs="Arial"/>
                <w:szCs w:val="18"/>
              </w:rPr>
              <w:t>sidelink</w:t>
            </w:r>
            <w:proofErr w:type="spellEnd"/>
            <w:r w:rsidRPr="004A4877">
              <w:rPr>
                <w:rFonts w:cs="Arial"/>
                <w:szCs w:val="18"/>
              </w:rPr>
              <w:t xml:space="preserve"> communication</w:t>
            </w:r>
            <w:r w:rsidRPr="004A4877">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C6E121" w14:textId="77777777" w:rsidR="00A171DB" w:rsidRPr="004A4877" w:rsidRDefault="00A171DB" w:rsidP="00A171DB">
            <w:pPr>
              <w:keepNext/>
              <w:keepLines/>
              <w:spacing w:after="0"/>
              <w:jc w:val="center"/>
              <w:rPr>
                <w:bCs/>
                <w:noProof/>
                <w:lang w:eastAsia="ko-KR"/>
              </w:rPr>
            </w:pPr>
            <w:r w:rsidRPr="004A4877">
              <w:rPr>
                <w:bCs/>
                <w:noProof/>
                <w:lang w:eastAsia="zh-CN"/>
              </w:rPr>
              <w:t>-</w:t>
            </w:r>
          </w:p>
        </w:tc>
      </w:tr>
      <w:tr w:rsidR="004A4877" w:rsidRPr="004A4877" w14:paraId="07FA7E2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3B0D10" w14:textId="77777777" w:rsidR="00C93BB3" w:rsidRPr="004A4877" w:rsidRDefault="00C93BB3" w:rsidP="004E6D61">
            <w:pPr>
              <w:pStyle w:val="TAL"/>
              <w:rPr>
                <w:b/>
                <w:bCs/>
                <w:i/>
                <w:iCs/>
                <w:lang w:eastAsia="en-GB"/>
              </w:rPr>
            </w:pPr>
            <w:proofErr w:type="spellStart"/>
            <w:r w:rsidRPr="004A4877">
              <w:rPr>
                <w:b/>
                <w:bCs/>
                <w:i/>
                <w:iCs/>
                <w:lang w:eastAsia="en-GB"/>
              </w:rPr>
              <w:t>sl-ParameterNR</w:t>
            </w:r>
            <w:proofErr w:type="spellEnd"/>
          </w:p>
          <w:p w14:paraId="2B70D596" w14:textId="77777777" w:rsidR="00C93BB3" w:rsidRPr="004A4877" w:rsidRDefault="00C93BB3" w:rsidP="004E6D61">
            <w:pPr>
              <w:pStyle w:val="TAL"/>
              <w:rPr>
                <w:lang w:eastAsia="en-GB"/>
              </w:rPr>
            </w:pPr>
            <w:r w:rsidRPr="004A4877">
              <w:t xml:space="preserve">Includes the </w:t>
            </w:r>
            <w:proofErr w:type="spellStart"/>
            <w:r w:rsidRPr="004A4877">
              <w:rPr>
                <w:i/>
                <w:iCs/>
              </w:rPr>
              <w:t>SidelinkParameters</w:t>
            </w:r>
            <w:r w:rsidR="00801342" w:rsidRPr="004A4877">
              <w:rPr>
                <w:i/>
                <w:iCs/>
              </w:rPr>
              <w:t>NR</w:t>
            </w:r>
            <w:proofErr w:type="spellEnd"/>
            <w:r w:rsidRPr="004A4877">
              <w:t xml:space="preserve"> IE as specified in TS 38.331 [82]. The field includes the </w:t>
            </w:r>
            <w:proofErr w:type="spellStart"/>
            <w:r w:rsidRPr="004A4877">
              <w:t>sidelink</w:t>
            </w:r>
            <w:proofErr w:type="spellEnd"/>
            <w:r w:rsidRPr="004A4877">
              <w:t xml:space="preserve"> capability for NR-PC5, where </w:t>
            </w:r>
            <w:proofErr w:type="spellStart"/>
            <w:r w:rsidRPr="004A4877">
              <w:rPr>
                <w:i/>
                <w:iCs/>
              </w:rPr>
              <w:t>multipleSR-ConfigurationsSidelink</w:t>
            </w:r>
            <w:proofErr w:type="spellEnd"/>
            <w:r w:rsidRPr="004A4877">
              <w:t xml:space="preserve"> and </w:t>
            </w:r>
            <w:proofErr w:type="spellStart"/>
            <w:r w:rsidRPr="004A4877">
              <w:rPr>
                <w:i/>
                <w:iCs/>
              </w:rPr>
              <w:t>logicalChannelSR-DelayTimerSidelink</w:t>
            </w:r>
            <w:proofErr w:type="spellEnd"/>
            <w:r w:rsidRPr="004A4877">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22BEACDE" w14:textId="77777777" w:rsidR="00C93BB3" w:rsidRPr="004A4877" w:rsidRDefault="00C93BB3" w:rsidP="004E6D61">
            <w:pPr>
              <w:pStyle w:val="TAL"/>
              <w:jc w:val="center"/>
              <w:rPr>
                <w:bCs/>
                <w:noProof/>
                <w:lang w:eastAsia="zh-CN"/>
              </w:rPr>
            </w:pPr>
            <w:r w:rsidRPr="004A4877">
              <w:rPr>
                <w:bCs/>
                <w:noProof/>
                <w:lang w:eastAsia="zh-CN"/>
              </w:rPr>
              <w:t>-</w:t>
            </w:r>
          </w:p>
        </w:tc>
      </w:tr>
      <w:tr w:rsidR="004A4877" w:rsidRPr="004A4877" w14:paraId="74B6B86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6EFF8" w14:textId="77777777" w:rsidR="00A171DB" w:rsidRPr="004A4877" w:rsidRDefault="00A171DB" w:rsidP="00A171DB">
            <w:pPr>
              <w:keepNext/>
              <w:keepLines/>
              <w:spacing w:after="0"/>
              <w:rPr>
                <w:rFonts w:ascii="Arial" w:hAnsi="Arial"/>
                <w:b/>
                <w:i/>
                <w:sz w:val="18"/>
              </w:rPr>
            </w:pPr>
            <w:proofErr w:type="spellStart"/>
            <w:r w:rsidRPr="004A4877">
              <w:rPr>
                <w:rFonts w:ascii="Arial" w:hAnsi="Arial"/>
                <w:b/>
                <w:i/>
                <w:sz w:val="18"/>
              </w:rPr>
              <w:t>sl-RateMatchingTBSScaling</w:t>
            </w:r>
            <w:proofErr w:type="spellEnd"/>
          </w:p>
          <w:p w14:paraId="7DF0C758" w14:textId="77777777" w:rsidR="00A171DB" w:rsidRPr="004A4877" w:rsidRDefault="00A171DB" w:rsidP="00A171DB">
            <w:pPr>
              <w:pStyle w:val="TAL"/>
              <w:rPr>
                <w:b/>
                <w:i/>
                <w:lang w:eastAsia="en-GB"/>
              </w:rPr>
            </w:pPr>
            <w:r w:rsidRPr="004A4877">
              <w:rPr>
                <w:rFonts w:cs="Arial"/>
                <w:szCs w:val="18"/>
                <w:lang w:eastAsia="zh-CN"/>
              </w:rPr>
              <w:t xml:space="preserve">Indicates whether the UE supports rate matching and TBS </w:t>
            </w:r>
            <w:proofErr w:type="spellStart"/>
            <w:r w:rsidRPr="004A4877">
              <w:rPr>
                <w:rFonts w:cs="Arial"/>
                <w:szCs w:val="18"/>
                <w:lang w:eastAsia="zh-CN"/>
              </w:rPr>
              <w:t>scalling</w:t>
            </w:r>
            <w:proofErr w:type="spellEnd"/>
            <w:r w:rsidRPr="004A4877">
              <w:rPr>
                <w:rFonts w:cs="Arial"/>
                <w:szCs w:val="18"/>
                <w:lang w:eastAsia="zh-CN"/>
              </w:rPr>
              <w:t xml:space="preserve"> for V2X </w:t>
            </w:r>
            <w:proofErr w:type="spellStart"/>
            <w:r w:rsidRPr="004A4877">
              <w:rPr>
                <w:rFonts w:cs="Arial"/>
                <w:szCs w:val="18"/>
                <w:lang w:eastAsia="zh-CN"/>
              </w:rPr>
              <w:t>sidelink</w:t>
            </w:r>
            <w:proofErr w:type="spellEnd"/>
            <w:r w:rsidRPr="004A4877">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1C7B66" w14:textId="77777777" w:rsidR="00A171DB" w:rsidRPr="004A4877" w:rsidRDefault="00A171DB" w:rsidP="00A171DB">
            <w:pPr>
              <w:keepNext/>
              <w:keepLines/>
              <w:spacing w:after="0"/>
              <w:jc w:val="center"/>
              <w:rPr>
                <w:bCs/>
                <w:noProof/>
                <w:lang w:eastAsia="ko-KR"/>
              </w:rPr>
            </w:pPr>
            <w:r w:rsidRPr="004A4877">
              <w:rPr>
                <w:bCs/>
                <w:noProof/>
                <w:lang w:eastAsia="zh-CN"/>
              </w:rPr>
              <w:t>-</w:t>
            </w:r>
          </w:p>
        </w:tc>
      </w:tr>
      <w:tr w:rsidR="004A4877" w:rsidRPr="004A4877" w14:paraId="2E1797F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CDBBD6" w14:textId="77777777" w:rsidR="00A171DB" w:rsidRPr="004A4877" w:rsidRDefault="00A171DB" w:rsidP="00A171DB">
            <w:pPr>
              <w:pStyle w:val="TAL"/>
              <w:rPr>
                <w:b/>
                <w:i/>
                <w:lang w:eastAsia="en-GB"/>
              </w:rPr>
            </w:pPr>
            <w:r w:rsidRPr="004A4877">
              <w:rPr>
                <w:b/>
                <w:i/>
                <w:lang w:eastAsia="en-GB"/>
              </w:rPr>
              <w:t>slotPDSCH-TxDiv-TM8</w:t>
            </w:r>
          </w:p>
          <w:p w14:paraId="0FABC801" w14:textId="77777777" w:rsidR="00A171DB" w:rsidRPr="004A4877" w:rsidRDefault="00A171DB" w:rsidP="00A171DB">
            <w:pPr>
              <w:pStyle w:val="TAL"/>
              <w:rPr>
                <w:b/>
                <w:i/>
                <w:lang w:eastAsia="en-GB"/>
              </w:rPr>
            </w:pPr>
            <w:r w:rsidRPr="004A4877">
              <w:t>Indicates whether the UE supports TX diversity transmission using ports 7 and 8 for TM8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477E0" w14:textId="77777777" w:rsidR="00A171DB" w:rsidRPr="004A4877" w:rsidRDefault="00650BBE" w:rsidP="00A171DB">
            <w:pPr>
              <w:keepNext/>
              <w:keepLines/>
              <w:spacing w:after="0"/>
              <w:jc w:val="center"/>
              <w:rPr>
                <w:bCs/>
                <w:noProof/>
                <w:lang w:eastAsia="ko-KR"/>
              </w:rPr>
            </w:pPr>
            <w:r w:rsidRPr="004A4877">
              <w:rPr>
                <w:rFonts w:ascii="Arial" w:hAnsi="Arial" w:cs="Arial"/>
                <w:bCs/>
                <w:noProof/>
                <w:sz w:val="18"/>
                <w:szCs w:val="18"/>
                <w:lang w:eastAsia="ko-KR"/>
              </w:rPr>
              <w:t>-</w:t>
            </w:r>
          </w:p>
        </w:tc>
      </w:tr>
      <w:tr w:rsidR="004A4877" w:rsidRPr="004A4877" w14:paraId="64834A7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2E3639" w14:textId="77777777" w:rsidR="00A171DB" w:rsidRPr="004A4877" w:rsidRDefault="00A171DB" w:rsidP="00A171DB">
            <w:pPr>
              <w:pStyle w:val="TAL"/>
              <w:rPr>
                <w:b/>
                <w:i/>
                <w:lang w:eastAsia="en-GB"/>
              </w:rPr>
            </w:pPr>
            <w:r w:rsidRPr="004A4877">
              <w:rPr>
                <w:b/>
                <w:i/>
                <w:lang w:eastAsia="en-GB"/>
              </w:rPr>
              <w:t>slotPDSCH-TxDiv-TM9and10</w:t>
            </w:r>
          </w:p>
          <w:p w14:paraId="39E311D5" w14:textId="77777777" w:rsidR="00A171DB" w:rsidRPr="004A4877" w:rsidRDefault="00A171DB" w:rsidP="00A171DB">
            <w:pPr>
              <w:pStyle w:val="TAL"/>
              <w:rPr>
                <w:b/>
                <w:i/>
                <w:lang w:eastAsia="en-GB"/>
              </w:rPr>
            </w:pPr>
            <w:r w:rsidRPr="004A4877">
              <w:t>Indicates whether the UE supports TX diversity transmission using ports 7 and 8 for TM9/10 for slot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2FEC26" w14:textId="77777777" w:rsidR="00A171DB" w:rsidRPr="004A4877" w:rsidRDefault="00650BBE" w:rsidP="00A171DB">
            <w:pPr>
              <w:keepNext/>
              <w:keepLines/>
              <w:spacing w:after="0"/>
              <w:jc w:val="center"/>
              <w:rPr>
                <w:bCs/>
                <w:noProof/>
                <w:lang w:eastAsia="ko-KR"/>
              </w:rPr>
            </w:pPr>
            <w:r w:rsidRPr="004A4877">
              <w:rPr>
                <w:rFonts w:ascii="Arial" w:hAnsi="Arial" w:cs="Arial"/>
                <w:bCs/>
                <w:noProof/>
                <w:sz w:val="18"/>
                <w:szCs w:val="18"/>
                <w:lang w:eastAsia="ko-KR"/>
              </w:rPr>
              <w:t>Yes</w:t>
            </w:r>
          </w:p>
        </w:tc>
      </w:tr>
      <w:tr w:rsidR="004A4877" w:rsidRPr="004A4877" w14:paraId="3C55276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CD91B4" w14:textId="77777777" w:rsidR="00A171DB" w:rsidRPr="004A4877" w:rsidRDefault="00A171DB" w:rsidP="00A171DB">
            <w:pPr>
              <w:pStyle w:val="TAL"/>
              <w:rPr>
                <w:b/>
                <w:i/>
                <w:lang w:eastAsia="en-GB"/>
              </w:rPr>
            </w:pPr>
            <w:proofErr w:type="spellStart"/>
            <w:r w:rsidRPr="004A4877">
              <w:rPr>
                <w:b/>
                <w:i/>
                <w:lang w:eastAsia="en-GB"/>
              </w:rPr>
              <w:t>slotSymbolResourceResvDL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slotSymbolResourceResvDL</w:t>
            </w:r>
            <w:proofErr w:type="spellEnd"/>
            <w:r w:rsidRPr="004A4877">
              <w:rPr>
                <w:b/>
                <w:i/>
                <w:lang w:eastAsia="en-GB"/>
              </w:rPr>
              <w:t>-CE-</w:t>
            </w:r>
            <w:proofErr w:type="spellStart"/>
            <w:r w:rsidRPr="004A4877">
              <w:rPr>
                <w:b/>
                <w:i/>
                <w:lang w:eastAsia="en-GB"/>
              </w:rPr>
              <w:t>ModeB</w:t>
            </w:r>
            <w:proofErr w:type="spellEnd"/>
            <w:r w:rsidRPr="004A4877">
              <w:rPr>
                <w:b/>
                <w:i/>
                <w:lang w:eastAsia="en-GB"/>
              </w:rPr>
              <w:t xml:space="preserve">, </w:t>
            </w:r>
            <w:proofErr w:type="spellStart"/>
            <w:r w:rsidRPr="004A4877">
              <w:rPr>
                <w:b/>
                <w:i/>
                <w:lang w:eastAsia="en-GB"/>
              </w:rPr>
              <w:t>slotSymbolResourceResvUL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slotSymbolResourceResvUL</w:t>
            </w:r>
            <w:proofErr w:type="spellEnd"/>
            <w:r w:rsidRPr="004A4877">
              <w:rPr>
                <w:b/>
                <w:i/>
                <w:lang w:eastAsia="en-GB"/>
              </w:rPr>
              <w:t>-CE-</w:t>
            </w:r>
            <w:proofErr w:type="spellStart"/>
            <w:r w:rsidRPr="004A4877">
              <w:rPr>
                <w:b/>
                <w:i/>
                <w:lang w:eastAsia="en-GB"/>
              </w:rPr>
              <w:t>ModeB</w:t>
            </w:r>
            <w:proofErr w:type="spellEnd"/>
          </w:p>
          <w:p w14:paraId="385B5645" w14:textId="77777777" w:rsidR="00A171DB" w:rsidRPr="004A4877" w:rsidRDefault="00A171DB" w:rsidP="00A171DB">
            <w:pPr>
              <w:pStyle w:val="TAL"/>
              <w:rPr>
                <w:b/>
                <w:i/>
                <w:lang w:eastAsia="en-GB"/>
              </w:rPr>
            </w:pPr>
            <w:r w:rsidRPr="004A4877">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3097188" w14:textId="77777777" w:rsidR="00A171DB" w:rsidRPr="004A4877" w:rsidRDefault="00A171DB" w:rsidP="00A171DB">
            <w:pPr>
              <w:keepNext/>
              <w:keepLines/>
              <w:spacing w:after="0"/>
              <w:jc w:val="center"/>
              <w:rPr>
                <w:rFonts w:ascii="Arial" w:hAnsi="Arial" w:cs="Arial"/>
                <w:bCs/>
                <w:noProof/>
                <w:lang w:eastAsia="ko-KR"/>
              </w:rPr>
            </w:pPr>
            <w:r w:rsidRPr="004A4877">
              <w:rPr>
                <w:rFonts w:ascii="Arial" w:hAnsi="Arial" w:cs="Arial"/>
                <w:bCs/>
                <w:noProof/>
                <w:sz w:val="18"/>
                <w:lang w:eastAsia="en-GB"/>
              </w:rPr>
              <w:t>Yes</w:t>
            </w:r>
          </w:p>
        </w:tc>
      </w:tr>
      <w:tr w:rsidR="004A4877" w:rsidRPr="004A4877" w14:paraId="6A352782"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9D66334" w14:textId="77777777" w:rsidR="00A171DB" w:rsidRPr="004A4877" w:rsidRDefault="00A171DB" w:rsidP="00A171DB">
            <w:pPr>
              <w:pStyle w:val="TAL"/>
              <w:rPr>
                <w:b/>
                <w:i/>
              </w:rPr>
            </w:pPr>
            <w:proofErr w:type="spellStart"/>
            <w:r w:rsidRPr="004A4877">
              <w:rPr>
                <w:b/>
                <w:i/>
              </w:rPr>
              <w:t>slss-SupportedTxFreq</w:t>
            </w:r>
            <w:proofErr w:type="spellEnd"/>
          </w:p>
          <w:p w14:paraId="20A89D3B" w14:textId="77777777" w:rsidR="00A171DB" w:rsidRPr="004A4877" w:rsidRDefault="00A171DB" w:rsidP="00A171DB">
            <w:pPr>
              <w:pStyle w:val="TAL"/>
            </w:pPr>
            <w:r w:rsidRPr="004A4877">
              <w:rPr>
                <w:lang w:eastAsia="zh-CN"/>
              </w:rPr>
              <w:t xml:space="preserve">Indicates whether the UE supports the SLSS transmission on single carrier or on multiple carriers in the case of </w:t>
            </w:r>
            <w:proofErr w:type="spellStart"/>
            <w:r w:rsidRPr="004A4877">
              <w:rPr>
                <w:lang w:eastAsia="zh-CN"/>
              </w:rPr>
              <w:t>sidelink</w:t>
            </w:r>
            <w:proofErr w:type="spellEnd"/>
            <w:r w:rsidRPr="004A4877">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7FA4A404"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67E480C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9A263" w14:textId="77777777" w:rsidR="00A171DB" w:rsidRPr="004A4877" w:rsidRDefault="00A171DB" w:rsidP="00A171DB">
            <w:pPr>
              <w:pStyle w:val="TAL"/>
              <w:rPr>
                <w:b/>
                <w:i/>
                <w:lang w:eastAsia="en-GB"/>
              </w:rPr>
            </w:pPr>
            <w:proofErr w:type="spellStart"/>
            <w:r w:rsidRPr="004A4877">
              <w:rPr>
                <w:b/>
                <w:i/>
                <w:lang w:eastAsia="en-GB"/>
              </w:rPr>
              <w:t>slss-TxRx</w:t>
            </w:r>
            <w:proofErr w:type="spellEnd"/>
          </w:p>
          <w:p w14:paraId="0217629F" w14:textId="77777777" w:rsidR="00A171DB" w:rsidRPr="004A4877" w:rsidRDefault="00A171DB" w:rsidP="00A171DB">
            <w:pPr>
              <w:pStyle w:val="TAL"/>
              <w:rPr>
                <w:lang w:eastAsia="zh-CN"/>
              </w:rPr>
            </w:pPr>
            <w:r w:rsidRPr="004A4877">
              <w:rPr>
                <w:lang w:eastAsia="zh-CN"/>
              </w:rPr>
              <w:t xml:space="preserve">Indicates whether the UE supports SLSS/PSBCH transmission and reception in UE autonomous resource selection mode and </w:t>
            </w:r>
            <w:proofErr w:type="spellStart"/>
            <w:r w:rsidRPr="004A4877">
              <w:rPr>
                <w:lang w:eastAsia="zh-CN"/>
              </w:rPr>
              <w:t>eNB</w:t>
            </w:r>
            <w:proofErr w:type="spellEnd"/>
            <w:r w:rsidRPr="004A4877">
              <w:rPr>
                <w:lang w:eastAsia="zh-CN"/>
              </w:rPr>
              <w:t xml:space="preserve"> scheduled mode in a band for V2X </w:t>
            </w:r>
            <w:proofErr w:type="spellStart"/>
            <w:r w:rsidRPr="004A4877">
              <w:rPr>
                <w:lang w:eastAsia="zh-CN"/>
              </w:rPr>
              <w:t>sidelink</w:t>
            </w:r>
            <w:proofErr w:type="spellEnd"/>
            <w:r w:rsidRPr="004A4877">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2F1925" w14:textId="77777777" w:rsidR="00A171DB" w:rsidRPr="004A4877" w:rsidRDefault="00A171DB" w:rsidP="00A171DB">
            <w:pPr>
              <w:pStyle w:val="TAL"/>
              <w:jc w:val="center"/>
              <w:rPr>
                <w:lang w:eastAsia="zh-CN"/>
              </w:rPr>
            </w:pPr>
            <w:r w:rsidRPr="004A4877">
              <w:rPr>
                <w:bCs/>
                <w:noProof/>
                <w:lang w:eastAsia="ko-KR"/>
              </w:rPr>
              <w:t>-</w:t>
            </w:r>
          </w:p>
        </w:tc>
      </w:tr>
      <w:tr w:rsidR="004A4877" w:rsidRPr="004A4877" w14:paraId="413C7AD5"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42E1994" w14:textId="77777777" w:rsidR="00A171DB" w:rsidRPr="004A4877" w:rsidRDefault="00A171DB" w:rsidP="00A171DB">
            <w:pPr>
              <w:pStyle w:val="TAL"/>
              <w:rPr>
                <w:b/>
                <w:i/>
              </w:rPr>
            </w:pPr>
            <w:proofErr w:type="spellStart"/>
            <w:r w:rsidRPr="004A4877">
              <w:rPr>
                <w:b/>
                <w:i/>
              </w:rPr>
              <w:t>sl-TxDiversity</w:t>
            </w:r>
            <w:proofErr w:type="spellEnd"/>
          </w:p>
          <w:p w14:paraId="37982C31" w14:textId="77777777" w:rsidR="00A171DB" w:rsidRPr="004A4877" w:rsidRDefault="00A171DB" w:rsidP="00A171DB">
            <w:pPr>
              <w:pStyle w:val="TAL"/>
            </w:pPr>
            <w:r w:rsidRPr="004A4877">
              <w:rPr>
                <w:lang w:eastAsia="zh-CN"/>
              </w:rPr>
              <w:t xml:space="preserve">Indicates whether the UE supports transmit diversity for V2X </w:t>
            </w:r>
            <w:proofErr w:type="spellStart"/>
            <w:r w:rsidRPr="004A4877">
              <w:rPr>
                <w:lang w:eastAsia="zh-CN"/>
              </w:rPr>
              <w:t>sidelink</w:t>
            </w:r>
            <w:proofErr w:type="spellEnd"/>
            <w:r w:rsidRPr="004A4877">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63E41D14"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124EE38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410CCD" w14:textId="77777777" w:rsidR="00A171DB" w:rsidRPr="004A4877" w:rsidRDefault="00A171DB" w:rsidP="00A171DB">
            <w:pPr>
              <w:pStyle w:val="TAL"/>
              <w:rPr>
                <w:b/>
                <w:i/>
              </w:rPr>
            </w:pPr>
            <w:proofErr w:type="spellStart"/>
            <w:r w:rsidRPr="004A4877">
              <w:rPr>
                <w:b/>
                <w:i/>
              </w:rPr>
              <w:t>sn-SizeLo</w:t>
            </w:r>
            <w:proofErr w:type="spellEnd"/>
          </w:p>
          <w:p w14:paraId="029502FF" w14:textId="77777777" w:rsidR="00A171DB" w:rsidRPr="004A4877" w:rsidRDefault="00A171DB" w:rsidP="00A171DB">
            <w:pPr>
              <w:pStyle w:val="TAL"/>
              <w:rPr>
                <w:b/>
                <w:i/>
                <w:lang w:eastAsia="en-GB"/>
              </w:rPr>
            </w:pPr>
            <w:r w:rsidRPr="004A4877">
              <w:t>Same as "</w:t>
            </w:r>
            <w:proofErr w:type="spellStart"/>
            <w:r w:rsidRPr="004A4877">
              <w:rPr>
                <w:i/>
              </w:rPr>
              <w:t>shortSN</w:t>
            </w:r>
            <w:proofErr w:type="spellEnd"/>
            <w:r w:rsidRPr="004A4877">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9A0A10B" w14:textId="77777777" w:rsidR="00A171DB" w:rsidRPr="004A4877" w:rsidRDefault="00A171DB" w:rsidP="00A171DB">
            <w:pPr>
              <w:pStyle w:val="TAL"/>
              <w:jc w:val="center"/>
              <w:rPr>
                <w:bCs/>
                <w:noProof/>
                <w:lang w:eastAsia="ko-KR"/>
              </w:rPr>
            </w:pPr>
            <w:r w:rsidRPr="004A4877">
              <w:rPr>
                <w:bCs/>
                <w:noProof/>
                <w:lang w:eastAsia="ko-KR"/>
              </w:rPr>
              <w:t>No</w:t>
            </w:r>
          </w:p>
        </w:tc>
      </w:tr>
      <w:tr w:rsidR="004A4877" w:rsidRPr="004A4877" w14:paraId="247866A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7AF220" w14:textId="77777777" w:rsidR="00A171DB" w:rsidRPr="004A4877" w:rsidRDefault="00A171DB" w:rsidP="00A171DB">
            <w:pPr>
              <w:pStyle w:val="TAL"/>
              <w:rPr>
                <w:b/>
                <w:i/>
              </w:rPr>
            </w:pPr>
            <w:proofErr w:type="spellStart"/>
            <w:r w:rsidRPr="004A4877">
              <w:rPr>
                <w:b/>
                <w:i/>
              </w:rPr>
              <w:t>spatialBundling</w:t>
            </w:r>
            <w:proofErr w:type="spellEnd"/>
            <w:r w:rsidRPr="004A4877">
              <w:rPr>
                <w:b/>
                <w:i/>
              </w:rPr>
              <w:t>-HARQ-ACK</w:t>
            </w:r>
          </w:p>
          <w:p w14:paraId="42A7B826" w14:textId="77777777" w:rsidR="00A171DB" w:rsidRPr="004A4877" w:rsidRDefault="00A171DB" w:rsidP="00A171DB">
            <w:pPr>
              <w:pStyle w:val="TAL"/>
            </w:pPr>
            <w:r w:rsidRPr="004A4877">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375073D4" w14:textId="77777777" w:rsidR="00A171DB" w:rsidRPr="004A4877" w:rsidRDefault="00A171DB" w:rsidP="00A171DB">
            <w:pPr>
              <w:pStyle w:val="TAL"/>
              <w:jc w:val="center"/>
            </w:pPr>
            <w:r w:rsidRPr="004A4877">
              <w:t>No</w:t>
            </w:r>
          </w:p>
        </w:tc>
      </w:tr>
      <w:tr w:rsidR="004A4877" w:rsidRPr="004A4877" w14:paraId="5163D48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07F2CF" w14:textId="77777777" w:rsidR="00A171DB" w:rsidRPr="004A4877" w:rsidRDefault="00A171DB" w:rsidP="00A171DB">
            <w:pPr>
              <w:pStyle w:val="TAL"/>
              <w:rPr>
                <w:b/>
                <w:i/>
              </w:rPr>
            </w:pPr>
            <w:proofErr w:type="spellStart"/>
            <w:r w:rsidRPr="004A4877">
              <w:rPr>
                <w:b/>
                <w:i/>
              </w:rPr>
              <w:t>spdcch</w:t>
            </w:r>
            <w:proofErr w:type="spellEnd"/>
            <w:r w:rsidRPr="004A4877">
              <w:rPr>
                <w:b/>
                <w:i/>
              </w:rPr>
              <w:t>-</w:t>
            </w:r>
            <w:proofErr w:type="spellStart"/>
            <w:r w:rsidRPr="004A4877">
              <w:rPr>
                <w:b/>
                <w:i/>
              </w:rPr>
              <w:t>differentRS</w:t>
            </w:r>
            <w:proofErr w:type="spellEnd"/>
            <w:r w:rsidRPr="004A4877">
              <w:rPr>
                <w:b/>
                <w:i/>
              </w:rPr>
              <w:t>-types</w:t>
            </w:r>
          </w:p>
          <w:p w14:paraId="5DFAC19E" w14:textId="77777777" w:rsidR="00A171DB" w:rsidRPr="004A4877" w:rsidRDefault="00A171DB" w:rsidP="00A171DB">
            <w:pPr>
              <w:pStyle w:val="TAL"/>
            </w:pPr>
            <w:r w:rsidRPr="004A4877">
              <w:t xml:space="preserve">Indicates whether the UE supports monitoring of </w:t>
            </w:r>
            <w:proofErr w:type="spellStart"/>
            <w:r w:rsidRPr="004A4877">
              <w:t>sPDCCH</w:t>
            </w:r>
            <w:proofErr w:type="spellEnd"/>
            <w:r w:rsidRPr="004A4877">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77E2C31B" w14:textId="77777777" w:rsidR="00A171DB" w:rsidRPr="004A4877" w:rsidRDefault="00650BBE" w:rsidP="00A171DB">
            <w:pPr>
              <w:pStyle w:val="TAL"/>
              <w:jc w:val="center"/>
            </w:pPr>
            <w:r w:rsidRPr="004A4877">
              <w:t>Yes</w:t>
            </w:r>
          </w:p>
        </w:tc>
      </w:tr>
      <w:tr w:rsidR="004A4877" w:rsidRPr="004A4877" w14:paraId="7472DB1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DDF4DE" w14:textId="77777777" w:rsidR="00A171DB" w:rsidRPr="004A4877" w:rsidRDefault="00A171DB" w:rsidP="00A171DB">
            <w:pPr>
              <w:pStyle w:val="TAL"/>
              <w:rPr>
                <w:b/>
                <w:i/>
              </w:rPr>
            </w:pPr>
            <w:proofErr w:type="spellStart"/>
            <w:r w:rsidRPr="004A4877">
              <w:rPr>
                <w:b/>
                <w:i/>
              </w:rPr>
              <w:t>spdcch</w:t>
            </w:r>
            <w:proofErr w:type="spellEnd"/>
            <w:r w:rsidRPr="004A4877">
              <w:rPr>
                <w:b/>
                <w:i/>
              </w:rPr>
              <w:t>-Reuse</w:t>
            </w:r>
          </w:p>
          <w:p w14:paraId="4707EC13" w14:textId="77777777" w:rsidR="00A171DB" w:rsidRPr="004A4877" w:rsidRDefault="00A171DB" w:rsidP="00A171DB">
            <w:pPr>
              <w:pStyle w:val="TAL"/>
            </w:pPr>
            <w:bookmarkStart w:id="163" w:name="_Hlk523747968"/>
            <w:r w:rsidRPr="004A4877">
              <w:t>Indicates whether the UE supports L1 based SPDCCH reuse</w:t>
            </w:r>
            <w:bookmarkEnd w:id="163"/>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5F85F75" w14:textId="77777777" w:rsidR="00A171DB" w:rsidRPr="004A4877" w:rsidRDefault="00650BBE" w:rsidP="00A171DB">
            <w:pPr>
              <w:pStyle w:val="TAL"/>
              <w:jc w:val="center"/>
            </w:pPr>
            <w:r w:rsidRPr="004A4877">
              <w:t>Yes</w:t>
            </w:r>
          </w:p>
        </w:tc>
      </w:tr>
      <w:tr w:rsidR="004A4877" w:rsidRPr="004A4877" w14:paraId="659DFBC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4B645B" w14:textId="77777777" w:rsidR="00A171DB" w:rsidRPr="004A4877" w:rsidRDefault="00A171DB" w:rsidP="00A171DB">
            <w:pPr>
              <w:pStyle w:val="TAL"/>
              <w:rPr>
                <w:b/>
                <w:i/>
              </w:rPr>
            </w:pPr>
            <w:proofErr w:type="spellStart"/>
            <w:r w:rsidRPr="004A4877">
              <w:rPr>
                <w:b/>
                <w:i/>
              </w:rPr>
              <w:t>sps-CyclicShift</w:t>
            </w:r>
            <w:proofErr w:type="spellEnd"/>
          </w:p>
          <w:p w14:paraId="6855EC05" w14:textId="77777777" w:rsidR="00A171DB" w:rsidRPr="004A4877" w:rsidRDefault="00A171DB" w:rsidP="00A171DB">
            <w:pPr>
              <w:pStyle w:val="TAL"/>
            </w:pPr>
            <w:r w:rsidRPr="004A4877">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34C6A7C" w14:textId="77777777" w:rsidR="00A171DB" w:rsidRPr="004A4877" w:rsidRDefault="00650BBE" w:rsidP="00A171DB">
            <w:pPr>
              <w:pStyle w:val="TAL"/>
              <w:jc w:val="center"/>
            </w:pPr>
            <w:r w:rsidRPr="004A4877">
              <w:t>Yes</w:t>
            </w:r>
          </w:p>
        </w:tc>
      </w:tr>
      <w:tr w:rsidR="004A4877" w:rsidRPr="004A4877" w14:paraId="3931094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CFD362" w14:textId="77777777" w:rsidR="00A171DB" w:rsidRPr="004A4877" w:rsidRDefault="00A171DB" w:rsidP="00A171DB">
            <w:pPr>
              <w:keepNext/>
              <w:keepLines/>
              <w:spacing w:after="0"/>
              <w:rPr>
                <w:rFonts w:ascii="Arial" w:hAnsi="Arial"/>
                <w:b/>
                <w:i/>
                <w:sz w:val="18"/>
                <w:lang w:eastAsia="zh-CN"/>
              </w:rPr>
            </w:pPr>
            <w:proofErr w:type="spellStart"/>
            <w:r w:rsidRPr="004A4877">
              <w:rPr>
                <w:rFonts w:ascii="Arial" w:hAnsi="Arial"/>
                <w:b/>
                <w:i/>
                <w:sz w:val="18"/>
                <w:lang w:eastAsia="zh-CN"/>
              </w:rPr>
              <w:t>sps-ServingCell</w:t>
            </w:r>
            <w:proofErr w:type="spellEnd"/>
          </w:p>
          <w:p w14:paraId="57ED4040" w14:textId="77777777" w:rsidR="00A171DB" w:rsidRPr="004A4877" w:rsidRDefault="00A171DB" w:rsidP="00A171DB">
            <w:pPr>
              <w:pStyle w:val="TAL"/>
              <w:rPr>
                <w:b/>
                <w:i/>
              </w:rPr>
            </w:pPr>
            <w:r w:rsidRPr="004A4877">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3C6B596" w14:textId="77777777" w:rsidR="00A171DB" w:rsidRPr="004A4877" w:rsidRDefault="00A171DB" w:rsidP="00A171DB">
            <w:pPr>
              <w:pStyle w:val="TAL"/>
              <w:jc w:val="center"/>
            </w:pPr>
            <w:r w:rsidRPr="004A4877">
              <w:rPr>
                <w:lang w:eastAsia="zh-CN"/>
              </w:rPr>
              <w:t>-</w:t>
            </w:r>
          </w:p>
        </w:tc>
      </w:tr>
      <w:tr w:rsidR="004A4877" w:rsidRPr="004A4877" w14:paraId="32F479A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3D6460" w14:textId="77777777" w:rsidR="00A171DB" w:rsidRPr="004A4877" w:rsidRDefault="00A171DB" w:rsidP="00A171DB">
            <w:pPr>
              <w:pStyle w:val="TAL"/>
              <w:rPr>
                <w:b/>
                <w:i/>
              </w:rPr>
            </w:pPr>
            <w:proofErr w:type="spellStart"/>
            <w:r w:rsidRPr="004A4877">
              <w:rPr>
                <w:b/>
                <w:i/>
              </w:rPr>
              <w:t>sps</w:t>
            </w:r>
            <w:proofErr w:type="spellEnd"/>
            <w:r w:rsidRPr="004A4877">
              <w:rPr>
                <w:b/>
                <w:i/>
              </w:rPr>
              <w:t>-STTI</w:t>
            </w:r>
          </w:p>
          <w:p w14:paraId="33407537" w14:textId="77777777" w:rsidR="00A171DB" w:rsidRPr="004A4877" w:rsidRDefault="00A171DB" w:rsidP="00A171DB">
            <w:pPr>
              <w:pStyle w:val="TAL"/>
            </w:pPr>
            <w:bookmarkStart w:id="164" w:name="_Hlk523748019"/>
            <w:r w:rsidRPr="004A4877">
              <w:t xml:space="preserve">Indicates whether the UE supports SPS in DL and/or UL for slot or </w:t>
            </w:r>
            <w:proofErr w:type="spellStart"/>
            <w:r w:rsidRPr="004A4877">
              <w:t>subslot</w:t>
            </w:r>
            <w:proofErr w:type="spellEnd"/>
            <w:r w:rsidRPr="004A4877">
              <w:t xml:space="preserve"> based PDSCH and PUSCH, respectively. </w:t>
            </w:r>
            <w:bookmarkEnd w:id="164"/>
          </w:p>
        </w:tc>
        <w:tc>
          <w:tcPr>
            <w:tcW w:w="862" w:type="dxa"/>
            <w:gridSpan w:val="2"/>
            <w:tcBorders>
              <w:top w:val="single" w:sz="4" w:space="0" w:color="808080"/>
              <w:left w:val="single" w:sz="4" w:space="0" w:color="808080"/>
              <w:bottom w:val="single" w:sz="4" w:space="0" w:color="808080"/>
              <w:right w:val="single" w:sz="4" w:space="0" w:color="808080"/>
            </w:tcBorders>
          </w:tcPr>
          <w:p w14:paraId="4ADD9D9D" w14:textId="77777777" w:rsidR="00A171DB" w:rsidRPr="004A4877" w:rsidRDefault="00650BBE" w:rsidP="00A171DB">
            <w:pPr>
              <w:pStyle w:val="TAL"/>
              <w:jc w:val="center"/>
            </w:pPr>
            <w:r w:rsidRPr="004A4877">
              <w:t>Yes</w:t>
            </w:r>
          </w:p>
        </w:tc>
      </w:tr>
      <w:tr w:rsidR="004A4877" w:rsidRPr="004A4877" w14:paraId="3309616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ED0CC2" w14:textId="77777777" w:rsidR="00A171DB" w:rsidRPr="004A4877" w:rsidRDefault="00A171DB" w:rsidP="00A171DB">
            <w:pPr>
              <w:pStyle w:val="TAL"/>
              <w:rPr>
                <w:b/>
                <w:i/>
              </w:rPr>
            </w:pPr>
            <w:r w:rsidRPr="004A4877">
              <w:rPr>
                <w:b/>
                <w:i/>
              </w:rPr>
              <w:t>srs-DCI7-TriggeringFS2</w:t>
            </w:r>
          </w:p>
          <w:p w14:paraId="0C0F54AF" w14:textId="77777777" w:rsidR="00A171DB" w:rsidRPr="004A4877" w:rsidRDefault="00A171DB" w:rsidP="00A171DB">
            <w:pPr>
              <w:pStyle w:val="TAL"/>
              <w:rPr>
                <w:bCs/>
                <w:noProof/>
                <w:lang w:eastAsia="en-GB"/>
              </w:rPr>
            </w:pPr>
            <w:r w:rsidRPr="004A4877">
              <w:t xml:space="preserve">Indicates whether the UE supports SRS </w:t>
            </w:r>
            <w:proofErr w:type="spellStart"/>
            <w:r w:rsidRPr="004A4877">
              <w:t>triggerring</w:t>
            </w:r>
            <w:proofErr w:type="spellEnd"/>
            <w:r w:rsidRPr="004A4877">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433067C2" w14:textId="77777777" w:rsidR="00A171DB" w:rsidRPr="004A4877" w:rsidRDefault="00A171DB" w:rsidP="00A171DB">
            <w:pPr>
              <w:pStyle w:val="TAL"/>
              <w:jc w:val="center"/>
              <w:rPr>
                <w:bCs/>
                <w:noProof/>
                <w:lang w:eastAsia="en-GB"/>
              </w:rPr>
            </w:pPr>
            <w:r w:rsidRPr="004A4877">
              <w:t>-</w:t>
            </w:r>
          </w:p>
        </w:tc>
      </w:tr>
      <w:tr w:rsidR="004A4877" w:rsidRPr="004A4877" w14:paraId="3687C1A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EB9EA4" w14:textId="77777777" w:rsidR="00A171DB" w:rsidRPr="004A4877" w:rsidRDefault="00A171DB" w:rsidP="00A171DB">
            <w:pPr>
              <w:pStyle w:val="TAL"/>
              <w:rPr>
                <w:b/>
                <w:i/>
              </w:rPr>
            </w:pPr>
            <w:proofErr w:type="spellStart"/>
            <w:r w:rsidRPr="004A4877">
              <w:rPr>
                <w:b/>
                <w:i/>
              </w:rPr>
              <w:t>srs</w:t>
            </w:r>
            <w:proofErr w:type="spellEnd"/>
            <w:r w:rsidRPr="004A4877">
              <w:rPr>
                <w:b/>
                <w:i/>
              </w:rPr>
              <w:t>-Enhancements</w:t>
            </w:r>
          </w:p>
          <w:p w14:paraId="2F31BFB6" w14:textId="77777777" w:rsidR="00A171DB" w:rsidRPr="004A4877" w:rsidRDefault="00A171DB" w:rsidP="00A171DB">
            <w:pPr>
              <w:pStyle w:val="TAL"/>
            </w:pPr>
            <w:r w:rsidRPr="004A4877">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294838F" w14:textId="77777777" w:rsidR="00A171DB" w:rsidRPr="004A4877" w:rsidRDefault="00650BBE" w:rsidP="00A171DB">
            <w:pPr>
              <w:pStyle w:val="TAL"/>
              <w:jc w:val="center"/>
            </w:pPr>
            <w:r w:rsidRPr="004A4877">
              <w:t>Yes</w:t>
            </w:r>
          </w:p>
        </w:tc>
      </w:tr>
      <w:tr w:rsidR="004A4877" w:rsidRPr="004A4877" w14:paraId="6BBD351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1C8F5E" w14:textId="77777777" w:rsidR="00A171DB" w:rsidRPr="004A4877" w:rsidRDefault="00A171DB" w:rsidP="00A171DB">
            <w:pPr>
              <w:pStyle w:val="TAL"/>
              <w:rPr>
                <w:b/>
                <w:i/>
              </w:rPr>
            </w:pPr>
            <w:proofErr w:type="spellStart"/>
            <w:r w:rsidRPr="004A4877">
              <w:rPr>
                <w:b/>
                <w:i/>
              </w:rPr>
              <w:t>srs-EnhancementsTDD</w:t>
            </w:r>
            <w:proofErr w:type="spellEnd"/>
          </w:p>
          <w:p w14:paraId="0FB4B403" w14:textId="77777777" w:rsidR="00A171DB" w:rsidRPr="004A4877" w:rsidRDefault="00A171DB" w:rsidP="00A171DB">
            <w:pPr>
              <w:pStyle w:val="TAL"/>
            </w:pPr>
            <w:r w:rsidRPr="004A4877">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26A86AC" w14:textId="77777777" w:rsidR="00A171DB" w:rsidRPr="004A4877" w:rsidRDefault="00A171DB" w:rsidP="00A171DB">
            <w:pPr>
              <w:pStyle w:val="TAL"/>
              <w:jc w:val="center"/>
            </w:pPr>
            <w:r w:rsidRPr="004A4877">
              <w:t>Yes</w:t>
            </w:r>
          </w:p>
        </w:tc>
      </w:tr>
      <w:tr w:rsidR="004A4877" w:rsidRPr="004A4877" w14:paraId="30CF8C0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A9E368" w14:textId="77777777" w:rsidR="00A171DB" w:rsidRPr="004A4877" w:rsidRDefault="00A171DB" w:rsidP="00A171DB">
            <w:pPr>
              <w:keepNext/>
              <w:keepLines/>
              <w:spacing w:after="0"/>
              <w:rPr>
                <w:rFonts w:ascii="Arial" w:hAnsi="Arial"/>
                <w:b/>
                <w:i/>
                <w:sz w:val="18"/>
                <w:lang w:eastAsia="zh-CN"/>
              </w:rPr>
            </w:pPr>
            <w:proofErr w:type="spellStart"/>
            <w:r w:rsidRPr="004A4877">
              <w:rPr>
                <w:rFonts w:ascii="Arial" w:hAnsi="Arial"/>
                <w:b/>
                <w:i/>
                <w:sz w:val="18"/>
                <w:lang w:eastAsia="zh-CN"/>
              </w:rPr>
              <w:t>srs-FlexibleTiming</w:t>
            </w:r>
            <w:proofErr w:type="spellEnd"/>
          </w:p>
          <w:p w14:paraId="1485EDF7" w14:textId="77777777" w:rsidR="00A171DB" w:rsidRPr="004A4877" w:rsidRDefault="00A171DB" w:rsidP="00A171DB">
            <w:pPr>
              <w:pStyle w:val="TAL"/>
              <w:rPr>
                <w:b/>
                <w:i/>
              </w:rPr>
            </w:pPr>
            <w:r w:rsidRPr="004A4877">
              <w:rPr>
                <w:lang w:eastAsia="zh-CN"/>
              </w:rPr>
              <w:t xml:space="preserve">Indicates whether the UE supports configuration of </w:t>
            </w:r>
            <w:r w:rsidRPr="004A4877">
              <w:rPr>
                <w:i/>
                <w:lang w:eastAsia="zh-CN"/>
              </w:rPr>
              <w:t>soundingRS-FlexibleTiming-r14</w:t>
            </w:r>
            <w:r w:rsidRPr="004A4877">
              <w:rPr>
                <w:lang w:eastAsia="zh-CN"/>
              </w:rPr>
              <w:t xml:space="preserve"> for the corresponding band pair. For a TDD-TDD band pair, UE shall include at least one of </w:t>
            </w:r>
            <w:proofErr w:type="spellStart"/>
            <w:r w:rsidRPr="004A4877">
              <w:rPr>
                <w:i/>
                <w:lang w:eastAsia="zh-CN"/>
              </w:rPr>
              <w:t>srs-FlexibleTiming</w:t>
            </w:r>
            <w:proofErr w:type="spellEnd"/>
            <w:r w:rsidRPr="004A4877">
              <w:rPr>
                <w:lang w:eastAsia="zh-CN"/>
              </w:rPr>
              <w:t xml:space="preserve"> and/or </w:t>
            </w:r>
            <w:proofErr w:type="spellStart"/>
            <w:r w:rsidRPr="004A4877">
              <w:rPr>
                <w:i/>
                <w:lang w:eastAsia="zh-CN"/>
              </w:rPr>
              <w:t>srs</w:t>
            </w:r>
            <w:proofErr w:type="spellEnd"/>
            <w:r w:rsidRPr="004A4877">
              <w:rPr>
                <w:i/>
                <w:lang w:eastAsia="zh-CN"/>
              </w:rPr>
              <w:t>-HARQ-</w:t>
            </w:r>
            <w:proofErr w:type="spellStart"/>
            <w:r w:rsidRPr="004A4877">
              <w:rPr>
                <w:i/>
                <w:lang w:eastAsia="zh-CN"/>
              </w:rPr>
              <w:t>ReferenceConfig</w:t>
            </w:r>
            <w:proofErr w:type="spellEnd"/>
            <w:r w:rsidRPr="004A4877">
              <w:rPr>
                <w:lang w:eastAsia="zh-CN"/>
              </w:rPr>
              <w:t xml:space="preserve"> when </w:t>
            </w:r>
            <w:r w:rsidRPr="004A4877">
              <w:rPr>
                <w:i/>
                <w:lang w:eastAsia="zh-CN"/>
              </w:rPr>
              <w:t>rf-</w:t>
            </w:r>
            <w:proofErr w:type="spellStart"/>
            <w:r w:rsidRPr="004A4877">
              <w:rPr>
                <w:i/>
                <w:lang w:eastAsia="zh-CN"/>
              </w:rPr>
              <w:t>RetuningTimeDL</w:t>
            </w:r>
            <w:proofErr w:type="spellEnd"/>
            <w:r w:rsidRPr="004A4877">
              <w:rPr>
                <w:i/>
                <w:lang w:eastAsia="zh-CN"/>
              </w:rPr>
              <w:t xml:space="preserve"> </w:t>
            </w:r>
            <w:r w:rsidRPr="004A4877">
              <w:rPr>
                <w:lang w:eastAsia="zh-CN"/>
              </w:rPr>
              <w:t>or</w:t>
            </w:r>
            <w:r w:rsidRPr="004A4877">
              <w:rPr>
                <w:i/>
                <w:lang w:eastAsia="zh-CN"/>
              </w:rPr>
              <w:t xml:space="preserve"> rf-</w:t>
            </w:r>
            <w:proofErr w:type="spellStart"/>
            <w:r w:rsidRPr="004A4877">
              <w:rPr>
                <w:i/>
                <w:lang w:eastAsia="zh-CN"/>
              </w:rPr>
              <w:t>RetuningTimeUL</w:t>
            </w:r>
            <w:proofErr w:type="spellEnd"/>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106E6C2" w14:textId="77777777" w:rsidR="00A171DB" w:rsidRPr="004A4877" w:rsidRDefault="00A171DB" w:rsidP="00A171DB">
            <w:pPr>
              <w:pStyle w:val="TAL"/>
              <w:jc w:val="center"/>
            </w:pPr>
            <w:r w:rsidRPr="004A4877">
              <w:t>-</w:t>
            </w:r>
          </w:p>
        </w:tc>
      </w:tr>
      <w:tr w:rsidR="004A4877" w:rsidRPr="004A4877" w14:paraId="1E209D1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AA8A7" w14:textId="77777777" w:rsidR="00A171DB" w:rsidRPr="004A4877" w:rsidRDefault="00A171DB" w:rsidP="00A171DB">
            <w:pPr>
              <w:keepNext/>
              <w:keepLines/>
              <w:spacing w:after="0"/>
              <w:rPr>
                <w:rFonts w:ascii="Arial" w:hAnsi="Arial"/>
                <w:b/>
                <w:i/>
                <w:sz w:val="18"/>
                <w:lang w:eastAsia="zh-CN"/>
              </w:rPr>
            </w:pPr>
            <w:proofErr w:type="spellStart"/>
            <w:r w:rsidRPr="004A4877">
              <w:rPr>
                <w:rFonts w:ascii="Arial" w:hAnsi="Arial"/>
                <w:b/>
                <w:i/>
                <w:sz w:val="18"/>
                <w:lang w:eastAsia="zh-CN"/>
              </w:rPr>
              <w:lastRenderedPageBreak/>
              <w:t>srs</w:t>
            </w:r>
            <w:proofErr w:type="spellEnd"/>
            <w:r w:rsidRPr="004A4877">
              <w:rPr>
                <w:rFonts w:ascii="Arial" w:hAnsi="Arial"/>
                <w:b/>
                <w:i/>
                <w:sz w:val="18"/>
                <w:lang w:eastAsia="zh-CN"/>
              </w:rPr>
              <w:t>-HARQ-</w:t>
            </w:r>
            <w:proofErr w:type="spellStart"/>
            <w:r w:rsidRPr="004A4877">
              <w:rPr>
                <w:rFonts w:ascii="Arial" w:hAnsi="Arial"/>
                <w:b/>
                <w:i/>
                <w:sz w:val="18"/>
                <w:lang w:eastAsia="zh-CN"/>
              </w:rPr>
              <w:t>ReferenceConfig</w:t>
            </w:r>
            <w:proofErr w:type="spellEnd"/>
          </w:p>
          <w:p w14:paraId="5664E18A" w14:textId="77777777" w:rsidR="00A171DB" w:rsidRPr="004A4877" w:rsidRDefault="00A171DB" w:rsidP="00A171DB">
            <w:pPr>
              <w:pStyle w:val="TAL"/>
              <w:rPr>
                <w:b/>
                <w:i/>
              </w:rPr>
            </w:pPr>
            <w:r w:rsidRPr="004A4877">
              <w:rPr>
                <w:lang w:eastAsia="zh-CN"/>
              </w:rPr>
              <w:t xml:space="preserve">Indicates whether the UE supports configuration of </w:t>
            </w:r>
            <w:r w:rsidRPr="004A4877">
              <w:rPr>
                <w:i/>
                <w:lang w:eastAsia="zh-CN"/>
              </w:rPr>
              <w:t>harq-ReferenceConfig-r14</w:t>
            </w:r>
            <w:r w:rsidRPr="004A4877">
              <w:rPr>
                <w:lang w:eastAsia="zh-CN"/>
              </w:rPr>
              <w:t xml:space="preserve"> for the corresponding band pair.</w:t>
            </w:r>
            <w:r w:rsidRPr="004A4877" w:rsidDel="009A2F45">
              <w:rPr>
                <w:lang w:eastAsia="zh-CN"/>
              </w:rPr>
              <w:t xml:space="preserve"> </w:t>
            </w:r>
            <w:r w:rsidRPr="004A4877">
              <w:rPr>
                <w:lang w:eastAsia="zh-CN"/>
              </w:rPr>
              <w:t xml:space="preserve">For a TDD-TDD band pair, UE shall include at least one of </w:t>
            </w:r>
            <w:proofErr w:type="spellStart"/>
            <w:r w:rsidRPr="004A4877">
              <w:rPr>
                <w:i/>
                <w:lang w:eastAsia="zh-CN"/>
              </w:rPr>
              <w:t>srs-FlexibleTiming</w:t>
            </w:r>
            <w:proofErr w:type="spellEnd"/>
            <w:r w:rsidRPr="004A4877">
              <w:rPr>
                <w:lang w:eastAsia="zh-CN"/>
              </w:rPr>
              <w:t xml:space="preserve"> and/or </w:t>
            </w:r>
            <w:proofErr w:type="spellStart"/>
            <w:r w:rsidRPr="004A4877">
              <w:rPr>
                <w:i/>
                <w:lang w:eastAsia="zh-CN"/>
              </w:rPr>
              <w:t>srs</w:t>
            </w:r>
            <w:proofErr w:type="spellEnd"/>
            <w:r w:rsidRPr="004A4877">
              <w:rPr>
                <w:i/>
                <w:lang w:eastAsia="zh-CN"/>
              </w:rPr>
              <w:t>-HARQ-</w:t>
            </w:r>
            <w:proofErr w:type="spellStart"/>
            <w:r w:rsidRPr="004A4877">
              <w:rPr>
                <w:i/>
                <w:lang w:eastAsia="zh-CN"/>
              </w:rPr>
              <w:t>ReferenceConfig</w:t>
            </w:r>
            <w:proofErr w:type="spellEnd"/>
            <w:r w:rsidRPr="004A4877">
              <w:rPr>
                <w:lang w:eastAsia="zh-CN"/>
              </w:rPr>
              <w:t xml:space="preserve"> when </w:t>
            </w:r>
            <w:r w:rsidRPr="004A4877">
              <w:rPr>
                <w:i/>
                <w:lang w:eastAsia="zh-CN"/>
              </w:rPr>
              <w:t>rf-</w:t>
            </w:r>
            <w:proofErr w:type="spellStart"/>
            <w:r w:rsidRPr="004A4877">
              <w:rPr>
                <w:i/>
                <w:lang w:eastAsia="zh-CN"/>
              </w:rPr>
              <w:t>RetuningTimeDL</w:t>
            </w:r>
            <w:proofErr w:type="spellEnd"/>
            <w:r w:rsidRPr="004A4877">
              <w:rPr>
                <w:lang w:eastAsia="zh-CN"/>
              </w:rPr>
              <w:t xml:space="preserve"> or </w:t>
            </w:r>
            <w:r w:rsidRPr="004A4877">
              <w:rPr>
                <w:i/>
                <w:lang w:eastAsia="zh-CN"/>
              </w:rPr>
              <w:t>rf-</w:t>
            </w:r>
            <w:proofErr w:type="spellStart"/>
            <w:r w:rsidRPr="004A4877">
              <w:rPr>
                <w:i/>
                <w:lang w:eastAsia="zh-CN"/>
              </w:rPr>
              <w:t>RetuningTimeUL</w:t>
            </w:r>
            <w:proofErr w:type="spellEnd"/>
            <w:r w:rsidRPr="004A4877">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72D40EC" w14:textId="77777777" w:rsidR="00A171DB" w:rsidRPr="004A4877" w:rsidRDefault="00A171DB" w:rsidP="00A171DB">
            <w:pPr>
              <w:pStyle w:val="TAL"/>
              <w:jc w:val="center"/>
            </w:pPr>
            <w:r w:rsidRPr="004A4877">
              <w:t>-</w:t>
            </w:r>
          </w:p>
        </w:tc>
      </w:tr>
      <w:tr w:rsidR="004A4877" w:rsidRPr="004A4877" w14:paraId="45978E9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83348" w14:textId="77777777" w:rsidR="00A171DB" w:rsidRPr="004A4877" w:rsidRDefault="00A171DB" w:rsidP="00A171DB">
            <w:pPr>
              <w:pStyle w:val="TAL"/>
              <w:rPr>
                <w:b/>
                <w:i/>
              </w:rPr>
            </w:pPr>
            <w:proofErr w:type="spellStart"/>
            <w:r w:rsidRPr="004A4877">
              <w:rPr>
                <w:b/>
                <w:i/>
              </w:rPr>
              <w:t>srs-MaxSimultaneousCCs</w:t>
            </w:r>
            <w:proofErr w:type="spellEnd"/>
          </w:p>
          <w:p w14:paraId="5B143183" w14:textId="77777777" w:rsidR="00A171DB" w:rsidRPr="004A4877" w:rsidRDefault="00A171DB" w:rsidP="00A171DB">
            <w:pPr>
              <w:pStyle w:val="TAL"/>
            </w:pPr>
            <w:r w:rsidRPr="004A4877">
              <w:t xml:space="preserve">Indicates the maximum number of simultaneously configurable target CCs for SRS switching (i.e., CCs for which </w:t>
            </w:r>
            <w:proofErr w:type="spellStart"/>
            <w:r w:rsidRPr="004A4877">
              <w:t>srs-SwitchFromServCellIndex</w:t>
            </w:r>
            <w:proofErr w:type="spellEnd"/>
            <w:r w:rsidRPr="004A4877">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30BC5F0F" w14:textId="77777777" w:rsidR="00A171DB" w:rsidRPr="004A4877" w:rsidRDefault="00A171DB" w:rsidP="00A171DB">
            <w:pPr>
              <w:pStyle w:val="TAL"/>
              <w:jc w:val="center"/>
            </w:pPr>
            <w:r w:rsidRPr="004A4877">
              <w:t>-</w:t>
            </w:r>
          </w:p>
        </w:tc>
      </w:tr>
      <w:tr w:rsidR="004A4877" w:rsidRPr="004A4877" w14:paraId="5242B89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58C38" w14:textId="77777777" w:rsidR="00A171DB" w:rsidRPr="004A4877" w:rsidRDefault="00A171DB" w:rsidP="00A171DB">
            <w:pPr>
              <w:pStyle w:val="TAL"/>
              <w:rPr>
                <w:b/>
                <w:i/>
              </w:rPr>
            </w:pPr>
            <w:r w:rsidRPr="004A4877">
              <w:rPr>
                <w:b/>
                <w:i/>
              </w:rPr>
              <w:t>srs-UpPTS-6sym</w:t>
            </w:r>
          </w:p>
          <w:p w14:paraId="212132FC" w14:textId="77777777" w:rsidR="00A171DB" w:rsidRPr="004A4877" w:rsidRDefault="00A171DB" w:rsidP="00A171DB">
            <w:pPr>
              <w:pStyle w:val="TAL"/>
            </w:pPr>
            <w:r w:rsidRPr="004A4877">
              <w:t xml:space="preserve">Indicates whether the UE supports up to 6-symbol SRS in </w:t>
            </w:r>
            <w:proofErr w:type="spellStart"/>
            <w:r w:rsidRPr="004A4877">
              <w:t>UpPTS</w:t>
            </w:r>
            <w:proofErr w:type="spellEnd"/>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11ADC3F1" w14:textId="77777777" w:rsidR="00A171DB" w:rsidRPr="004A4877" w:rsidRDefault="00A171DB" w:rsidP="00A171DB">
            <w:pPr>
              <w:pStyle w:val="TAL"/>
              <w:jc w:val="center"/>
            </w:pPr>
            <w:r w:rsidRPr="004A4877">
              <w:t>-</w:t>
            </w:r>
          </w:p>
        </w:tc>
      </w:tr>
      <w:tr w:rsidR="004A4877" w:rsidRPr="004A4877" w14:paraId="7F9439F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B029A2" w14:textId="77777777" w:rsidR="00A171DB" w:rsidRPr="004A4877" w:rsidRDefault="00A171DB" w:rsidP="00A171DB">
            <w:pPr>
              <w:pStyle w:val="TAL"/>
              <w:rPr>
                <w:b/>
                <w:bCs/>
                <w:i/>
                <w:noProof/>
                <w:lang w:eastAsia="en-GB"/>
              </w:rPr>
            </w:pPr>
            <w:r w:rsidRPr="004A4877">
              <w:rPr>
                <w:b/>
                <w:bCs/>
                <w:i/>
                <w:noProof/>
                <w:lang w:eastAsia="en-GB"/>
              </w:rPr>
              <w:t>srvcc-FromUTRA-FDD-ToGERAN</w:t>
            </w:r>
          </w:p>
          <w:p w14:paraId="553A0F35" w14:textId="77777777" w:rsidR="00A171DB" w:rsidRPr="004A4877" w:rsidRDefault="00A171DB" w:rsidP="00A171DB">
            <w:pPr>
              <w:pStyle w:val="TAL"/>
              <w:rPr>
                <w:i/>
                <w:lang w:eastAsia="zh-CN"/>
              </w:rPr>
            </w:pPr>
            <w:r w:rsidRPr="004A4877">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F66388D" w14:textId="77777777" w:rsidR="00A171DB" w:rsidRPr="004A4877" w:rsidRDefault="00A171DB" w:rsidP="00A171DB">
            <w:pPr>
              <w:pStyle w:val="TAL"/>
              <w:jc w:val="center"/>
              <w:rPr>
                <w:lang w:eastAsia="zh-CN"/>
              </w:rPr>
            </w:pPr>
            <w:r w:rsidRPr="004A4877">
              <w:rPr>
                <w:bCs/>
                <w:noProof/>
                <w:lang w:eastAsia="en-GB"/>
              </w:rPr>
              <w:t>-</w:t>
            </w:r>
          </w:p>
        </w:tc>
      </w:tr>
      <w:tr w:rsidR="004A4877" w:rsidRPr="004A4877" w14:paraId="21A703F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8069CE" w14:textId="77777777" w:rsidR="00A171DB" w:rsidRPr="004A4877" w:rsidRDefault="00A171DB" w:rsidP="00A171DB">
            <w:pPr>
              <w:pStyle w:val="TAL"/>
              <w:rPr>
                <w:b/>
                <w:bCs/>
                <w:i/>
                <w:noProof/>
                <w:lang w:eastAsia="en-GB"/>
              </w:rPr>
            </w:pPr>
            <w:r w:rsidRPr="004A4877">
              <w:rPr>
                <w:b/>
                <w:bCs/>
                <w:i/>
                <w:noProof/>
                <w:lang w:eastAsia="en-GB"/>
              </w:rPr>
              <w:t>srvcc-FromUTRA-FDD-ToUTRA-FDD</w:t>
            </w:r>
          </w:p>
          <w:p w14:paraId="7D680323" w14:textId="77777777" w:rsidR="00A171DB" w:rsidRPr="004A4877" w:rsidRDefault="00A171DB" w:rsidP="00A171DB">
            <w:pPr>
              <w:pStyle w:val="TAL"/>
              <w:rPr>
                <w:b/>
                <w:i/>
                <w:lang w:eastAsia="zh-CN"/>
              </w:rPr>
            </w:pPr>
            <w:r w:rsidRPr="004A4877">
              <w:rPr>
                <w:lang w:eastAsia="en-GB"/>
              </w:rPr>
              <w:t>Indicates whether UE supports SRVCC handover from UTRA FDD PS HS to UTRA FDD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4D46EF" w14:textId="77777777" w:rsidR="00A171DB" w:rsidRPr="004A4877" w:rsidRDefault="00A171DB" w:rsidP="00A171DB">
            <w:pPr>
              <w:pStyle w:val="TAL"/>
              <w:jc w:val="center"/>
              <w:rPr>
                <w:lang w:eastAsia="zh-CN"/>
              </w:rPr>
            </w:pPr>
            <w:r w:rsidRPr="004A4877">
              <w:rPr>
                <w:bCs/>
                <w:noProof/>
                <w:lang w:eastAsia="en-GB"/>
              </w:rPr>
              <w:t>-</w:t>
            </w:r>
          </w:p>
        </w:tc>
      </w:tr>
      <w:tr w:rsidR="004A4877" w:rsidRPr="004A4877" w14:paraId="0983A5A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0A720" w14:textId="77777777" w:rsidR="00A171DB" w:rsidRPr="004A4877" w:rsidRDefault="00A171DB" w:rsidP="00A171DB">
            <w:pPr>
              <w:pStyle w:val="TAL"/>
              <w:rPr>
                <w:b/>
                <w:bCs/>
                <w:i/>
                <w:noProof/>
                <w:lang w:eastAsia="en-GB"/>
              </w:rPr>
            </w:pPr>
            <w:r w:rsidRPr="004A4877">
              <w:rPr>
                <w:b/>
                <w:bCs/>
                <w:i/>
                <w:noProof/>
                <w:lang w:eastAsia="en-GB"/>
              </w:rPr>
              <w:t>srvcc-FromUTRA-TDD128-ToGERAN</w:t>
            </w:r>
          </w:p>
          <w:p w14:paraId="74284286" w14:textId="77777777" w:rsidR="00A171DB" w:rsidRPr="004A4877" w:rsidRDefault="00A171DB" w:rsidP="00A171DB">
            <w:pPr>
              <w:pStyle w:val="TAL"/>
              <w:rPr>
                <w:lang w:eastAsia="zh-CN"/>
              </w:rPr>
            </w:pPr>
            <w:r w:rsidRPr="004A4877">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478D0EF5" w14:textId="77777777" w:rsidR="00A171DB" w:rsidRPr="004A4877" w:rsidRDefault="00A171DB" w:rsidP="00A171DB">
            <w:pPr>
              <w:pStyle w:val="TAL"/>
              <w:jc w:val="center"/>
              <w:rPr>
                <w:lang w:eastAsia="zh-CN"/>
              </w:rPr>
            </w:pPr>
            <w:r w:rsidRPr="004A4877">
              <w:rPr>
                <w:bCs/>
                <w:noProof/>
                <w:lang w:eastAsia="en-GB"/>
              </w:rPr>
              <w:t>-</w:t>
            </w:r>
          </w:p>
        </w:tc>
      </w:tr>
      <w:tr w:rsidR="004A4877" w:rsidRPr="004A4877" w14:paraId="79E2F72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68036" w14:textId="77777777" w:rsidR="00A171DB" w:rsidRPr="004A4877" w:rsidRDefault="00A171DB" w:rsidP="00A171DB">
            <w:pPr>
              <w:pStyle w:val="TAL"/>
              <w:rPr>
                <w:b/>
                <w:bCs/>
                <w:i/>
                <w:noProof/>
                <w:lang w:eastAsia="en-GB"/>
              </w:rPr>
            </w:pPr>
            <w:r w:rsidRPr="004A4877">
              <w:rPr>
                <w:b/>
                <w:bCs/>
                <w:i/>
                <w:noProof/>
                <w:lang w:eastAsia="en-GB"/>
              </w:rPr>
              <w:t>srvcc-FromUTRA-TDD128-ToUTRA-TDD128</w:t>
            </w:r>
          </w:p>
          <w:p w14:paraId="4F216637" w14:textId="77777777" w:rsidR="00A171DB" w:rsidRPr="004A4877" w:rsidRDefault="00A171DB" w:rsidP="00A171DB">
            <w:pPr>
              <w:pStyle w:val="TAL"/>
              <w:rPr>
                <w:b/>
                <w:i/>
                <w:lang w:eastAsia="zh-CN"/>
              </w:rPr>
            </w:pPr>
            <w:r w:rsidRPr="004A4877">
              <w:rPr>
                <w:lang w:eastAsia="en-GB"/>
              </w:rPr>
              <w:t>Indicates whether UE supports SRVCC handover from UTRA TDD 1.28Mcps PS HS to UTRA TDD 1.28Mcps CS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5B3A93" w14:textId="77777777" w:rsidR="00A171DB" w:rsidRPr="004A4877" w:rsidRDefault="00A171DB" w:rsidP="00A171DB">
            <w:pPr>
              <w:pStyle w:val="TAL"/>
              <w:jc w:val="center"/>
              <w:rPr>
                <w:lang w:eastAsia="zh-CN"/>
              </w:rPr>
            </w:pPr>
            <w:r w:rsidRPr="004A4877">
              <w:rPr>
                <w:bCs/>
                <w:noProof/>
                <w:lang w:eastAsia="en-GB"/>
              </w:rPr>
              <w:t>-</w:t>
            </w:r>
          </w:p>
        </w:tc>
      </w:tr>
      <w:tr w:rsidR="004A4877" w:rsidRPr="004A4877" w14:paraId="7E73694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2FDC79" w14:textId="77777777" w:rsidR="00A171DB" w:rsidRPr="004A4877" w:rsidRDefault="00A171DB" w:rsidP="00A171DB">
            <w:pPr>
              <w:pStyle w:val="TAL"/>
              <w:rPr>
                <w:b/>
                <w:bCs/>
                <w:i/>
                <w:noProof/>
                <w:lang w:eastAsia="en-GB"/>
              </w:rPr>
            </w:pPr>
            <w:r w:rsidRPr="004A4877">
              <w:rPr>
                <w:b/>
                <w:bCs/>
                <w:i/>
                <w:noProof/>
                <w:lang w:eastAsia="en-GB"/>
              </w:rPr>
              <w:t>ss-CCH-InterfHandl</w:t>
            </w:r>
          </w:p>
          <w:p w14:paraId="2E29D105" w14:textId="77777777" w:rsidR="00A171DB" w:rsidRPr="004A4877" w:rsidRDefault="00A171DB" w:rsidP="00A171DB">
            <w:pPr>
              <w:pStyle w:val="TAL"/>
              <w:rPr>
                <w:b/>
                <w:bCs/>
                <w:i/>
                <w:noProof/>
                <w:lang w:eastAsia="en-GB"/>
              </w:rPr>
            </w:pPr>
            <w:r w:rsidRPr="004A4877">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15447619" w14:textId="77777777" w:rsidR="00A171DB" w:rsidRPr="004A4877" w:rsidRDefault="00A171DB" w:rsidP="00A171DB">
            <w:pPr>
              <w:pStyle w:val="TAL"/>
              <w:jc w:val="center"/>
              <w:rPr>
                <w:bCs/>
                <w:noProof/>
                <w:lang w:eastAsia="en-GB"/>
              </w:rPr>
            </w:pPr>
            <w:r w:rsidRPr="004A4877">
              <w:rPr>
                <w:bCs/>
                <w:noProof/>
                <w:lang w:eastAsia="en-GB"/>
              </w:rPr>
              <w:t>Yes</w:t>
            </w:r>
          </w:p>
        </w:tc>
      </w:tr>
      <w:tr w:rsidR="004A4877" w:rsidRPr="004A4877" w14:paraId="0E983C3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9AE4F2" w14:textId="77777777" w:rsidR="00A171DB" w:rsidRPr="004A4877" w:rsidRDefault="00A171DB" w:rsidP="00A171DB">
            <w:pPr>
              <w:pStyle w:val="TAL"/>
              <w:rPr>
                <w:b/>
                <w:bCs/>
                <w:i/>
                <w:noProof/>
                <w:lang w:eastAsia="en-GB"/>
              </w:rPr>
            </w:pPr>
            <w:r w:rsidRPr="004A4877">
              <w:rPr>
                <w:b/>
                <w:bCs/>
                <w:i/>
                <w:noProof/>
                <w:lang w:eastAsia="en-GB"/>
              </w:rPr>
              <w:t>ss-SINR-Meas-NR-FR1, ss-SINR-Meas-NR-FR2</w:t>
            </w:r>
          </w:p>
          <w:p w14:paraId="4D4DE012" w14:textId="77777777" w:rsidR="00A171DB" w:rsidRPr="004A4877" w:rsidRDefault="00A171DB" w:rsidP="00A171DB">
            <w:pPr>
              <w:pStyle w:val="TAL"/>
              <w:rPr>
                <w:b/>
                <w:bCs/>
                <w:i/>
                <w:noProof/>
                <w:lang w:eastAsia="en-GB"/>
              </w:rPr>
            </w:pPr>
            <w:r w:rsidRPr="004A4877">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3F99E94E"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7B005B2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4ACC85" w14:textId="77777777" w:rsidR="00A171DB" w:rsidRPr="004A4877" w:rsidRDefault="00A171DB" w:rsidP="00A171DB">
            <w:pPr>
              <w:keepNext/>
              <w:keepLines/>
              <w:spacing w:after="0"/>
              <w:rPr>
                <w:rFonts w:ascii="Arial" w:hAnsi="Arial" w:cs="Arial"/>
                <w:b/>
                <w:bCs/>
                <w:i/>
                <w:noProof/>
                <w:sz w:val="18"/>
                <w:szCs w:val="18"/>
              </w:rPr>
            </w:pPr>
            <w:r w:rsidRPr="004A4877">
              <w:rPr>
                <w:rFonts w:ascii="Arial" w:hAnsi="Arial" w:cs="Arial"/>
                <w:b/>
                <w:bCs/>
                <w:i/>
                <w:noProof/>
                <w:sz w:val="18"/>
                <w:szCs w:val="18"/>
              </w:rPr>
              <w:t>ssp10-TDD-Only</w:t>
            </w:r>
          </w:p>
          <w:p w14:paraId="2D94C92F" w14:textId="77777777" w:rsidR="00A171DB" w:rsidRPr="004A4877" w:rsidRDefault="00A171DB" w:rsidP="00A171DB">
            <w:pPr>
              <w:pStyle w:val="TAL"/>
              <w:rPr>
                <w:b/>
                <w:bCs/>
                <w:i/>
                <w:noProof/>
                <w:lang w:eastAsia="en-GB"/>
              </w:rPr>
            </w:pPr>
            <w:r w:rsidRPr="004A4877">
              <w:rPr>
                <w:bCs/>
                <w:noProof/>
                <w:lang w:eastAsia="zh-CN"/>
              </w:rPr>
              <w:t xml:space="preserve">Indicates the UE supports special subframe configuration 10 when operating only in TDD carriers (i.e., not in TDD/FDD CA or TDD/FS3 CA). A UE including this field shall not include </w:t>
            </w:r>
            <w:r w:rsidRPr="004A4877">
              <w:rPr>
                <w:i/>
                <w:lang w:eastAsia="en-GB"/>
              </w:rPr>
              <w:t>tdd-SpecialSubframe-r14</w:t>
            </w:r>
            <w:r w:rsidRPr="004A4877">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F6D2C3"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276EE3C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B56392" w14:textId="77777777" w:rsidR="00A171DB" w:rsidRPr="004A4877" w:rsidRDefault="00A171DB" w:rsidP="00A171DB">
            <w:pPr>
              <w:pStyle w:val="TAL"/>
              <w:rPr>
                <w:b/>
                <w:i/>
                <w:lang w:eastAsia="zh-CN"/>
              </w:rPr>
            </w:pPr>
            <w:proofErr w:type="spellStart"/>
            <w:r w:rsidRPr="004A4877">
              <w:rPr>
                <w:b/>
                <w:i/>
                <w:lang w:eastAsia="zh-CN"/>
              </w:rPr>
              <w:t>standaloneGNSS</w:t>
            </w:r>
            <w:proofErr w:type="spellEnd"/>
            <w:r w:rsidRPr="004A4877">
              <w:rPr>
                <w:b/>
                <w:i/>
                <w:lang w:eastAsia="zh-CN"/>
              </w:rPr>
              <w:t>-Location</w:t>
            </w:r>
          </w:p>
          <w:p w14:paraId="64B9BCAA" w14:textId="77777777" w:rsidR="00A171DB" w:rsidRPr="004A4877" w:rsidRDefault="00A171DB" w:rsidP="00A171DB">
            <w:pPr>
              <w:pStyle w:val="TAL"/>
              <w:rPr>
                <w:b/>
                <w:i/>
                <w:lang w:eastAsia="zh-CN"/>
              </w:rPr>
            </w:pPr>
            <w:r w:rsidRPr="004A4877">
              <w:rPr>
                <w:lang w:eastAsia="zh-CN"/>
              </w:rPr>
              <w:t xml:space="preserve">Indicates whether </w:t>
            </w:r>
            <w:r w:rsidRPr="004A4877">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87C3CA" w14:textId="77777777" w:rsidR="00A171DB" w:rsidRPr="004A4877" w:rsidRDefault="00A171DB" w:rsidP="00A171DB">
            <w:pPr>
              <w:pStyle w:val="TAL"/>
              <w:jc w:val="center"/>
              <w:rPr>
                <w:lang w:eastAsia="zh-CN"/>
              </w:rPr>
            </w:pPr>
            <w:r w:rsidRPr="004A4877">
              <w:rPr>
                <w:lang w:eastAsia="zh-CN"/>
              </w:rPr>
              <w:t>-</w:t>
            </w:r>
          </w:p>
        </w:tc>
      </w:tr>
      <w:tr w:rsidR="004A4877" w:rsidRPr="004A4877" w14:paraId="540D4D7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259A31" w14:textId="77777777" w:rsidR="00A171DB" w:rsidRPr="004A4877" w:rsidRDefault="00A171DB" w:rsidP="00A171DB">
            <w:pPr>
              <w:pStyle w:val="TAL"/>
              <w:rPr>
                <w:b/>
                <w:i/>
                <w:lang w:eastAsia="zh-CN"/>
              </w:rPr>
            </w:pPr>
            <w:proofErr w:type="spellStart"/>
            <w:r w:rsidRPr="004A4877">
              <w:rPr>
                <w:b/>
                <w:i/>
                <w:lang w:eastAsia="zh-CN"/>
              </w:rPr>
              <w:t>sTTI</w:t>
            </w:r>
            <w:proofErr w:type="spellEnd"/>
            <w:r w:rsidRPr="004A4877">
              <w:rPr>
                <w:b/>
                <w:i/>
                <w:lang w:eastAsia="zh-CN"/>
              </w:rPr>
              <w:t>-SPT-Supported</w:t>
            </w:r>
          </w:p>
          <w:p w14:paraId="11993387" w14:textId="77777777" w:rsidR="00A171DB" w:rsidRPr="004A4877" w:rsidRDefault="00A171DB" w:rsidP="00A171DB">
            <w:pPr>
              <w:pStyle w:val="TAL"/>
              <w:rPr>
                <w:b/>
                <w:i/>
              </w:rPr>
            </w:pPr>
            <w:r w:rsidRPr="004A4877">
              <w:rPr>
                <w:lang w:eastAsia="zh-CN"/>
              </w:rPr>
              <w:t xml:space="preserve">Indicates whether </w:t>
            </w:r>
            <w:r w:rsidRPr="004A4877">
              <w:rPr>
                <w:lang w:eastAsia="en-GB"/>
              </w:rPr>
              <w:t xml:space="preserve">the UE supports the features STTI and/or SPT. </w:t>
            </w:r>
            <w:r w:rsidRPr="004A4877">
              <w:t xml:space="preserve">If the UE supports </w:t>
            </w:r>
            <w:r w:rsidRPr="004A4877">
              <w:rPr>
                <w:lang w:eastAsia="en-GB"/>
              </w:rPr>
              <w:t>STTI and/or SPT</w:t>
            </w:r>
            <w:r w:rsidRPr="004A4877">
              <w:t xml:space="preserve"> features, the UE shall report the field </w:t>
            </w:r>
            <w:proofErr w:type="spellStart"/>
            <w:r w:rsidRPr="004A4877">
              <w:rPr>
                <w:i/>
              </w:rPr>
              <w:t>sTTI</w:t>
            </w:r>
            <w:proofErr w:type="spellEnd"/>
            <w:r w:rsidRPr="004A4877">
              <w:rPr>
                <w:i/>
              </w:rPr>
              <w:t xml:space="preserve">-SPT-Supported </w:t>
            </w:r>
            <w:r w:rsidRPr="004A4877">
              <w:t xml:space="preserve">set to </w:t>
            </w:r>
            <w:r w:rsidRPr="004A4877">
              <w:rPr>
                <w:i/>
              </w:rPr>
              <w:t>supported</w:t>
            </w:r>
            <w:r w:rsidRPr="004A4877">
              <w:t xml:space="preserve"> in capability signalling, irrespective of whether </w:t>
            </w:r>
            <w:proofErr w:type="spellStart"/>
            <w:r w:rsidRPr="004A4877">
              <w:rPr>
                <w:i/>
              </w:rPr>
              <w:t>requestSTTI</w:t>
            </w:r>
            <w:proofErr w:type="spellEnd"/>
            <w:r w:rsidRPr="004A4877">
              <w:rPr>
                <w:i/>
              </w:rPr>
              <w:t xml:space="preserve">-SPT-Capability </w:t>
            </w:r>
            <w:r w:rsidRPr="004A4877">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D5A80D5" w14:textId="77777777" w:rsidR="00A171DB" w:rsidRPr="004A4877" w:rsidRDefault="00A171DB" w:rsidP="00A171DB">
            <w:pPr>
              <w:pStyle w:val="TAL"/>
              <w:jc w:val="center"/>
              <w:rPr>
                <w:lang w:eastAsia="zh-CN"/>
              </w:rPr>
            </w:pPr>
            <w:r w:rsidRPr="004A4877">
              <w:rPr>
                <w:lang w:eastAsia="zh-CN"/>
              </w:rPr>
              <w:t>-</w:t>
            </w:r>
          </w:p>
        </w:tc>
      </w:tr>
      <w:tr w:rsidR="004A4877" w:rsidRPr="004A4877" w14:paraId="721FE40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6178CB" w14:textId="77777777" w:rsidR="00A171DB" w:rsidRPr="004A4877" w:rsidRDefault="00A171DB" w:rsidP="00A171DB">
            <w:pPr>
              <w:pStyle w:val="TAL"/>
              <w:rPr>
                <w:b/>
                <w:i/>
                <w:lang w:eastAsia="zh-CN"/>
              </w:rPr>
            </w:pPr>
            <w:proofErr w:type="spellStart"/>
            <w:r w:rsidRPr="004A4877">
              <w:rPr>
                <w:b/>
                <w:i/>
                <w:lang w:eastAsia="zh-CN"/>
              </w:rPr>
              <w:t>sTTI</w:t>
            </w:r>
            <w:proofErr w:type="spellEnd"/>
            <w:r w:rsidRPr="004A4877">
              <w:rPr>
                <w:b/>
                <w:i/>
                <w:lang w:eastAsia="zh-CN"/>
              </w:rPr>
              <w:t>-FD-MIMO-Coexistence</w:t>
            </w:r>
          </w:p>
          <w:p w14:paraId="3F63BDD1" w14:textId="77777777" w:rsidR="00A171DB" w:rsidRPr="004A4877" w:rsidRDefault="00A171DB" w:rsidP="00A171DB">
            <w:pPr>
              <w:pStyle w:val="TAL"/>
              <w:rPr>
                <w:b/>
                <w:i/>
                <w:lang w:eastAsia="zh-CN"/>
              </w:rPr>
            </w:pPr>
            <w:r w:rsidRPr="004A4877">
              <w:rPr>
                <w:lang w:eastAsia="zh-CN"/>
              </w:rPr>
              <w:t xml:space="preserve">Indicates whether </w:t>
            </w:r>
            <w:r w:rsidRPr="004A4877">
              <w:rPr>
                <w:lang w:eastAsia="en-GB"/>
              </w:rPr>
              <w:t xml:space="preserve">the UE </w:t>
            </w:r>
            <w:r w:rsidRPr="004A4877">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075CBFF" w14:textId="77777777" w:rsidR="00A171DB" w:rsidRPr="004A4877" w:rsidRDefault="00A171DB" w:rsidP="00A171DB">
            <w:pPr>
              <w:pStyle w:val="TAL"/>
              <w:jc w:val="center"/>
              <w:rPr>
                <w:lang w:eastAsia="zh-CN"/>
              </w:rPr>
            </w:pPr>
            <w:r w:rsidRPr="004A4877">
              <w:rPr>
                <w:lang w:eastAsia="zh-CN"/>
              </w:rPr>
              <w:t>-</w:t>
            </w:r>
          </w:p>
        </w:tc>
      </w:tr>
      <w:tr w:rsidR="004A4877" w:rsidRPr="004A4877" w14:paraId="3EC0047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7AE9A2" w14:textId="77777777" w:rsidR="00A171DB" w:rsidRPr="004A4877" w:rsidRDefault="00A171DB" w:rsidP="00A171DB">
            <w:pPr>
              <w:pStyle w:val="TAL"/>
              <w:rPr>
                <w:b/>
                <w:i/>
              </w:rPr>
            </w:pPr>
            <w:proofErr w:type="spellStart"/>
            <w:r w:rsidRPr="004A4877">
              <w:rPr>
                <w:b/>
                <w:i/>
              </w:rPr>
              <w:t>sTTI-SupportedCombinations</w:t>
            </w:r>
            <w:proofErr w:type="spellEnd"/>
          </w:p>
          <w:p w14:paraId="2261BBA7" w14:textId="77777777" w:rsidR="00A171DB" w:rsidRPr="004A4877" w:rsidRDefault="00A171DB" w:rsidP="00A171DB">
            <w:pPr>
              <w:pStyle w:val="TAL"/>
              <w:rPr>
                <w:b/>
                <w:i/>
                <w:lang w:eastAsia="zh-CN"/>
              </w:rPr>
            </w:pPr>
            <w:r w:rsidRPr="004A4877">
              <w:t xml:space="preserve">Indicates the different combinations of short TTI lengths, see field description for </w:t>
            </w:r>
            <w:r w:rsidRPr="004A4877">
              <w:rPr>
                <w:i/>
                <w:lang w:eastAsia="zh-CN"/>
              </w:rPr>
              <w:t xml:space="preserve">dl-STTI-Length </w:t>
            </w:r>
            <w:r w:rsidRPr="004A4877">
              <w:rPr>
                <w:lang w:eastAsia="zh-CN"/>
              </w:rPr>
              <w:t>and</w:t>
            </w:r>
            <w:r w:rsidRPr="004A4877">
              <w:rPr>
                <w:i/>
                <w:lang w:eastAsia="zh-CN"/>
              </w:rPr>
              <w:t xml:space="preserve"> ul-STTI-Length</w:t>
            </w:r>
            <w:r w:rsidRPr="004A4877">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1A68BA4E" w14:textId="77777777" w:rsidR="00A171DB" w:rsidRPr="004A4877" w:rsidRDefault="00A171DB" w:rsidP="00A171DB">
            <w:pPr>
              <w:pStyle w:val="TAL"/>
              <w:jc w:val="center"/>
              <w:rPr>
                <w:lang w:eastAsia="zh-CN"/>
              </w:rPr>
            </w:pPr>
            <w:r w:rsidRPr="004A4877">
              <w:rPr>
                <w:lang w:eastAsia="zh-CN"/>
              </w:rPr>
              <w:t>-</w:t>
            </w:r>
          </w:p>
        </w:tc>
      </w:tr>
      <w:tr w:rsidR="004A4877" w:rsidRPr="004A4877" w14:paraId="4C1791D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7964E2" w14:textId="77777777" w:rsidR="00A171DB" w:rsidRPr="004A4877" w:rsidRDefault="00A171DB" w:rsidP="00A171DB">
            <w:pPr>
              <w:pStyle w:val="TAL"/>
              <w:rPr>
                <w:b/>
                <w:i/>
                <w:lang w:eastAsia="en-GB"/>
              </w:rPr>
            </w:pPr>
            <w:proofErr w:type="spellStart"/>
            <w:r w:rsidRPr="004A4877">
              <w:rPr>
                <w:b/>
                <w:i/>
                <w:lang w:eastAsia="en-GB"/>
              </w:rPr>
              <w:t>subcarrierPuncturingCE-ModeA</w:t>
            </w:r>
            <w:proofErr w:type="spellEnd"/>
            <w:r w:rsidRPr="004A4877">
              <w:rPr>
                <w:b/>
                <w:i/>
                <w:lang w:eastAsia="en-GB"/>
              </w:rPr>
              <w:t xml:space="preserve">, </w:t>
            </w:r>
            <w:proofErr w:type="spellStart"/>
            <w:r w:rsidRPr="004A4877">
              <w:rPr>
                <w:b/>
                <w:i/>
                <w:lang w:eastAsia="en-GB"/>
              </w:rPr>
              <w:t>subcarrierPuncturingCE-ModeB</w:t>
            </w:r>
            <w:proofErr w:type="spellEnd"/>
          </w:p>
          <w:p w14:paraId="37202FC2" w14:textId="77777777" w:rsidR="00A171DB" w:rsidRPr="004A4877" w:rsidRDefault="00A171DB" w:rsidP="00A171DB">
            <w:pPr>
              <w:pStyle w:val="TAL"/>
              <w:rPr>
                <w:b/>
                <w:i/>
              </w:rPr>
            </w:pPr>
            <w:r w:rsidRPr="004A4877">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8D4F067" w14:textId="77777777" w:rsidR="00A171DB" w:rsidRPr="004A4877" w:rsidRDefault="00A171DB" w:rsidP="00A171DB">
            <w:pPr>
              <w:pStyle w:val="TAL"/>
              <w:jc w:val="center"/>
              <w:rPr>
                <w:lang w:eastAsia="zh-CN"/>
              </w:rPr>
            </w:pPr>
            <w:r w:rsidRPr="004A4877">
              <w:rPr>
                <w:bCs/>
                <w:noProof/>
                <w:lang w:eastAsia="en-GB"/>
              </w:rPr>
              <w:t>Yes</w:t>
            </w:r>
          </w:p>
        </w:tc>
      </w:tr>
      <w:tr w:rsidR="004A4877" w:rsidRPr="004A4877" w14:paraId="289BCC9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42803B" w14:textId="77777777" w:rsidR="00A171DB" w:rsidRPr="004A4877" w:rsidRDefault="00A171DB" w:rsidP="00A171DB">
            <w:pPr>
              <w:pStyle w:val="TAL"/>
              <w:rPr>
                <w:b/>
                <w:bCs/>
                <w:i/>
                <w:noProof/>
                <w:lang w:eastAsia="en-GB"/>
              </w:rPr>
            </w:pPr>
            <w:r w:rsidRPr="004A4877">
              <w:rPr>
                <w:b/>
                <w:i/>
              </w:rPr>
              <w:t>subcarrierSpacingMBMS-khz7dot5, subcarrierSpacingMBMS-khz1dot25</w:t>
            </w:r>
          </w:p>
          <w:p w14:paraId="753E27D4" w14:textId="77777777" w:rsidR="00A171DB" w:rsidRPr="004A4877" w:rsidRDefault="00A171DB" w:rsidP="00A171DB">
            <w:pPr>
              <w:pStyle w:val="TAL"/>
              <w:rPr>
                <w:b/>
                <w:i/>
                <w:lang w:eastAsia="zh-CN"/>
              </w:rPr>
            </w:pPr>
            <w:r w:rsidRPr="004A4877">
              <w:rPr>
                <w:bCs/>
                <w:noProof/>
                <w:lang w:eastAsia="en-GB"/>
              </w:rPr>
              <w:t xml:space="preserve">Indicates the supported subcarrier spacings for MBSFN subframes in addition to 15 kHz subcarrier spacing. </w:t>
            </w:r>
            <w:r w:rsidRPr="004A4877">
              <w:rPr>
                <w:bCs/>
                <w:i/>
                <w:noProof/>
                <w:lang w:eastAsia="en-GB"/>
              </w:rPr>
              <w:t>subcarrierSpacingMBMS-khz1dot25</w:t>
            </w:r>
            <w:r w:rsidRPr="004A4877">
              <w:rPr>
                <w:bCs/>
                <w:noProof/>
                <w:lang w:eastAsia="en-GB"/>
              </w:rPr>
              <w:t xml:space="preserve"> and </w:t>
            </w:r>
            <w:r w:rsidRPr="004A4877">
              <w:rPr>
                <w:bCs/>
                <w:i/>
                <w:noProof/>
                <w:lang w:eastAsia="en-GB"/>
              </w:rPr>
              <w:t xml:space="preserve">subcarrierSpacingMBMS-khz7dot5 </w:t>
            </w:r>
            <w:r w:rsidRPr="004A4877">
              <w:rPr>
                <w:bCs/>
                <w:noProof/>
                <w:lang w:eastAsia="en-GB"/>
              </w:rPr>
              <w:t>indicates that the UE supports 1.25 and 7.5 kHz respectively for MBSFN subframes as described in TS 36.211 [21], clause 6.12.</w:t>
            </w:r>
            <w:r w:rsidRPr="004A4877">
              <w:t xml:space="preserve"> </w:t>
            </w:r>
            <w:r w:rsidRPr="004A4877">
              <w:rPr>
                <w:bCs/>
                <w:noProof/>
                <w:lang w:eastAsia="en-GB"/>
              </w:rPr>
              <w:t xml:space="preserve">This field is included only if </w:t>
            </w:r>
            <w:proofErr w:type="spellStart"/>
            <w:r w:rsidRPr="004A4877">
              <w:rPr>
                <w:i/>
              </w:rPr>
              <w:t>fembmsMixedCell</w:t>
            </w:r>
            <w:proofErr w:type="spellEnd"/>
            <w:r w:rsidRPr="004A4877">
              <w:rPr>
                <w:i/>
              </w:rPr>
              <w:t xml:space="preserve"> </w:t>
            </w:r>
            <w:r w:rsidRPr="004A4877">
              <w:t xml:space="preserve">or </w:t>
            </w:r>
            <w:proofErr w:type="spellStart"/>
            <w:r w:rsidRPr="004A4877">
              <w:rPr>
                <w:i/>
              </w:rPr>
              <w:t>fembmsDedicatedCell</w:t>
            </w:r>
            <w:proofErr w:type="spellEnd"/>
            <w:r w:rsidRPr="004A4877">
              <w:rPr>
                <w:i/>
              </w:rPr>
              <w:t xml:space="preserve"> </w:t>
            </w:r>
            <w:r w:rsidRPr="004A4877">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C8AEC65" w14:textId="77777777" w:rsidR="00A171DB" w:rsidRPr="004A4877" w:rsidRDefault="00A171DB" w:rsidP="00A171DB">
            <w:pPr>
              <w:pStyle w:val="TAL"/>
              <w:jc w:val="center"/>
              <w:rPr>
                <w:lang w:eastAsia="zh-CN"/>
              </w:rPr>
            </w:pPr>
            <w:r w:rsidRPr="004A4877">
              <w:rPr>
                <w:lang w:eastAsia="zh-CN"/>
              </w:rPr>
              <w:t>-</w:t>
            </w:r>
          </w:p>
        </w:tc>
      </w:tr>
      <w:tr w:rsidR="004A4877" w:rsidRPr="004A4877" w14:paraId="776834A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05687E" w14:textId="77777777" w:rsidR="008B5D34" w:rsidRPr="004A4877" w:rsidRDefault="008B5D34" w:rsidP="008B5D34">
            <w:pPr>
              <w:pStyle w:val="TAL"/>
              <w:rPr>
                <w:b/>
                <w:bCs/>
                <w:i/>
                <w:noProof/>
                <w:lang w:eastAsia="en-GB"/>
              </w:rPr>
            </w:pPr>
            <w:r w:rsidRPr="004A4877">
              <w:rPr>
                <w:b/>
                <w:i/>
              </w:rPr>
              <w:t>subcarrierSpacingMBMS-khz2dot5, subcarrierSpacingMBMS-khz0dot37</w:t>
            </w:r>
          </w:p>
          <w:p w14:paraId="76869238" w14:textId="77777777" w:rsidR="008B5D34" w:rsidRPr="004A4877" w:rsidRDefault="008B5D34" w:rsidP="008B5D34">
            <w:pPr>
              <w:pStyle w:val="TAL"/>
              <w:rPr>
                <w:b/>
                <w:i/>
              </w:rPr>
            </w:pPr>
            <w:r w:rsidRPr="004A4877">
              <w:rPr>
                <w:bCs/>
                <w:noProof/>
                <w:lang w:eastAsia="en-GB"/>
              </w:rPr>
              <w:t>Presence of this field indicates the supported subcarrier spacings of 2.5kHz / 0.37kHz for MBSFN subframes in addition to 15 kHz subcarrier spacing</w:t>
            </w:r>
            <w:r w:rsidRPr="004A4877">
              <w:rPr>
                <w:lang w:eastAsia="en-GB"/>
              </w:rPr>
              <w:t xml:space="preserve"> when operating on the E-UTRA band given by the entry in </w:t>
            </w:r>
            <w:proofErr w:type="spellStart"/>
            <w:r w:rsidRPr="004A4877">
              <w:rPr>
                <w:i/>
                <w:iCs/>
                <w:lang w:eastAsia="en-GB"/>
              </w:rPr>
              <w:t>mbms-SupportedBandInfoList</w:t>
            </w:r>
            <w:proofErr w:type="spellEnd"/>
            <w:r w:rsidRPr="004A4877">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23A476A4" w14:textId="77777777" w:rsidR="008B5D34" w:rsidRPr="004A4877" w:rsidRDefault="008B5D34" w:rsidP="00A171DB">
            <w:pPr>
              <w:pStyle w:val="TAL"/>
              <w:jc w:val="center"/>
              <w:rPr>
                <w:lang w:eastAsia="zh-CN"/>
              </w:rPr>
            </w:pPr>
            <w:r w:rsidRPr="004A4877">
              <w:rPr>
                <w:lang w:eastAsia="zh-CN"/>
              </w:rPr>
              <w:t>-</w:t>
            </w:r>
          </w:p>
        </w:tc>
      </w:tr>
      <w:tr w:rsidR="004A4877" w:rsidRPr="004A4877" w14:paraId="3B41E19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B840DB" w14:textId="77777777" w:rsidR="00A171DB" w:rsidRPr="004A4877" w:rsidRDefault="00A171DB" w:rsidP="00A171DB">
            <w:pPr>
              <w:pStyle w:val="TAL"/>
              <w:rPr>
                <w:b/>
                <w:i/>
                <w:lang w:eastAsia="en-GB"/>
              </w:rPr>
            </w:pPr>
            <w:proofErr w:type="spellStart"/>
            <w:r w:rsidRPr="004A4877">
              <w:rPr>
                <w:b/>
                <w:i/>
                <w:lang w:eastAsia="en-GB"/>
              </w:rPr>
              <w:t>subframeResourceResvDL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subframeResourceResvDL</w:t>
            </w:r>
            <w:proofErr w:type="spellEnd"/>
            <w:r w:rsidRPr="004A4877">
              <w:rPr>
                <w:b/>
                <w:i/>
                <w:lang w:eastAsia="en-GB"/>
              </w:rPr>
              <w:t>-CE-</w:t>
            </w:r>
            <w:proofErr w:type="spellStart"/>
            <w:r w:rsidRPr="004A4877">
              <w:rPr>
                <w:b/>
                <w:i/>
                <w:lang w:eastAsia="en-GB"/>
              </w:rPr>
              <w:t>ModeB</w:t>
            </w:r>
            <w:proofErr w:type="spellEnd"/>
            <w:r w:rsidRPr="004A4877">
              <w:rPr>
                <w:b/>
                <w:i/>
                <w:lang w:eastAsia="en-GB"/>
              </w:rPr>
              <w:t xml:space="preserve">, </w:t>
            </w:r>
            <w:proofErr w:type="spellStart"/>
            <w:r w:rsidRPr="004A4877">
              <w:rPr>
                <w:b/>
                <w:i/>
                <w:lang w:eastAsia="en-GB"/>
              </w:rPr>
              <w:t>subframeResourceResvUL</w:t>
            </w:r>
            <w:proofErr w:type="spellEnd"/>
            <w:r w:rsidRPr="004A4877">
              <w:rPr>
                <w:b/>
                <w:i/>
                <w:lang w:eastAsia="en-GB"/>
              </w:rPr>
              <w:t>-CE-</w:t>
            </w:r>
            <w:proofErr w:type="spellStart"/>
            <w:r w:rsidRPr="004A4877">
              <w:rPr>
                <w:b/>
                <w:i/>
                <w:lang w:eastAsia="en-GB"/>
              </w:rPr>
              <w:t>ModeA</w:t>
            </w:r>
            <w:proofErr w:type="spellEnd"/>
            <w:r w:rsidRPr="004A4877">
              <w:rPr>
                <w:b/>
                <w:i/>
                <w:lang w:eastAsia="en-GB"/>
              </w:rPr>
              <w:t xml:space="preserve">, </w:t>
            </w:r>
            <w:proofErr w:type="spellStart"/>
            <w:r w:rsidRPr="004A4877">
              <w:rPr>
                <w:b/>
                <w:i/>
                <w:lang w:eastAsia="en-GB"/>
              </w:rPr>
              <w:t>subframeResourceResvUL</w:t>
            </w:r>
            <w:proofErr w:type="spellEnd"/>
            <w:r w:rsidRPr="004A4877">
              <w:rPr>
                <w:b/>
                <w:i/>
                <w:lang w:eastAsia="en-GB"/>
              </w:rPr>
              <w:t>-CE-</w:t>
            </w:r>
            <w:proofErr w:type="spellStart"/>
            <w:r w:rsidRPr="004A4877">
              <w:rPr>
                <w:b/>
                <w:i/>
                <w:lang w:eastAsia="en-GB"/>
              </w:rPr>
              <w:t>ModeB</w:t>
            </w:r>
            <w:proofErr w:type="spellEnd"/>
          </w:p>
          <w:p w14:paraId="7E9D0445" w14:textId="77777777" w:rsidR="00A171DB" w:rsidRPr="004A4877" w:rsidRDefault="00A171DB" w:rsidP="00A171DB">
            <w:pPr>
              <w:pStyle w:val="TAL"/>
              <w:rPr>
                <w:b/>
                <w:i/>
              </w:rPr>
            </w:pPr>
            <w:r w:rsidRPr="004A4877">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8B9CEDD" w14:textId="77777777" w:rsidR="00A171DB" w:rsidRPr="004A4877" w:rsidRDefault="00A171DB" w:rsidP="00A171DB">
            <w:pPr>
              <w:pStyle w:val="TAL"/>
              <w:jc w:val="center"/>
              <w:rPr>
                <w:lang w:eastAsia="zh-CN"/>
              </w:rPr>
            </w:pPr>
            <w:r w:rsidRPr="004A4877">
              <w:rPr>
                <w:bCs/>
                <w:noProof/>
                <w:lang w:eastAsia="en-GB"/>
              </w:rPr>
              <w:t>Yes</w:t>
            </w:r>
          </w:p>
        </w:tc>
      </w:tr>
      <w:tr w:rsidR="004A4877" w:rsidRPr="004A4877" w14:paraId="0A5732C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78D1AB" w14:textId="77777777" w:rsidR="00A171DB" w:rsidRPr="004A4877" w:rsidRDefault="00A171DB" w:rsidP="00A171DB">
            <w:pPr>
              <w:pStyle w:val="TAL"/>
              <w:rPr>
                <w:b/>
                <w:i/>
                <w:lang w:eastAsia="en-GB"/>
              </w:rPr>
            </w:pPr>
            <w:r w:rsidRPr="004A4877">
              <w:rPr>
                <w:b/>
                <w:i/>
                <w:lang w:eastAsia="en-GB"/>
              </w:rPr>
              <w:lastRenderedPageBreak/>
              <w:t>subslotPDSCH-TxDiv-TM9and10</w:t>
            </w:r>
          </w:p>
          <w:p w14:paraId="5B108F92" w14:textId="77777777" w:rsidR="00A171DB" w:rsidRPr="004A4877" w:rsidRDefault="00A171DB" w:rsidP="00A171DB">
            <w:pPr>
              <w:pStyle w:val="TAL"/>
              <w:rPr>
                <w:b/>
                <w:i/>
              </w:rPr>
            </w:pPr>
            <w:r w:rsidRPr="004A4877">
              <w:t xml:space="preserve">Indicates whether the UE supports TX diversity transmission using ports 7 and 8 for TM9/10 for </w:t>
            </w:r>
            <w:proofErr w:type="spellStart"/>
            <w:r w:rsidRPr="004A4877">
              <w:t>subslot</w:t>
            </w:r>
            <w:proofErr w:type="spellEnd"/>
            <w:r w:rsidRPr="004A4877">
              <w:t xml:space="preserve"> PDSCH</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60B6F2" w14:textId="77777777" w:rsidR="00A171DB" w:rsidRPr="004A4877" w:rsidRDefault="00650BBE" w:rsidP="00A171DB">
            <w:pPr>
              <w:pStyle w:val="TAL"/>
              <w:jc w:val="center"/>
              <w:rPr>
                <w:lang w:eastAsia="zh-CN"/>
              </w:rPr>
            </w:pPr>
            <w:r w:rsidRPr="004A4877">
              <w:rPr>
                <w:lang w:eastAsia="zh-CN"/>
              </w:rPr>
              <w:t>Yes</w:t>
            </w:r>
          </w:p>
        </w:tc>
      </w:tr>
      <w:tr w:rsidR="004A4877" w:rsidRPr="004A4877" w14:paraId="7FD1C9F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33C4E" w14:textId="77777777" w:rsidR="00A171DB" w:rsidRPr="004A4877" w:rsidRDefault="00A171DB" w:rsidP="00A171DB">
            <w:pPr>
              <w:pStyle w:val="TAL"/>
              <w:rPr>
                <w:b/>
                <w:i/>
                <w:iCs/>
                <w:noProof/>
              </w:rPr>
            </w:pPr>
            <w:r w:rsidRPr="004A4877">
              <w:rPr>
                <w:b/>
                <w:i/>
                <w:iCs/>
                <w:noProof/>
              </w:rPr>
              <w:t>supportedBandCombination</w:t>
            </w:r>
          </w:p>
          <w:p w14:paraId="046D5189" w14:textId="77777777" w:rsidR="00A171DB" w:rsidRPr="004A4877" w:rsidRDefault="00A171DB" w:rsidP="00A171DB">
            <w:pPr>
              <w:pStyle w:val="TAL"/>
              <w:rPr>
                <w:lang w:eastAsia="ko-KR"/>
              </w:rPr>
            </w:pPr>
            <w:r w:rsidRPr="004A4877">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0DD9609"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3472332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3EA5FC" w14:textId="77777777" w:rsidR="00A171DB" w:rsidRPr="004A4877" w:rsidRDefault="00A171DB" w:rsidP="00A171DB">
            <w:pPr>
              <w:pStyle w:val="TAL"/>
              <w:rPr>
                <w:b/>
                <w:i/>
                <w:iCs/>
                <w:noProof/>
              </w:rPr>
            </w:pPr>
            <w:r w:rsidRPr="004A4877">
              <w:rPr>
                <w:b/>
                <w:i/>
                <w:iCs/>
                <w:noProof/>
              </w:rPr>
              <w:t>supportedBandCombinationAdd</w:t>
            </w:r>
            <w:r w:rsidRPr="004A4877">
              <w:rPr>
                <w:b/>
                <w:i/>
                <w:iCs/>
                <w:noProof/>
                <w:lang w:eastAsia="ko-KR"/>
              </w:rPr>
              <w:t>-r11</w:t>
            </w:r>
          </w:p>
          <w:p w14:paraId="34727B81" w14:textId="77777777" w:rsidR="00A171DB" w:rsidRPr="004A4877" w:rsidRDefault="00A171DB" w:rsidP="00A171DB">
            <w:pPr>
              <w:pStyle w:val="TAL"/>
              <w:rPr>
                <w:bCs/>
              </w:rPr>
            </w:pPr>
            <w:r w:rsidRPr="004A4877">
              <w:rPr>
                <w:iCs/>
                <w:noProof/>
              </w:rPr>
              <w:t xml:space="preserve">Includes additional supported CA band combinations in case maximum number of CA band combinations of </w:t>
            </w:r>
            <w:r w:rsidRPr="004A4877">
              <w:rPr>
                <w:i/>
                <w:iCs/>
                <w:noProof/>
              </w:rPr>
              <w:t xml:space="preserve">supportedBandCombination </w:t>
            </w:r>
            <w:r w:rsidRPr="004A4877">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26F8DE3B" w14:textId="77777777" w:rsidR="00A171DB" w:rsidRPr="004A4877" w:rsidRDefault="00A171DB" w:rsidP="00A171DB">
            <w:pPr>
              <w:pStyle w:val="TAL"/>
              <w:jc w:val="center"/>
              <w:rPr>
                <w:lang w:eastAsia="en-GB"/>
              </w:rPr>
            </w:pPr>
            <w:r w:rsidRPr="004A4877">
              <w:rPr>
                <w:bCs/>
                <w:noProof/>
                <w:lang w:eastAsia="zh-TW"/>
              </w:rPr>
              <w:t>-</w:t>
            </w:r>
          </w:p>
        </w:tc>
      </w:tr>
      <w:tr w:rsidR="004A4877" w:rsidRPr="004A4877" w14:paraId="13B538F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216870" w14:textId="77777777" w:rsidR="00515E0D" w:rsidRPr="004A4877" w:rsidRDefault="00A171DB" w:rsidP="00515E0D">
            <w:pPr>
              <w:pStyle w:val="TAL"/>
              <w:rPr>
                <w:b/>
                <w:bCs/>
                <w:i/>
                <w:noProof/>
              </w:rPr>
            </w:pPr>
            <w:r w:rsidRPr="004A4877">
              <w:rPr>
                <w:b/>
                <w:bCs/>
                <w:i/>
                <w:noProof/>
                <w:lang w:eastAsia="ko-KR"/>
              </w:rPr>
              <w:t>SupportedBandCombinationAdd-v11d0,</w:t>
            </w:r>
            <w:r w:rsidRPr="004A4877">
              <w:rPr>
                <w:bCs/>
                <w:noProof/>
                <w:lang w:eastAsia="ko-KR"/>
              </w:rPr>
              <w:t xml:space="preserve"> </w:t>
            </w:r>
            <w:r w:rsidRPr="004A4877">
              <w:rPr>
                <w:b/>
                <w:bCs/>
                <w:i/>
                <w:noProof/>
                <w:lang w:eastAsia="ko-KR"/>
              </w:rPr>
              <w:t>SupportedBandCombinationAdd-v1250,</w:t>
            </w:r>
            <w:r w:rsidRPr="004A4877">
              <w:rPr>
                <w:bCs/>
                <w:noProof/>
                <w:lang w:eastAsia="ko-KR"/>
              </w:rPr>
              <w:t xml:space="preserve"> </w:t>
            </w:r>
            <w:r w:rsidRPr="004A4877">
              <w:rPr>
                <w:b/>
                <w:bCs/>
                <w:i/>
                <w:noProof/>
                <w:lang w:eastAsia="ko-KR"/>
              </w:rPr>
              <w:t>SupportedBandCombinationAdd-v1270</w:t>
            </w:r>
            <w:r w:rsidRPr="004A4877">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w:t>
            </w:r>
            <w:r w:rsidR="00A44A25" w:rsidRPr="004A4877">
              <w:rPr>
                <w:b/>
                <w:bCs/>
                <w:i/>
                <w:noProof/>
              </w:rPr>
              <w:t>, SupportedBandCombinationAdd</w:t>
            </w:r>
            <w:r w:rsidR="00755C0B" w:rsidRPr="004A4877">
              <w:rPr>
                <w:b/>
                <w:bCs/>
                <w:i/>
                <w:noProof/>
              </w:rPr>
              <w:t>-v1630</w:t>
            </w:r>
          </w:p>
          <w:p w14:paraId="48B06189" w14:textId="77777777" w:rsidR="00A171DB" w:rsidRPr="004A4877" w:rsidRDefault="00A171DB" w:rsidP="00A171DB">
            <w:pPr>
              <w:keepNext/>
              <w:keepLines/>
              <w:spacing w:after="0"/>
              <w:rPr>
                <w:rFonts w:ascii="Arial" w:hAnsi="Arial"/>
                <w:b/>
                <w:bCs/>
                <w:i/>
                <w:noProof/>
                <w:sz w:val="18"/>
                <w:lang w:eastAsia="ko-KR"/>
              </w:rPr>
            </w:pPr>
            <w:r w:rsidRPr="004A4877">
              <w:rPr>
                <w:rFonts w:ascii="Arial" w:hAnsi="Arial"/>
                <w:sz w:val="18"/>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ko-KR"/>
              </w:rPr>
              <w:t>SupportedBandCombinationAdd-r11</w:t>
            </w:r>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9A9E3C" w14:textId="77777777" w:rsidR="00A171DB" w:rsidRPr="004A4877" w:rsidRDefault="00A171DB" w:rsidP="00A171DB">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4A4877" w:rsidRPr="004A4877" w14:paraId="56040CE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582FE8" w14:textId="77777777" w:rsidR="00A171DB" w:rsidRPr="004A4877" w:rsidRDefault="00A171DB" w:rsidP="004E6D61">
            <w:pPr>
              <w:pStyle w:val="TAL"/>
              <w:rPr>
                <w:b/>
                <w:bCs/>
                <w:i/>
                <w:iCs/>
                <w:noProof/>
              </w:rPr>
            </w:pPr>
            <w:r w:rsidRPr="004A4877">
              <w:rPr>
                <w:b/>
                <w:bCs/>
                <w:i/>
                <w:iCs/>
                <w:noProof/>
              </w:rPr>
              <w:t>SupportedBandCombinationAdd</w:t>
            </w:r>
            <w:r w:rsidR="0029285D" w:rsidRPr="004A4877">
              <w:rPr>
                <w:b/>
                <w:bCs/>
                <w:i/>
                <w:iCs/>
                <w:noProof/>
              </w:rPr>
              <w:t>-v1610</w:t>
            </w:r>
          </w:p>
          <w:p w14:paraId="1432A3A3" w14:textId="77777777" w:rsidR="00A171DB" w:rsidRPr="004A4877" w:rsidRDefault="00A171DB" w:rsidP="004E6D61">
            <w:pPr>
              <w:pStyle w:val="TAL"/>
              <w:rPr>
                <w:noProof/>
                <w:lang w:eastAsia="ko-KR"/>
              </w:rPr>
            </w:pPr>
            <w:r w:rsidRPr="004A4877">
              <w:t xml:space="preserve">If included, the UE shall </w:t>
            </w:r>
            <w:r w:rsidRPr="004A4877">
              <w:rPr>
                <w:lang w:eastAsia="zh-CN"/>
              </w:rPr>
              <w:t xml:space="preserve">include the same number of entries, and listed in the same order, as in </w:t>
            </w:r>
            <w:r w:rsidRPr="004A4877">
              <w:rPr>
                <w:i/>
                <w:lang w:eastAsia="ko-KR"/>
              </w:rPr>
              <w:t>SupportedBandCombinationAdd-r11</w:t>
            </w:r>
            <w:r w:rsidRPr="004A4877">
              <w:t xml:space="preserve">. If absent, network assumes gap is required when measurement is performed on any NR bands while UE is served by cell(s) belongs to an E-UTRA CA band combinations listed in </w:t>
            </w:r>
            <w:r w:rsidRPr="004A4877">
              <w:rPr>
                <w:i/>
              </w:rPr>
              <w:t>SupportedBandCombinationAdd-r11</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75BC5B36" w14:textId="77777777" w:rsidR="00A171DB" w:rsidRPr="004A4877" w:rsidRDefault="00DF3358" w:rsidP="004E6D61">
            <w:pPr>
              <w:pStyle w:val="TAL"/>
              <w:jc w:val="center"/>
              <w:rPr>
                <w:noProof/>
                <w:lang w:eastAsia="zh-TW"/>
              </w:rPr>
            </w:pPr>
            <w:r w:rsidRPr="004A4877">
              <w:rPr>
                <w:bCs/>
                <w:noProof/>
                <w:lang w:eastAsia="zh-TW"/>
              </w:rPr>
              <w:t>-</w:t>
            </w:r>
          </w:p>
        </w:tc>
      </w:tr>
      <w:tr w:rsidR="004A4877" w:rsidRPr="004A4877" w14:paraId="067FB8C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6F84C8" w14:textId="77777777" w:rsidR="00515E0D" w:rsidRPr="004A4877" w:rsidRDefault="00A171DB" w:rsidP="00515E0D">
            <w:pPr>
              <w:pStyle w:val="TAL"/>
              <w:rPr>
                <w:b/>
                <w:bCs/>
                <w:i/>
                <w:iCs/>
                <w:noProof/>
                <w:lang w:eastAsia="zh-CN"/>
              </w:rPr>
            </w:pPr>
            <w:r w:rsidRPr="004A4877">
              <w:rPr>
                <w:b/>
                <w:i/>
                <w:iCs/>
                <w:noProof/>
              </w:rPr>
              <w:t>SupportedBandCombinationExt, SupportedBandCombination-v1090</w:t>
            </w:r>
            <w:r w:rsidRPr="004A4877">
              <w:rPr>
                <w:b/>
                <w:i/>
                <w:iCs/>
                <w:noProof/>
                <w:lang w:eastAsia="zh-CN"/>
              </w:rPr>
              <w:t>,</w:t>
            </w:r>
            <w:r w:rsidRPr="004A4877">
              <w:rPr>
                <w:b/>
                <w:i/>
                <w:iCs/>
                <w:noProof/>
              </w:rPr>
              <w:t xml:space="preserve"> </w:t>
            </w:r>
            <w:r w:rsidRPr="004A4877">
              <w:rPr>
                <w:b/>
                <w:bCs/>
                <w:i/>
                <w:iCs/>
                <w:noProof/>
                <w:lang w:eastAsia="en-GB"/>
              </w:rPr>
              <w:t xml:space="preserve">SupportedBandCombination-v10i0, </w:t>
            </w:r>
            <w:r w:rsidRPr="004A4877">
              <w:rPr>
                <w:b/>
                <w:i/>
                <w:iCs/>
                <w:noProof/>
              </w:rPr>
              <w:t>SupportedBandCombination-v1</w:t>
            </w:r>
            <w:r w:rsidRPr="004A4877">
              <w:rPr>
                <w:b/>
                <w:i/>
                <w:iCs/>
                <w:noProof/>
                <w:lang w:eastAsia="zh-CN"/>
              </w:rPr>
              <w:t>13</w:t>
            </w:r>
            <w:r w:rsidRPr="004A4877">
              <w:rPr>
                <w:b/>
                <w:i/>
                <w:iCs/>
                <w:noProof/>
              </w:rPr>
              <w:t>0, SupportedBandCombination-v1250</w:t>
            </w:r>
            <w:r w:rsidRPr="004A4877">
              <w:rPr>
                <w:b/>
                <w:i/>
                <w:iCs/>
                <w:noProof/>
                <w:lang w:eastAsia="ko-KR"/>
              </w:rPr>
              <w:t>, SupportedBandCombination-v1270</w:t>
            </w:r>
            <w:r w:rsidRPr="004A4877">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r w:rsidR="00A44A25" w:rsidRPr="004A4877">
              <w:rPr>
                <w:b/>
                <w:bCs/>
                <w:i/>
                <w:iCs/>
                <w:noProof/>
              </w:rPr>
              <w:t>, SupportedBandCombination</w:t>
            </w:r>
            <w:r w:rsidR="00755C0B" w:rsidRPr="004A4877">
              <w:rPr>
                <w:b/>
                <w:bCs/>
                <w:i/>
                <w:iCs/>
                <w:noProof/>
              </w:rPr>
              <w:t>-v1630</w:t>
            </w:r>
          </w:p>
          <w:p w14:paraId="7545D374" w14:textId="77777777" w:rsidR="00A171DB" w:rsidRPr="004A4877" w:rsidRDefault="00A171DB" w:rsidP="00A171DB">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CE1170"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588F2C9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DF6707" w14:textId="77777777" w:rsidR="00A171DB" w:rsidRPr="004A4877" w:rsidRDefault="00A171DB" w:rsidP="00A171DB">
            <w:pPr>
              <w:pStyle w:val="TAL"/>
              <w:rPr>
                <w:b/>
                <w:bCs/>
                <w:i/>
                <w:iCs/>
                <w:noProof/>
              </w:rPr>
            </w:pPr>
            <w:r w:rsidRPr="004A4877">
              <w:rPr>
                <w:b/>
                <w:bCs/>
                <w:i/>
                <w:iCs/>
                <w:noProof/>
              </w:rPr>
              <w:t>SupportedBandCombination</w:t>
            </w:r>
            <w:r w:rsidR="0029285D" w:rsidRPr="004A4877">
              <w:rPr>
                <w:b/>
                <w:bCs/>
                <w:i/>
                <w:iCs/>
                <w:noProof/>
              </w:rPr>
              <w:t>-v1610</w:t>
            </w:r>
          </w:p>
          <w:p w14:paraId="51806A1C" w14:textId="77777777" w:rsidR="00A171DB" w:rsidRPr="004A4877" w:rsidRDefault="00A171DB" w:rsidP="00A171DB">
            <w:pPr>
              <w:pStyle w:val="TAL"/>
              <w:rPr>
                <w:b/>
                <w:i/>
                <w:iCs/>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supportedBandCombination-r10</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supportedBandCombination-r10</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67383AC" w14:textId="77777777" w:rsidR="00A171DB" w:rsidRPr="004A4877" w:rsidRDefault="00DF3358" w:rsidP="00A171DB">
            <w:pPr>
              <w:pStyle w:val="TAL"/>
              <w:jc w:val="center"/>
              <w:rPr>
                <w:bCs/>
                <w:noProof/>
                <w:lang w:eastAsia="zh-TW"/>
              </w:rPr>
            </w:pPr>
            <w:r w:rsidRPr="004A4877">
              <w:rPr>
                <w:bCs/>
                <w:noProof/>
                <w:lang w:eastAsia="zh-TW"/>
              </w:rPr>
              <w:t>-</w:t>
            </w:r>
          </w:p>
        </w:tc>
      </w:tr>
      <w:tr w:rsidR="004A4877" w:rsidRPr="004A4877" w14:paraId="348A90B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AF2F52" w14:textId="77777777" w:rsidR="00A171DB" w:rsidRPr="004A4877" w:rsidRDefault="00A171DB" w:rsidP="00A171DB">
            <w:pPr>
              <w:keepNext/>
              <w:keepLines/>
              <w:spacing w:after="0"/>
              <w:rPr>
                <w:rFonts w:ascii="Arial" w:hAnsi="Arial"/>
                <w:b/>
                <w:bCs/>
                <w:i/>
                <w:iCs/>
                <w:noProof/>
                <w:sz w:val="18"/>
              </w:rPr>
            </w:pPr>
            <w:r w:rsidRPr="004A4877">
              <w:rPr>
                <w:rFonts w:ascii="Arial" w:hAnsi="Arial"/>
                <w:b/>
                <w:bCs/>
                <w:i/>
                <w:iCs/>
                <w:noProof/>
                <w:sz w:val="18"/>
              </w:rPr>
              <w:t>supportedBandCombinationReduced</w:t>
            </w:r>
          </w:p>
          <w:p w14:paraId="66B71DAD" w14:textId="77777777" w:rsidR="00A171DB" w:rsidRPr="004A4877" w:rsidRDefault="00A171DB" w:rsidP="00A171DB">
            <w:pPr>
              <w:keepNext/>
              <w:keepLines/>
              <w:spacing w:after="0"/>
              <w:rPr>
                <w:rFonts w:ascii="Arial" w:hAnsi="Arial"/>
                <w:b/>
                <w:bCs/>
                <w:i/>
                <w:iCs/>
                <w:noProof/>
                <w:sz w:val="18"/>
              </w:rPr>
            </w:pPr>
            <w:r w:rsidRPr="004A4877">
              <w:rPr>
                <w:rFonts w:ascii="Arial" w:hAnsi="Arial"/>
                <w:sz w:val="18"/>
              </w:rPr>
              <w:t xml:space="preserve">Includes the supported CA band </w:t>
            </w:r>
            <w:proofErr w:type="gramStart"/>
            <w:r w:rsidRPr="004A4877">
              <w:rPr>
                <w:rFonts w:ascii="Arial" w:hAnsi="Arial"/>
                <w:sz w:val="18"/>
              </w:rPr>
              <w:t>combinations, and</w:t>
            </w:r>
            <w:proofErr w:type="gramEnd"/>
            <w:r w:rsidRPr="004A4877">
              <w:rPr>
                <w:rFonts w:ascii="Arial" w:hAnsi="Arial"/>
                <w:sz w:val="18"/>
              </w:rPr>
              <w:t xml:space="preserve"> may include the fallback CA combinations specified in TS 36.101 [42], clause 4.3A. This field also indicates whether the UE supports reception of </w:t>
            </w:r>
            <w:proofErr w:type="spellStart"/>
            <w:r w:rsidRPr="004A4877">
              <w:rPr>
                <w:rFonts w:ascii="Arial" w:hAnsi="Arial"/>
                <w:i/>
                <w:sz w:val="18"/>
              </w:rPr>
              <w:t>requestReducedFormat</w:t>
            </w:r>
            <w:proofErr w:type="spellEnd"/>
            <w:r w:rsidRPr="004A4877">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FA5B3A" w14:textId="77777777" w:rsidR="00A171DB" w:rsidRPr="004A4877" w:rsidRDefault="00A171DB" w:rsidP="00A171DB">
            <w:pPr>
              <w:keepNext/>
              <w:keepLines/>
              <w:spacing w:after="0"/>
              <w:jc w:val="center"/>
              <w:rPr>
                <w:rFonts w:ascii="Arial" w:hAnsi="Arial"/>
                <w:bCs/>
                <w:noProof/>
                <w:sz w:val="18"/>
                <w:lang w:eastAsia="zh-TW"/>
              </w:rPr>
            </w:pPr>
            <w:r w:rsidRPr="004A4877">
              <w:rPr>
                <w:rFonts w:ascii="Arial" w:hAnsi="Arial"/>
                <w:bCs/>
                <w:noProof/>
                <w:sz w:val="18"/>
                <w:lang w:eastAsia="zh-TW"/>
              </w:rPr>
              <w:t>-</w:t>
            </w:r>
          </w:p>
        </w:tc>
      </w:tr>
      <w:tr w:rsidR="004A4877" w:rsidRPr="004A4877" w14:paraId="23C13A8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DDC139" w14:textId="77777777" w:rsidR="00A171DB" w:rsidRPr="004A4877" w:rsidRDefault="00A171DB" w:rsidP="00A171DB">
            <w:pPr>
              <w:keepNext/>
              <w:keepLines/>
              <w:spacing w:after="0"/>
              <w:rPr>
                <w:rFonts w:ascii="Arial" w:hAnsi="Arial"/>
                <w:b/>
                <w:bCs/>
                <w:i/>
                <w:iCs/>
                <w:noProof/>
                <w:sz w:val="18"/>
              </w:rPr>
            </w:pPr>
            <w:r w:rsidRPr="004A487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r w:rsidR="00A44A25" w:rsidRPr="004A4877">
              <w:rPr>
                <w:rFonts w:ascii="Arial" w:hAnsi="Arial"/>
                <w:b/>
                <w:bCs/>
                <w:i/>
                <w:iCs/>
                <w:noProof/>
                <w:sz w:val="18"/>
              </w:rPr>
              <w:t>, SupportedBandCombinationReduced</w:t>
            </w:r>
            <w:r w:rsidR="00755C0B" w:rsidRPr="004A4877">
              <w:rPr>
                <w:rFonts w:ascii="Arial" w:hAnsi="Arial"/>
                <w:b/>
                <w:bCs/>
                <w:i/>
                <w:iCs/>
                <w:noProof/>
                <w:sz w:val="18"/>
              </w:rPr>
              <w:t>-v1630</w:t>
            </w:r>
          </w:p>
          <w:p w14:paraId="504A8943" w14:textId="77777777" w:rsidR="00A171DB" w:rsidRPr="004A4877" w:rsidRDefault="00A171DB" w:rsidP="00A171DB">
            <w:pPr>
              <w:keepNext/>
              <w:keepLines/>
              <w:spacing w:after="0"/>
              <w:rPr>
                <w:rFonts w:ascii="Arial" w:hAnsi="Arial"/>
                <w:b/>
                <w:bCs/>
                <w:i/>
                <w:iCs/>
                <w:noProof/>
                <w:sz w:val="18"/>
                <w:lang w:eastAsia="en-GB"/>
              </w:rPr>
            </w:pPr>
            <w:r w:rsidRPr="004A4877">
              <w:rPr>
                <w:rFonts w:ascii="Arial" w:hAnsi="Arial"/>
                <w:sz w:val="18"/>
                <w:lang w:eastAsia="en-GB"/>
              </w:rPr>
              <w:t xml:space="preserve">If included, the UE shall </w:t>
            </w:r>
            <w:r w:rsidRPr="004A4877">
              <w:rPr>
                <w:rFonts w:ascii="Arial" w:hAnsi="Arial"/>
                <w:sz w:val="18"/>
                <w:lang w:eastAsia="zh-CN"/>
              </w:rPr>
              <w:t xml:space="preserve">include the same number of entries, and listed in the same order, as in </w:t>
            </w:r>
            <w:r w:rsidRPr="004A4877">
              <w:rPr>
                <w:rFonts w:ascii="Arial" w:hAnsi="Arial"/>
                <w:i/>
                <w:sz w:val="18"/>
                <w:lang w:eastAsia="en-GB"/>
              </w:rPr>
              <w:t>supportedBandCombination</w:t>
            </w:r>
            <w:r w:rsidRPr="004A4877">
              <w:rPr>
                <w:rFonts w:ascii="Arial" w:hAnsi="Arial"/>
                <w:i/>
                <w:sz w:val="18"/>
              </w:rPr>
              <w:t>Reduced</w:t>
            </w:r>
            <w:r w:rsidRPr="004A4877">
              <w:rPr>
                <w:rFonts w:ascii="Arial" w:hAnsi="Arial"/>
                <w:i/>
                <w:sz w:val="18"/>
                <w:lang w:eastAsia="en-GB"/>
              </w:rPr>
              <w:t>-r1</w:t>
            </w:r>
            <w:r w:rsidRPr="004A4877">
              <w:rPr>
                <w:rFonts w:ascii="Arial" w:hAnsi="Arial"/>
                <w:i/>
                <w:sz w:val="18"/>
              </w:rPr>
              <w:t>3</w:t>
            </w:r>
            <w:r w:rsidRPr="004A4877">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80BC36" w14:textId="77777777" w:rsidR="00A171DB" w:rsidRPr="004A4877" w:rsidRDefault="00A171DB" w:rsidP="00A171DB">
            <w:pPr>
              <w:keepNext/>
              <w:keepLines/>
              <w:spacing w:after="0"/>
              <w:jc w:val="center"/>
              <w:rPr>
                <w:rFonts w:ascii="Arial" w:hAnsi="Arial"/>
                <w:bCs/>
                <w:noProof/>
                <w:sz w:val="18"/>
              </w:rPr>
            </w:pPr>
            <w:r w:rsidRPr="004A4877">
              <w:rPr>
                <w:rFonts w:ascii="Arial" w:hAnsi="Arial"/>
                <w:bCs/>
                <w:noProof/>
                <w:sz w:val="18"/>
              </w:rPr>
              <w:t>-</w:t>
            </w:r>
          </w:p>
        </w:tc>
      </w:tr>
      <w:tr w:rsidR="004A4877" w:rsidRPr="004A4877" w14:paraId="6F70BED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F6838" w14:textId="77777777" w:rsidR="00A171DB" w:rsidRPr="004A4877" w:rsidRDefault="00A171DB" w:rsidP="004E6D61">
            <w:pPr>
              <w:pStyle w:val="TAL"/>
              <w:rPr>
                <w:b/>
                <w:bCs/>
                <w:i/>
                <w:iCs/>
                <w:noProof/>
              </w:rPr>
            </w:pPr>
            <w:r w:rsidRPr="004A4877">
              <w:rPr>
                <w:b/>
                <w:bCs/>
                <w:i/>
                <w:iCs/>
                <w:noProof/>
              </w:rPr>
              <w:t>SupportedBandCombinationReduced</w:t>
            </w:r>
            <w:r w:rsidR="0029285D" w:rsidRPr="004A4877">
              <w:rPr>
                <w:b/>
                <w:bCs/>
                <w:i/>
                <w:iCs/>
                <w:noProof/>
              </w:rPr>
              <w:t>-v1610</w:t>
            </w:r>
          </w:p>
          <w:p w14:paraId="697E0D00" w14:textId="77777777" w:rsidR="00A171DB" w:rsidRPr="004A4877" w:rsidRDefault="00A171DB" w:rsidP="004E6D61">
            <w:pPr>
              <w:pStyle w:val="TAL"/>
              <w:rPr>
                <w:noProof/>
              </w:rPr>
            </w:pPr>
            <w:r w:rsidRPr="004A4877">
              <w:rPr>
                <w:lang w:eastAsia="en-GB"/>
              </w:rPr>
              <w:t xml:space="preserve">If included, the UE shall </w:t>
            </w:r>
            <w:r w:rsidRPr="004A4877">
              <w:rPr>
                <w:lang w:eastAsia="zh-CN"/>
              </w:rPr>
              <w:t xml:space="preserve">include the same number of entries, and listed in the same order, as in </w:t>
            </w:r>
            <w:r w:rsidRPr="004A4877">
              <w:rPr>
                <w:i/>
                <w:lang w:eastAsia="en-GB"/>
              </w:rPr>
              <w:t>supportedBandCombination</w:t>
            </w:r>
            <w:r w:rsidRPr="004A4877">
              <w:rPr>
                <w:i/>
              </w:rPr>
              <w:t>Reduced</w:t>
            </w:r>
            <w:r w:rsidRPr="004A4877">
              <w:rPr>
                <w:i/>
                <w:lang w:eastAsia="en-GB"/>
              </w:rPr>
              <w:t>-r1</w:t>
            </w:r>
            <w:r w:rsidRPr="004A4877">
              <w:rPr>
                <w:i/>
              </w:rPr>
              <w:t>3</w:t>
            </w:r>
            <w:r w:rsidRPr="004A4877">
              <w:rPr>
                <w:lang w:eastAsia="en-GB"/>
              </w:rPr>
              <w:t xml:space="preserve">. If absent, network assumes gap is required when measurement is performed on any NR bands while UE is served by cell(s) belongs to an E-UTRA CA band combinations listed in </w:t>
            </w:r>
            <w:r w:rsidRPr="004A4877">
              <w:rPr>
                <w:i/>
                <w:lang w:eastAsia="en-GB"/>
              </w:rPr>
              <w:t>supportedBandCombinationReduced-r13</w:t>
            </w:r>
            <w:r w:rsidRPr="004A4877">
              <w:rPr>
                <w:rFonts w:cs="Arial"/>
                <w:bCs/>
                <w:noProof/>
                <w:lang w:eastAsia="en-GB"/>
              </w:rPr>
              <w:t xml:space="preserve"> except for the FR2 inter-RAT measurement which depends on the support of </w:t>
            </w:r>
            <w:r w:rsidRPr="004A4877">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23C59EFB" w14:textId="77777777" w:rsidR="00A171DB" w:rsidRPr="004A4877" w:rsidRDefault="00DF3358" w:rsidP="004E6D61">
            <w:pPr>
              <w:pStyle w:val="TAL"/>
              <w:jc w:val="center"/>
              <w:rPr>
                <w:noProof/>
              </w:rPr>
            </w:pPr>
            <w:r w:rsidRPr="004A4877">
              <w:rPr>
                <w:bCs/>
                <w:noProof/>
                <w:lang w:eastAsia="zh-TW"/>
              </w:rPr>
              <w:t>-</w:t>
            </w:r>
          </w:p>
        </w:tc>
      </w:tr>
      <w:tr w:rsidR="004A4877" w:rsidRPr="004A4877" w14:paraId="37398AC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594F8" w14:textId="77777777" w:rsidR="00A171DB" w:rsidRPr="004A4877" w:rsidRDefault="00A171DB" w:rsidP="00A171DB">
            <w:pPr>
              <w:pStyle w:val="TAL"/>
              <w:rPr>
                <w:b/>
                <w:bCs/>
                <w:i/>
                <w:noProof/>
                <w:lang w:eastAsia="en-GB"/>
              </w:rPr>
            </w:pPr>
            <w:r w:rsidRPr="004A4877">
              <w:rPr>
                <w:b/>
                <w:bCs/>
                <w:i/>
                <w:noProof/>
                <w:lang w:eastAsia="zh-TW"/>
              </w:rPr>
              <w:t>SupportedB</w:t>
            </w:r>
            <w:r w:rsidRPr="004A4877">
              <w:rPr>
                <w:b/>
                <w:bCs/>
                <w:i/>
                <w:noProof/>
                <w:lang w:eastAsia="en-GB"/>
              </w:rPr>
              <w:t>andGERAN</w:t>
            </w:r>
          </w:p>
          <w:p w14:paraId="1540D2BA" w14:textId="77777777" w:rsidR="00A171DB" w:rsidRPr="004A4877" w:rsidRDefault="00A171DB" w:rsidP="00A171DB">
            <w:pPr>
              <w:pStyle w:val="TAL"/>
              <w:rPr>
                <w:lang w:eastAsia="en-GB"/>
              </w:rPr>
            </w:pPr>
            <w:r w:rsidRPr="004A4877">
              <w:rPr>
                <w:lang w:eastAsia="en-GB"/>
              </w:rPr>
              <w:t>GERAN band as defined in TS 45.005 [20]</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E0DADF" w14:textId="77777777" w:rsidR="00A171DB" w:rsidRPr="004A4877" w:rsidRDefault="00A171DB" w:rsidP="00A171DB">
            <w:pPr>
              <w:pStyle w:val="TAL"/>
              <w:jc w:val="center"/>
              <w:rPr>
                <w:bCs/>
                <w:noProof/>
                <w:lang w:eastAsia="zh-TW"/>
              </w:rPr>
            </w:pPr>
            <w:r w:rsidRPr="004A4877">
              <w:rPr>
                <w:bCs/>
                <w:noProof/>
                <w:lang w:eastAsia="zh-TW"/>
              </w:rPr>
              <w:t>N</w:t>
            </w:r>
            <w:r w:rsidRPr="004A4877">
              <w:rPr>
                <w:bCs/>
                <w:noProof/>
                <w:lang w:eastAsia="en-GB"/>
              </w:rPr>
              <w:t>o</w:t>
            </w:r>
          </w:p>
        </w:tc>
      </w:tr>
      <w:tr w:rsidR="004A4877" w:rsidRPr="004A4877" w14:paraId="73BC250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8DF88B" w14:textId="77777777" w:rsidR="00A171DB" w:rsidRPr="004A4877" w:rsidRDefault="00A171DB" w:rsidP="00A171DB">
            <w:pPr>
              <w:pStyle w:val="TAL"/>
              <w:rPr>
                <w:b/>
                <w:bCs/>
                <w:i/>
                <w:noProof/>
                <w:lang w:eastAsia="en-GB"/>
              </w:rPr>
            </w:pPr>
            <w:r w:rsidRPr="004A4877">
              <w:rPr>
                <w:b/>
                <w:bCs/>
                <w:i/>
                <w:noProof/>
                <w:lang w:eastAsia="en-GB"/>
              </w:rPr>
              <w:t>SupportedBandList1XRTT</w:t>
            </w:r>
          </w:p>
          <w:p w14:paraId="2284B6D4" w14:textId="77777777" w:rsidR="00A171DB" w:rsidRPr="004A4877" w:rsidRDefault="00A171DB" w:rsidP="00A171DB">
            <w:pPr>
              <w:pStyle w:val="TAL"/>
              <w:rPr>
                <w:lang w:eastAsia="en-GB"/>
              </w:rPr>
            </w:pPr>
            <w:r w:rsidRPr="004A4877">
              <w:rPr>
                <w:lang w:eastAsia="en-GB"/>
              </w:rPr>
              <w:t>One entry corresponding to each supported CDMA2000 1xRTT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669DAF"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671D508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5714F" w14:textId="77777777" w:rsidR="00A171DB" w:rsidRPr="004A4877" w:rsidRDefault="00A171DB" w:rsidP="00A171DB">
            <w:pPr>
              <w:pStyle w:val="TAL"/>
              <w:rPr>
                <w:b/>
                <w:iCs/>
                <w:lang w:eastAsia="en-GB"/>
              </w:rPr>
            </w:pPr>
            <w:r w:rsidRPr="004A4877">
              <w:rPr>
                <w:b/>
                <w:i/>
                <w:iCs/>
                <w:noProof/>
              </w:rPr>
              <w:t>SupportedBandListEUTRA</w:t>
            </w:r>
          </w:p>
          <w:p w14:paraId="6438AF9A" w14:textId="77777777" w:rsidR="00A171DB" w:rsidRPr="004A4877" w:rsidRDefault="00A171DB" w:rsidP="00A171DB">
            <w:pPr>
              <w:pStyle w:val="TAL"/>
              <w:rPr>
                <w:b/>
                <w:bCs/>
                <w:i/>
                <w:noProof/>
                <w:lang w:eastAsia="en-GB"/>
              </w:rPr>
            </w:pPr>
            <w:r w:rsidRPr="004A4877">
              <w:rPr>
                <w:lang w:eastAsia="en-GB"/>
              </w:rPr>
              <w:t xml:space="preserve">Includes the supported E-UTRA bands. </w:t>
            </w:r>
            <w:r w:rsidRPr="004A4877">
              <w:rPr>
                <w:iCs/>
                <w:lang w:eastAsia="en-GB"/>
              </w:rPr>
              <w:t xml:space="preserve">This field shall include all bands which are indicated in </w:t>
            </w:r>
            <w:proofErr w:type="spellStart"/>
            <w:r w:rsidRPr="004A4877">
              <w:rPr>
                <w:i/>
                <w:lang w:eastAsia="en-GB"/>
              </w:rPr>
              <w:t>BandCombinationParameters</w:t>
            </w:r>
            <w:proofErr w:type="spellEnd"/>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B580DB"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16485E3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A879A7" w14:textId="77777777" w:rsidR="00A171DB" w:rsidRPr="004A4877" w:rsidRDefault="00A171DB" w:rsidP="00A171DB">
            <w:pPr>
              <w:pStyle w:val="TAL"/>
              <w:rPr>
                <w:b/>
                <w:i/>
                <w:iCs/>
                <w:noProof/>
              </w:rPr>
            </w:pPr>
            <w:r w:rsidRPr="004A4877">
              <w:rPr>
                <w:b/>
                <w:i/>
                <w:iCs/>
                <w:noProof/>
              </w:rPr>
              <w:lastRenderedPageBreak/>
              <w:t>SupportedBandListEUTRA-v9e0</w:t>
            </w:r>
            <w:r w:rsidRPr="004A4877">
              <w:rPr>
                <w:rFonts w:eastAsia="SimSun"/>
                <w:b/>
                <w:i/>
                <w:iCs/>
                <w:noProof/>
                <w:lang w:eastAsia="zh-CN"/>
              </w:rPr>
              <w:t xml:space="preserve">, </w:t>
            </w:r>
            <w:r w:rsidRPr="004A4877">
              <w:rPr>
                <w:b/>
                <w:i/>
                <w:iCs/>
                <w:noProof/>
              </w:rPr>
              <w:t>SupportedBandListEUTRA-v1250, SupportedBandListEUTRA-v1310, SupportedBandListEUTRA-v1320</w:t>
            </w:r>
          </w:p>
          <w:p w14:paraId="5C4FF799" w14:textId="77777777" w:rsidR="00A171DB" w:rsidRPr="004A4877" w:rsidRDefault="00A171DB" w:rsidP="00A171DB">
            <w:pPr>
              <w:pStyle w:val="TAL"/>
              <w:rPr>
                <w:b/>
                <w:bCs/>
                <w:i/>
                <w:noProof/>
                <w:lang w:eastAsia="zh-TW"/>
              </w:rPr>
            </w:pPr>
            <w:r w:rsidRPr="004A4877">
              <w:rPr>
                <w:lang w:eastAsia="en-GB"/>
              </w:rPr>
              <w:t xml:space="preserve">If included, the UE shall </w:t>
            </w:r>
            <w:r w:rsidRPr="004A4877">
              <w:rPr>
                <w:lang w:eastAsia="zh-CN"/>
              </w:rPr>
              <w:t xml:space="preserve">include the same number of entries, and listed in the same order, as in </w:t>
            </w:r>
            <w:proofErr w:type="spellStart"/>
            <w:r w:rsidRPr="004A4877">
              <w:rPr>
                <w:i/>
                <w:lang w:eastAsia="en-GB"/>
              </w:rPr>
              <w:t>supported</w:t>
            </w:r>
            <w:r w:rsidRPr="004A4877">
              <w:rPr>
                <w:i/>
                <w:lang w:eastAsia="zh-CN"/>
              </w:rPr>
              <w:t>Band</w:t>
            </w:r>
            <w:r w:rsidRPr="004A4877">
              <w:rPr>
                <w:i/>
                <w:lang w:eastAsia="en-GB"/>
              </w:rPr>
              <w:t>ListEUTRA</w:t>
            </w:r>
            <w:proofErr w:type="spellEnd"/>
            <w:r w:rsidRPr="004A4877">
              <w:rPr>
                <w:lang w:eastAsia="en-GB"/>
              </w:rPr>
              <w:t xml:space="preserve"> (</w:t>
            </w:r>
            <w:proofErr w:type="gramStart"/>
            <w:r w:rsidRPr="004A4877">
              <w:rPr>
                <w:lang w:eastAsia="en-GB"/>
              </w:rPr>
              <w:t>i.e.</w:t>
            </w:r>
            <w:proofErr w:type="gramEnd"/>
            <w:r w:rsidRPr="004A4877">
              <w:rPr>
                <w:lang w:eastAsia="en-GB"/>
              </w:rPr>
              <w:t xml:space="preserv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02DA930F"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459F792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528366" w14:textId="77777777" w:rsidR="00A171DB" w:rsidRPr="004A4877" w:rsidRDefault="00A171DB" w:rsidP="00A171DB">
            <w:pPr>
              <w:pStyle w:val="TAL"/>
              <w:rPr>
                <w:b/>
                <w:bCs/>
                <w:i/>
                <w:noProof/>
                <w:lang w:eastAsia="en-GB"/>
              </w:rPr>
            </w:pPr>
            <w:r w:rsidRPr="004A4877">
              <w:rPr>
                <w:b/>
                <w:bCs/>
                <w:i/>
                <w:noProof/>
                <w:lang w:eastAsia="zh-TW"/>
              </w:rPr>
              <w:t>SupportedB</w:t>
            </w:r>
            <w:r w:rsidRPr="004A4877">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0587CBBB" w14:textId="77777777" w:rsidR="00A171DB" w:rsidRPr="004A4877" w:rsidRDefault="00A171DB" w:rsidP="00A171DB">
            <w:pPr>
              <w:pStyle w:val="TAL"/>
              <w:jc w:val="center"/>
              <w:rPr>
                <w:bCs/>
                <w:noProof/>
                <w:lang w:eastAsia="zh-TW"/>
              </w:rPr>
            </w:pPr>
            <w:r w:rsidRPr="004A4877">
              <w:rPr>
                <w:bCs/>
                <w:noProof/>
                <w:lang w:eastAsia="zh-TW"/>
              </w:rPr>
              <w:t>N</w:t>
            </w:r>
            <w:r w:rsidRPr="004A4877">
              <w:rPr>
                <w:bCs/>
                <w:noProof/>
                <w:lang w:eastAsia="en-GB"/>
              </w:rPr>
              <w:t>o</w:t>
            </w:r>
          </w:p>
        </w:tc>
      </w:tr>
      <w:tr w:rsidR="004A4877" w:rsidRPr="004A4877" w14:paraId="7CE0454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F7E487" w14:textId="77777777" w:rsidR="00A171DB" w:rsidRPr="004A4877" w:rsidRDefault="00A171DB" w:rsidP="00A171DB">
            <w:pPr>
              <w:pStyle w:val="TAL"/>
              <w:rPr>
                <w:b/>
                <w:bCs/>
                <w:i/>
                <w:noProof/>
                <w:lang w:eastAsia="en-GB"/>
              </w:rPr>
            </w:pPr>
            <w:r w:rsidRPr="004A4877">
              <w:rPr>
                <w:b/>
                <w:bCs/>
                <w:i/>
                <w:noProof/>
                <w:lang w:eastAsia="en-GB"/>
              </w:rPr>
              <w:t>SupportedBandListHRPD</w:t>
            </w:r>
          </w:p>
          <w:p w14:paraId="6E06BF38" w14:textId="77777777" w:rsidR="00A171DB" w:rsidRPr="004A4877" w:rsidRDefault="00A171DB" w:rsidP="00A171DB">
            <w:pPr>
              <w:pStyle w:val="TAL"/>
              <w:rPr>
                <w:lang w:eastAsia="en-GB"/>
              </w:rPr>
            </w:pPr>
            <w:r w:rsidRPr="004A4877">
              <w:rPr>
                <w:lang w:eastAsia="en-GB"/>
              </w:rPr>
              <w:t>One entry corresponding to each supported CDMA2000 HRPD band class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E2BFAE"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35DE931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DE705" w14:textId="77777777" w:rsidR="00A171DB" w:rsidRPr="004A4877" w:rsidRDefault="00A171DB" w:rsidP="00A171DB">
            <w:pPr>
              <w:pStyle w:val="TAL"/>
              <w:rPr>
                <w:b/>
                <w:iCs/>
                <w:lang w:eastAsia="en-GB"/>
              </w:rPr>
            </w:pPr>
            <w:r w:rsidRPr="004A4877">
              <w:rPr>
                <w:b/>
                <w:i/>
                <w:iCs/>
                <w:noProof/>
              </w:rPr>
              <w:t>SupportedBandListNR-SA</w:t>
            </w:r>
          </w:p>
          <w:p w14:paraId="70246FF9" w14:textId="77777777" w:rsidR="00A171DB" w:rsidRPr="004A4877" w:rsidRDefault="00A171DB" w:rsidP="00A171DB">
            <w:pPr>
              <w:pStyle w:val="TAL"/>
              <w:rPr>
                <w:b/>
                <w:bCs/>
                <w:i/>
                <w:noProof/>
                <w:lang w:eastAsia="en-GB"/>
              </w:rPr>
            </w:pPr>
            <w:r w:rsidRPr="004A4877">
              <w:rPr>
                <w:lang w:eastAsia="en-GB"/>
              </w:rPr>
              <w:t>Includes the NR bands supported by the UE in NR-SA (for handover and redirection). The field is included in case the UE supports NR SA as specified in TS 38.331 [32] and not otherwise.</w:t>
            </w:r>
            <w:r w:rsidRPr="004A4877">
              <w:rPr>
                <w:lang w:eastAsia="zh-CN"/>
              </w:rPr>
              <w:t xml:space="preserve"> The presence of this field also indicates that the UE can perform both NR SS-RSRP and SS-RSRQ </w:t>
            </w:r>
            <w:r w:rsidRPr="004A4877">
              <w:rPr>
                <w:lang w:eastAsia="en-GB"/>
              </w:rPr>
              <w:t>measurement in the included NR band(s) as specified</w:t>
            </w:r>
            <w:r w:rsidRPr="004A4877">
              <w:rPr>
                <w:lang w:eastAsia="zh-CN"/>
              </w:rPr>
              <w:t xml:space="preserve">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0E89666" w14:textId="77777777" w:rsidR="00A171DB" w:rsidRPr="004A4877" w:rsidRDefault="00A171DB" w:rsidP="00A171DB">
            <w:pPr>
              <w:pStyle w:val="TAL"/>
              <w:jc w:val="center"/>
              <w:rPr>
                <w:bCs/>
                <w:noProof/>
                <w:lang w:eastAsia="en-GB"/>
              </w:rPr>
            </w:pPr>
            <w:r w:rsidRPr="004A4877">
              <w:rPr>
                <w:bCs/>
                <w:noProof/>
                <w:lang w:eastAsia="en-GB"/>
              </w:rPr>
              <w:t>No</w:t>
            </w:r>
          </w:p>
        </w:tc>
      </w:tr>
      <w:tr w:rsidR="004A4877" w:rsidRPr="004A4877" w14:paraId="715700C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BE5AA9" w14:textId="77777777" w:rsidR="00A171DB" w:rsidRPr="004A4877" w:rsidRDefault="00A171DB" w:rsidP="00A171DB">
            <w:pPr>
              <w:pStyle w:val="TAL"/>
              <w:rPr>
                <w:b/>
                <w:iCs/>
                <w:lang w:eastAsia="en-GB"/>
              </w:rPr>
            </w:pPr>
            <w:r w:rsidRPr="004A4877">
              <w:rPr>
                <w:b/>
                <w:i/>
                <w:iCs/>
                <w:noProof/>
              </w:rPr>
              <w:t>supportedBandListEN-DC</w:t>
            </w:r>
          </w:p>
          <w:p w14:paraId="3FA8D5CB" w14:textId="77777777" w:rsidR="00A171DB" w:rsidRPr="004A4877" w:rsidRDefault="00A171DB" w:rsidP="00A171DB">
            <w:pPr>
              <w:pStyle w:val="TAL"/>
              <w:rPr>
                <w:b/>
                <w:bCs/>
                <w:i/>
                <w:noProof/>
                <w:lang w:eastAsia="en-GB"/>
              </w:rPr>
            </w:pPr>
            <w:r w:rsidRPr="004A4877">
              <w:rPr>
                <w:lang w:eastAsia="en-GB"/>
              </w:rPr>
              <w:t xml:space="preserve">Includes the NR bands supported by the UE in (NG)EN-DC. The field is included in case the parameter </w:t>
            </w:r>
            <w:proofErr w:type="spellStart"/>
            <w:r w:rsidRPr="004A4877">
              <w:rPr>
                <w:i/>
              </w:rPr>
              <w:t>en</w:t>
            </w:r>
            <w:proofErr w:type="spellEnd"/>
            <w:r w:rsidRPr="004A4877">
              <w:rPr>
                <w:i/>
              </w:rPr>
              <w:t>-DC</w:t>
            </w:r>
            <w:r w:rsidRPr="004A4877">
              <w:t xml:space="preserve"> or </w:t>
            </w:r>
            <w:r w:rsidRPr="004A4877">
              <w:rPr>
                <w:i/>
              </w:rPr>
              <w:t>ng-EN-DC</w:t>
            </w:r>
            <w:r w:rsidRPr="004A4877">
              <w:t xml:space="preserve"> is present and set to </w:t>
            </w:r>
            <w:r w:rsidRPr="004A4877">
              <w:rPr>
                <w:i/>
              </w:rPr>
              <w:t xml:space="preserve">supported </w:t>
            </w:r>
            <w:r w:rsidRPr="004A4877">
              <w:t>and not otherwise</w:t>
            </w:r>
            <w:r w:rsidRPr="004A4877">
              <w:rPr>
                <w:lang w:eastAsia="en-GB"/>
              </w:rPr>
              <w:t>.</w:t>
            </w:r>
            <w:r w:rsidRPr="004A4877">
              <w:rPr>
                <w:lang w:eastAsia="zh-CN"/>
              </w:rPr>
              <w:t xml:space="preserve"> The presence of this field also indicates that the UE can perform both NR SS-RSRP and SS-RSRQ </w:t>
            </w:r>
            <w:r w:rsidRPr="004A4877">
              <w:rPr>
                <w:lang w:eastAsia="en-GB"/>
              </w:rPr>
              <w:t>measurement in the included NR band(s) as</w:t>
            </w:r>
            <w:r w:rsidRPr="004A4877">
              <w:rPr>
                <w:lang w:eastAsia="zh-CN"/>
              </w:rPr>
              <w:t xml:space="preserve"> specified in </w:t>
            </w:r>
            <w:r w:rsidRPr="004A4877">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B1EA2C3"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2B33D59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C4FE3A" w14:textId="77777777" w:rsidR="00A171DB" w:rsidRPr="004A4877" w:rsidRDefault="00A171DB" w:rsidP="00A171DB">
            <w:pPr>
              <w:pStyle w:val="TAL"/>
              <w:rPr>
                <w:b/>
                <w:i/>
                <w:lang w:eastAsia="en-GB"/>
              </w:rPr>
            </w:pPr>
            <w:proofErr w:type="spellStart"/>
            <w:r w:rsidRPr="004A4877">
              <w:rPr>
                <w:b/>
                <w:i/>
                <w:lang w:eastAsia="en-GB"/>
              </w:rPr>
              <w:t>supportedBandListWLAN</w:t>
            </w:r>
            <w:proofErr w:type="spellEnd"/>
          </w:p>
          <w:p w14:paraId="6D59B256" w14:textId="77777777" w:rsidR="00A171DB" w:rsidRPr="004A4877" w:rsidRDefault="00A171DB" w:rsidP="00A171DB">
            <w:pPr>
              <w:pStyle w:val="TAL"/>
              <w:rPr>
                <w:b/>
                <w:bCs/>
                <w:i/>
                <w:noProof/>
                <w:lang w:eastAsia="en-GB"/>
              </w:rPr>
            </w:pPr>
            <w:r w:rsidRPr="004A4877">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51B8115"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6C950E9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54529" w14:textId="77777777" w:rsidR="00A171DB" w:rsidRPr="004A4877" w:rsidRDefault="00A171DB" w:rsidP="00A171DB">
            <w:pPr>
              <w:pStyle w:val="TAL"/>
              <w:rPr>
                <w:b/>
                <w:bCs/>
                <w:i/>
                <w:noProof/>
                <w:lang w:eastAsia="en-GB"/>
              </w:rPr>
            </w:pPr>
            <w:r w:rsidRPr="004A4877">
              <w:rPr>
                <w:b/>
                <w:bCs/>
                <w:i/>
                <w:noProof/>
                <w:lang w:eastAsia="zh-TW"/>
              </w:rPr>
              <w:t>SupportedB</w:t>
            </w:r>
            <w:r w:rsidRPr="004A4877">
              <w:rPr>
                <w:b/>
                <w:bCs/>
                <w:i/>
                <w:noProof/>
                <w:lang w:eastAsia="en-GB"/>
              </w:rPr>
              <w:t>andUTRA-FDD</w:t>
            </w:r>
          </w:p>
          <w:p w14:paraId="3F8B3127" w14:textId="77777777" w:rsidR="00A171DB" w:rsidRPr="004A4877" w:rsidRDefault="00A171DB" w:rsidP="00A171DB">
            <w:pPr>
              <w:pStyle w:val="TAL"/>
              <w:rPr>
                <w:lang w:eastAsia="en-GB"/>
              </w:rPr>
            </w:pPr>
            <w:r w:rsidRPr="004A4877">
              <w:rPr>
                <w:lang w:eastAsia="en-GB"/>
              </w:rPr>
              <w:t>UTRA band as defined in TS 25.101 [17]</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E9775D"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7EAFC37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5D8E99" w14:textId="77777777" w:rsidR="00A171DB" w:rsidRPr="004A4877" w:rsidRDefault="00A171DB" w:rsidP="00A171DB">
            <w:pPr>
              <w:pStyle w:val="TAL"/>
              <w:rPr>
                <w:b/>
                <w:bCs/>
                <w:i/>
                <w:noProof/>
                <w:lang w:eastAsia="en-GB"/>
              </w:rPr>
            </w:pPr>
            <w:r w:rsidRPr="004A4877">
              <w:rPr>
                <w:b/>
                <w:bCs/>
                <w:i/>
                <w:noProof/>
                <w:lang w:eastAsia="zh-TW"/>
              </w:rPr>
              <w:t>SupportedB</w:t>
            </w:r>
            <w:r w:rsidRPr="004A4877">
              <w:rPr>
                <w:b/>
                <w:bCs/>
                <w:i/>
                <w:noProof/>
                <w:lang w:eastAsia="en-GB"/>
              </w:rPr>
              <w:t>andUTRA-TDD128</w:t>
            </w:r>
          </w:p>
          <w:p w14:paraId="79345207" w14:textId="77777777" w:rsidR="00A171DB" w:rsidRPr="004A4877" w:rsidRDefault="00A171DB" w:rsidP="00A171DB">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3BDD90"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7C7052D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E98FA2" w14:textId="77777777" w:rsidR="00A171DB" w:rsidRPr="004A4877" w:rsidRDefault="00A171DB" w:rsidP="00A171DB">
            <w:pPr>
              <w:pStyle w:val="TAL"/>
              <w:rPr>
                <w:b/>
                <w:bCs/>
                <w:i/>
                <w:noProof/>
                <w:lang w:eastAsia="en-GB"/>
              </w:rPr>
            </w:pPr>
            <w:r w:rsidRPr="004A4877">
              <w:rPr>
                <w:b/>
                <w:bCs/>
                <w:i/>
                <w:noProof/>
                <w:lang w:eastAsia="zh-TW"/>
              </w:rPr>
              <w:t>SupportedB</w:t>
            </w:r>
            <w:r w:rsidRPr="004A4877">
              <w:rPr>
                <w:b/>
                <w:bCs/>
                <w:i/>
                <w:noProof/>
                <w:lang w:eastAsia="en-GB"/>
              </w:rPr>
              <w:t>andUTRA-TDD384</w:t>
            </w:r>
          </w:p>
          <w:p w14:paraId="1637FBB7" w14:textId="77777777" w:rsidR="00A171DB" w:rsidRPr="004A4877" w:rsidRDefault="00A171DB" w:rsidP="00A171DB">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0685A"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45E72D2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26A53E" w14:textId="77777777" w:rsidR="00A171DB" w:rsidRPr="004A4877" w:rsidRDefault="00A171DB" w:rsidP="00A171DB">
            <w:pPr>
              <w:pStyle w:val="TAL"/>
              <w:rPr>
                <w:b/>
                <w:bCs/>
                <w:i/>
                <w:noProof/>
                <w:lang w:eastAsia="en-GB"/>
              </w:rPr>
            </w:pPr>
            <w:r w:rsidRPr="004A4877">
              <w:rPr>
                <w:b/>
                <w:bCs/>
                <w:i/>
                <w:noProof/>
                <w:lang w:eastAsia="zh-TW"/>
              </w:rPr>
              <w:t>SupportedB</w:t>
            </w:r>
            <w:r w:rsidRPr="004A4877">
              <w:rPr>
                <w:b/>
                <w:bCs/>
                <w:i/>
                <w:noProof/>
                <w:lang w:eastAsia="en-GB"/>
              </w:rPr>
              <w:t>andUTRA-TDD768</w:t>
            </w:r>
          </w:p>
          <w:p w14:paraId="719E4311" w14:textId="77777777" w:rsidR="00A171DB" w:rsidRPr="004A4877" w:rsidRDefault="00A171DB" w:rsidP="00A171DB">
            <w:pPr>
              <w:pStyle w:val="TAL"/>
              <w:rPr>
                <w:lang w:eastAsia="en-GB"/>
              </w:rPr>
            </w:pPr>
            <w:r w:rsidRPr="004A4877">
              <w:rPr>
                <w:lang w:eastAsia="en-GB"/>
              </w:rPr>
              <w:t>UTRA band as defined in TS 25.102 [18]</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7FD3A4"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26D4AF3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BBB3DD" w14:textId="77777777" w:rsidR="00A171DB" w:rsidRPr="004A4877" w:rsidRDefault="00A171DB" w:rsidP="00A171DB">
            <w:pPr>
              <w:pStyle w:val="TAL"/>
              <w:rPr>
                <w:b/>
                <w:i/>
                <w:iCs/>
              </w:rPr>
            </w:pPr>
            <w:proofErr w:type="spellStart"/>
            <w:r w:rsidRPr="004A4877">
              <w:rPr>
                <w:b/>
                <w:i/>
                <w:iCs/>
              </w:rPr>
              <w:t>supportedBandwidthCombinationSet</w:t>
            </w:r>
            <w:proofErr w:type="spellEnd"/>
          </w:p>
          <w:p w14:paraId="4BF013CE" w14:textId="77777777" w:rsidR="00A171DB" w:rsidRPr="004A4877" w:rsidRDefault="00A171DB" w:rsidP="00A171DB">
            <w:pPr>
              <w:pStyle w:val="TAL"/>
              <w:rPr>
                <w:kern w:val="2"/>
                <w:lang w:eastAsia="zh-CN"/>
              </w:rPr>
            </w:pPr>
            <w:r w:rsidRPr="004A4877">
              <w:rPr>
                <w:kern w:val="2"/>
                <w:lang w:eastAsia="zh-CN"/>
              </w:rPr>
              <w:t xml:space="preserve">The </w:t>
            </w:r>
            <w:proofErr w:type="spellStart"/>
            <w:r w:rsidRPr="004A4877">
              <w:rPr>
                <w:i/>
                <w:kern w:val="2"/>
                <w:lang w:eastAsia="zh-CN"/>
              </w:rPr>
              <w:t>supportedBandwidthCombinationSet</w:t>
            </w:r>
            <w:proofErr w:type="spellEnd"/>
            <w:r w:rsidRPr="004A4877">
              <w:rPr>
                <w:kern w:val="2"/>
                <w:lang w:eastAsia="zh-CN"/>
              </w:rPr>
              <w:t xml:space="preserve"> indicated for a band combination is applicable to all bandwidth classes indicated by the UE in this band combination.</w:t>
            </w:r>
          </w:p>
          <w:p w14:paraId="54349C9A" w14:textId="77777777" w:rsidR="00A171DB" w:rsidRPr="004A4877" w:rsidRDefault="00A171DB" w:rsidP="00A171DB">
            <w:pPr>
              <w:pStyle w:val="TAL"/>
              <w:rPr>
                <w:lang w:eastAsia="en-GB"/>
              </w:rPr>
            </w:pPr>
            <w:r w:rsidRPr="004A4877">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0168A6D3"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10EC558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1A9AB" w14:textId="77777777" w:rsidR="00A171DB" w:rsidRPr="004A4877" w:rsidRDefault="00A171DB" w:rsidP="00A171DB">
            <w:pPr>
              <w:pStyle w:val="TAL"/>
              <w:rPr>
                <w:b/>
                <w:i/>
                <w:lang w:eastAsia="zh-CN"/>
              </w:rPr>
            </w:pPr>
            <w:proofErr w:type="spellStart"/>
            <w:r w:rsidRPr="004A4877">
              <w:rPr>
                <w:b/>
                <w:i/>
                <w:lang w:eastAsia="zh-CN"/>
              </w:rPr>
              <w:t>supportedCellGrouping</w:t>
            </w:r>
            <w:proofErr w:type="spellEnd"/>
          </w:p>
          <w:p w14:paraId="7FE6D34E" w14:textId="77777777" w:rsidR="00A171DB" w:rsidRPr="004A4877" w:rsidRDefault="00A171DB" w:rsidP="00A171DB">
            <w:pPr>
              <w:pStyle w:val="TAL"/>
              <w:rPr>
                <w:lang w:eastAsia="zh-CN"/>
              </w:rPr>
            </w:pPr>
            <w:r w:rsidRPr="004A4877">
              <w:rPr>
                <w:lang w:eastAsia="zh-CN"/>
              </w:rPr>
              <w:t>This field indicates for which mapping of serving cells to cell groups (</w:t>
            </w:r>
            <w:proofErr w:type="gramStart"/>
            <w:r w:rsidRPr="004A4877">
              <w:rPr>
                <w:lang w:eastAsia="en-GB"/>
              </w:rPr>
              <w:t>i.e.</w:t>
            </w:r>
            <w:proofErr w:type="gramEnd"/>
            <w:r w:rsidRPr="004A4877">
              <w:rPr>
                <w:lang w:eastAsia="en-GB"/>
              </w:rPr>
              <w:t xml:space="preserve"> MCG or SCG)</w:t>
            </w:r>
            <w:r w:rsidRPr="004A4877">
              <w:rPr>
                <w:lang w:eastAsia="ko-KR"/>
              </w:rPr>
              <w:t xml:space="preserve"> </w:t>
            </w:r>
            <w:r w:rsidRPr="004A4877">
              <w:rPr>
                <w:lang w:eastAsia="zh-CN"/>
              </w:rPr>
              <w:t xml:space="preserve">the UE supports asynchronous DC. This field is only present for a band combination with more than two </w:t>
            </w:r>
            <w:r w:rsidRPr="004A4877">
              <w:rPr>
                <w:lang w:eastAsia="en-GB"/>
              </w:rPr>
              <w:t xml:space="preserve">but less than six </w:t>
            </w:r>
            <w:r w:rsidRPr="004A4877">
              <w:rPr>
                <w:lang w:eastAsia="zh-CN"/>
              </w:rPr>
              <w:t>band entries where the UE supports asynchronous DC. If this field is not present but asynchronous operation is supported, the UE supports all possible mappings of serving cells to cell groups</w:t>
            </w:r>
            <w:r w:rsidRPr="004A4877">
              <w:rPr>
                <w:lang w:eastAsia="en-GB"/>
              </w:rPr>
              <w:t xml:space="preserve"> </w:t>
            </w:r>
            <w:r w:rsidRPr="004A4877">
              <w:rPr>
                <w:lang w:eastAsia="zh-CN"/>
              </w:rPr>
              <w:t xml:space="preserve">for the band combination. The bitmap size is selected based on the number of entries in the combinations, i.e., in case of three entries, the bitmap corresponding to </w:t>
            </w:r>
            <w:proofErr w:type="spellStart"/>
            <w:r w:rsidRPr="004A4877">
              <w:rPr>
                <w:i/>
                <w:lang w:eastAsia="zh-CN"/>
              </w:rPr>
              <w:t>threeEntries</w:t>
            </w:r>
            <w:proofErr w:type="spellEnd"/>
            <w:r w:rsidRPr="004A4877">
              <w:rPr>
                <w:lang w:eastAsia="zh-CN"/>
              </w:rPr>
              <w:t xml:space="preserve"> is selected and so on.</w:t>
            </w:r>
          </w:p>
          <w:p w14:paraId="5545591C" w14:textId="77777777" w:rsidR="00A171DB" w:rsidRPr="004A4877" w:rsidRDefault="00A171DB" w:rsidP="00A171DB">
            <w:pPr>
              <w:pStyle w:val="TAL"/>
              <w:rPr>
                <w:lang w:eastAsia="zh-CN"/>
              </w:rPr>
            </w:pPr>
            <w:r w:rsidRPr="004A4877">
              <w:rPr>
                <w:lang w:eastAsia="zh-CN"/>
              </w:rPr>
              <w:t xml:space="preserve">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w:t>
            </w:r>
            <w:proofErr w:type="gramStart"/>
            <w:r w:rsidRPr="004A4877">
              <w:rPr>
                <w:lang w:eastAsia="zh-CN"/>
              </w:rPr>
              <w:t>a number of</w:t>
            </w:r>
            <w:proofErr w:type="gramEnd"/>
            <w:r w:rsidRPr="004A4877">
              <w:rPr>
                <w:lang w:eastAsia="zh-CN"/>
              </w:rPr>
              <w:t xml:space="preserve"> bits, each representing a particular band entry</w:t>
            </w:r>
            <w:r w:rsidRPr="004A4877">
              <w:rPr>
                <w:lang w:eastAsia="en-GB"/>
              </w:rPr>
              <w:t xml:space="preserve"> </w:t>
            </w:r>
            <w:r w:rsidRPr="004A4877">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60787816" w14:textId="77777777" w:rsidR="00A171DB" w:rsidRPr="004A4877" w:rsidRDefault="00A171DB" w:rsidP="00A171DB">
            <w:pPr>
              <w:pStyle w:val="TAL"/>
              <w:rPr>
                <w:lang w:eastAsia="zh-CN"/>
              </w:rPr>
            </w:pPr>
            <w:r w:rsidRPr="004A4877">
              <w:rPr>
                <w:lang w:eastAsia="zh-CN"/>
              </w:rPr>
              <w:t xml:space="preserve"> It is noted that the mapping table does not include entries with all bits set to the same value (0 or 1) as this does not represent a DC scenario (</w:t>
            </w:r>
            <w:proofErr w:type="gramStart"/>
            <w:r w:rsidRPr="004A4877">
              <w:rPr>
                <w:lang w:eastAsia="zh-CN"/>
              </w:rPr>
              <w:t>i.e.</w:t>
            </w:r>
            <w:proofErr w:type="gramEnd"/>
            <w:r w:rsidRPr="004A4877">
              <w:rPr>
                <w:lang w:eastAsia="zh-CN"/>
              </w:rPr>
              <w:t xml:space="preserv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08A3D9EF" w14:textId="77777777" w:rsidR="00A171DB" w:rsidRPr="004A4877" w:rsidRDefault="00A171DB" w:rsidP="00A171DB">
            <w:pPr>
              <w:pStyle w:val="TAL"/>
              <w:jc w:val="center"/>
              <w:rPr>
                <w:lang w:eastAsia="zh-CN"/>
              </w:rPr>
            </w:pPr>
            <w:r w:rsidRPr="004A4877">
              <w:rPr>
                <w:lang w:eastAsia="zh-CN"/>
              </w:rPr>
              <w:t>-</w:t>
            </w:r>
          </w:p>
        </w:tc>
      </w:tr>
      <w:tr w:rsidR="004A4877" w:rsidRPr="004A4877" w14:paraId="45ED211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9AF71C" w14:textId="77777777" w:rsidR="00A171DB" w:rsidRPr="004A4877" w:rsidRDefault="00A171DB" w:rsidP="00A171DB">
            <w:pPr>
              <w:pStyle w:val="TAL"/>
              <w:rPr>
                <w:b/>
                <w:i/>
                <w:iCs/>
              </w:rPr>
            </w:pPr>
            <w:proofErr w:type="spellStart"/>
            <w:r w:rsidRPr="004A4877">
              <w:rPr>
                <w:b/>
                <w:i/>
                <w:iCs/>
              </w:rPr>
              <w:t>supportedCSI</w:t>
            </w:r>
            <w:proofErr w:type="spellEnd"/>
            <w:r w:rsidRPr="004A4877">
              <w:rPr>
                <w:b/>
                <w:i/>
                <w:iCs/>
              </w:rPr>
              <w:t xml:space="preserve">-Proc, </w:t>
            </w:r>
            <w:proofErr w:type="spellStart"/>
            <w:r w:rsidRPr="004A4877">
              <w:rPr>
                <w:b/>
                <w:i/>
                <w:iCs/>
              </w:rPr>
              <w:t>sTTI</w:t>
            </w:r>
            <w:proofErr w:type="spellEnd"/>
            <w:r w:rsidRPr="004A4877">
              <w:rPr>
                <w:b/>
                <w:i/>
                <w:iCs/>
              </w:rPr>
              <w:t>-</w:t>
            </w:r>
            <w:proofErr w:type="spellStart"/>
            <w:r w:rsidRPr="004A4877">
              <w:rPr>
                <w:b/>
                <w:i/>
                <w:iCs/>
              </w:rPr>
              <w:t>SupportedCSI</w:t>
            </w:r>
            <w:proofErr w:type="spellEnd"/>
            <w:r w:rsidRPr="004A4877">
              <w:rPr>
                <w:b/>
                <w:i/>
                <w:iCs/>
              </w:rPr>
              <w:t>-Proc</w:t>
            </w:r>
          </w:p>
          <w:p w14:paraId="3506D4CC" w14:textId="77777777" w:rsidR="00A171DB" w:rsidRPr="004A4877" w:rsidRDefault="00A171DB" w:rsidP="00A171DB">
            <w:pPr>
              <w:pStyle w:val="TAL"/>
              <w:rPr>
                <w:b/>
                <w:bCs/>
              </w:rPr>
            </w:pPr>
            <w:r w:rsidRPr="004A4877">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4A4877">
              <w:rPr>
                <w:i/>
                <w:lang w:eastAsia="en-GB"/>
              </w:rPr>
              <w:t>BandParameters</w:t>
            </w:r>
            <w:proofErr w:type="spellEnd"/>
            <w:r w:rsidRPr="004A4877">
              <w:rPr>
                <w:i/>
                <w:lang w:eastAsia="en-GB"/>
              </w:rPr>
              <w:t>/STTI-SPT-</w:t>
            </w:r>
            <w:proofErr w:type="spellStart"/>
            <w:r w:rsidRPr="004A4877">
              <w:rPr>
                <w:i/>
                <w:lang w:eastAsia="en-GB"/>
              </w:rPr>
              <w:t>BandParameters</w:t>
            </w:r>
            <w:proofErr w:type="spellEnd"/>
            <w:r w:rsidRPr="004A4877">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21E77F7"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1AA803F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1C1BF8" w14:textId="77777777" w:rsidR="00A171DB" w:rsidRPr="004A4877" w:rsidRDefault="00A171DB" w:rsidP="00A171DB">
            <w:pPr>
              <w:keepNext/>
              <w:keepLines/>
              <w:spacing w:after="0"/>
              <w:rPr>
                <w:rFonts w:ascii="Arial" w:hAnsi="Arial"/>
                <w:b/>
                <w:i/>
                <w:iCs/>
                <w:sz w:val="18"/>
              </w:rPr>
            </w:pPr>
            <w:proofErr w:type="spellStart"/>
            <w:r w:rsidRPr="004A4877">
              <w:rPr>
                <w:rFonts w:ascii="Arial" w:hAnsi="Arial"/>
                <w:b/>
                <w:i/>
                <w:iCs/>
                <w:sz w:val="18"/>
              </w:rPr>
              <w:t>supportedCSI</w:t>
            </w:r>
            <w:proofErr w:type="spellEnd"/>
            <w:r w:rsidRPr="004A4877">
              <w:rPr>
                <w:rFonts w:ascii="Arial" w:hAnsi="Arial"/>
                <w:b/>
                <w:i/>
                <w:iCs/>
                <w:sz w:val="18"/>
              </w:rPr>
              <w:t xml:space="preserve">-Proc (in </w:t>
            </w:r>
            <w:proofErr w:type="spellStart"/>
            <w:r w:rsidRPr="004A4877">
              <w:rPr>
                <w:rFonts w:ascii="Arial" w:hAnsi="Arial"/>
                <w:b/>
                <w:i/>
                <w:iCs/>
                <w:sz w:val="18"/>
              </w:rPr>
              <w:t>FeatureSetDL-PerCC</w:t>
            </w:r>
            <w:proofErr w:type="spellEnd"/>
            <w:r w:rsidRPr="004A4877">
              <w:rPr>
                <w:rFonts w:ascii="Arial" w:hAnsi="Arial"/>
                <w:b/>
                <w:i/>
                <w:iCs/>
                <w:sz w:val="18"/>
              </w:rPr>
              <w:t>)</w:t>
            </w:r>
          </w:p>
          <w:p w14:paraId="1269C90C" w14:textId="77777777" w:rsidR="00A171DB" w:rsidRPr="004A4877" w:rsidRDefault="00A171DB" w:rsidP="00A171DB">
            <w:pPr>
              <w:pStyle w:val="TAL"/>
              <w:rPr>
                <w:b/>
                <w:i/>
                <w:iCs/>
              </w:rPr>
            </w:pPr>
            <w:r w:rsidRPr="004A4877">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F527D90"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0A4F0D6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ACB794" w14:textId="77777777" w:rsidR="00A171DB" w:rsidRPr="004A4877" w:rsidRDefault="00A171DB" w:rsidP="00A171DB">
            <w:pPr>
              <w:keepNext/>
              <w:keepLines/>
              <w:spacing w:after="0"/>
              <w:rPr>
                <w:rFonts w:ascii="Arial" w:hAnsi="Arial"/>
                <w:b/>
                <w:i/>
                <w:iCs/>
                <w:sz w:val="18"/>
              </w:rPr>
            </w:pPr>
            <w:proofErr w:type="spellStart"/>
            <w:r w:rsidRPr="004A4877">
              <w:rPr>
                <w:rFonts w:ascii="Arial" w:hAnsi="Arial"/>
                <w:b/>
                <w:i/>
                <w:iCs/>
                <w:sz w:val="18"/>
              </w:rPr>
              <w:lastRenderedPageBreak/>
              <w:t>supportedMIMO</w:t>
            </w:r>
            <w:proofErr w:type="spellEnd"/>
            <w:r w:rsidRPr="004A4877">
              <w:rPr>
                <w:rFonts w:ascii="Arial" w:hAnsi="Arial"/>
                <w:b/>
                <w:i/>
                <w:iCs/>
                <w:sz w:val="18"/>
              </w:rPr>
              <w:t>-</w:t>
            </w:r>
            <w:proofErr w:type="spellStart"/>
            <w:r w:rsidRPr="004A4877">
              <w:rPr>
                <w:rFonts w:ascii="Arial" w:hAnsi="Arial"/>
                <w:b/>
                <w:i/>
                <w:iCs/>
                <w:sz w:val="18"/>
              </w:rPr>
              <w:t>CapabilityDL</w:t>
            </w:r>
            <w:proofErr w:type="spellEnd"/>
            <w:r w:rsidRPr="004A4877">
              <w:rPr>
                <w:rFonts w:ascii="Arial" w:hAnsi="Arial"/>
                <w:b/>
                <w:i/>
                <w:iCs/>
                <w:sz w:val="18"/>
              </w:rPr>
              <w:t xml:space="preserve">-MRDC (in </w:t>
            </w:r>
            <w:proofErr w:type="spellStart"/>
            <w:r w:rsidRPr="004A4877">
              <w:rPr>
                <w:rFonts w:ascii="Arial" w:hAnsi="Arial"/>
                <w:b/>
                <w:i/>
                <w:iCs/>
                <w:sz w:val="18"/>
              </w:rPr>
              <w:t>FeatureSetDL-PerCC</w:t>
            </w:r>
            <w:proofErr w:type="spellEnd"/>
            <w:r w:rsidRPr="004A4877">
              <w:rPr>
                <w:rFonts w:ascii="Arial" w:hAnsi="Arial"/>
                <w:b/>
                <w:i/>
                <w:iCs/>
                <w:sz w:val="18"/>
              </w:rPr>
              <w:t>)</w:t>
            </w:r>
          </w:p>
          <w:p w14:paraId="0F0B7FFC" w14:textId="77777777" w:rsidR="00A171DB" w:rsidRPr="004A4877" w:rsidRDefault="00A171DB" w:rsidP="00A171DB">
            <w:pPr>
              <w:pStyle w:val="TAL"/>
              <w:rPr>
                <w:b/>
                <w:i/>
                <w:iCs/>
              </w:rPr>
            </w:pPr>
            <w:r w:rsidRPr="004A4877">
              <w:rPr>
                <w:iCs/>
              </w:rPr>
              <w:t xml:space="preserve">In </w:t>
            </w:r>
            <w:r w:rsidRPr="004A4877">
              <w:rPr>
                <w:lang w:eastAsia="en-GB"/>
              </w:rPr>
              <w:t>MR</w:t>
            </w:r>
            <w:r w:rsidRPr="004A4877">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739AA82"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008B14F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C1E989" w14:textId="77777777" w:rsidR="00A171DB" w:rsidRPr="004A4877" w:rsidRDefault="00A171DB" w:rsidP="00A171DB">
            <w:pPr>
              <w:pStyle w:val="TAL"/>
              <w:rPr>
                <w:b/>
                <w:i/>
                <w:lang w:eastAsia="en-GB"/>
              </w:rPr>
            </w:pPr>
            <w:r w:rsidRPr="004A4877">
              <w:rPr>
                <w:b/>
                <w:i/>
                <w:lang w:eastAsia="en-GB"/>
              </w:rPr>
              <w:t>supportedNAICS-2CRS-AP</w:t>
            </w:r>
          </w:p>
          <w:p w14:paraId="4B28DA53" w14:textId="77777777" w:rsidR="00A171DB" w:rsidRPr="004A4877" w:rsidRDefault="00A171DB" w:rsidP="00A171DB">
            <w:pPr>
              <w:pStyle w:val="TAL"/>
              <w:rPr>
                <w:lang w:eastAsia="en-GB"/>
              </w:rPr>
            </w:pPr>
            <w:r w:rsidRPr="004A4877">
              <w:rPr>
                <w:lang w:eastAsia="en-GB"/>
              </w:rPr>
              <w:t xml:space="preserve">If included, the UE supports NAICS for the band combination. The UE shall include a bitmap of the same length, and in the same order, as in </w:t>
            </w:r>
            <w:proofErr w:type="spellStart"/>
            <w:r w:rsidRPr="004A4877">
              <w:rPr>
                <w:i/>
                <w:lang w:eastAsia="en-GB"/>
              </w:rPr>
              <w:t>naics</w:t>
            </w:r>
            <w:proofErr w:type="spellEnd"/>
            <w:r w:rsidRPr="004A4877">
              <w:rPr>
                <w:i/>
                <w:lang w:eastAsia="en-GB"/>
              </w:rPr>
              <w:t xml:space="preserve">-Capability-List, </w:t>
            </w:r>
            <w:r w:rsidRPr="004A4877">
              <w:rPr>
                <w:lang w:eastAsia="en-GB"/>
              </w:rPr>
              <w:t>to indicate 2 CRS AP NAICS capability of the band combination. The first/ leftmost bit points to the first entry of</w:t>
            </w:r>
            <w:r w:rsidRPr="004A4877">
              <w:rPr>
                <w:i/>
                <w:lang w:eastAsia="en-GB"/>
              </w:rPr>
              <w:t xml:space="preserve"> </w:t>
            </w:r>
            <w:proofErr w:type="spellStart"/>
            <w:r w:rsidRPr="004A4877">
              <w:rPr>
                <w:i/>
                <w:lang w:eastAsia="en-GB"/>
              </w:rPr>
              <w:t>naics</w:t>
            </w:r>
            <w:proofErr w:type="spellEnd"/>
            <w:r w:rsidRPr="004A4877">
              <w:rPr>
                <w:i/>
                <w:lang w:eastAsia="en-GB"/>
              </w:rPr>
              <w:t>-Capability-List</w:t>
            </w:r>
            <w:r w:rsidRPr="004A4877">
              <w:rPr>
                <w:lang w:eastAsia="en-GB"/>
              </w:rPr>
              <w:t>, the second bit points to the second entry of</w:t>
            </w:r>
            <w:r w:rsidRPr="004A4877">
              <w:rPr>
                <w:i/>
                <w:lang w:eastAsia="en-GB"/>
              </w:rPr>
              <w:t xml:space="preserve"> </w:t>
            </w:r>
            <w:proofErr w:type="spellStart"/>
            <w:r w:rsidRPr="004A4877">
              <w:rPr>
                <w:i/>
                <w:lang w:eastAsia="en-GB"/>
              </w:rPr>
              <w:t>naics</w:t>
            </w:r>
            <w:proofErr w:type="spellEnd"/>
            <w:r w:rsidRPr="004A4877">
              <w:rPr>
                <w:i/>
                <w:lang w:eastAsia="en-GB"/>
              </w:rPr>
              <w:t>-Capability-List</w:t>
            </w:r>
            <w:r w:rsidRPr="004A4877">
              <w:rPr>
                <w:lang w:eastAsia="en-GB"/>
              </w:rPr>
              <w:t>, and so on.</w:t>
            </w:r>
          </w:p>
          <w:p w14:paraId="794C8CC6" w14:textId="77777777" w:rsidR="00A171DB" w:rsidRPr="004A4877" w:rsidRDefault="00A171DB" w:rsidP="00A171DB">
            <w:pPr>
              <w:pStyle w:val="TAL"/>
              <w:rPr>
                <w:rFonts w:eastAsia="SimSun"/>
                <w:b/>
                <w:bCs/>
                <w:lang w:eastAsia="zh-CN"/>
              </w:rPr>
            </w:pPr>
            <w:r w:rsidRPr="004A4877">
              <w:rPr>
                <w:lang w:eastAsia="en-GB"/>
              </w:rPr>
              <w:t>For band combinations with a single component carrier, UE is only allowed to indicate {</w:t>
            </w:r>
            <w:proofErr w:type="spellStart"/>
            <w:r w:rsidRPr="004A4877">
              <w:rPr>
                <w:rFonts w:eastAsia="SimSun"/>
                <w:i/>
                <w:lang w:eastAsia="zh-CN"/>
              </w:rPr>
              <w:t>numberOfNAICS-CapableCC</w:t>
            </w:r>
            <w:proofErr w:type="spellEnd"/>
            <w:r w:rsidRPr="004A4877">
              <w:rPr>
                <w:rFonts w:eastAsia="SimSun"/>
                <w:lang w:eastAsia="zh-CN"/>
              </w:rPr>
              <w:t xml:space="preserve">, </w:t>
            </w:r>
            <w:proofErr w:type="spellStart"/>
            <w:r w:rsidRPr="004A4877">
              <w:rPr>
                <w:i/>
                <w:lang w:eastAsia="en-GB"/>
              </w:rPr>
              <w:t>numberOfAggregatedPRB</w:t>
            </w:r>
            <w:proofErr w:type="spellEnd"/>
            <w:r w:rsidRPr="004A4877">
              <w:rPr>
                <w:lang w:eastAsia="en-GB"/>
              </w:rPr>
              <w:t>}</w:t>
            </w:r>
            <w:r w:rsidRPr="004A4877">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8C173FB"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3D26E15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004B8" w14:textId="77777777" w:rsidR="00A171DB" w:rsidRPr="004A4877" w:rsidRDefault="00A171DB" w:rsidP="00A171DB">
            <w:pPr>
              <w:pStyle w:val="TAL"/>
              <w:rPr>
                <w:b/>
                <w:i/>
                <w:lang w:eastAsia="zh-CN"/>
              </w:rPr>
            </w:pPr>
            <w:proofErr w:type="spellStart"/>
            <w:r w:rsidRPr="004A4877">
              <w:rPr>
                <w:b/>
                <w:i/>
                <w:lang w:eastAsia="zh-CN"/>
              </w:rPr>
              <w:t>supportedOperatorDic</w:t>
            </w:r>
            <w:proofErr w:type="spellEnd"/>
          </w:p>
          <w:p w14:paraId="65B20180" w14:textId="77777777" w:rsidR="00A171DB" w:rsidRPr="004A4877" w:rsidRDefault="00A171DB" w:rsidP="00A171DB">
            <w:pPr>
              <w:pStyle w:val="TAL"/>
              <w:rPr>
                <w:b/>
                <w:i/>
                <w:lang w:eastAsia="en-GB"/>
              </w:rPr>
            </w:pPr>
            <w:r w:rsidRPr="004A4877">
              <w:rPr>
                <w:lang w:eastAsia="zh-CN"/>
              </w:rPr>
              <w:t xml:space="preserve">Indicates whether the UE supports operator defined dictionary. If UE supports operator defined dictionary, the UE shall report </w:t>
            </w:r>
            <w:proofErr w:type="spellStart"/>
            <w:r w:rsidRPr="004A4877">
              <w:rPr>
                <w:i/>
                <w:lang w:eastAsia="zh-CN"/>
              </w:rPr>
              <w:t>versionOfDictionary</w:t>
            </w:r>
            <w:proofErr w:type="spellEnd"/>
            <w:r w:rsidRPr="004A4877">
              <w:rPr>
                <w:i/>
                <w:lang w:eastAsia="zh-CN"/>
              </w:rPr>
              <w:t xml:space="preserve"> </w:t>
            </w:r>
            <w:r w:rsidRPr="004A4877">
              <w:rPr>
                <w:lang w:eastAsia="zh-CN"/>
              </w:rPr>
              <w:t xml:space="preserve">and </w:t>
            </w:r>
            <w:proofErr w:type="spellStart"/>
            <w:r w:rsidRPr="004A4877">
              <w:rPr>
                <w:i/>
                <w:lang w:eastAsia="zh-CN"/>
              </w:rPr>
              <w:t>associatedPLMN</w:t>
            </w:r>
            <w:proofErr w:type="spellEnd"/>
            <w:r w:rsidRPr="004A4877">
              <w:rPr>
                <w:i/>
                <w:lang w:eastAsia="zh-CN"/>
              </w:rPr>
              <w:t>-ID</w:t>
            </w:r>
            <w:r w:rsidRPr="004A4877">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4A4877">
              <w:rPr>
                <w:i/>
                <w:lang w:eastAsia="zh-CN"/>
              </w:rPr>
              <w:t>associatedPLMN</w:t>
            </w:r>
            <w:proofErr w:type="spellEnd"/>
            <w:r w:rsidRPr="004A4877">
              <w:rPr>
                <w:i/>
                <w:lang w:eastAsia="zh-CN"/>
              </w:rPr>
              <w:t>-ID</w:t>
            </w:r>
            <w:r w:rsidRPr="004A4877">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8F07E36" w14:textId="77777777" w:rsidR="00A171DB" w:rsidRPr="004A4877" w:rsidRDefault="00A171DB" w:rsidP="00A171DB">
            <w:pPr>
              <w:pStyle w:val="TAL"/>
              <w:jc w:val="center"/>
              <w:rPr>
                <w:bCs/>
                <w:noProof/>
                <w:lang w:eastAsia="zh-TW"/>
              </w:rPr>
            </w:pPr>
            <w:r w:rsidRPr="004A4877">
              <w:rPr>
                <w:bCs/>
                <w:noProof/>
                <w:lang w:eastAsia="zh-CN"/>
              </w:rPr>
              <w:t>-</w:t>
            </w:r>
          </w:p>
        </w:tc>
      </w:tr>
      <w:tr w:rsidR="004A4877" w:rsidRPr="004A4877" w14:paraId="41AF0FE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9FAD09" w14:textId="77777777" w:rsidR="00A171DB" w:rsidRPr="004A4877" w:rsidRDefault="00A171DB" w:rsidP="00A171DB">
            <w:pPr>
              <w:pStyle w:val="TAL"/>
              <w:rPr>
                <w:b/>
                <w:i/>
                <w:iCs/>
              </w:rPr>
            </w:pPr>
            <w:proofErr w:type="spellStart"/>
            <w:r w:rsidRPr="004A4877">
              <w:rPr>
                <w:b/>
                <w:i/>
                <w:iCs/>
              </w:rPr>
              <w:t>supportRohcContextContinue</w:t>
            </w:r>
            <w:proofErr w:type="spellEnd"/>
          </w:p>
          <w:p w14:paraId="63BDF15B" w14:textId="77777777" w:rsidR="00A171DB" w:rsidRPr="004A4877" w:rsidRDefault="00A171DB" w:rsidP="00A171DB">
            <w:pPr>
              <w:pStyle w:val="TAL"/>
              <w:rPr>
                <w:i/>
                <w:iCs/>
              </w:rPr>
            </w:pPr>
            <w:r w:rsidRPr="004A4877">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8E12E04"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49DABFA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017FC2" w14:textId="77777777" w:rsidR="00A171DB" w:rsidRPr="004A4877" w:rsidRDefault="00A171DB" w:rsidP="00A171DB">
            <w:pPr>
              <w:pStyle w:val="TAL"/>
              <w:rPr>
                <w:b/>
                <w:i/>
                <w:lang w:eastAsia="en-GB"/>
              </w:rPr>
            </w:pPr>
            <w:proofErr w:type="spellStart"/>
            <w:r w:rsidRPr="004A4877">
              <w:rPr>
                <w:b/>
                <w:i/>
                <w:lang w:eastAsia="en-GB"/>
              </w:rPr>
              <w:t>supportedROHC</w:t>
            </w:r>
            <w:proofErr w:type="spellEnd"/>
            <w:r w:rsidRPr="004A4877">
              <w:rPr>
                <w:b/>
                <w:i/>
                <w:lang w:eastAsia="en-GB"/>
              </w:rPr>
              <w:t>-Profiles</w:t>
            </w:r>
          </w:p>
          <w:p w14:paraId="788F1ED3" w14:textId="77777777" w:rsidR="00A171DB" w:rsidRPr="004A4877" w:rsidRDefault="00A171DB" w:rsidP="00A171DB">
            <w:pPr>
              <w:pStyle w:val="TAL"/>
              <w:rPr>
                <w:b/>
                <w:i/>
                <w:lang w:eastAsia="en-GB"/>
              </w:rPr>
            </w:pPr>
            <w:r w:rsidRPr="004A4877">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59E6D7B"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4C87144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F75DCE" w14:textId="77777777" w:rsidR="00A171DB" w:rsidRPr="004A4877" w:rsidRDefault="00A171DB" w:rsidP="00A171DB">
            <w:pPr>
              <w:pStyle w:val="TAL"/>
              <w:rPr>
                <w:b/>
                <w:i/>
                <w:lang w:eastAsia="en-GB"/>
              </w:rPr>
            </w:pPr>
            <w:proofErr w:type="spellStart"/>
            <w:r w:rsidRPr="004A4877">
              <w:rPr>
                <w:b/>
                <w:i/>
                <w:lang w:eastAsia="en-GB"/>
              </w:rPr>
              <w:t>supportedUplinkOnlyROHC</w:t>
            </w:r>
            <w:proofErr w:type="spellEnd"/>
            <w:r w:rsidRPr="004A4877">
              <w:rPr>
                <w:b/>
                <w:i/>
                <w:lang w:eastAsia="en-GB"/>
              </w:rPr>
              <w:t>-Profiles</w:t>
            </w:r>
          </w:p>
          <w:p w14:paraId="17D69682" w14:textId="77777777" w:rsidR="00A171DB" w:rsidRPr="004A4877" w:rsidRDefault="00A171DB" w:rsidP="00A171DB">
            <w:pPr>
              <w:pStyle w:val="TAL"/>
              <w:rPr>
                <w:b/>
                <w:i/>
                <w:lang w:eastAsia="en-GB"/>
              </w:rPr>
            </w:pPr>
            <w:r w:rsidRPr="004A4877">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E58B792"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2C8ECCF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30458" w14:textId="77777777" w:rsidR="00A171DB" w:rsidRPr="004A4877" w:rsidRDefault="00A171DB" w:rsidP="00A171DB">
            <w:pPr>
              <w:pStyle w:val="TAL"/>
              <w:rPr>
                <w:b/>
                <w:i/>
                <w:lang w:eastAsia="zh-CN"/>
              </w:rPr>
            </w:pPr>
            <w:proofErr w:type="spellStart"/>
            <w:r w:rsidRPr="004A4877">
              <w:rPr>
                <w:b/>
                <w:i/>
                <w:lang w:eastAsia="zh-CN"/>
              </w:rPr>
              <w:t>supportedStandardDic</w:t>
            </w:r>
            <w:proofErr w:type="spellEnd"/>
          </w:p>
          <w:p w14:paraId="5B6AA884" w14:textId="77777777" w:rsidR="00A171DB" w:rsidRPr="004A4877" w:rsidRDefault="00A171DB" w:rsidP="00A171DB">
            <w:pPr>
              <w:pStyle w:val="TAL"/>
              <w:rPr>
                <w:b/>
                <w:i/>
                <w:lang w:eastAsia="en-GB"/>
              </w:rPr>
            </w:pPr>
            <w:r w:rsidRPr="004A4877">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5CFB63B"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449C5C2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59661B" w14:textId="77777777" w:rsidR="00A171DB" w:rsidRPr="004A4877" w:rsidRDefault="00A171DB" w:rsidP="00A171DB">
            <w:pPr>
              <w:pStyle w:val="TAL"/>
              <w:rPr>
                <w:b/>
                <w:i/>
                <w:lang w:eastAsia="zh-CN"/>
              </w:rPr>
            </w:pPr>
            <w:proofErr w:type="spellStart"/>
            <w:r w:rsidRPr="004A4877">
              <w:rPr>
                <w:b/>
                <w:i/>
                <w:lang w:eastAsia="zh-CN"/>
              </w:rPr>
              <w:t>supportedUDC</w:t>
            </w:r>
            <w:proofErr w:type="spellEnd"/>
          </w:p>
          <w:p w14:paraId="69AF2639" w14:textId="77777777" w:rsidR="00A171DB" w:rsidRPr="004A4877" w:rsidRDefault="00A171DB" w:rsidP="00A171DB">
            <w:pPr>
              <w:pStyle w:val="TAL"/>
              <w:rPr>
                <w:b/>
                <w:i/>
                <w:lang w:eastAsia="zh-CN"/>
              </w:rPr>
            </w:pPr>
            <w:r w:rsidRPr="004A4877">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F5A41D4"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203981F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87FAA4" w14:textId="77777777" w:rsidR="00A171DB" w:rsidRPr="004A4877" w:rsidRDefault="00A171DB" w:rsidP="00A171DB">
            <w:pPr>
              <w:pStyle w:val="TAL"/>
              <w:rPr>
                <w:b/>
                <w:i/>
                <w:iCs/>
              </w:rPr>
            </w:pPr>
            <w:proofErr w:type="spellStart"/>
            <w:r w:rsidRPr="004A4877">
              <w:rPr>
                <w:b/>
                <w:i/>
                <w:iCs/>
              </w:rPr>
              <w:t>tdd-SpecialSubframe</w:t>
            </w:r>
            <w:proofErr w:type="spellEnd"/>
          </w:p>
          <w:p w14:paraId="24A74171" w14:textId="77777777" w:rsidR="00A171DB" w:rsidRPr="004A4877" w:rsidRDefault="00A171DB" w:rsidP="00A171DB">
            <w:pPr>
              <w:pStyle w:val="TAL"/>
              <w:rPr>
                <w:i/>
                <w:iCs/>
              </w:rPr>
            </w:pPr>
            <w:r w:rsidRPr="004A4877">
              <w:rPr>
                <w:lang w:eastAsia="en-GB"/>
              </w:rPr>
              <w:t xml:space="preserve">Indicates whether the UE supports TDD special subframe defined in TS 36.211 [21]. A UE shall indicate </w:t>
            </w:r>
            <w:r w:rsidRPr="004A4877">
              <w:rPr>
                <w:i/>
                <w:lang w:eastAsia="en-GB"/>
              </w:rPr>
              <w:t>tdd-SpecialSubframe-r11</w:t>
            </w:r>
            <w:r w:rsidRPr="004A4877">
              <w:rPr>
                <w:lang w:eastAsia="en-GB"/>
              </w:rPr>
              <w:t xml:space="preserve"> if it supports the TDD special subframes ssp7 and ssp9. A UE shall indicate </w:t>
            </w:r>
            <w:r w:rsidRPr="004A4877">
              <w:rPr>
                <w:i/>
                <w:lang w:eastAsia="en-GB"/>
              </w:rPr>
              <w:t>tdd-SpecialSubframe-r14</w:t>
            </w:r>
            <w:r w:rsidRPr="004A4877">
              <w:rPr>
                <w:lang w:eastAsia="en-GB"/>
              </w:rPr>
              <w:t xml:space="preserve"> if it supports the TDD special subframe ssp10,</w:t>
            </w:r>
            <w:r w:rsidRPr="004A4877">
              <w:t xml:space="preserve"> except when </w:t>
            </w:r>
            <w:r w:rsidRPr="004A4877">
              <w:rPr>
                <w:i/>
              </w:rPr>
              <w:t>ssp10-TDD-Only-r14</w:t>
            </w:r>
            <w:r w:rsidRPr="004A4877">
              <w:t xml:space="preserve"> is included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865A0D" w14:textId="77777777" w:rsidR="00A171DB" w:rsidRPr="004A4877" w:rsidRDefault="00A171DB" w:rsidP="00A171DB">
            <w:pPr>
              <w:pStyle w:val="TAL"/>
              <w:jc w:val="center"/>
              <w:rPr>
                <w:bCs/>
                <w:noProof/>
                <w:lang w:eastAsia="zh-TW"/>
              </w:rPr>
            </w:pPr>
            <w:r w:rsidRPr="004A4877">
              <w:rPr>
                <w:bCs/>
                <w:noProof/>
                <w:lang w:eastAsia="zh-TW"/>
              </w:rPr>
              <w:t>Yes</w:t>
            </w:r>
          </w:p>
        </w:tc>
      </w:tr>
      <w:tr w:rsidR="004A4877" w:rsidRPr="004A4877" w14:paraId="55766DD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3A862A" w14:textId="77777777" w:rsidR="00A171DB" w:rsidRPr="004A4877" w:rsidRDefault="00A171DB" w:rsidP="00A171DB">
            <w:pPr>
              <w:keepNext/>
              <w:keepLines/>
              <w:spacing w:after="0"/>
              <w:rPr>
                <w:rFonts w:ascii="Arial" w:hAnsi="Arial" w:cs="Arial"/>
                <w:b/>
                <w:bCs/>
                <w:i/>
                <w:noProof/>
                <w:sz w:val="18"/>
                <w:szCs w:val="18"/>
                <w:lang w:eastAsia="zh-CN"/>
              </w:rPr>
            </w:pPr>
            <w:r w:rsidRPr="004A4877">
              <w:rPr>
                <w:rFonts w:ascii="Arial" w:hAnsi="Arial" w:cs="Arial"/>
                <w:b/>
                <w:bCs/>
                <w:i/>
                <w:noProof/>
                <w:sz w:val="18"/>
                <w:szCs w:val="18"/>
              </w:rPr>
              <w:t>tdd-FDD-CA-PCellDuplex</w:t>
            </w:r>
          </w:p>
          <w:p w14:paraId="3539D904" w14:textId="77777777" w:rsidR="00A171DB" w:rsidRPr="004A4877" w:rsidRDefault="00A171DB" w:rsidP="00A171DB">
            <w:pPr>
              <w:pStyle w:val="TAL"/>
              <w:rPr>
                <w:i/>
                <w:iCs/>
              </w:rPr>
            </w:pPr>
            <w:r w:rsidRPr="004A4877">
              <w:rPr>
                <w:bCs/>
                <w:noProof/>
                <w:lang w:eastAsia="zh-CN"/>
              </w:rPr>
              <w:t xml:space="preserve">The presence of this field </w:t>
            </w:r>
            <w:r w:rsidRPr="004A4877">
              <w:rPr>
                <w:noProof/>
                <w:lang w:eastAsia="zh-CN"/>
              </w:rPr>
              <w:t>i</w:t>
            </w:r>
            <w:r w:rsidRPr="004A4877">
              <w:rPr>
                <w:bCs/>
                <w:noProof/>
                <w:lang w:eastAsia="zh-CN"/>
              </w:rPr>
              <w:t xml:space="preserve">ndicates </w:t>
            </w:r>
            <w:r w:rsidRPr="004A4877">
              <w:rPr>
                <w:noProof/>
                <w:lang w:eastAsia="zh-CN"/>
              </w:rPr>
              <w:t>that</w:t>
            </w:r>
            <w:r w:rsidRPr="004A4877">
              <w:rPr>
                <w:bCs/>
                <w:noProof/>
                <w:lang w:eastAsia="zh-CN"/>
              </w:rPr>
              <w:t xml:space="preserve"> the UE supports TDD/FDD CA in any supported band combination including at least one FDD band </w:t>
            </w:r>
            <w:r w:rsidRPr="004A4877">
              <w:rPr>
                <w:noProof/>
                <w:lang w:eastAsia="zh-CN"/>
              </w:rPr>
              <w:t xml:space="preserve">with </w:t>
            </w:r>
            <w:r w:rsidRPr="004A4877">
              <w:rPr>
                <w:i/>
                <w:noProof/>
                <w:lang w:eastAsia="zh-CN"/>
              </w:rPr>
              <w:t>bandParametersUL</w:t>
            </w:r>
            <w:r w:rsidRPr="004A4877">
              <w:rPr>
                <w:bCs/>
                <w:noProof/>
                <w:lang w:eastAsia="zh-CN"/>
              </w:rPr>
              <w:t xml:space="preserve"> and at least one TDD band</w:t>
            </w:r>
            <w:r w:rsidRPr="004A4877">
              <w:rPr>
                <w:noProof/>
                <w:lang w:eastAsia="zh-CN"/>
              </w:rPr>
              <w:t xml:space="preserve"> with </w:t>
            </w:r>
            <w:r w:rsidRPr="004A4877">
              <w:rPr>
                <w:i/>
                <w:noProof/>
                <w:lang w:eastAsia="zh-CN"/>
              </w:rPr>
              <w:t>bandParametersUL</w:t>
            </w:r>
            <w:r w:rsidRPr="004A4877">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A4877">
              <w:rPr>
                <w:lang w:eastAsia="en-GB"/>
              </w:rPr>
              <w:t xml:space="preserve">with </w:t>
            </w:r>
            <w:proofErr w:type="spellStart"/>
            <w:r w:rsidRPr="004A4877">
              <w:rPr>
                <w:i/>
                <w:lang w:eastAsia="en-GB"/>
              </w:rPr>
              <w:t>bandParametersUL</w:t>
            </w:r>
            <w:proofErr w:type="spellEnd"/>
            <w:r w:rsidRPr="004A4877">
              <w:rPr>
                <w:noProof/>
                <w:lang w:eastAsia="zh-CN"/>
              </w:rPr>
              <w:t xml:space="preserve"> </w:t>
            </w:r>
            <w:r w:rsidRPr="004A4877">
              <w:rPr>
                <w:bCs/>
                <w:noProof/>
                <w:lang w:eastAsia="zh-CN"/>
              </w:rPr>
              <w:t>and at least one TDD band</w:t>
            </w:r>
            <w:r w:rsidRPr="004A4877">
              <w:rPr>
                <w:lang w:eastAsia="en-GB"/>
              </w:rPr>
              <w:t xml:space="preserve"> with </w:t>
            </w:r>
            <w:proofErr w:type="spellStart"/>
            <w:r w:rsidRPr="004A4877">
              <w:rPr>
                <w:i/>
                <w:lang w:eastAsia="en-GB"/>
              </w:rPr>
              <w:t>bandParametersUL</w:t>
            </w:r>
            <w:proofErr w:type="spellEnd"/>
            <w:r w:rsidRPr="004A4877">
              <w:rPr>
                <w:bCs/>
                <w:noProof/>
                <w:lang w:eastAsia="zh-CN"/>
              </w:rPr>
              <w:t xml:space="preserve">. If this field is included, the UE shall set at least one of the bits as "1". </w:t>
            </w:r>
            <w:r w:rsidRPr="004A4877">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4A4877">
              <w:rPr>
                <w:lang w:eastAsia="en-GB"/>
              </w:rPr>
              <w:t>PCell</w:t>
            </w:r>
            <w:proofErr w:type="spellEnd"/>
            <w:r w:rsidRPr="004A4877">
              <w:rPr>
                <w:lang w:eastAsia="en-GB"/>
              </w:rPr>
              <w:t xml:space="preserve"> (</w:t>
            </w:r>
            <w:proofErr w:type="spellStart"/>
            <w:r w:rsidRPr="004A4877">
              <w:rPr>
                <w:lang w:eastAsia="en-GB"/>
              </w:rPr>
              <w:t>PSCell</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474D8A" w14:textId="77777777" w:rsidR="00A171DB" w:rsidRPr="004A4877" w:rsidRDefault="00A171DB" w:rsidP="00A171DB">
            <w:pPr>
              <w:pStyle w:val="TAL"/>
              <w:jc w:val="center"/>
              <w:rPr>
                <w:bCs/>
                <w:noProof/>
                <w:lang w:eastAsia="zh-TW"/>
              </w:rPr>
            </w:pPr>
            <w:r w:rsidRPr="004A4877">
              <w:rPr>
                <w:bCs/>
                <w:noProof/>
                <w:lang w:eastAsia="zh-TW"/>
              </w:rPr>
              <w:t>No</w:t>
            </w:r>
          </w:p>
        </w:tc>
      </w:tr>
      <w:tr w:rsidR="004A4877" w:rsidRPr="004A4877" w14:paraId="6D6141E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61A31C" w14:textId="77777777" w:rsidR="00A171DB" w:rsidRPr="004A4877" w:rsidRDefault="00A171DB" w:rsidP="00A171DB">
            <w:pPr>
              <w:pStyle w:val="TAL"/>
              <w:rPr>
                <w:noProof/>
              </w:rPr>
            </w:pPr>
            <w:r w:rsidRPr="004A4877">
              <w:rPr>
                <w:b/>
                <w:i/>
                <w:noProof/>
              </w:rPr>
              <w:t>tdd-TTI-Bundling</w:t>
            </w:r>
          </w:p>
          <w:p w14:paraId="2BBB2B43" w14:textId="77777777" w:rsidR="00A171DB" w:rsidRPr="004A4877" w:rsidRDefault="00A171DB" w:rsidP="00A171DB">
            <w:pPr>
              <w:pStyle w:val="TAL"/>
              <w:rPr>
                <w:noProof/>
              </w:rPr>
            </w:pPr>
            <w:r w:rsidRPr="004A4877">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A4877">
              <w:rPr>
                <w:i/>
                <w:noProof/>
              </w:rPr>
              <w:t>tdd-SpecialSubframe-r14</w:t>
            </w:r>
            <w:r w:rsidRPr="004A4877">
              <w:rPr>
                <w:noProof/>
              </w:rPr>
              <w:t xml:space="preserve"> or </w:t>
            </w:r>
            <w:r w:rsidRPr="004A4877">
              <w:rPr>
                <w:i/>
              </w:rPr>
              <w:t>ssp10-TDD-Only-r14</w:t>
            </w:r>
            <w:r w:rsidRPr="004A4877">
              <w:t xml:space="preserve"> </w:t>
            </w:r>
            <w:r w:rsidRPr="004A4877">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67764C2" w14:textId="77777777" w:rsidR="00A171DB" w:rsidRPr="004A4877" w:rsidRDefault="00A171DB" w:rsidP="00A171DB">
            <w:pPr>
              <w:pStyle w:val="TAL"/>
              <w:jc w:val="center"/>
              <w:rPr>
                <w:noProof/>
              </w:rPr>
            </w:pPr>
            <w:r w:rsidRPr="004A4877">
              <w:rPr>
                <w:noProof/>
              </w:rPr>
              <w:t>Yes</w:t>
            </w:r>
          </w:p>
        </w:tc>
      </w:tr>
      <w:tr w:rsidR="004A4877" w:rsidRPr="004A4877" w14:paraId="51B27C77" w14:textId="77777777" w:rsidTr="001B0237">
        <w:trPr>
          <w:cantSplit/>
        </w:trPr>
        <w:tc>
          <w:tcPr>
            <w:tcW w:w="7793" w:type="dxa"/>
            <w:gridSpan w:val="2"/>
          </w:tcPr>
          <w:p w14:paraId="47299262" w14:textId="77777777" w:rsidR="00A171DB" w:rsidRPr="004A4877" w:rsidRDefault="00A171DB" w:rsidP="00A171DB">
            <w:pPr>
              <w:pStyle w:val="TAL"/>
              <w:rPr>
                <w:b/>
                <w:bCs/>
                <w:i/>
                <w:noProof/>
                <w:lang w:eastAsia="en-GB"/>
              </w:rPr>
            </w:pPr>
            <w:r w:rsidRPr="004A4877">
              <w:rPr>
                <w:b/>
                <w:bCs/>
                <w:i/>
                <w:noProof/>
                <w:lang w:eastAsia="en-GB"/>
              </w:rPr>
              <w:t>timeReferenceProvision</w:t>
            </w:r>
          </w:p>
          <w:p w14:paraId="20E18941" w14:textId="77777777" w:rsidR="00A171DB" w:rsidRPr="004A4877" w:rsidRDefault="00A171DB" w:rsidP="00A171DB">
            <w:pPr>
              <w:pStyle w:val="TAL"/>
              <w:rPr>
                <w:b/>
                <w:bCs/>
                <w:i/>
                <w:noProof/>
                <w:lang w:eastAsia="zh-CN"/>
              </w:rPr>
            </w:pPr>
            <w:r w:rsidRPr="004A4877">
              <w:rPr>
                <w:bCs/>
                <w:noProof/>
                <w:lang w:eastAsia="zh-CN"/>
              </w:rPr>
              <w:t xml:space="preserve">Indicates whether the UE supports provision of time reference in </w:t>
            </w:r>
            <w:proofErr w:type="spellStart"/>
            <w:r w:rsidRPr="004A4877">
              <w:rPr>
                <w:i/>
                <w:lang w:eastAsia="en-GB"/>
              </w:rPr>
              <w:t>DLInformationTransfer</w:t>
            </w:r>
            <w:proofErr w:type="spellEnd"/>
            <w:r w:rsidRPr="004A4877">
              <w:rPr>
                <w:bCs/>
                <w:noProof/>
                <w:lang w:eastAsia="zh-CN"/>
              </w:rPr>
              <w:t xml:space="preserve"> message.</w:t>
            </w:r>
          </w:p>
        </w:tc>
        <w:tc>
          <w:tcPr>
            <w:tcW w:w="862" w:type="dxa"/>
            <w:gridSpan w:val="2"/>
          </w:tcPr>
          <w:p w14:paraId="075B3951"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6C55296C" w14:textId="77777777" w:rsidTr="00AB2D56">
        <w:trPr>
          <w:cantSplit/>
        </w:trPr>
        <w:tc>
          <w:tcPr>
            <w:tcW w:w="7793" w:type="dxa"/>
            <w:gridSpan w:val="2"/>
          </w:tcPr>
          <w:p w14:paraId="475DC93B" w14:textId="77777777" w:rsidR="00A171DB" w:rsidRPr="004A4877" w:rsidRDefault="00A171DB" w:rsidP="00A171DB">
            <w:pPr>
              <w:pStyle w:val="TAL"/>
              <w:rPr>
                <w:b/>
                <w:bCs/>
                <w:i/>
                <w:iCs/>
                <w:noProof/>
                <w:lang w:eastAsia="x-none"/>
              </w:rPr>
            </w:pPr>
            <w:r w:rsidRPr="004A4877">
              <w:rPr>
                <w:b/>
                <w:bCs/>
                <w:i/>
                <w:iCs/>
                <w:noProof/>
                <w:lang w:eastAsia="x-none"/>
              </w:rPr>
              <w:t>timeSeparationSlot2, timeSeparationSlot4</w:t>
            </w:r>
          </w:p>
          <w:p w14:paraId="73FDBAC4" w14:textId="77777777" w:rsidR="00A171DB" w:rsidRPr="004A4877" w:rsidRDefault="00A171DB" w:rsidP="00A171DB">
            <w:pPr>
              <w:pStyle w:val="TAL"/>
              <w:rPr>
                <w:noProof/>
                <w:lang w:eastAsia="x-none"/>
              </w:rPr>
            </w:pPr>
            <w:r w:rsidRPr="004A4877">
              <w:rPr>
                <w:noProof/>
                <w:lang w:eastAsia="x-none"/>
              </w:rPr>
              <w:t>Indicates whether the UE supports time staggering length of 2 slots (MBSFN reference signal pattern type 2) / 4 slots (MBSFN reference signal pattern type 1) for MBSFN-RS associated with PMCH with</w:t>
            </w:r>
            <w:r w:rsidRPr="004A4877">
              <w:t xml:space="preserve"> </w:t>
            </w:r>
            <w:r w:rsidRPr="004A4877">
              <w:rPr>
                <w:noProof/>
                <w:lang w:eastAsia="x-none"/>
              </w:rPr>
              <w:t>subcarrier spacing of 0.37 kHz for MBSFN subframes</w:t>
            </w:r>
            <w:r w:rsidR="008B5D34" w:rsidRPr="004A4877">
              <w:rPr>
                <w:lang w:eastAsia="en-GB"/>
              </w:rPr>
              <w:t xml:space="preserve"> when operating on the E</w:t>
            </w:r>
            <w:r w:rsidR="008B5D34" w:rsidRPr="004A4877">
              <w:rPr>
                <w:lang w:eastAsia="en-GB"/>
              </w:rPr>
              <w:noBreakHyphen/>
              <w:t xml:space="preserve">UTRA band given by the entry in </w:t>
            </w:r>
            <w:proofErr w:type="spellStart"/>
            <w:r w:rsidR="008B5D34" w:rsidRPr="004A4877">
              <w:rPr>
                <w:i/>
                <w:iCs/>
                <w:lang w:eastAsia="en-GB"/>
              </w:rPr>
              <w:t>mbms-SupportedBandInfoList</w:t>
            </w:r>
            <w:proofErr w:type="spellEnd"/>
            <w:r w:rsidRPr="004A4877">
              <w:rPr>
                <w:noProof/>
                <w:lang w:eastAsia="x-none"/>
              </w:rPr>
              <w:t xml:space="preserve"> as described in TS 36.211 [21], clause 6.10.2.2.4.</w:t>
            </w:r>
          </w:p>
        </w:tc>
        <w:tc>
          <w:tcPr>
            <w:tcW w:w="862" w:type="dxa"/>
            <w:gridSpan w:val="2"/>
          </w:tcPr>
          <w:p w14:paraId="67F2E557" w14:textId="77777777" w:rsidR="00A171DB" w:rsidRPr="004A4877" w:rsidRDefault="00A171DB" w:rsidP="004E6D61">
            <w:pPr>
              <w:pStyle w:val="TAL"/>
              <w:jc w:val="center"/>
              <w:rPr>
                <w:noProof/>
                <w:lang w:eastAsia="zh-CN"/>
              </w:rPr>
            </w:pPr>
            <w:r w:rsidRPr="004A4877">
              <w:rPr>
                <w:noProof/>
                <w:lang w:eastAsia="zh-CN"/>
              </w:rPr>
              <w:t>-</w:t>
            </w:r>
          </w:p>
        </w:tc>
      </w:tr>
      <w:tr w:rsidR="004A4877" w:rsidRPr="004A4877" w14:paraId="60BC40D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2306E1" w14:textId="77777777" w:rsidR="00A171DB" w:rsidRPr="004A4877" w:rsidRDefault="00A171DB" w:rsidP="00A171DB">
            <w:pPr>
              <w:pStyle w:val="TAL"/>
              <w:rPr>
                <w:b/>
                <w:i/>
                <w:iCs/>
                <w:lang w:eastAsia="zh-CN"/>
              </w:rPr>
            </w:pPr>
            <w:r w:rsidRPr="004A4877">
              <w:rPr>
                <w:b/>
                <w:i/>
                <w:iCs/>
              </w:rPr>
              <w:t>timerT312</w:t>
            </w:r>
          </w:p>
          <w:p w14:paraId="4CCB95EB" w14:textId="77777777" w:rsidR="00A171DB" w:rsidRPr="004A4877" w:rsidRDefault="00A171DB" w:rsidP="00A171DB">
            <w:pPr>
              <w:pStyle w:val="TAL"/>
              <w:rPr>
                <w:b/>
                <w:bCs/>
                <w:i/>
                <w:noProof/>
                <w:lang w:eastAsia="en-GB"/>
              </w:rPr>
            </w:pPr>
            <w:r w:rsidRPr="004A4877">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9432A58" w14:textId="77777777" w:rsidR="00A171DB" w:rsidRPr="004A4877" w:rsidRDefault="00A171DB" w:rsidP="00A171DB">
            <w:pPr>
              <w:pStyle w:val="TAL"/>
              <w:jc w:val="center"/>
              <w:rPr>
                <w:bCs/>
                <w:noProof/>
                <w:lang w:eastAsia="zh-TW"/>
              </w:rPr>
            </w:pPr>
            <w:r w:rsidRPr="004A4877">
              <w:rPr>
                <w:bCs/>
                <w:noProof/>
                <w:lang w:eastAsia="zh-TW"/>
              </w:rPr>
              <w:t>No</w:t>
            </w:r>
          </w:p>
        </w:tc>
      </w:tr>
      <w:tr w:rsidR="004A4877" w:rsidRPr="004A4877" w14:paraId="5E33A7D2" w14:textId="77777777" w:rsidTr="00E92AAF">
        <w:tc>
          <w:tcPr>
            <w:tcW w:w="7773" w:type="dxa"/>
            <w:tcBorders>
              <w:top w:val="single" w:sz="4" w:space="0" w:color="808080"/>
              <w:left w:val="single" w:sz="4" w:space="0" w:color="808080"/>
              <w:bottom w:val="single" w:sz="4" w:space="0" w:color="808080"/>
              <w:right w:val="single" w:sz="4" w:space="0" w:color="808080"/>
            </w:tcBorders>
          </w:tcPr>
          <w:p w14:paraId="311168C1" w14:textId="77777777" w:rsidR="00A171DB" w:rsidRPr="004A4877" w:rsidRDefault="00A171DB" w:rsidP="00A171DB">
            <w:pPr>
              <w:pStyle w:val="TAL"/>
              <w:rPr>
                <w:b/>
                <w:i/>
                <w:lang w:eastAsia="zh-CN"/>
              </w:rPr>
            </w:pPr>
            <w:r w:rsidRPr="004A4877">
              <w:rPr>
                <w:b/>
                <w:i/>
                <w:lang w:eastAsia="zh-CN"/>
              </w:rPr>
              <w:t>tm5-FDD</w:t>
            </w:r>
          </w:p>
          <w:p w14:paraId="03EC815E" w14:textId="77777777" w:rsidR="00A171DB" w:rsidRPr="004A4877" w:rsidRDefault="00A171DB" w:rsidP="00A171DB">
            <w:pPr>
              <w:pStyle w:val="TAL"/>
              <w:rPr>
                <w:iCs/>
                <w:lang w:eastAsia="en-GB"/>
              </w:rPr>
            </w:pPr>
            <w:r w:rsidRPr="004A4877">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232BB10B"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2B6BEAFF" w14:textId="77777777" w:rsidTr="00E92AAF">
        <w:tc>
          <w:tcPr>
            <w:tcW w:w="7773" w:type="dxa"/>
            <w:tcBorders>
              <w:top w:val="single" w:sz="4" w:space="0" w:color="808080"/>
              <w:left w:val="single" w:sz="4" w:space="0" w:color="808080"/>
              <w:bottom w:val="single" w:sz="4" w:space="0" w:color="808080"/>
              <w:right w:val="single" w:sz="4" w:space="0" w:color="808080"/>
            </w:tcBorders>
          </w:tcPr>
          <w:p w14:paraId="7EB9FF4C" w14:textId="77777777" w:rsidR="00A171DB" w:rsidRPr="004A4877" w:rsidRDefault="00A171DB" w:rsidP="00A171DB">
            <w:pPr>
              <w:pStyle w:val="TAL"/>
              <w:rPr>
                <w:b/>
                <w:i/>
                <w:lang w:eastAsia="zh-CN"/>
              </w:rPr>
            </w:pPr>
            <w:r w:rsidRPr="004A4877">
              <w:rPr>
                <w:b/>
                <w:i/>
                <w:lang w:eastAsia="zh-CN"/>
              </w:rPr>
              <w:lastRenderedPageBreak/>
              <w:t>tm5-TDD</w:t>
            </w:r>
          </w:p>
          <w:p w14:paraId="408408E9" w14:textId="77777777" w:rsidR="00A171DB" w:rsidRPr="004A4877" w:rsidRDefault="00A171DB" w:rsidP="00A171DB">
            <w:pPr>
              <w:pStyle w:val="TAL"/>
              <w:rPr>
                <w:iCs/>
                <w:lang w:eastAsia="en-GB"/>
              </w:rPr>
            </w:pPr>
            <w:r w:rsidRPr="004A4877">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2456A7B1"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46FBF9C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230D3B" w14:textId="77777777" w:rsidR="00A171DB" w:rsidRPr="004A4877" w:rsidRDefault="00A171DB" w:rsidP="00A171DB">
            <w:pPr>
              <w:pStyle w:val="TAL"/>
              <w:rPr>
                <w:b/>
                <w:bCs/>
                <w:i/>
                <w:noProof/>
                <w:lang w:eastAsia="zh-TW"/>
              </w:rPr>
            </w:pPr>
            <w:r w:rsidRPr="004A4877">
              <w:rPr>
                <w:b/>
                <w:bCs/>
                <w:i/>
                <w:noProof/>
                <w:lang w:eastAsia="zh-TW"/>
              </w:rPr>
              <w:t>tm6-CE-ModeA</w:t>
            </w:r>
          </w:p>
          <w:p w14:paraId="69BF6D0B" w14:textId="77777777" w:rsidR="00A171DB" w:rsidRPr="004A4877" w:rsidRDefault="00A171DB" w:rsidP="00A171DB">
            <w:pPr>
              <w:pStyle w:val="TAL"/>
              <w:rPr>
                <w:b/>
                <w:bCs/>
                <w:i/>
                <w:noProof/>
                <w:lang w:eastAsia="zh-TW"/>
              </w:rPr>
            </w:pPr>
            <w:r w:rsidRPr="004A4877">
              <w:rPr>
                <w:lang w:eastAsia="en-GB"/>
              </w:rPr>
              <w:t xml:space="preserve">Indicates whether the UE supports tm6 operation </w:t>
            </w:r>
            <w:r w:rsidRPr="004A4877">
              <w:t>in CE mode A, see TS 36.213 [23], clause 7.2.3</w:t>
            </w:r>
            <w:r w:rsidRPr="004A4877">
              <w:rPr>
                <w:lang w:eastAsia="en-GB"/>
              </w:rPr>
              <w:t>.</w:t>
            </w:r>
            <w:r w:rsidRPr="004A4877">
              <w:rPr>
                <w:rFonts w:eastAsia="SimSun"/>
                <w:lang w:eastAsia="en-GB"/>
              </w:rPr>
              <w:t xml:space="preserve"> This field can be included only if </w:t>
            </w:r>
            <w:proofErr w:type="spellStart"/>
            <w:r w:rsidRPr="004A4877">
              <w:rPr>
                <w:i/>
                <w:iCs/>
              </w:rPr>
              <w:t>ce-ModeA</w:t>
            </w:r>
            <w:proofErr w:type="spellEnd"/>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FC72C50" w14:textId="77777777" w:rsidR="00A171DB" w:rsidRPr="004A4877" w:rsidRDefault="00A171DB" w:rsidP="00A171DB">
            <w:pPr>
              <w:pStyle w:val="TAL"/>
              <w:jc w:val="center"/>
              <w:rPr>
                <w:bCs/>
                <w:noProof/>
                <w:lang w:eastAsia="zh-TW"/>
              </w:rPr>
            </w:pPr>
            <w:r w:rsidRPr="004A4877">
              <w:rPr>
                <w:bCs/>
                <w:noProof/>
                <w:lang w:eastAsia="zh-TW"/>
              </w:rPr>
              <w:t>Yes</w:t>
            </w:r>
          </w:p>
        </w:tc>
      </w:tr>
      <w:tr w:rsidR="004A4877" w:rsidRPr="004A4877" w14:paraId="54D3AF3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AA969F" w14:textId="77777777" w:rsidR="00A171DB" w:rsidRPr="004A4877" w:rsidRDefault="00A171DB" w:rsidP="00A171DB">
            <w:pPr>
              <w:pStyle w:val="TAL"/>
              <w:rPr>
                <w:b/>
                <w:i/>
                <w:lang w:eastAsia="zh-CN"/>
              </w:rPr>
            </w:pPr>
            <w:bookmarkStart w:id="165" w:name="_Hlk523748062"/>
            <w:r w:rsidRPr="004A4877">
              <w:rPr>
                <w:b/>
                <w:i/>
                <w:lang w:eastAsia="zh-CN"/>
              </w:rPr>
              <w:t>tm8-slotPDSCH</w:t>
            </w:r>
            <w:bookmarkEnd w:id="165"/>
          </w:p>
          <w:p w14:paraId="6A611C3D" w14:textId="77777777" w:rsidR="00A171DB" w:rsidRPr="004A4877" w:rsidRDefault="00A171DB" w:rsidP="00A171DB">
            <w:pPr>
              <w:pStyle w:val="TAL"/>
              <w:rPr>
                <w:b/>
                <w:bCs/>
                <w:i/>
                <w:noProof/>
                <w:lang w:eastAsia="zh-TW"/>
              </w:rPr>
            </w:pPr>
            <w:r w:rsidRPr="004A4877">
              <w:rPr>
                <w:iCs/>
                <w:lang w:eastAsia="zh-CN"/>
              </w:rPr>
              <w:t xml:space="preserve">Indicates whether the UE supports </w:t>
            </w:r>
            <w:bookmarkStart w:id="166" w:name="_Hlk523748078"/>
            <w:r w:rsidRPr="004A4877">
              <w:rPr>
                <w:iCs/>
                <w:lang w:eastAsia="zh-CN"/>
              </w:rPr>
              <w:t>configuration and decoding of TM8 for slot PDSCH in TDD</w:t>
            </w:r>
            <w:bookmarkEnd w:id="166"/>
            <w:r w:rsidRPr="004A4877">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853F21"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52218AB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52C0A" w14:textId="77777777" w:rsidR="00A171DB" w:rsidRPr="004A4877" w:rsidRDefault="00A171DB" w:rsidP="00A171DB">
            <w:pPr>
              <w:pStyle w:val="TAL"/>
              <w:rPr>
                <w:b/>
                <w:bCs/>
                <w:i/>
                <w:noProof/>
                <w:lang w:eastAsia="zh-TW"/>
              </w:rPr>
            </w:pPr>
            <w:r w:rsidRPr="004A4877">
              <w:rPr>
                <w:b/>
                <w:bCs/>
                <w:i/>
                <w:noProof/>
                <w:lang w:eastAsia="zh-TW"/>
              </w:rPr>
              <w:t>tm9-CE-ModeA</w:t>
            </w:r>
          </w:p>
          <w:p w14:paraId="73A766C7" w14:textId="77777777" w:rsidR="00A171DB" w:rsidRPr="004A4877" w:rsidRDefault="00A171DB" w:rsidP="00A171DB">
            <w:pPr>
              <w:pStyle w:val="TAL"/>
              <w:rPr>
                <w:b/>
                <w:bCs/>
                <w:i/>
                <w:noProof/>
                <w:lang w:eastAsia="zh-TW"/>
              </w:rPr>
            </w:pPr>
            <w:r w:rsidRPr="004A4877">
              <w:rPr>
                <w:lang w:eastAsia="en-GB"/>
              </w:rPr>
              <w:t xml:space="preserve">Indicates whether the UE supports tm9 operation </w:t>
            </w:r>
            <w:r w:rsidRPr="004A4877">
              <w:t>in CE mode A, see TS 36.213 [23], clause 7.2.3</w:t>
            </w:r>
            <w:r w:rsidRPr="004A4877">
              <w:rPr>
                <w:lang w:eastAsia="en-GB"/>
              </w:rPr>
              <w:t>.</w:t>
            </w:r>
            <w:r w:rsidRPr="004A4877">
              <w:rPr>
                <w:rFonts w:eastAsia="SimSun"/>
                <w:lang w:eastAsia="en-GB"/>
              </w:rPr>
              <w:t xml:space="preserve"> This field can be included only if </w:t>
            </w:r>
            <w:proofErr w:type="spellStart"/>
            <w:r w:rsidRPr="004A4877">
              <w:rPr>
                <w:i/>
                <w:iCs/>
              </w:rPr>
              <w:t>ce-ModeA</w:t>
            </w:r>
            <w:proofErr w:type="spellEnd"/>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81ED6C0" w14:textId="77777777" w:rsidR="00A171DB" w:rsidRPr="004A4877" w:rsidRDefault="00A171DB" w:rsidP="00A171DB">
            <w:pPr>
              <w:pStyle w:val="TAL"/>
              <w:jc w:val="center"/>
              <w:rPr>
                <w:bCs/>
                <w:noProof/>
                <w:lang w:eastAsia="zh-TW"/>
              </w:rPr>
            </w:pPr>
            <w:r w:rsidRPr="004A4877">
              <w:rPr>
                <w:bCs/>
                <w:noProof/>
                <w:lang w:eastAsia="zh-TW"/>
              </w:rPr>
              <w:t>Yes</w:t>
            </w:r>
          </w:p>
        </w:tc>
      </w:tr>
      <w:tr w:rsidR="004A4877" w:rsidRPr="004A4877" w14:paraId="5A203C5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D2ADBF" w14:textId="77777777" w:rsidR="00A171DB" w:rsidRPr="004A4877" w:rsidRDefault="00A171DB" w:rsidP="00A171DB">
            <w:pPr>
              <w:pStyle w:val="TAL"/>
              <w:rPr>
                <w:b/>
                <w:bCs/>
                <w:i/>
                <w:noProof/>
                <w:lang w:eastAsia="zh-TW"/>
              </w:rPr>
            </w:pPr>
            <w:r w:rsidRPr="004A4877">
              <w:rPr>
                <w:b/>
                <w:bCs/>
                <w:i/>
                <w:noProof/>
                <w:lang w:eastAsia="zh-TW"/>
              </w:rPr>
              <w:t>tm9-CE-ModeB</w:t>
            </w:r>
          </w:p>
          <w:p w14:paraId="0C60657C" w14:textId="77777777" w:rsidR="00A171DB" w:rsidRPr="004A4877" w:rsidRDefault="00A171DB" w:rsidP="00A171DB">
            <w:pPr>
              <w:pStyle w:val="TAL"/>
              <w:rPr>
                <w:b/>
                <w:bCs/>
                <w:i/>
                <w:noProof/>
                <w:lang w:eastAsia="zh-TW"/>
              </w:rPr>
            </w:pPr>
            <w:r w:rsidRPr="004A4877">
              <w:rPr>
                <w:lang w:eastAsia="en-GB"/>
              </w:rPr>
              <w:t xml:space="preserve">Indicates whether the UE supports tm9 operation </w:t>
            </w:r>
            <w:r w:rsidRPr="004A4877">
              <w:t>in CE mode B, see TS 36.213 [23], clause 7.2.3</w:t>
            </w:r>
            <w:r w:rsidRPr="004A4877">
              <w:rPr>
                <w:lang w:eastAsia="en-GB"/>
              </w:rPr>
              <w:t>.</w:t>
            </w:r>
            <w:r w:rsidRPr="004A4877">
              <w:rPr>
                <w:rFonts w:eastAsia="SimSun"/>
                <w:lang w:eastAsia="en-GB"/>
              </w:rPr>
              <w:t xml:space="preserve"> This field can be included only if </w:t>
            </w:r>
            <w:proofErr w:type="spellStart"/>
            <w:r w:rsidRPr="004A4877">
              <w:rPr>
                <w:i/>
                <w:iCs/>
              </w:rPr>
              <w:t>ce-ModeB</w:t>
            </w:r>
            <w:proofErr w:type="spellEnd"/>
            <w:r w:rsidRPr="004A4877">
              <w:rPr>
                <w:iCs/>
              </w:rPr>
              <w:t xml:space="preserve"> </w:t>
            </w:r>
            <w:r w:rsidRPr="004A4877">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9220B81" w14:textId="77777777" w:rsidR="00A171DB" w:rsidRPr="004A4877" w:rsidRDefault="00A171DB" w:rsidP="00A171DB">
            <w:pPr>
              <w:pStyle w:val="TAL"/>
              <w:jc w:val="center"/>
              <w:rPr>
                <w:bCs/>
                <w:noProof/>
                <w:lang w:eastAsia="zh-TW"/>
              </w:rPr>
            </w:pPr>
            <w:r w:rsidRPr="004A4877">
              <w:rPr>
                <w:bCs/>
                <w:noProof/>
                <w:lang w:eastAsia="zh-TW"/>
              </w:rPr>
              <w:t>Yes</w:t>
            </w:r>
          </w:p>
        </w:tc>
      </w:tr>
      <w:tr w:rsidR="004A4877" w:rsidRPr="004A4877" w14:paraId="240117A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B6AAD9" w14:textId="77777777" w:rsidR="00A171DB" w:rsidRPr="004A4877" w:rsidRDefault="00A171DB" w:rsidP="00A171DB">
            <w:pPr>
              <w:pStyle w:val="TAL"/>
              <w:rPr>
                <w:b/>
                <w:bCs/>
                <w:i/>
                <w:noProof/>
                <w:lang w:eastAsia="zh-TW"/>
              </w:rPr>
            </w:pPr>
            <w:r w:rsidRPr="004A4877">
              <w:rPr>
                <w:b/>
                <w:bCs/>
                <w:i/>
                <w:noProof/>
                <w:lang w:eastAsia="zh-TW"/>
              </w:rPr>
              <w:t>tm9-LAA</w:t>
            </w:r>
          </w:p>
          <w:p w14:paraId="77C4FBE1" w14:textId="77777777" w:rsidR="00A171DB" w:rsidRPr="004A4877" w:rsidRDefault="00A171DB" w:rsidP="00A171DB">
            <w:pPr>
              <w:pStyle w:val="TAL"/>
              <w:rPr>
                <w:b/>
                <w:bCs/>
                <w:i/>
                <w:noProof/>
                <w:lang w:eastAsia="zh-TW"/>
              </w:rPr>
            </w:pPr>
            <w:r w:rsidRPr="004A4877">
              <w:rPr>
                <w:lang w:eastAsia="en-GB"/>
              </w:rPr>
              <w:t>Indicates whether the UE supports tm9 operation on LAA cell(s).</w:t>
            </w:r>
            <w:r w:rsidRPr="004A4877">
              <w:rPr>
                <w:rFonts w:eastAsia="SimSun"/>
                <w:lang w:eastAsia="en-GB"/>
              </w:rPr>
              <w:t xml:space="preserve"> 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FFD7A7"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07CF449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F64B45" w14:textId="77777777" w:rsidR="00A171DB" w:rsidRPr="004A4877" w:rsidRDefault="00A171DB" w:rsidP="00A171DB">
            <w:pPr>
              <w:pStyle w:val="TAL"/>
              <w:rPr>
                <w:b/>
                <w:i/>
                <w:lang w:eastAsia="zh-CN"/>
              </w:rPr>
            </w:pPr>
            <w:r w:rsidRPr="004A4877">
              <w:rPr>
                <w:b/>
                <w:i/>
                <w:lang w:eastAsia="zh-CN"/>
              </w:rPr>
              <w:t>tm9-slotSubslot</w:t>
            </w:r>
          </w:p>
          <w:p w14:paraId="7BB286D5" w14:textId="77777777" w:rsidR="00A171DB" w:rsidRPr="004A4877" w:rsidRDefault="00A171DB" w:rsidP="00A171DB">
            <w:pPr>
              <w:pStyle w:val="TAL"/>
              <w:rPr>
                <w:b/>
                <w:bCs/>
                <w:i/>
                <w:noProof/>
                <w:lang w:eastAsia="zh-TW"/>
              </w:rPr>
            </w:pPr>
            <w:r w:rsidRPr="004A4877">
              <w:rPr>
                <w:iCs/>
                <w:lang w:eastAsia="zh-CN"/>
              </w:rPr>
              <w:t xml:space="preserve">Indicates whether the UE supports configuration and decoding of TM9 for slot and/or </w:t>
            </w:r>
            <w:proofErr w:type="spellStart"/>
            <w:r w:rsidRPr="004A4877">
              <w:rPr>
                <w:iCs/>
                <w:lang w:eastAsia="zh-CN"/>
              </w:rPr>
              <w:t>subslot</w:t>
            </w:r>
            <w:proofErr w:type="spellEnd"/>
            <w:r w:rsidRPr="004A4877">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AEB8162" w14:textId="77777777" w:rsidR="00A171DB" w:rsidRPr="004A4877" w:rsidRDefault="00650BBE" w:rsidP="00A171DB">
            <w:pPr>
              <w:pStyle w:val="TAL"/>
              <w:jc w:val="center"/>
              <w:rPr>
                <w:bCs/>
                <w:noProof/>
                <w:lang w:eastAsia="zh-TW"/>
              </w:rPr>
            </w:pPr>
            <w:r w:rsidRPr="004A4877">
              <w:rPr>
                <w:bCs/>
                <w:noProof/>
                <w:lang w:eastAsia="zh-TW"/>
              </w:rPr>
              <w:t>Yes</w:t>
            </w:r>
          </w:p>
        </w:tc>
      </w:tr>
      <w:tr w:rsidR="004A4877" w:rsidRPr="004A4877" w14:paraId="5D82252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86892E" w14:textId="77777777" w:rsidR="00A171DB" w:rsidRPr="004A4877" w:rsidRDefault="00A171DB" w:rsidP="00A171DB">
            <w:pPr>
              <w:pStyle w:val="TAL"/>
              <w:rPr>
                <w:b/>
                <w:i/>
                <w:lang w:eastAsia="zh-CN"/>
              </w:rPr>
            </w:pPr>
            <w:r w:rsidRPr="004A4877">
              <w:rPr>
                <w:b/>
                <w:i/>
                <w:lang w:eastAsia="zh-CN"/>
              </w:rPr>
              <w:t>tm9-slotSubslotMBSFN</w:t>
            </w:r>
          </w:p>
          <w:p w14:paraId="05497205" w14:textId="77777777" w:rsidR="00A171DB" w:rsidRPr="004A4877" w:rsidRDefault="00A171DB" w:rsidP="00A171DB">
            <w:pPr>
              <w:pStyle w:val="TAL"/>
              <w:rPr>
                <w:b/>
                <w:bCs/>
                <w:i/>
                <w:noProof/>
                <w:lang w:eastAsia="zh-TW"/>
              </w:rPr>
            </w:pPr>
            <w:r w:rsidRPr="004A4877">
              <w:rPr>
                <w:iCs/>
                <w:lang w:eastAsia="zh-CN"/>
              </w:rPr>
              <w:t xml:space="preserve">Indicates whether the UE supports configuration and decoding of TM9 for slot and/or </w:t>
            </w:r>
            <w:proofErr w:type="spellStart"/>
            <w:r w:rsidRPr="004A4877">
              <w:rPr>
                <w:iCs/>
                <w:lang w:eastAsia="zh-CN"/>
              </w:rPr>
              <w:t>subslot</w:t>
            </w:r>
            <w:proofErr w:type="spellEnd"/>
            <w:r w:rsidRPr="004A4877">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6DA7E827" w14:textId="77777777" w:rsidR="00A171DB" w:rsidRPr="004A4877" w:rsidRDefault="00650BBE" w:rsidP="00A171DB">
            <w:pPr>
              <w:pStyle w:val="TAL"/>
              <w:jc w:val="center"/>
              <w:rPr>
                <w:bCs/>
                <w:noProof/>
                <w:lang w:eastAsia="zh-TW"/>
              </w:rPr>
            </w:pPr>
            <w:r w:rsidRPr="004A4877">
              <w:rPr>
                <w:bCs/>
                <w:noProof/>
                <w:lang w:eastAsia="zh-TW"/>
              </w:rPr>
              <w:t>Yes</w:t>
            </w:r>
          </w:p>
        </w:tc>
      </w:tr>
      <w:tr w:rsidR="004A4877" w:rsidRPr="004A4877" w14:paraId="21791D1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D8A5FB" w14:textId="77777777" w:rsidR="00A171DB" w:rsidRPr="004A4877" w:rsidRDefault="00A171DB" w:rsidP="00A171DB">
            <w:pPr>
              <w:pStyle w:val="TAL"/>
              <w:rPr>
                <w:b/>
                <w:bCs/>
                <w:i/>
                <w:noProof/>
                <w:lang w:eastAsia="zh-TW"/>
              </w:rPr>
            </w:pPr>
            <w:r w:rsidRPr="004A4877">
              <w:rPr>
                <w:b/>
                <w:bCs/>
                <w:i/>
                <w:noProof/>
                <w:lang w:eastAsia="zh-TW"/>
              </w:rPr>
              <w:t>tm9-With-8Tx-FDD</w:t>
            </w:r>
          </w:p>
          <w:p w14:paraId="66647356" w14:textId="77777777" w:rsidR="00A171DB" w:rsidRPr="004A4877" w:rsidRDefault="00A171DB" w:rsidP="00A171DB">
            <w:pPr>
              <w:pStyle w:val="TAL"/>
              <w:rPr>
                <w:bCs/>
                <w:noProof/>
                <w:lang w:eastAsia="zh-TW"/>
              </w:rPr>
            </w:pPr>
            <w:r w:rsidRPr="004A4877">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6A98C53" w14:textId="77777777" w:rsidR="00A171DB" w:rsidRPr="004A4877" w:rsidRDefault="00A171DB" w:rsidP="00A171DB">
            <w:pPr>
              <w:pStyle w:val="TAL"/>
              <w:jc w:val="center"/>
              <w:rPr>
                <w:bCs/>
                <w:noProof/>
                <w:lang w:eastAsia="zh-TW"/>
              </w:rPr>
            </w:pPr>
            <w:r w:rsidRPr="004A4877">
              <w:rPr>
                <w:bCs/>
                <w:noProof/>
                <w:lang w:eastAsia="zh-TW"/>
              </w:rPr>
              <w:t>Yes</w:t>
            </w:r>
          </w:p>
        </w:tc>
      </w:tr>
      <w:tr w:rsidR="004A4877" w:rsidRPr="004A4877" w14:paraId="2C81682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D4256" w14:textId="77777777" w:rsidR="00A171DB" w:rsidRPr="004A4877" w:rsidRDefault="00A171DB" w:rsidP="00A171DB">
            <w:pPr>
              <w:pStyle w:val="TAL"/>
              <w:rPr>
                <w:b/>
                <w:bCs/>
                <w:i/>
                <w:noProof/>
                <w:lang w:eastAsia="zh-TW"/>
              </w:rPr>
            </w:pPr>
            <w:r w:rsidRPr="004A4877">
              <w:rPr>
                <w:b/>
                <w:bCs/>
                <w:i/>
                <w:noProof/>
                <w:lang w:eastAsia="zh-TW"/>
              </w:rPr>
              <w:t>tm10-LAA</w:t>
            </w:r>
          </w:p>
          <w:p w14:paraId="1AC6AE51" w14:textId="77777777" w:rsidR="00A171DB" w:rsidRPr="004A4877" w:rsidRDefault="00A171DB" w:rsidP="00A171DB">
            <w:pPr>
              <w:pStyle w:val="TAL"/>
              <w:rPr>
                <w:b/>
                <w:bCs/>
                <w:i/>
                <w:noProof/>
                <w:lang w:eastAsia="zh-TW"/>
              </w:rPr>
            </w:pPr>
            <w:r w:rsidRPr="004A4877">
              <w:rPr>
                <w:lang w:eastAsia="en-GB"/>
              </w:rPr>
              <w:t>Indicates whether the UE supports tm10 operation on LAA cell(s).</w:t>
            </w:r>
            <w:r w:rsidRPr="004A4877">
              <w:rPr>
                <w:rFonts w:eastAsia="SimSun"/>
                <w:lang w:eastAsia="en-GB"/>
              </w:rPr>
              <w:t xml:space="preserve"> This field can be included only if </w:t>
            </w:r>
            <w:proofErr w:type="spellStart"/>
            <w:r w:rsidRPr="004A4877">
              <w:rPr>
                <w:rFonts w:eastAsia="SimSun"/>
                <w:i/>
                <w:lang w:eastAsia="en-GB"/>
              </w:rPr>
              <w:t>downlinkLAA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31A216E"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576EE6F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858F49" w14:textId="77777777" w:rsidR="00A171DB" w:rsidRPr="004A4877" w:rsidRDefault="00A171DB" w:rsidP="00A171DB">
            <w:pPr>
              <w:pStyle w:val="TAL"/>
              <w:rPr>
                <w:b/>
                <w:i/>
                <w:lang w:eastAsia="zh-CN"/>
              </w:rPr>
            </w:pPr>
            <w:r w:rsidRPr="004A4877">
              <w:rPr>
                <w:b/>
                <w:i/>
                <w:lang w:eastAsia="zh-CN"/>
              </w:rPr>
              <w:t>tm10-slotSubslot</w:t>
            </w:r>
          </w:p>
          <w:p w14:paraId="4DD6CBAB" w14:textId="77777777" w:rsidR="00A171DB" w:rsidRPr="004A4877" w:rsidRDefault="00A171DB" w:rsidP="00A171DB">
            <w:pPr>
              <w:pStyle w:val="TAL"/>
              <w:rPr>
                <w:b/>
                <w:bCs/>
                <w:i/>
                <w:noProof/>
                <w:lang w:eastAsia="zh-TW"/>
              </w:rPr>
            </w:pPr>
            <w:r w:rsidRPr="004A4877">
              <w:rPr>
                <w:iCs/>
                <w:lang w:eastAsia="zh-CN"/>
              </w:rPr>
              <w:t xml:space="preserve">Indicates whether the UE supports configuration and decoding of TM10 for slot and/or </w:t>
            </w:r>
            <w:proofErr w:type="spellStart"/>
            <w:r w:rsidRPr="004A4877">
              <w:rPr>
                <w:iCs/>
                <w:lang w:eastAsia="zh-CN"/>
              </w:rPr>
              <w:t>subslot</w:t>
            </w:r>
            <w:proofErr w:type="spellEnd"/>
            <w:r w:rsidRPr="004A4877">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4504B8B" w14:textId="77777777" w:rsidR="00A171DB" w:rsidRPr="004A4877" w:rsidRDefault="00650BBE" w:rsidP="00A171DB">
            <w:pPr>
              <w:pStyle w:val="TAL"/>
              <w:jc w:val="center"/>
              <w:rPr>
                <w:bCs/>
                <w:noProof/>
                <w:lang w:eastAsia="zh-TW"/>
              </w:rPr>
            </w:pPr>
            <w:r w:rsidRPr="004A4877">
              <w:rPr>
                <w:bCs/>
                <w:noProof/>
                <w:lang w:eastAsia="zh-TW"/>
              </w:rPr>
              <w:t>Yes</w:t>
            </w:r>
          </w:p>
        </w:tc>
      </w:tr>
      <w:tr w:rsidR="004A4877" w:rsidRPr="004A4877" w14:paraId="55BA298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9F78E8" w14:textId="77777777" w:rsidR="00A171DB" w:rsidRPr="004A4877" w:rsidRDefault="00A171DB" w:rsidP="00A171DB">
            <w:pPr>
              <w:pStyle w:val="TAL"/>
              <w:rPr>
                <w:b/>
                <w:i/>
                <w:lang w:eastAsia="zh-CN"/>
              </w:rPr>
            </w:pPr>
            <w:r w:rsidRPr="004A4877">
              <w:rPr>
                <w:b/>
                <w:i/>
                <w:lang w:eastAsia="zh-CN"/>
              </w:rPr>
              <w:t>tm10-slotSubslotMBSFN</w:t>
            </w:r>
          </w:p>
          <w:p w14:paraId="04EE3AB2" w14:textId="77777777" w:rsidR="00A171DB" w:rsidRPr="004A4877" w:rsidRDefault="00A171DB" w:rsidP="00A171DB">
            <w:pPr>
              <w:pStyle w:val="TAL"/>
              <w:rPr>
                <w:b/>
                <w:bCs/>
                <w:i/>
                <w:noProof/>
                <w:lang w:eastAsia="zh-TW"/>
              </w:rPr>
            </w:pPr>
            <w:r w:rsidRPr="004A4877">
              <w:rPr>
                <w:iCs/>
                <w:lang w:eastAsia="zh-CN"/>
              </w:rPr>
              <w:t xml:space="preserve">Indicates whether the UE supports configuration and decoding of TM10 for slot and/or </w:t>
            </w:r>
            <w:proofErr w:type="spellStart"/>
            <w:r w:rsidRPr="004A4877">
              <w:rPr>
                <w:iCs/>
                <w:lang w:eastAsia="zh-CN"/>
              </w:rPr>
              <w:t>subslot</w:t>
            </w:r>
            <w:proofErr w:type="spellEnd"/>
            <w:r w:rsidRPr="004A4877">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24E6D0B" w14:textId="77777777" w:rsidR="00A171DB" w:rsidRPr="004A4877" w:rsidRDefault="00650BBE" w:rsidP="00A171DB">
            <w:pPr>
              <w:pStyle w:val="TAL"/>
              <w:jc w:val="center"/>
              <w:rPr>
                <w:bCs/>
                <w:noProof/>
                <w:lang w:eastAsia="zh-TW"/>
              </w:rPr>
            </w:pPr>
            <w:r w:rsidRPr="004A4877">
              <w:rPr>
                <w:bCs/>
                <w:noProof/>
                <w:lang w:eastAsia="zh-TW"/>
              </w:rPr>
              <w:t>Yes</w:t>
            </w:r>
          </w:p>
        </w:tc>
      </w:tr>
      <w:tr w:rsidR="004A4877" w:rsidRPr="004A4877" w14:paraId="591C4AB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89E93" w14:textId="77777777" w:rsidR="00A171DB" w:rsidRPr="004A4877" w:rsidRDefault="00A171DB" w:rsidP="00A171DB">
            <w:pPr>
              <w:pStyle w:val="TAL"/>
              <w:rPr>
                <w:rFonts w:cs="Arial"/>
                <w:b/>
                <w:bCs/>
                <w:i/>
                <w:noProof/>
                <w:szCs w:val="18"/>
                <w:lang w:eastAsia="zh-CN"/>
              </w:rPr>
            </w:pPr>
            <w:r w:rsidRPr="004A4877">
              <w:rPr>
                <w:rFonts w:cs="Arial"/>
                <w:b/>
                <w:bCs/>
                <w:i/>
                <w:noProof/>
                <w:szCs w:val="18"/>
                <w:lang w:eastAsia="zh-CN"/>
              </w:rPr>
              <w:t>totalWeightedLayers</w:t>
            </w:r>
          </w:p>
          <w:p w14:paraId="4E484884" w14:textId="77777777" w:rsidR="00A171DB" w:rsidRPr="004A4877" w:rsidRDefault="00A171DB" w:rsidP="00A171DB">
            <w:pPr>
              <w:pStyle w:val="TAL"/>
              <w:rPr>
                <w:b/>
                <w:i/>
                <w:lang w:eastAsia="zh-CN"/>
              </w:rPr>
            </w:pPr>
            <w:r w:rsidRPr="004A4877">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4612C4FF"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6385E2D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6A6342" w14:textId="77777777" w:rsidR="00A171DB" w:rsidRPr="004A4877" w:rsidRDefault="00A171DB" w:rsidP="00A171DB">
            <w:pPr>
              <w:pStyle w:val="TAL"/>
              <w:rPr>
                <w:b/>
                <w:bCs/>
                <w:i/>
                <w:noProof/>
                <w:lang w:eastAsia="zh-TW"/>
              </w:rPr>
            </w:pPr>
            <w:r w:rsidRPr="004A4877">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656EB796" w14:textId="77777777" w:rsidR="00A171DB" w:rsidRPr="004A4877" w:rsidRDefault="00A171DB" w:rsidP="00A171DB">
            <w:pPr>
              <w:pStyle w:val="TAL"/>
              <w:jc w:val="center"/>
              <w:rPr>
                <w:bCs/>
                <w:noProof/>
                <w:lang w:eastAsia="zh-TW"/>
              </w:rPr>
            </w:pPr>
            <w:r w:rsidRPr="004A4877">
              <w:rPr>
                <w:bCs/>
                <w:noProof/>
                <w:lang w:eastAsia="zh-TW"/>
              </w:rPr>
              <w:t>No</w:t>
            </w:r>
          </w:p>
        </w:tc>
      </w:tr>
      <w:tr w:rsidR="004A4877" w:rsidRPr="004A4877" w14:paraId="10957FD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5B1FEE" w14:textId="77777777" w:rsidR="00A171DB" w:rsidRPr="004A4877" w:rsidRDefault="00A171DB" w:rsidP="00A171DB">
            <w:pPr>
              <w:pStyle w:val="TAL"/>
              <w:rPr>
                <w:b/>
                <w:i/>
                <w:lang w:eastAsia="zh-CN"/>
              </w:rPr>
            </w:pPr>
            <w:proofErr w:type="spellStart"/>
            <w:r w:rsidRPr="004A4877">
              <w:rPr>
                <w:b/>
                <w:i/>
                <w:lang w:eastAsia="zh-CN"/>
              </w:rPr>
              <w:t>twoStepSchedulingTimingInfo</w:t>
            </w:r>
            <w:proofErr w:type="spellEnd"/>
          </w:p>
          <w:p w14:paraId="1CE4A330" w14:textId="77777777" w:rsidR="00A171DB" w:rsidRPr="004A4877" w:rsidRDefault="00A171DB" w:rsidP="00A171DB">
            <w:pPr>
              <w:pStyle w:val="TAL"/>
              <w:rPr>
                <w:noProof/>
              </w:rPr>
            </w:pPr>
            <w:r w:rsidRPr="004A4877">
              <w:rPr>
                <w:lang w:eastAsia="zh-CN"/>
              </w:rPr>
              <w:t xml:space="preserve">Presence of this field indicates that </w:t>
            </w:r>
            <w:r w:rsidRPr="004A4877">
              <w:rPr>
                <w:noProof/>
              </w:rPr>
              <w:t>the UE supports uplink scheduling using PUSCH trigger A and PUSCH trigger B (as defined in TS 36.213 [23]).</w:t>
            </w:r>
          </w:p>
          <w:p w14:paraId="0A5524FC" w14:textId="77777777" w:rsidR="00A171DB" w:rsidRPr="004A4877" w:rsidRDefault="00A171DB" w:rsidP="00A171DB">
            <w:pPr>
              <w:pStyle w:val="TAL"/>
              <w:rPr>
                <w:noProof/>
                <w:lang w:eastAsia="zh-CN"/>
              </w:rPr>
            </w:pPr>
            <w:r w:rsidRPr="004A4877">
              <w:rPr>
                <w:noProof/>
              </w:rPr>
              <w:t xml:space="preserve">This field also </w:t>
            </w:r>
            <w:r w:rsidRPr="004A4877">
              <w:rPr>
                <w:noProof/>
                <w:lang w:eastAsia="zh-CN"/>
              </w:rPr>
              <w:t xml:space="preserve">indicates the timing between the PUSCH trigger B and the earliest time the UE supports performing the associated UL transmission. For reception of PUSCH trigger B in subframe N, value </w:t>
            </w:r>
            <w:r w:rsidRPr="004A4877">
              <w:rPr>
                <w:i/>
                <w:noProof/>
                <w:lang w:eastAsia="zh-CN"/>
              </w:rPr>
              <w:t>nPlus1</w:t>
            </w:r>
            <w:r w:rsidRPr="004A4877">
              <w:rPr>
                <w:noProof/>
                <w:lang w:eastAsia="zh-CN"/>
              </w:rPr>
              <w:t xml:space="preserve"> indicates that the UE supports performing the UL transmission in subframe N+1, value </w:t>
            </w:r>
            <w:r w:rsidRPr="004A4877">
              <w:rPr>
                <w:i/>
                <w:noProof/>
                <w:lang w:eastAsia="zh-CN"/>
              </w:rPr>
              <w:t>nPlus2</w:t>
            </w:r>
            <w:r w:rsidRPr="004A4877">
              <w:rPr>
                <w:noProof/>
                <w:lang w:eastAsia="zh-CN"/>
              </w:rPr>
              <w:t xml:space="preserve"> indicates that the UE supports performing the UL transmission in subframe N+2, and so on.</w:t>
            </w:r>
          </w:p>
          <w:p w14:paraId="7F788207" w14:textId="77777777" w:rsidR="00A171DB" w:rsidRPr="004A4877" w:rsidRDefault="00A171DB" w:rsidP="00A171DB">
            <w:pPr>
              <w:pStyle w:val="TAL"/>
              <w:rPr>
                <w:b/>
                <w:bCs/>
                <w:i/>
                <w:noProof/>
                <w:lang w:eastAsia="zh-TW"/>
              </w:rPr>
            </w:pPr>
            <w:r w:rsidRPr="004A4877">
              <w:rPr>
                <w:rFonts w:eastAsia="SimSun"/>
                <w:lang w:eastAsia="en-GB"/>
              </w:rPr>
              <w:t xml:space="preserve">This field can be included only if </w:t>
            </w:r>
            <w:proofErr w:type="spellStart"/>
            <w:r w:rsidRPr="004A4877">
              <w:rPr>
                <w:rFonts w:eastAsia="SimSun"/>
                <w:i/>
                <w:lang w:eastAsia="en-GB"/>
              </w:rPr>
              <w:t>uplinkLAA</w:t>
            </w:r>
            <w:proofErr w:type="spellEnd"/>
            <w:r w:rsidRPr="004A4877">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D21465F"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5B19F37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6CA20" w14:textId="77777777" w:rsidR="00A171DB" w:rsidRPr="004A4877" w:rsidRDefault="00A171DB" w:rsidP="00A171DB">
            <w:pPr>
              <w:pStyle w:val="TAL"/>
              <w:rPr>
                <w:b/>
                <w:bCs/>
                <w:i/>
                <w:noProof/>
                <w:lang w:eastAsia="zh-TW"/>
              </w:rPr>
            </w:pPr>
            <w:r w:rsidRPr="004A4877">
              <w:rPr>
                <w:b/>
                <w:bCs/>
                <w:i/>
                <w:noProof/>
                <w:lang w:eastAsia="zh-TW"/>
              </w:rPr>
              <w:t>txAntennaSwitchDL, txAntennaSwitchUL</w:t>
            </w:r>
          </w:p>
          <w:p w14:paraId="66951819" w14:textId="77777777" w:rsidR="00A171DB" w:rsidRPr="004A4877" w:rsidRDefault="00A171DB" w:rsidP="00A171DB">
            <w:pPr>
              <w:pStyle w:val="TAL"/>
            </w:pPr>
            <w:r w:rsidRPr="004A4877">
              <w:t xml:space="preserve">The presence of </w:t>
            </w:r>
            <w:proofErr w:type="spellStart"/>
            <w:r w:rsidRPr="004A4877">
              <w:rPr>
                <w:i/>
              </w:rPr>
              <w:t>txAntennaSwitchUL</w:t>
            </w:r>
            <w:proofErr w:type="spellEnd"/>
            <w:r w:rsidRPr="004A4877">
              <w:t xml:space="preserve"> indicates the UE supports transmit antenna selection for this UL band in the band combination as described in TS 36.213 [23], clauses 8.2 and 8.7.</w:t>
            </w:r>
          </w:p>
          <w:p w14:paraId="00CA5532" w14:textId="77777777" w:rsidR="00A171DB" w:rsidRPr="004A4877" w:rsidRDefault="00A171DB" w:rsidP="00A171DB">
            <w:pPr>
              <w:pStyle w:val="TAL"/>
              <w:rPr>
                <w:bCs/>
                <w:noProof/>
                <w:lang w:eastAsia="zh-TW"/>
              </w:rPr>
            </w:pPr>
            <w:bookmarkStart w:id="167" w:name="_Hlk499614695"/>
            <w:r w:rsidRPr="004A4877">
              <w:rPr>
                <w:lang w:eastAsia="zh-CN"/>
              </w:rPr>
              <w:t xml:space="preserve">The field </w:t>
            </w:r>
            <w:proofErr w:type="spellStart"/>
            <w:r w:rsidRPr="004A4877">
              <w:rPr>
                <w:i/>
                <w:lang w:eastAsia="zh-CN"/>
              </w:rPr>
              <w:t>txAntennaSwitchDL</w:t>
            </w:r>
            <w:proofErr w:type="spellEnd"/>
            <w:r w:rsidRPr="004A4877">
              <w:rPr>
                <w:lang w:eastAsia="zh-CN"/>
              </w:rPr>
              <w:t xml:space="preserve"> indicates the entry number of the first-listed band with UL in the band combination that affects this DL. The field </w:t>
            </w:r>
            <w:proofErr w:type="spellStart"/>
            <w:r w:rsidRPr="004A4877">
              <w:rPr>
                <w:i/>
                <w:lang w:eastAsia="zh-CN"/>
              </w:rPr>
              <w:t>txAntennaSwitchUL</w:t>
            </w:r>
            <w:proofErr w:type="spellEnd"/>
            <w:r w:rsidRPr="004A4877">
              <w:rPr>
                <w:lang w:eastAsia="zh-CN"/>
              </w:rPr>
              <w:t xml:space="preserve"> indicates the entry number of the first-listed band with UL in the band combination that switches together with this UL.</w:t>
            </w:r>
            <w:bookmarkEnd w:id="167"/>
            <w:r w:rsidRPr="004A4877">
              <w:rPr>
                <w:lang w:eastAsia="zh-CN"/>
              </w:rPr>
              <w:t xml:space="preserve"> </w:t>
            </w:r>
            <w:bookmarkStart w:id="168" w:name="_Hlk499614750"/>
            <w:r w:rsidRPr="004A4877">
              <w:rPr>
                <w:lang w:eastAsia="zh-CN"/>
              </w:rPr>
              <w:t xml:space="preserve">Value 1 means first </w:t>
            </w:r>
            <w:bookmarkEnd w:id="168"/>
            <w:r w:rsidRPr="004A4877">
              <w:rPr>
                <w:lang w:eastAsia="zh-CN"/>
              </w:rPr>
              <w:t>entry, value 2 means second entry and so on. All DL and UL that switch together indicate the same entry number.</w:t>
            </w:r>
          </w:p>
          <w:p w14:paraId="6D331808" w14:textId="77777777" w:rsidR="00A171DB" w:rsidRPr="004A4877" w:rsidRDefault="00A171DB" w:rsidP="00A171DB">
            <w:pPr>
              <w:pStyle w:val="TAL"/>
              <w:rPr>
                <w:bCs/>
                <w:noProof/>
                <w:lang w:eastAsia="zh-TW"/>
              </w:rPr>
            </w:pPr>
            <w:r w:rsidRPr="004A4877">
              <w:rPr>
                <w:bCs/>
                <w:noProof/>
                <w:lang w:eastAsia="zh-TW"/>
              </w:rPr>
              <w:t>For the case of carrier switching, the antenna switching capability for the target carrier configuration is indicated as follows:</w:t>
            </w:r>
          </w:p>
          <w:p w14:paraId="5C2DE5F0" w14:textId="77777777" w:rsidR="00A171DB" w:rsidRPr="004A4877" w:rsidRDefault="00A171DB" w:rsidP="00A171DB">
            <w:pPr>
              <w:pStyle w:val="TAL"/>
              <w:rPr>
                <w:b/>
                <w:bCs/>
                <w:i/>
                <w:noProof/>
                <w:lang w:eastAsia="zh-TW"/>
              </w:rPr>
            </w:pPr>
            <w:r w:rsidRPr="004A4877">
              <w:t xml:space="preserve">For UE configured with a set of component carriers belonging to a band combination </w:t>
            </w:r>
            <w:proofErr w:type="spellStart"/>
            <w:r w:rsidRPr="004A4877">
              <w:t>C</w:t>
            </w:r>
            <w:r w:rsidRPr="004A4877">
              <w:rPr>
                <w:vertAlign w:val="subscript"/>
              </w:rPr>
              <w:t>baseline</w:t>
            </w:r>
            <w:proofErr w:type="spellEnd"/>
            <w:r w:rsidRPr="004A4877">
              <w:t xml:space="preserve"> = {b</w:t>
            </w:r>
            <w:r w:rsidRPr="004A4877">
              <w:rPr>
                <w:vertAlign w:val="subscript"/>
              </w:rPr>
              <w:t>1</w:t>
            </w:r>
            <w:r w:rsidRPr="004A4877">
              <w:t>(1),…,</w:t>
            </w:r>
            <w:proofErr w:type="spellStart"/>
            <w:r w:rsidRPr="004A4877">
              <w:t>b</w:t>
            </w:r>
            <w:r w:rsidRPr="004A4877">
              <w:rPr>
                <w:vertAlign w:val="subscript"/>
              </w:rPr>
              <w:t>x</w:t>
            </w:r>
            <w:proofErr w:type="spellEnd"/>
            <w:r w:rsidRPr="004A4877">
              <w:t>(1),…,b</w:t>
            </w:r>
            <w:r w:rsidRPr="004A4877">
              <w:rPr>
                <w:vertAlign w:val="subscript"/>
              </w:rPr>
              <w:t>y</w:t>
            </w:r>
            <w:r w:rsidRPr="004A4877">
              <w:t xml:space="preserve">(0),…}, where "1/0" denotes whether the corresponding band has an uplink, if a component carrier in </w:t>
            </w:r>
            <w:proofErr w:type="spellStart"/>
            <w:r w:rsidRPr="004A4877">
              <w:t>b</w:t>
            </w:r>
            <w:r w:rsidRPr="004A4877">
              <w:rPr>
                <w:vertAlign w:val="subscript"/>
              </w:rPr>
              <w:t>x</w:t>
            </w:r>
            <w:proofErr w:type="spellEnd"/>
            <w:r w:rsidRPr="004A4877">
              <w:t xml:space="preserve"> is to be switched to a component carrier in b</w:t>
            </w:r>
            <w:r w:rsidRPr="004A4877">
              <w:rPr>
                <w:vertAlign w:val="subscript"/>
              </w:rPr>
              <w:t xml:space="preserve">y </w:t>
            </w:r>
            <w:r w:rsidRPr="004A4877">
              <w:t xml:space="preserve">(according to </w:t>
            </w:r>
            <w:r w:rsidRPr="004A4877">
              <w:rPr>
                <w:bCs/>
                <w:i/>
                <w:noProof/>
              </w:rPr>
              <w:t>srs-SwitchFromServCellIndex</w:t>
            </w:r>
            <w:r w:rsidRPr="004A4877">
              <w:rPr>
                <w:bCs/>
                <w:noProof/>
              </w:rPr>
              <w:t>)</w:t>
            </w:r>
            <w:r w:rsidRPr="004A4877">
              <w:t xml:space="preserve">, the antenna switching capability is derived based on band combination </w:t>
            </w:r>
            <w:proofErr w:type="spellStart"/>
            <w:r w:rsidRPr="004A4877">
              <w:t>C</w:t>
            </w:r>
            <w:r w:rsidRPr="004A4877">
              <w:rPr>
                <w:vertAlign w:val="subscript"/>
              </w:rPr>
              <w:t>target</w:t>
            </w:r>
            <w:proofErr w:type="spellEnd"/>
            <w:r w:rsidRPr="004A4877">
              <w:rPr>
                <w:vertAlign w:val="subscript"/>
              </w:rPr>
              <w:t xml:space="preserve"> </w:t>
            </w:r>
            <w:r w:rsidRPr="004A4877">
              <w:t>= {b</w:t>
            </w:r>
            <w:r w:rsidRPr="004A4877">
              <w:rPr>
                <w:vertAlign w:val="subscript"/>
              </w:rPr>
              <w:t>1</w:t>
            </w:r>
            <w:r w:rsidRPr="004A4877">
              <w:t>(1),…,</w:t>
            </w:r>
            <w:proofErr w:type="spellStart"/>
            <w:r w:rsidRPr="004A4877">
              <w:t>b</w:t>
            </w:r>
            <w:r w:rsidRPr="004A4877">
              <w:rPr>
                <w:vertAlign w:val="subscript"/>
              </w:rPr>
              <w:t>x</w:t>
            </w:r>
            <w:proofErr w:type="spellEnd"/>
            <w:r w:rsidRPr="004A4877">
              <w:t>(0),…,b</w:t>
            </w:r>
            <w:r w:rsidRPr="004A4877">
              <w:rPr>
                <w:vertAlign w:val="subscript"/>
              </w:rPr>
              <w:t>y</w:t>
            </w:r>
            <w:r w:rsidRPr="004A4877">
              <w:t>(1),…}.</w:t>
            </w:r>
          </w:p>
        </w:tc>
        <w:tc>
          <w:tcPr>
            <w:tcW w:w="862" w:type="dxa"/>
            <w:gridSpan w:val="2"/>
            <w:tcBorders>
              <w:top w:val="single" w:sz="4" w:space="0" w:color="808080"/>
              <w:left w:val="single" w:sz="4" w:space="0" w:color="808080"/>
              <w:bottom w:val="single" w:sz="4" w:space="0" w:color="808080"/>
              <w:right w:val="single" w:sz="4" w:space="0" w:color="808080"/>
            </w:tcBorders>
          </w:tcPr>
          <w:p w14:paraId="67DB174E" w14:textId="77777777" w:rsidR="00A171DB" w:rsidRPr="004A4877" w:rsidRDefault="00A171DB" w:rsidP="00A171DB">
            <w:pPr>
              <w:pStyle w:val="TAL"/>
              <w:jc w:val="center"/>
              <w:rPr>
                <w:bCs/>
                <w:noProof/>
                <w:lang w:eastAsia="zh-TW"/>
              </w:rPr>
            </w:pPr>
            <w:r w:rsidRPr="004A4877">
              <w:rPr>
                <w:bCs/>
                <w:noProof/>
                <w:lang w:eastAsia="zh-TW"/>
              </w:rPr>
              <w:t>-</w:t>
            </w:r>
          </w:p>
        </w:tc>
      </w:tr>
      <w:tr w:rsidR="004A4877" w:rsidRPr="004A4877" w14:paraId="51CE32E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EC852" w14:textId="77777777" w:rsidR="00A171DB" w:rsidRPr="004A4877" w:rsidRDefault="00A171DB" w:rsidP="00A171DB">
            <w:pPr>
              <w:pStyle w:val="TAL"/>
              <w:rPr>
                <w:b/>
                <w:bCs/>
                <w:i/>
                <w:noProof/>
                <w:lang w:eastAsia="zh-TW"/>
              </w:rPr>
            </w:pPr>
            <w:r w:rsidRPr="004A4877">
              <w:rPr>
                <w:b/>
                <w:bCs/>
                <w:i/>
                <w:noProof/>
                <w:lang w:eastAsia="zh-TW"/>
              </w:rPr>
              <w:t>txDiv-PUCCH1b-ChSelect</w:t>
            </w:r>
          </w:p>
          <w:p w14:paraId="1F77B753" w14:textId="77777777" w:rsidR="00A171DB" w:rsidRPr="004A4877" w:rsidRDefault="00A171DB" w:rsidP="00A171DB">
            <w:pPr>
              <w:pStyle w:val="TAL"/>
              <w:rPr>
                <w:b/>
                <w:bCs/>
                <w:i/>
                <w:noProof/>
                <w:lang w:eastAsia="zh-TW"/>
              </w:rPr>
            </w:pPr>
            <w:r w:rsidRPr="004A4877">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4EC0B435" w14:textId="77777777" w:rsidR="00A171DB" w:rsidRPr="004A4877" w:rsidRDefault="00A171DB" w:rsidP="00A171DB">
            <w:pPr>
              <w:pStyle w:val="TAL"/>
              <w:jc w:val="center"/>
              <w:rPr>
                <w:bCs/>
                <w:noProof/>
                <w:lang w:eastAsia="zh-TW"/>
              </w:rPr>
            </w:pPr>
            <w:r w:rsidRPr="004A4877">
              <w:rPr>
                <w:bCs/>
                <w:noProof/>
                <w:lang w:eastAsia="zh-TW"/>
              </w:rPr>
              <w:t>Yes</w:t>
            </w:r>
          </w:p>
        </w:tc>
      </w:tr>
      <w:tr w:rsidR="004A4877" w:rsidRPr="004A4877" w14:paraId="5FA6511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8416CB" w14:textId="77777777" w:rsidR="00A171DB" w:rsidRPr="004A4877" w:rsidRDefault="00A171DB" w:rsidP="00650BBE">
            <w:pPr>
              <w:pStyle w:val="TAL"/>
              <w:rPr>
                <w:b/>
                <w:bCs/>
                <w:i/>
                <w:iCs/>
                <w:noProof/>
                <w:lang w:eastAsia="zh-TW"/>
              </w:rPr>
            </w:pPr>
            <w:r w:rsidRPr="004A4877">
              <w:rPr>
                <w:b/>
                <w:bCs/>
                <w:i/>
                <w:iCs/>
                <w:noProof/>
                <w:lang w:eastAsia="zh-TW"/>
              </w:rPr>
              <w:lastRenderedPageBreak/>
              <w:t>txDiv-SPUCCH</w:t>
            </w:r>
          </w:p>
          <w:p w14:paraId="5C6B5724" w14:textId="77777777" w:rsidR="00A171DB" w:rsidRPr="004A4877" w:rsidRDefault="00A171DB" w:rsidP="003878A6">
            <w:pPr>
              <w:pStyle w:val="TAL"/>
              <w:rPr>
                <w:rFonts w:cs="Arial"/>
                <w:noProof/>
                <w:szCs w:val="18"/>
                <w:lang w:eastAsia="zh-TW"/>
              </w:rPr>
            </w:pPr>
            <w:r w:rsidRPr="004A4877">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1CFAE16A" w14:textId="77777777" w:rsidR="00A171DB" w:rsidRPr="004A4877" w:rsidRDefault="00650BBE" w:rsidP="003878A6">
            <w:pPr>
              <w:pStyle w:val="TAL"/>
              <w:jc w:val="center"/>
              <w:rPr>
                <w:noProof/>
                <w:lang w:eastAsia="zh-TW"/>
              </w:rPr>
            </w:pPr>
            <w:r w:rsidRPr="004A4877">
              <w:rPr>
                <w:noProof/>
                <w:lang w:eastAsia="zh-TW"/>
              </w:rPr>
              <w:t>Yes</w:t>
            </w:r>
          </w:p>
        </w:tc>
      </w:tr>
      <w:tr w:rsidR="004A4877" w:rsidRPr="004A4877" w14:paraId="0E631F12" w14:textId="77777777" w:rsidTr="0077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28275" w14:textId="77777777" w:rsidR="00CE11A1" w:rsidRPr="004A4877" w:rsidRDefault="00CE11A1" w:rsidP="0077456E">
            <w:pPr>
              <w:pStyle w:val="TAL"/>
              <w:rPr>
                <w:b/>
                <w:bCs/>
                <w:i/>
                <w:iCs/>
                <w:noProof/>
                <w:lang w:eastAsia="zh-TW"/>
              </w:rPr>
            </w:pPr>
            <w:r w:rsidRPr="004A4877">
              <w:rPr>
                <w:b/>
                <w:bCs/>
                <w:i/>
                <w:iCs/>
                <w:noProof/>
                <w:lang w:eastAsia="zh-TW"/>
              </w:rPr>
              <w:t>tx-Sidelink, rx-Sidelink</w:t>
            </w:r>
          </w:p>
          <w:p w14:paraId="4BD36977" w14:textId="77777777" w:rsidR="00CE11A1" w:rsidRPr="004A4877" w:rsidRDefault="00CE11A1" w:rsidP="0077456E">
            <w:pPr>
              <w:pStyle w:val="TAL"/>
              <w:rPr>
                <w:rFonts w:eastAsia="DengXian"/>
                <w:noProof/>
                <w:lang w:eastAsia="zh-CN"/>
              </w:rPr>
            </w:pPr>
            <w:r w:rsidRPr="004A4877">
              <w:rPr>
                <w:rFonts w:eastAsia="DengXian"/>
                <w:noProof/>
                <w:lang w:eastAsia="zh-CN"/>
              </w:rPr>
              <w:t>Indicates that the UE supports sidelink transmission/reception on the band in the band combination.</w:t>
            </w:r>
          </w:p>
          <w:p w14:paraId="0881E575" w14:textId="77777777" w:rsidR="00CE11A1" w:rsidRPr="004A4877" w:rsidRDefault="00CE11A1" w:rsidP="0077456E">
            <w:pPr>
              <w:pStyle w:val="TAL"/>
            </w:pPr>
            <w:r w:rsidRPr="004A4877">
              <w:rPr>
                <w:rFonts w:eastAsia="DengXian"/>
                <w:noProof/>
                <w:lang w:eastAsia="zh-CN"/>
              </w:rPr>
              <w:t xml:space="preserve">For </w:t>
            </w:r>
            <w:r w:rsidRPr="004A4877">
              <w:t xml:space="preserve">NR </w:t>
            </w:r>
            <w:proofErr w:type="spellStart"/>
            <w:r w:rsidRPr="004A4877">
              <w:t>sidelink</w:t>
            </w:r>
            <w:proofErr w:type="spellEnd"/>
            <w:r w:rsidRPr="004A4877">
              <w:t xml:space="preserve"> transmission, </w:t>
            </w:r>
            <w:proofErr w:type="spellStart"/>
            <w:r w:rsidRPr="004A4877">
              <w:rPr>
                <w:i/>
                <w:iCs/>
              </w:rPr>
              <w:t>tx-Sidelink</w:t>
            </w:r>
            <w:proofErr w:type="spellEnd"/>
            <w:r w:rsidRPr="004A4877">
              <w:t xml:space="preserve"> is only applicable if the UE supports at least one of </w:t>
            </w:r>
            <w:r w:rsidRPr="004A4877">
              <w:rPr>
                <w:i/>
                <w:iCs/>
              </w:rPr>
              <w:t>sl-TransmissionMode1-r16</w:t>
            </w:r>
            <w:r w:rsidRPr="004A4877">
              <w:t xml:space="preserve"> and </w:t>
            </w:r>
            <w:r w:rsidRPr="004A4877">
              <w:rPr>
                <w:i/>
                <w:iCs/>
              </w:rPr>
              <w:t>sl-TransmissionMode2-r16</w:t>
            </w:r>
            <w:r w:rsidRPr="004A4877">
              <w:t xml:space="preserve"> on the band </w:t>
            </w:r>
            <w:r w:rsidRPr="004A4877">
              <w:rPr>
                <w:noProof/>
                <w:lang w:eastAsia="en-GB"/>
              </w:rPr>
              <w:t>as specified in TS 38.331 [82]</w:t>
            </w:r>
            <w:r w:rsidRPr="004A4877">
              <w:t>.</w:t>
            </w:r>
          </w:p>
          <w:p w14:paraId="7A4C6A34" w14:textId="77777777" w:rsidR="00CE11A1" w:rsidRPr="004A4877" w:rsidRDefault="00CE11A1" w:rsidP="0077456E">
            <w:pPr>
              <w:pStyle w:val="TAL"/>
              <w:rPr>
                <w:lang w:eastAsia="zh-CN"/>
              </w:rPr>
            </w:pPr>
            <w:r w:rsidRPr="004A4877">
              <w:t xml:space="preserve">For NR </w:t>
            </w:r>
            <w:proofErr w:type="spellStart"/>
            <w:r w:rsidRPr="004A4877">
              <w:t>sidelink</w:t>
            </w:r>
            <w:proofErr w:type="spellEnd"/>
            <w:r w:rsidRPr="004A4877">
              <w:t xml:space="preserve"> reception, </w:t>
            </w:r>
            <w:proofErr w:type="spellStart"/>
            <w:r w:rsidRPr="004A4877">
              <w:rPr>
                <w:i/>
                <w:iCs/>
              </w:rPr>
              <w:t>rx-Sidelink</w:t>
            </w:r>
            <w:proofErr w:type="spellEnd"/>
            <w:r w:rsidRPr="004A4877">
              <w:t xml:space="preserve"> is only applicable if the UE supports </w:t>
            </w:r>
            <w:r w:rsidRPr="004A4877">
              <w:rPr>
                <w:i/>
                <w:iCs/>
              </w:rPr>
              <w:t>sl-Reception-r16</w:t>
            </w:r>
            <w:r w:rsidRPr="004A4877">
              <w:t xml:space="preserve"> on the band</w:t>
            </w:r>
            <w:r w:rsidRPr="004A4877">
              <w:rPr>
                <w:noProof/>
                <w:lang w:eastAsia="en-GB"/>
              </w:rPr>
              <w:t xml:space="preserve"> as specified in TS 38.331 [82]</w:t>
            </w:r>
            <w:r w:rsidRPr="004A4877">
              <w:t>.</w:t>
            </w:r>
          </w:p>
        </w:tc>
        <w:tc>
          <w:tcPr>
            <w:tcW w:w="862" w:type="dxa"/>
            <w:gridSpan w:val="2"/>
            <w:tcBorders>
              <w:top w:val="single" w:sz="4" w:space="0" w:color="808080"/>
              <w:left w:val="single" w:sz="4" w:space="0" w:color="808080"/>
              <w:bottom w:val="single" w:sz="4" w:space="0" w:color="808080"/>
              <w:right w:val="single" w:sz="4" w:space="0" w:color="808080"/>
            </w:tcBorders>
          </w:tcPr>
          <w:p w14:paraId="60934FA4" w14:textId="77777777" w:rsidR="00CE11A1" w:rsidRPr="004A4877" w:rsidRDefault="00CE11A1" w:rsidP="0077456E">
            <w:pPr>
              <w:pStyle w:val="TAL"/>
              <w:jc w:val="center"/>
              <w:rPr>
                <w:noProof/>
                <w:lang w:eastAsia="zh-TW"/>
              </w:rPr>
            </w:pPr>
            <w:r w:rsidRPr="004A4877">
              <w:rPr>
                <w:rFonts w:eastAsia="DengXian"/>
                <w:noProof/>
                <w:lang w:eastAsia="zh-CN"/>
              </w:rPr>
              <w:t>-</w:t>
            </w:r>
          </w:p>
        </w:tc>
      </w:tr>
      <w:tr w:rsidR="004A4877" w:rsidRPr="004A4877" w14:paraId="14DDAE6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ABBCE0" w14:textId="77777777" w:rsidR="00A171DB" w:rsidRPr="004A4877" w:rsidRDefault="00A171DB" w:rsidP="00A171DB">
            <w:pPr>
              <w:keepNext/>
              <w:keepLines/>
              <w:spacing w:after="0"/>
              <w:rPr>
                <w:rFonts w:ascii="Arial" w:hAnsi="Arial"/>
                <w:b/>
                <w:bCs/>
                <w:i/>
                <w:noProof/>
                <w:sz w:val="18"/>
                <w:lang w:eastAsia="zh-TW"/>
              </w:rPr>
            </w:pPr>
            <w:r w:rsidRPr="004A4877">
              <w:rPr>
                <w:rFonts w:ascii="Arial" w:hAnsi="Arial"/>
                <w:b/>
                <w:bCs/>
                <w:i/>
                <w:noProof/>
                <w:sz w:val="18"/>
                <w:lang w:eastAsia="zh-TW"/>
              </w:rPr>
              <w:t>uci-PUSCH-Ext</w:t>
            </w:r>
          </w:p>
          <w:p w14:paraId="56798DDA" w14:textId="77777777" w:rsidR="00A171DB" w:rsidRPr="004A4877" w:rsidRDefault="00A171DB" w:rsidP="00A171DB">
            <w:pPr>
              <w:keepNext/>
              <w:keepLines/>
              <w:spacing w:after="0"/>
              <w:rPr>
                <w:rFonts w:ascii="Arial" w:hAnsi="Arial"/>
                <w:b/>
                <w:bCs/>
                <w:i/>
                <w:noProof/>
                <w:sz w:val="18"/>
                <w:lang w:eastAsia="zh-TW"/>
              </w:rPr>
            </w:pPr>
            <w:r w:rsidRPr="004A4877">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1043D20B" w14:textId="77777777" w:rsidR="00A171DB" w:rsidRPr="004A4877" w:rsidRDefault="00A171DB" w:rsidP="00A171DB">
            <w:pPr>
              <w:keepNext/>
              <w:keepLines/>
              <w:spacing w:after="0"/>
              <w:jc w:val="center"/>
              <w:rPr>
                <w:rFonts w:ascii="Arial" w:hAnsi="Arial"/>
                <w:bCs/>
                <w:noProof/>
                <w:sz w:val="18"/>
                <w:lang w:eastAsia="zh-TW"/>
              </w:rPr>
            </w:pPr>
            <w:r w:rsidRPr="004A4877">
              <w:rPr>
                <w:rFonts w:ascii="Arial" w:hAnsi="Arial"/>
                <w:bCs/>
                <w:noProof/>
                <w:sz w:val="18"/>
                <w:lang w:eastAsia="zh-TW"/>
              </w:rPr>
              <w:t>No</w:t>
            </w:r>
          </w:p>
        </w:tc>
      </w:tr>
      <w:tr w:rsidR="004A4877" w:rsidRPr="004A4877" w14:paraId="2167475C" w14:textId="77777777" w:rsidTr="001B0237">
        <w:trPr>
          <w:cantSplit/>
        </w:trPr>
        <w:tc>
          <w:tcPr>
            <w:tcW w:w="7793" w:type="dxa"/>
            <w:gridSpan w:val="2"/>
          </w:tcPr>
          <w:p w14:paraId="1778D7C0" w14:textId="77777777" w:rsidR="00A171DB" w:rsidRPr="004A4877" w:rsidRDefault="00A171DB" w:rsidP="00A171DB">
            <w:pPr>
              <w:pStyle w:val="TAL"/>
              <w:rPr>
                <w:b/>
                <w:i/>
                <w:lang w:eastAsia="en-GB"/>
              </w:rPr>
            </w:pPr>
            <w:proofErr w:type="spellStart"/>
            <w:r w:rsidRPr="004A4877">
              <w:rPr>
                <w:b/>
                <w:i/>
                <w:lang w:eastAsia="ko-KR"/>
              </w:rPr>
              <w:t>u</w:t>
            </w:r>
            <w:r w:rsidRPr="004A4877">
              <w:rPr>
                <w:b/>
                <w:i/>
                <w:lang w:eastAsia="en-GB"/>
              </w:rPr>
              <w:t>e-AutonomousWithFullSensing</w:t>
            </w:r>
            <w:proofErr w:type="spellEnd"/>
          </w:p>
          <w:p w14:paraId="11F99FEB" w14:textId="77777777" w:rsidR="00A171DB" w:rsidRPr="004A4877" w:rsidRDefault="00A171DB" w:rsidP="00A171DB">
            <w:pPr>
              <w:pStyle w:val="TAL"/>
              <w:rPr>
                <w:b/>
                <w:bCs/>
                <w:i/>
                <w:noProof/>
                <w:lang w:eastAsia="en-GB"/>
              </w:rPr>
            </w:pPr>
            <w:r w:rsidRPr="004A4877">
              <w:t xml:space="preserve">Indicates </w:t>
            </w:r>
            <w:r w:rsidRPr="004A4877">
              <w:rPr>
                <w:lang w:eastAsia="ko-KR"/>
              </w:rPr>
              <w:t xml:space="preserve">whether the UE supports transmitting PSCCH/PSSCH using UE autonomous resource selection mode with full sensing (i.e., continuous channel monitoring) for V2X </w:t>
            </w:r>
            <w:proofErr w:type="spellStart"/>
            <w:r w:rsidRPr="004A4877">
              <w:rPr>
                <w:lang w:eastAsia="ko-KR"/>
              </w:rPr>
              <w:t>sidelink</w:t>
            </w:r>
            <w:proofErr w:type="spellEnd"/>
            <w:r w:rsidRPr="004A4877">
              <w:rPr>
                <w:lang w:eastAsia="ko-KR"/>
              </w:rPr>
              <w:t xml:space="preserve">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r w:rsidRPr="004A4877">
              <w:rPr>
                <w:lang w:eastAsia="ko-KR"/>
              </w:rPr>
              <w:t>.</w:t>
            </w:r>
          </w:p>
        </w:tc>
        <w:tc>
          <w:tcPr>
            <w:tcW w:w="862" w:type="dxa"/>
            <w:gridSpan w:val="2"/>
          </w:tcPr>
          <w:p w14:paraId="3078B292" w14:textId="77777777" w:rsidR="00A171DB" w:rsidRPr="004A4877" w:rsidRDefault="00A171DB" w:rsidP="00A171DB">
            <w:pPr>
              <w:pStyle w:val="TAL"/>
              <w:jc w:val="center"/>
              <w:rPr>
                <w:bCs/>
                <w:noProof/>
                <w:lang w:eastAsia="en-GB"/>
              </w:rPr>
            </w:pPr>
            <w:r w:rsidRPr="004A4877">
              <w:rPr>
                <w:bCs/>
                <w:noProof/>
                <w:lang w:eastAsia="ko-KR"/>
              </w:rPr>
              <w:t>-</w:t>
            </w:r>
          </w:p>
        </w:tc>
      </w:tr>
      <w:tr w:rsidR="004A4877" w:rsidRPr="004A4877" w14:paraId="7068BA01" w14:textId="77777777" w:rsidTr="001B0237">
        <w:trPr>
          <w:cantSplit/>
        </w:trPr>
        <w:tc>
          <w:tcPr>
            <w:tcW w:w="7793" w:type="dxa"/>
            <w:gridSpan w:val="2"/>
          </w:tcPr>
          <w:p w14:paraId="1229505E" w14:textId="77777777" w:rsidR="00A171DB" w:rsidRPr="004A4877" w:rsidRDefault="00A171DB" w:rsidP="00A171DB">
            <w:pPr>
              <w:pStyle w:val="TAL"/>
              <w:rPr>
                <w:b/>
                <w:i/>
                <w:lang w:eastAsia="en-GB"/>
              </w:rPr>
            </w:pPr>
            <w:proofErr w:type="spellStart"/>
            <w:r w:rsidRPr="004A4877">
              <w:rPr>
                <w:b/>
                <w:i/>
                <w:lang w:eastAsia="en-GB"/>
              </w:rPr>
              <w:t>ue-AutonomousWithPartialSensing</w:t>
            </w:r>
            <w:proofErr w:type="spellEnd"/>
          </w:p>
          <w:p w14:paraId="55FCE59D" w14:textId="77777777" w:rsidR="00A171DB" w:rsidRPr="004A4877" w:rsidRDefault="00A171DB" w:rsidP="00A171DB">
            <w:pPr>
              <w:pStyle w:val="TAL"/>
              <w:rPr>
                <w:b/>
                <w:i/>
                <w:lang w:eastAsia="ko-KR"/>
              </w:rPr>
            </w:pPr>
            <w:r w:rsidRPr="004A4877">
              <w:t xml:space="preserve">Indicates </w:t>
            </w:r>
            <w:r w:rsidRPr="004A4877">
              <w:rPr>
                <w:lang w:eastAsia="ko-KR"/>
              </w:rPr>
              <w:t xml:space="preserve">whether the UE supports transmitting PSCCH/PSSCH using UE autonomous resource selection mode with partial sensing (i.e., channel monitoring in a limited set of subframes) for V2X </w:t>
            </w:r>
            <w:proofErr w:type="spellStart"/>
            <w:r w:rsidRPr="004A4877">
              <w:rPr>
                <w:lang w:eastAsia="ko-KR"/>
              </w:rPr>
              <w:t>sidelink</w:t>
            </w:r>
            <w:proofErr w:type="spellEnd"/>
            <w:r w:rsidRPr="004A4877">
              <w:rPr>
                <w:lang w:eastAsia="ko-KR"/>
              </w:rPr>
              <w:t xml:space="preserve"> communication and </w:t>
            </w:r>
            <w:r w:rsidRPr="004A4877">
              <w:t xml:space="preserve">the UE supports maximum transmit power </w:t>
            </w:r>
            <w:r w:rsidRPr="004A4877">
              <w:rPr>
                <w:lang w:eastAsia="ko-KR"/>
              </w:rPr>
              <w:t xml:space="preserve">associated with Power class 3 V2X UE, see </w:t>
            </w:r>
            <w:r w:rsidRPr="004A4877">
              <w:rPr>
                <w:lang w:eastAsia="en-GB"/>
              </w:rPr>
              <w:t>TS 36.101 [42].</w:t>
            </w:r>
          </w:p>
        </w:tc>
        <w:tc>
          <w:tcPr>
            <w:tcW w:w="862" w:type="dxa"/>
            <w:gridSpan w:val="2"/>
          </w:tcPr>
          <w:p w14:paraId="62018C1A" w14:textId="77777777" w:rsidR="00A171DB" w:rsidRPr="004A4877" w:rsidRDefault="00A171DB" w:rsidP="00A171DB">
            <w:pPr>
              <w:pStyle w:val="TAL"/>
              <w:jc w:val="center"/>
              <w:rPr>
                <w:bCs/>
                <w:noProof/>
                <w:lang w:eastAsia="ko-KR"/>
              </w:rPr>
            </w:pPr>
            <w:r w:rsidRPr="004A4877">
              <w:rPr>
                <w:bCs/>
                <w:noProof/>
                <w:lang w:eastAsia="ko-KR"/>
              </w:rPr>
              <w:t>-</w:t>
            </w:r>
          </w:p>
        </w:tc>
      </w:tr>
      <w:tr w:rsidR="004A4877" w:rsidRPr="004A4877" w14:paraId="7F714173" w14:textId="77777777" w:rsidTr="001B0237">
        <w:trPr>
          <w:cantSplit/>
        </w:trPr>
        <w:tc>
          <w:tcPr>
            <w:tcW w:w="7793" w:type="dxa"/>
            <w:gridSpan w:val="2"/>
          </w:tcPr>
          <w:p w14:paraId="7CB49C2A" w14:textId="77777777" w:rsidR="00A171DB" w:rsidRPr="004A4877" w:rsidRDefault="00A171DB" w:rsidP="00A171DB">
            <w:pPr>
              <w:pStyle w:val="TAL"/>
              <w:rPr>
                <w:b/>
                <w:bCs/>
                <w:i/>
                <w:noProof/>
                <w:lang w:eastAsia="en-GB"/>
              </w:rPr>
            </w:pPr>
            <w:r w:rsidRPr="004A4877">
              <w:rPr>
                <w:b/>
                <w:bCs/>
                <w:i/>
                <w:noProof/>
                <w:lang w:eastAsia="en-GB"/>
              </w:rPr>
              <w:t>ue-Category</w:t>
            </w:r>
          </w:p>
          <w:p w14:paraId="37D7F55D" w14:textId="77777777" w:rsidR="00A171DB" w:rsidRPr="004A4877" w:rsidRDefault="00A171DB" w:rsidP="00A171DB">
            <w:pPr>
              <w:pStyle w:val="TAL"/>
              <w:rPr>
                <w:lang w:eastAsia="en-GB"/>
              </w:rPr>
            </w:pPr>
            <w:r w:rsidRPr="004A4877">
              <w:rPr>
                <w:lang w:eastAsia="en-GB"/>
              </w:rPr>
              <w:t>UE category as defined in TS 36.306 [5]. Set to values 1 to 12 in this version of the specification.</w:t>
            </w:r>
          </w:p>
        </w:tc>
        <w:tc>
          <w:tcPr>
            <w:tcW w:w="862" w:type="dxa"/>
            <w:gridSpan w:val="2"/>
          </w:tcPr>
          <w:p w14:paraId="72ECBF3B"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78485BA5" w14:textId="77777777" w:rsidTr="001B0237">
        <w:trPr>
          <w:cantSplit/>
        </w:trPr>
        <w:tc>
          <w:tcPr>
            <w:tcW w:w="7793" w:type="dxa"/>
            <w:gridSpan w:val="2"/>
          </w:tcPr>
          <w:p w14:paraId="36E8E545" w14:textId="77777777" w:rsidR="00A171DB" w:rsidRPr="004A4877" w:rsidRDefault="00A171DB" w:rsidP="00A171DB">
            <w:pPr>
              <w:pStyle w:val="TAL"/>
              <w:rPr>
                <w:b/>
                <w:bCs/>
                <w:i/>
                <w:noProof/>
                <w:lang w:eastAsia="zh-CN"/>
              </w:rPr>
            </w:pPr>
            <w:r w:rsidRPr="004A4877">
              <w:rPr>
                <w:b/>
                <w:bCs/>
                <w:i/>
                <w:noProof/>
                <w:lang w:eastAsia="en-GB"/>
              </w:rPr>
              <w:t>ue-Category</w:t>
            </w:r>
            <w:r w:rsidRPr="004A4877">
              <w:rPr>
                <w:b/>
                <w:bCs/>
                <w:i/>
                <w:noProof/>
                <w:lang w:eastAsia="zh-CN"/>
              </w:rPr>
              <w:t>DL</w:t>
            </w:r>
          </w:p>
          <w:p w14:paraId="1FB051B9" w14:textId="77777777" w:rsidR="00A171DB" w:rsidRPr="004A4877" w:rsidRDefault="00A171DB" w:rsidP="00A171DB">
            <w:pPr>
              <w:pStyle w:val="TAL"/>
              <w:rPr>
                <w:b/>
                <w:bCs/>
                <w:i/>
                <w:noProof/>
                <w:lang w:eastAsia="en-GB"/>
              </w:rPr>
            </w:pPr>
            <w:r w:rsidRPr="004A4877">
              <w:rPr>
                <w:lang w:eastAsia="en-GB"/>
              </w:rPr>
              <w:t xml:space="preserve">UE </w:t>
            </w:r>
            <w:r w:rsidRPr="004A4877">
              <w:rPr>
                <w:lang w:eastAsia="zh-CN"/>
              </w:rPr>
              <w:t xml:space="preserve">DL </w:t>
            </w:r>
            <w:r w:rsidRPr="004A4877">
              <w:rPr>
                <w:lang w:eastAsia="en-GB"/>
              </w:rPr>
              <w:t xml:space="preserve">category as defined in TS 36.306 [5]. Value </w:t>
            </w:r>
            <w:r w:rsidRPr="004A4877">
              <w:rPr>
                <w:i/>
                <w:lang w:eastAsia="en-GB"/>
              </w:rPr>
              <w:t>n17</w:t>
            </w:r>
            <w:r w:rsidRPr="004A4877">
              <w:rPr>
                <w:lang w:eastAsia="en-GB"/>
              </w:rPr>
              <w:t xml:space="preserve"> corresponds to UE category 17, value </w:t>
            </w:r>
            <w:r w:rsidRPr="004A4877">
              <w:rPr>
                <w:i/>
                <w:lang w:eastAsia="en-GB"/>
              </w:rPr>
              <w:t>m1</w:t>
            </w:r>
            <w:r w:rsidRPr="004A4877">
              <w:rPr>
                <w:lang w:eastAsia="en-GB"/>
              </w:rPr>
              <w:t xml:space="preserve"> corresponds to UE category M1, value </w:t>
            </w:r>
            <w:proofErr w:type="spellStart"/>
            <w:r w:rsidRPr="004A4877">
              <w:rPr>
                <w:i/>
                <w:lang w:eastAsia="en-GB"/>
              </w:rPr>
              <w:t>oneBis</w:t>
            </w:r>
            <w:proofErr w:type="spellEnd"/>
            <w:r w:rsidRPr="004A4877">
              <w:rPr>
                <w:lang w:eastAsia="en-GB"/>
              </w:rPr>
              <w:t xml:space="preserve"> corresponds to UE category 1bis, value m2 corresponds to UE category M2. For ASN.1 compatibility, a UE indicating </w:t>
            </w:r>
            <w:r w:rsidRPr="004A4877">
              <w:rPr>
                <w:lang w:eastAsia="zh-CN"/>
              </w:rPr>
              <w:t xml:space="preserve">DL </w:t>
            </w:r>
            <w:r w:rsidRPr="004A4877">
              <w:rPr>
                <w:lang w:eastAsia="en-GB"/>
              </w:rPr>
              <w:t>category 0, m1 or m2 shall also indicate any of the categories (</w:t>
            </w:r>
            <w:proofErr w:type="gramStart"/>
            <w:r w:rsidRPr="004A4877">
              <w:rPr>
                <w:lang w:eastAsia="en-GB"/>
              </w:rPr>
              <w:t>1..</w:t>
            </w:r>
            <w:proofErr w:type="gramEnd"/>
            <w:r w:rsidRPr="004A4877">
              <w:rPr>
                <w:lang w:eastAsia="en-GB"/>
              </w:rPr>
              <w:t xml:space="preserve">5) in </w:t>
            </w:r>
            <w:proofErr w:type="spellStart"/>
            <w:r w:rsidRPr="004A4877">
              <w:rPr>
                <w:i/>
                <w:iCs/>
                <w:lang w:eastAsia="en-GB"/>
              </w:rPr>
              <w:t>ue</w:t>
            </w:r>
            <w:proofErr w:type="spellEnd"/>
            <w:r w:rsidRPr="004A4877">
              <w:rPr>
                <w:i/>
                <w:iCs/>
                <w:lang w:eastAsia="en-GB"/>
              </w:rPr>
              <w:t>-Category</w:t>
            </w:r>
            <w:r w:rsidRPr="004A4877">
              <w:rPr>
                <w:iCs/>
                <w:lang w:eastAsia="en-GB"/>
              </w:rPr>
              <w:t xml:space="preserve"> (without suffix)</w:t>
            </w:r>
            <w:r w:rsidRPr="004A4877">
              <w:rPr>
                <w:lang w:eastAsia="en-GB"/>
              </w:rPr>
              <w:t xml:space="preserve">, which is ignored by the </w:t>
            </w:r>
            <w:proofErr w:type="spellStart"/>
            <w:r w:rsidRPr="004A4877">
              <w:rPr>
                <w:lang w:eastAsia="en-GB"/>
              </w:rPr>
              <w:t>eNB</w:t>
            </w:r>
            <w:proofErr w:type="spellEnd"/>
            <w:r w:rsidRPr="004A4877">
              <w:rPr>
                <w:lang w:eastAsia="en-GB"/>
              </w:rPr>
              <w:t>,</w:t>
            </w:r>
            <w:r w:rsidRPr="004A4877">
              <w:rPr>
                <w:lang w:eastAsia="zh-CN"/>
              </w:rPr>
              <w:t xml:space="preserve"> </w:t>
            </w:r>
            <w:r w:rsidRPr="004A4877">
              <w:rPr>
                <w:lang w:eastAsia="en-GB"/>
              </w:rPr>
              <w:t xml:space="preserve">a UE indicating UE category </w:t>
            </w:r>
            <w:proofErr w:type="spellStart"/>
            <w:r w:rsidRPr="004A4877">
              <w:rPr>
                <w:lang w:eastAsia="en-GB"/>
              </w:rPr>
              <w:t>oneBis</w:t>
            </w:r>
            <w:proofErr w:type="spellEnd"/>
            <w:r w:rsidRPr="004A4877">
              <w:rPr>
                <w:lang w:eastAsia="en-GB"/>
              </w:rPr>
              <w:t xml:space="preserve"> shall also indicate UE category 1 in </w:t>
            </w:r>
            <w:proofErr w:type="spellStart"/>
            <w:r w:rsidRPr="004A4877">
              <w:rPr>
                <w:i/>
                <w:lang w:eastAsia="en-GB"/>
              </w:rPr>
              <w:t>ue</w:t>
            </w:r>
            <w:proofErr w:type="spellEnd"/>
            <w:r w:rsidRPr="004A4877">
              <w:rPr>
                <w:i/>
                <w:lang w:eastAsia="en-GB"/>
              </w:rPr>
              <w:t>-Category</w:t>
            </w:r>
            <w:r w:rsidRPr="004A4877">
              <w:rPr>
                <w:lang w:eastAsia="en-GB"/>
              </w:rPr>
              <w:t xml:space="preserve"> (without suffix), and a UE indicating UE category m2 shall also indicate UE category m1. The field </w:t>
            </w:r>
            <w:proofErr w:type="spellStart"/>
            <w:r w:rsidRPr="004A4877">
              <w:rPr>
                <w:i/>
                <w:lang w:eastAsia="en-GB"/>
              </w:rPr>
              <w:t>ue-Category</w:t>
            </w:r>
            <w:r w:rsidRPr="004A4877">
              <w:rPr>
                <w:i/>
                <w:lang w:eastAsia="zh-CN"/>
              </w:rPr>
              <w:t>DL</w:t>
            </w:r>
            <w:proofErr w:type="spellEnd"/>
            <w:r w:rsidRPr="004A4877">
              <w:rPr>
                <w:i/>
                <w:lang w:eastAsia="zh-CN"/>
              </w:rPr>
              <w:t xml:space="preserve"> </w:t>
            </w:r>
            <w:r w:rsidRPr="004A4877">
              <w:rPr>
                <w:lang w:eastAsia="en-GB"/>
              </w:rPr>
              <w:t>is set to values 0</w:t>
            </w:r>
            <w:r w:rsidRPr="004A4877">
              <w:rPr>
                <w:lang w:eastAsia="zh-CN"/>
              </w:rPr>
              <w:t xml:space="preserve">, m1, </w:t>
            </w:r>
            <w:proofErr w:type="spellStart"/>
            <w:r w:rsidRPr="004A4877">
              <w:rPr>
                <w:lang w:eastAsia="zh-CN"/>
              </w:rPr>
              <w:t>oneBis</w:t>
            </w:r>
            <w:proofErr w:type="spellEnd"/>
            <w:r w:rsidRPr="004A4877">
              <w:rPr>
                <w:lang w:eastAsia="zh-CN"/>
              </w:rPr>
              <w:t xml:space="preserve">, m2, 4, 6, 7, 9 to 16, n17, 18, </w:t>
            </w:r>
            <w:r w:rsidRPr="004A4877">
              <w:rPr>
                <w:lang w:eastAsia="en-GB"/>
              </w:rPr>
              <w:t>1</w:t>
            </w:r>
            <w:r w:rsidRPr="004A4877">
              <w:rPr>
                <w:lang w:eastAsia="zh-CN"/>
              </w:rPr>
              <w:t>9, 20, 21, 22, 23, 24, 25, 26</w:t>
            </w:r>
            <w:r w:rsidRPr="004A4877">
              <w:rPr>
                <w:lang w:eastAsia="en-GB"/>
              </w:rPr>
              <w:t xml:space="preserve"> in this version of the specification.</w:t>
            </w:r>
          </w:p>
        </w:tc>
        <w:tc>
          <w:tcPr>
            <w:tcW w:w="862" w:type="dxa"/>
            <w:gridSpan w:val="2"/>
          </w:tcPr>
          <w:p w14:paraId="4A3BEEE3"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779EF689" w14:textId="77777777" w:rsidTr="00E92AAF">
        <w:trPr>
          <w:cantSplit/>
        </w:trPr>
        <w:tc>
          <w:tcPr>
            <w:tcW w:w="7808" w:type="dxa"/>
            <w:gridSpan w:val="3"/>
          </w:tcPr>
          <w:p w14:paraId="0AF0B956" w14:textId="77777777" w:rsidR="00A171DB" w:rsidRPr="004A4877" w:rsidRDefault="00A171DB" w:rsidP="00A171DB">
            <w:pPr>
              <w:pStyle w:val="TAL"/>
              <w:rPr>
                <w:b/>
                <w:i/>
                <w:noProof/>
              </w:rPr>
            </w:pPr>
            <w:r w:rsidRPr="004A4877">
              <w:rPr>
                <w:b/>
                <w:i/>
                <w:noProof/>
              </w:rPr>
              <w:t>ue-CategorySL-C-TX</w:t>
            </w:r>
          </w:p>
          <w:p w14:paraId="5002DD66" w14:textId="77777777" w:rsidR="00A171DB" w:rsidRPr="004A4877" w:rsidRDefault="00A171DB" w:rsidP="00A171DB">
            <w:pPr>
              <w:pStyle w:val="TAL"/>
              <w:rPr>
                <w:rFonts w:cs="Arial"/>
                <w:noProof/>
              </w:rPr>
            </w:pPr>
            <w:r w:rsidRPr="004A4877">
              <w:rPr>
                <w:rFonts w:cs="Arial"/>
              </w:rPr>
              <w:t xml:space="preserve">UE </w:t>
            </w:r>
            <w:r w:rsidRPr="004A4877">
              <w:rPr>
                <w:rFonts w:cs="Arial"/>
                <w:lang w:eastAsia="zh-CN"/>
              </w:rPr>
              <w:t xml:space="preserve">SL </w:t>
            </w:r>
            <w:r w:rsidRPr="004A4877">
              <w:rPr>
                <w:rFonts w:cs="Arial"/>
              </w:rPr>
              <w:t>category for V2X transmission as defined in TS 36.306 [5]. Set to values 1 to 5 in this version of the specification.</w:t>
            </w:r>
          </w:p>
        </w:tc>
        <w:tc>
          <w:tcPr>
            <w:tcW w:w="847" w:type="dxa"/>
          </w:tcPr>
          <w:p w14:paraId="18F484FF" w14:textId="77777777" w:rsidR="00A171DB" w:rsidRPr="004A4877" w:rsidRDefault="00A171DB" w:rsidP="00A171DB">
            <w:pPr>
              <w:pStyle w:val="TAL"/>
              <w:jc w:val="center"/>
              <w:rPr>
                <w:noProof/>
                <w:lang w:eastAsia="zh-CN"/>
              </w:rPr>
            </w:pPr>
            <w:r w:rsidRPr="004A4877">
              <w:rPr>
                <w:noProof/>
                <w:lang w:eastAsia="zh-CN"/>
              </w:rPr>
              <w:t>-</w:t>
            </w:r>
          </w:p>
        </w:tc>
      </w:tr>
      <w:tr w:rsidR="004A4877" w:rsidRPr="004A4877" w14:paraId="2F5791AB" w14:textId="77777777" w:rsidTr="00E92AAF">
        <w:trPr>
          <w:cantSplit/>
        </w:trPr>
        <w:tc>
          <w:tcPr>
            <w:tcW w:w="7808" w:type="dxa"/>
            <w:gridSpan w:val="3"/>
          </w:tcPr>
          <w:p w14:paraId="2864E60C" w14:textId="77777777" w:rsidR="00A171DB" w:rsidRPr="004A4877" w:rsidRDefault="00A171DB" w:rsidP="00A171DB">
            <w:pPr>
              <w:pStyle w:val="TAL"/>
              <w:rPr>
                <w:b/>
                <w:i/>
                <w:noProof/>
              </w:rPr>
            </w:pPr>
            <w:r w:rsidRPr="004A4877">
              <w:rPr>
                <w:b/>
                <w:i/>
                <w:noProof/>
              </w:rPr>
              <w:t>ue-CategorySL-C-RX</w:t>
            </w:r>
          </w:p>
          <w:p w14:paraId="41DA3300" w14:textId="77777777" w:rsidR="00A171DB" w:rsidRPr="004A4877" w:rsidRDefault="00A171DB" w:rsidP="00A171DB">
            <w:pPr>
              <w:pStyle w:val="TAL"/>
              <w:rPr>
                <w:noProof/>
              </w:rPr>
            </w:pPr>
            <w:r w:rsidRPr="004A4877">
              <w:rPr>
                <w:rFonts w:cs="Arial"/>
              </w:rPr>
              <w:t>UE SL category for V2X reception as defined in TS 36.306 [5]. Set to values 1 to 4 in this version of the specification.</w:t>
            </w:r>
          </w:p>
        </w:tc>
        <w:tc>
          <w:tcPr>
            <w:tcW w:w="847" w:type="dxa"/>
          </w:tcPr>
          <w:p w14:paraId="6AE35C44" w14:textId="77777777" w:rsidR="00A171DB" w:rsidRPr="004A4877" w:rsidRDefault="00A171DB" w:rsidP="00A171DB">
            <w:pPr>
              <w:pStyle w:val="TAL"/>
              <w:jc w:val="center"/>
              <w:rPr>
                <w:noProof/>
                <w:lang w:eastAsia="zh-CN"/>
              </w:rPr>
            </w:pPr>
            <w:r w:rsidRPr="004A4877">
              <w:rPr>
                <w:noProof/>
                <w:lang w:eastAsia="zh-CN"/>
              </w:rPr>
              <w:t>-</w:t>
            </w:r>
          </w:p>
        </w:tc>
      </w:tr>
      <w:tr w:rsidR="004A4877" w:rsidRPr="004A4877" w14:paraId="790ADEF4" w14:textId="77777777" w:rsidTr="001B0237">
        <w:trPr>
          <w:cantSplit/>
        </w:trPr>
        <w:tc>
          <w:tcPr>
            <w:tcW w:w="7793" w:type="dxa"/>
            <w:gridSpan w:val="2"/>
          </w:tcPr>
          <w:p w14:paraId="4D7C156D" w14:textId="77777777" w:rsidR="00A171DB" w:rsidRPr="004A4877" w:rsidRDefault="00A171DB" w:rsidP="00A171DB">
            <w:pPr>
              <w:pStyle w:val="TAL"/>
              <w:rPr>
                <w:b/>
                <w:bCs/>
                <w:i/>
                <w:noProof/>
                <w:lang w:eastAsia="zh-CN"/>
              </w:rPr>
            </w:pPr>
            <w:r w:rsidRPr="004A4877">
              <w:rPr>
                <w:b/>
                <w:bCs/>
                <w:i/>
                <w:noProof/>
                <w:lang w:eastAsia="en-GB"/>
              </w:rPr>
              <w:t>ue-Category</w:t>
            </w:r>
            <w:r w:rsidRPr="004A4877">
              <w:rPr>
                <w:b/>
                <w:bCs/>
                <w:i/>
                <w:noProof/>
                <w:lang w:eastAsia="zh-CN"/>
              </w:rPr>
              <w:t>UL</w:t>
            </w:r>
          </w:p>
          <w:p w14:paraId="2C4EDB4E" w14:textId="77777777" w:rsidR="00A171DB" w:rsidRPr="004A4877" w:rsidRDefault="00A171DB" w:rsidP="00A171DB">
            <w:pPr>
              <w:pStyle w:val="TAL"/>
              <w:rPr>
                <w:b/>
                <w:bCs/>
                <w:i/>
                <w:noProof/>
                <w:lang w:eastAsia="en-GB"/>
              </w:rPr>
            </w:pPr>
            <w:r w:rsidRPr="004A4877">
              <w:rPr>
                <w:lang w:eastAsia="en-GB"/>
              </w:rPr>
              <w:t xml:space="preserve">UE </w:t>
            </w:r>
            <w:r w:rsidRPr="004A4877">
              <w:rPr>
                <w:lang w:eastAsia="zh-CN"/>
              </w:rPr>
              <w:t xml:space="preserve">UL </w:t>
            </w:r>
            <w:r w:rsidRPr="004A4877">
              <w:rPr>
                <w:lang w:eastAsia="en-GB"/>
              </w:rPr>
              <w:t xml:space="preserve">category as defined in TS 36.306 [5]. Value </w:t>
            </w:r>
            <w:r w:rsidRPr="004A4877">
              <w:rPr>
                <w:i/>
                <w:lang w:eastAsia="en-GB"/>
              </w:rPr>
              <w:t>n14</w:t>
            </w:r>
            <w:r w:rsidRPr="004A4877">
              <w:rPr>
                <w:lang w:eastAsia="en-GB"/>
              </w:rPr>
              <w:t xml:space="preserve"> corresponds to UE category 14, value </w:t>
            </w:r>
            <w:r w:rsidRPr="004A4877">
              <w:rPr>
                <w:i/>
                <w:lang w:eastAsia="en-GB"/>
              </w:rPr>
              <w:t>n16</w:t>
            </w:r>
            <w:r w:rsidRPr="004A4877">
              <w:rPr>
                <w:lang w:eastAsia="en-GB"/>
              </w:rPr>
              <w:t xml:space="preserve"> corresponds to UE category 16 and so on. Value </w:t>
            </w:r>
            <w:r w:rsidRPr="004A4877">
              <w:rPr>
                <w:i/>
                <w:lang w:eastAsia="en-GB"/>
              </w:rPr>
              <w:t>m1</w:t>
            </w:r>
            <w:r w:rsidRPr="004A4877">
              <w:rPr>
                <w:lang w:eastAsia="en-GB"/>
              </w:rPr>
              <w:t xml:space="preserve"> corresponds to UE category M1, value </w:t>
            </w:r>
            <w:r w:rsidRPr="004A4877">
              <w:rPr>
                <w:i/>
                <w:lang w:eastAsia="en-GB"/>
              </w:rPr>
              <w:t>m2</w:t>
            </w:r>
            <w:r w:rsidRPr="004A4877">
              <w:rPr>
                <w:lang w:eastAsia="en-GB"/>
              </w:rPr>
              <w:t xml:space="preserve"> corresponds to UE category M2, value </w:t>
            </w:r>
            <w:proofErr w:type="spellStart"/>
            <w:r w:rsidRPr="004A4877">
              <w:rPr>
                <w:i/>
                <w:lang w:eastAsia="en-GB"/>
              </w:rPr>
              <w:t>oneBis</w:t>
            </w:r>
            <w:proofErr w:type="spellEnd"/>
            <w:r w:rsidRPr="004A4877">
              <w:rPr>
                <w:lang w:eastAsia="en-GB"/>
              </w:rPr>
              <w:t xml:space="preserve"> corresponds to UE category 1bis. The field </w:t>
            </w:r>
            <w:proofErr w:type="spellStart"/>
            <w:r w:rsidRPr="004A4877">
              <w:rPr>
                <w:i/>
                <w:lang w:eastAsia="en-GB"/>
              </w:rPr>
              <w:t>ue-Category</w:t>
            </w:r>
            <w:r w:rsidRPr="004A4877">
              <w:rPr>
                <w:i/>
                <w:lang w:eastAsia="zh-CN"/>
              </w:rPr>
              <w:t>UL</w:t>
            </w:r>
            <w:proofErr w:type="spellEnd"/>
            <w:r w:rsidRPr="004A4877">
              <w:rPr>
                <w:lang w:eastAsia="en-GB"/>
              </w:rPr>
              <w:t xml:space="preserve"> is set to values m1, m2, 0</w:t>
            </w:r>
            <w:r w:rsidRPr="004A4877">
              <w:rPr>
                <w:lang w:eastAsia="zh-CN"/>
              </w:rPr>
              <w:t xml:space="preserve">, </w:t>
            </w:r>
            <w:proofErr w:type="spellStart"/>
            <w:r w:rsidRPr="004A4877">
              <w:rPr>
                <w:lang w:eastAsia="zh-CN"/>
              </w:rPr>
              <w:t>oneBis</w:t>
            </w:r>
            <w:proofErr w:type="spellEnd"/>
            <w:r w:rsidRPr="004A4877">
              <w:rPr>
                <w:lang w:eastAsia="zh-CN"/>
              </w:rPr>
              <w:t>, 3, 5, 7, 8</w:t>
            </w:r>
            <w:r w:rsidRPr="004A4877">
              <w:rPr>
                <w:lang w:eastAsia="en-GB"/>
              </w:rPr>
              <w:t>, 13, n14,</w:t>
            </w:r>
            <w:r w:rsidRPr="004A4877">
              <w:rPr>
                <w:lang w:eastAsia="zh-CN"/>
              </w:rPr>
              <w:t xml:space="preserve"> </w:t>
            </w:r>
            <w:r w:rsidRPr="004A4877">
              <w:rPr>
                <w:lang w:eastAsia="en-GB"/>
              </w:rPr>
              <w:t>15, n16</w:t>
            </w:r>
            <w:r w:rsidRPr="004A4877">
              <w:rPr>
                <w:lang w:eastAsia="zh-CN"/>
              </w:rPr>
              <w:t xml:space="preserve"> to n21 or 22 to 26 </w:t>
            </w:r>
            <w:r w:rsidRPr="004A4877">
              <w:rPr>
                <w:lang w:eastAsia="en-GB"/>
              </w:rPr>
              <w:t>in this version of the specification.</w:t>
            </w:r>
          </w:p>
        </w:tc>
        <w:tc>
          <w:tcPr>
            <w:tcW w:w="862" w:type="dxa"/>
            <w:gridSpan w:val="2"/>
          </w:tcPr>
          <w:p w14:paraId="683FF79B"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3817A379" w14:textId="77777777" w:rsidTr="001B0237">
        <w:trPr>
          <w:cantSplit/>
        </w:trPr>
        <w:tc>
          <w:tcPr>
            <w:tcW w:w="7793" w:type="dxa"/>
            <w:gridSpan w:val="2"/>
          </w:tcPr>
          <w:p w14:paraId="31183B31" w14:textId="77777777" w:rsidR="00A171DB" w:rsidRPr="004A4877" w:rsidRDefault="00A171DB" w:rsidP="00A171DB">
            <w:pPr>
              <w:pStyle w:val="TAL"/>
              <w:rPr>
                <w:b/>
                <w:bCs/>
                <w:i/>
                <w:noProof/>
                <w:lang w:eastAsia="en-GB"/>
              </w:rPr>
            </w:pPr>
            <w:r w:rsidRPr="004A4877">
              <w:rPr>
                <w:b/>
                <w:bCs/>
                <w:i/>
                <w:noProof/>
                <w:lang w:eastAsia="en-GB"/>
              </w:rPr>
              <w:t>ue-CA-PowerClass-N</w:t>
            </w:r>
          </w:p>
          <w:p w14:paraId="09A386B8" w14:textId="77777777" w:rsidR="00A171DB" w:rsidRPr="004A4877" w:rsidRDefault="00A171DB" w:rsidP="00A171DB">
            <w:pPr>
              <w:pStyle w:val="TAL"/>
              <w:rPr>
                <w:b/>
                <w:bCs/>
                <w:i/>
                <w:noProof/>
                <w:lang w:eastAsia="en-GB"/>
              </w:rPr>
            </w:pPr>
            <w:r w:rsidRPr="004A4877">
              <w:rPr>
                <w:lang w:eastAsia="en-GB"/>
              </w:rPr>
              <w:t xml:space="preserve">Indicates whether the UE supports UE power class N in the E-UTRA band combination, see TS 36.101 [42] and </w:t>
            </w:r>
            <w:r w:rsidRPr="004A4877">
              <w:rPr>
                <w:rFonts w:eastAsia="SimSun"/>
                <w:lang w:eastAsia="en-GB"/>
              </w:rPr>
              <w:t>TS 36.307 [78]</w:t>
            </w:r>
            <w:r w:rsidRPr="004A4877">
              <w:rPr>
                <w:lang w:eastAsia="en-GB"/>
              </w:rPr>
              <w:t xml:space="preserve">. If </w:t>
            </w:r>
            <w:proofErr w:type="spellStart"/>
            <w:r w:rsidRPr="004A4877">
              <w:rPr>
                <w:i/>
                <w:lang w:eastAsia="en-GB"/>
              </w:rPr>
              <w:t>ue</w:t>
            </w:r>
            <w:proofErr w:type="spellEnd"/>
            <w:r w:rsidRPr="004A4877">
              <w:rPr>
                <w:i/>
                <w:lang w:eastAsia="en-GB"/>
              </w:rPr>
              <w:t>-CA-</w:t>
            </w:r>
            <w:proofErr w:type="spellStart"/>
            <w:r w:rsidRPr="004A4877">
              <w:rPr>
                <w:i/>
                <w:lang w:eastAsia="en-GB"/>
              </w:rPr>
              <w:t>PowerClass</w:t>
            </w:r>
            <w:proofErr w:type="spellEnd"/>
            <w:r w:rsidRPr="004A4877">
              <w:rPr>
                <w:i/>
                <w:lang w:eastAsia="en-GB"/>
              </w:rPr>
              <w:t>-N</w:t>
            </w:r>
            <w:r w:rsidRPr="004A4877">
              <w:rPr>
                <w:lang w:eastAsia="en-GB"/>
              </w:rPr>
              <w:t xml:space="preserve"> is not included, UE supports the default UE power class in the E-UTRA band combination, see TS 36.101 [42].</w:t>
            </w:r>
          </w:p>
        </w:tc>
        <w:tc>
          <w:tcPr>
            <w:tcW w:w="862" w:type="dxa"/>
            <w:gridSpan w:val="2"/>
          </w:tcPr>
          <w:p w14:paraId="6173F1FF"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5A7E22B0" w14:textId="77777777" w:rsidTr="001B0237">
        <w:trPr>
          <w:cantSplit/>
        </w:trPr>
        <w:tc>
          <w:tcPr>
            <w:tcW w:w="7793" w:type="dxa"/>
            <w:gridSpan w:val="2"/>
          </w:tcPr>
          <w:p w14:paraId="7DE718A5" w14:textId="77777777" w:rsidR="00A171DB" w:rsidRPr="004A4877" w:rsidRDefault="00A171DB" w:rsidP="00A171DB">
            <w:pPr>
              <w:pStyle w:val="TAL"/>
              <w:rPr>
                <w:b/>
                <w:bCs/>
                <w:i/>
                <w:noProof/>
                <w:lang w:eastAsia="en-GB"/>
              </w:rPr>
            </w:pPr>
            <w:r w:rsidRPr="004A4877">
              <w:rPr>
                <w:b/>
                <w:bCs/>
                <w:i/>
                <w:noProof/>
                <w:lang w:eastAsia="en-GB"/>
              </w:rPr>
              <w:t>ue-CE-NeedULGaps</w:t>
            </w:r>
          </w:p>
          <w:p w14:paraId="25A95AEB" w14:textId="77777777" w:rsidR="00A171DB" w:rsidRPr="004A4877" w:rsidRDefault="00A171DB" w:rsidP="00A171DB">
            <w:pPr>
              <w:pStyle w:val="TAL"/>
              <w:rPr>
                <w:b/>
                <w:bCs/>
                <w:i/>
                <w:noProof/>
                <w:lang w:eastAsia="en-GB"/>
              </w:rPr>
            </w:pPr>
            <w:r w:rsidRPr="004A4877">
              <w:rPr>
                <w:iCs/>
                <w:noProof/>
                <w:lang w:eastAsia="en-GB"/>
              </w:rPr>
              <w:t xml:space="preserve">Indicates whether the UE needs uplink gaps during continuous uplink transmission </w:t>
            </w:r>
            <w:r w:rsidRPr="004A4877">
              <w:rPr>
                <w:lang w:eastAsia="en-GB"/>
              </w:rPr>
              <w:t>in FDD as specified in TS 36.211 [21] and TS 36.306 [5]</w:t>
            </w:r>
            <w:r w:rsidRPr="004A4877">
              <w:t>.</w:t>
            </w:r>
          </w:p>
        </w:tc>
        <w:tc>
          <w:tcPr>
            <w:tcW w:w="862" w:type="dxa"/>
            <w:gridSpan w:val="2"/>
          </w:tcPr>
          <w:p w14:paraId="6D11AF47"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0C9BD0E3" w14:textId="77777777" w:rsidTr="001B0237">
        <w:trPr>
          <w:cantSplit/>
        </w:trPr>
        <w:tc>
          <w:tcPr>
            <w:tcW w:w="7793" w:type="dxa"/>
            <w:gridSpan w:val="2"/>
          </w:tcPr>
          <w:p w14:paraId="3405A95B" w14:textId="77777777" w:rsidR="00A171DB" w:rsidRPr="004A4877" w:rsidRDefault="00A171DB" w:rsidP="00A171DB">
            <w:pPr>
              <w:pStyle w:val="TAL"/>
              <w:rPr>
                <w:b/>
                <w:bCs/>
                <w:i/>
                <w:noProof/>
                <w:lang w:eastAsia="en-GB"/>
              </w:rPr>
            </w:pPr>
            <w:r w:rsidRPr="004A4877">
              <w:rPr>
                <w:b/>
                <w:bCs/>
                <w:i/>
                <w:noProof/>
                <w:lang w:eastAsia="en-GB"/>
              </w:rPr>
              <w:t>ue-PowerClass-N, ue-PowerClass-5</w:t>
            </w:r>
          </w:p>
          <w:p w14:paraId="583EE5B8" w14:textId="77777777" w:rsidR="00A171DB" w:rsidRPr="004A4877" w:rsidRDefault="00A171DB" w:rsidP="00A171DB">
            <w:pPr>
              <w:pStyle w:val="TAL"/>
              <w:rPr>
                <w:b/>
                <w:bCs/>
                <w:i/>
                <w:noProof/>
                <w:lang w:eastAsia="en-GB"/>
              </w:rPr>
            </w:pPr>
            <w:r w:rsidRPr="004A4877">
              <w:rPr>
                <w:lang w:eastAsia="en-GB"/>
              </w:rPr>
              <w:t xml:space="preserve">Indicates whether the UE supports UE power class 1, 2, 4 or 5 in the E-UTRA band, see TS 36.101 [42] and </w:t>
            </w:r>
            <w:r w:rsidRPr="004A4877">
              <w:rPr>
                <w:rFonts w:eastAsia="SimSun"/>
                <w:lang w:eastAsia="en-GB"/>
              </w:rPr>
              <w:t>TS 36.307 [79]</w:t>
            </w:r>
            <w:r w:rsidRPr="004A4877">
              <w:rPr>
                <w:lang w:eastAsia="en-GB"/>
              </w:rPr>
              <w:t xml:space="preserve">. UE includes either </w:t>
            </w:r>
            <w:proofErr w:type="spellStart"/>
            <w:r w:rsidRPr="004A4877">
              <w:rPr>
                <w:i/>
                <w:lang w:eastAsia="en-GB"/>
              </w:rPr>
              <w:t>ue</w:t>
            </w:r>
            <w:proofErr w:type="spellEnd"/>
            <w:r w:rsidRPr="004A4877">
              <w:rPr>
                <w:i/>
                <w:lang w:eastAsia="en-GB"/>
              </w:rPr>
              <w:t>-</w:t>
            </w:r>
            <w:proofErr w:type="spellStart"/>
            <w:r w:rsidRPr="004A4877">
              <w:rPr>
                <w:i/>
                <w:lang w:eastAsia="en-GB"/>
              </w:rPr>
              <w:t>PowerClass</w:t>
            </w:r>
            <w:proofErr w:type="spellEnd"/>
            <w:r w:rsidRPr="004A4877">
              <w:rPr>
                <w:i/>
                <w:lang w:eastAsia="en-GB"/>
              </w:rPr>
              <w:t>-N</w:t>
            </w:r>
            <w:r w:rsidRPr="004A4877">
              <w:rPr>
                <w:lang w:eastAsia="en-GB"/>
              </w:rPr>
              <w:t xml:space="preserve"> or</w:t>
            </w:r>
            <w:r w:rsidRPr="004A4877">
              <w:rPr>
                <w:i/>
                <w:lang w:eastAsia="en-GB"/>
              </w:rPr>
              <w:t xml:space="preserve"> ue-PowerClass-5</w:t>
            </w:r>
            <w:r w:rsidRPr="004A4877">
              <w:rPr>
                <w:lang w:eastAsia="en-GB"/>
              </w:rPr>
              <w:t xml:space="preserve">. If neither </w:t>
            </w:r>
            <w:proofErr w:type="spellStart"/>
            <w:r w:rsidRPr="004A4877">
              <w:rPr>
                <w:i/>
                <w:lang w:eastAsia="en-GB"/>
              </w:rPr>
              <w:t>ue</w:t>
            </w:r>
            <w:proofErr w:type="spellEnd"/>
            <w:r w:rsidRPr="004A4877">
              <w:rPr>
                <w:i/>
                <w:lang w:eastAsia="en-GB"/>
              </w:rPr>
              <w:t>-</w:t>
            </w:r>
            <w:proofErr w:type="spellStart"/>
            <w:r w:rsidRPr="004A4877">
              <w:rPr>
                <w:i/>
                <w:lang w:eastAsia="en-GB"/>
              </w:rPr>
              <w:t>PowerClass</w:t>
            </w:r>
            <w:proofErr w:type="spellEnd"/>
            <w:r w:rsidRPr="004A4877">
              <w:rPr>
                <w:i/>
                <w:lang w:eastAsia="en-GB"/>
              </w:rPr>
              <w:t>-N</w:t>
            </w:r>
            <w:r w:rsidRPr="004A4877">
              <w:rPr>
                <w:lang w:eastAsia="en-GB"/>
              </w:rPr>
              <w:t xml:space="preserve"> nor</w:t>
            </w:r>
            <w:r w:rsidRPr="004A4877">
              <w:rPr>
                <w:i/>
                <w:lang w:eastAsia="en-GB"/>
              </w:rPr>
              <w:t xml:space="preserve"> ue-PowerClass-5</w:t>
            </w:r>
            <w:r w:rsidRPr="004A4877">
              <w:rPr>
                <w:lang w:eastAsia="en-GB"/>
              </w:rPr>
              <w:t xml:space="preserve"> is included, UE supports the default UE power class in the E-UTRA band, see TS 36.101 [42].</w:t>
            </w:r>
          </w:p>
        </w:tc>
        <w:tc>
          <w:tcPr>
            <w:tcW w:w="862" w:type="dxa"/>
            <w:gridSpan w:val="2"/>
          </w:tcPr>
          <w:p w14:paraId="7FFF9FA1"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0B223F96" w14:textId="77777777" w:rsidTr="001B0237">
        <w:trPr>
          <w:cantSplit/>
        </w:trPr>
        <w:tc>
          <w:tcPr>
            <w:tcW w:w="7793" w:type="dxa"/>
            <w:gridSpan w:val="2"/>
          </w:tcPr>
          <w:p w14:paraId="50A94F6F" w14:textId="77777777" w:rsidR="00A171DB" w:rsidRPr="004A4877" w:rsidRDefault="00A171DB" w:rsidP="00A171DB">
            <w:pPr>
              <w:pStyle w:val="TAL"/>
              <w:rPr>
                <w:b/>
                <w:bCs/>
                <w:i/>
                <w:noProof/>
                <w:lang w:eastAsia="en-GB"/>
              </w:rPr>
            </w:pPr>
            <w:r w:rsidRPr="004A4877">
              <w:rPr>
                <w:b/>
                <w:bCs/>
                <w:i/>
                <w:noProof/>
                <w:lang w:eastAsia="en-GB"/>
              </w:rPr>
              <w:t>ue-Rx-TxTimeDiffMeasurements</w:t>
            </w:r>
          </w:p>
          <w:p w14:paraId="0A592D4B" w14:textId="77777777" w:rsidR="00A171DB" w:rsidRPr="004A4877" w:rsidRDefault="00A171DB" w:rsidP="00A171DB">
            <w:pPr>
              <w:pStyle w:val="TAL"/>
              <w:rPr>
                <w:b/>
                <w:bCs/>
                <w:i/>
                <w:noProof/>
                <w:lang w:eastAsia="en-GB"/>
              </w:rPr>
            </w:pPr>
            <w:r w:rsidRPr="004A4877">
              <w:rPr>
                <w:lang w:eastAsia="en-GB"/>
              </w:rPr>
              <w:t>Indicates whether the UE supports Rx - Tx time difference measurements.</w:t>
            </w:r>
          </w:p>
        </w:tc>
        <w:tc>
          <w:tcPr>
            <w:tcW w:w="862" w:type="dxa"/>
            <w:gridSpan w:val="2"/>
          </w:tcPr>
          <w:p w14:paraId="1A2B532A" w14:textId="77777777" w:rsidR="00A171DB" w:rsidRPr="004A4877" w:rsidRDefault="00A171DB" w:rsidP="00A171DB">
            <w:pPr>
              <w:pStyle w:val="TAL"/>
              <w:jc w:val="center"/>
              <w:rPr>
                <w:bCs/>
                <w:noProof/>
                <w:lang w:eastAsia="en-GB"/>
              </w:rPr>
            </w:pPr>
            <w:r w:rsidRPr="004A4877">
              <w:rPr>
                <w:bCs/>
                <w:noProof/>
                <w:lang w:eastAsia="en-GB"/>
              </w:rPr>
              <w:t>No</w:t>
            </w:r>
          </w:p>
        </w:tc>
      </w:tr>
      <w:tr w:rsidR="004A4877" w:rsidRPr="004A4877" w14:paraId="171EEE3B" w14:textId="77777777" w:rsidTr="001B0237">
        <w:trPr>
          <w:cantSplit/>
        </w:trPr>
        <w:tc>
          <w:tcPr>
            <w:tcW w:w="7793" w:type="dxa"/>
            <w:gridSpan w:val="2"/>
          </w:tcPr>
          <w:p w14:paraId="3BEE225A" w14:textId="77777777" w:rsidR="00A171DB" w:rsidRPr="004A4877" w:rsidRDefault="00A171DB" w:rsidP="00A171DB">
            <w:pPr>
              <w:pStyle w:val="TAL"/>
              <w:rPr>
                <w:b/>
                <w:bCs/>
                <w:i/>
                <w:noProof/>
                <w:lang w:eastAsia="en-GB"/>
              </w:rPr>
            </w:pPr>
            <w:r w:rsidRPr="004A4877">
              <w:rPr>
                <w:b/>
                <w:bCs/>
                <w:i/>
                <w:noProof/>
                <w:lang w:eastAsia="en-GB"/>
              </w:rPr>
              <w:t>ue-SpecificRefSigsSupported</w:t>
            </w:r>
          </w:p>
        </w:tc>
        <w:tc>
          <w:tcPr>
            <w:tcW w:w="862" w:type="dxa"/>
            <w:gridSpan w:val="2"/>
          </w:tcPr>
          <w:p w14:paraId="39A8ADC3" w14:textId="77777777" w:rsidR="00A171DB" w:rsidRPr="004A4877" w:rsidRDefault="00A171DB" w:rsidP="00A171DB">
            <w:pPr>
              <w:pStyle w:val="TAL"/>
              <w:jc w:val="center"/>
              <w:rPr>
                <w:bCs/>
                <w:noProof/>
                <w:lang w:eastAsia="en-GB"/>
              </w:rPr>
            </w:pPr>
            <w:r w:rsidRPr="004A4877">
              <w:rPr>
                <w:bCs/>
                <w:noProof/>
                <w:lang w:eastAsia="en-GB"/>
              </w:rPr>
              <w:t>No</w:t>
            </w:r>
          </w:p>
        </w:tc>
      </w:tr>
      <w:tr w:rsidR="004A4877" w:rsidRPr="004A4877" w14:paraId="6F82544C" w14:textId="77777777" w:rsidTr="001B0237">
        <w:trPr>
          <w:cantSplit/>
        </w:trPr>
        <w:tc>
          <w:tcPr>
            <w:tcW w:w="7793" w:type="dxa"/>
            <w:gridSpan w:val="2"/>
          </w:tcPr>
          <w:p w14:paraId="18A5FF7D" w14:textId="77777777" w:rsidR="00A171DB" w:rsidRPr="004A4877" w:rsidRDefault="00A171DB" w:rsidP="00A171DB">
            <w:pPr>
              <w:keepNext/>
              <w:keepLines/>
              <w:spacing w:after="0"/>
              <w:rPr>
                <w:rFonts w:ascii="Arial" w:hAnsi="Arial"/>
                <w:b/>
                <w:bCs/>
                <w:i/>
                <w:noProof/>
                <w:sz w:val="18"/>
              </w:rPr>
            </w:pPr>
            <w:r w:rsidRPr="004A4877">
              <w:rPr>
                <w:rFonts w:ascii="Arial" w:hAnsi="Arial"/>
                <w:b/>
                <w:bCs/>
                <w:i/>
                <w:noProof/>
                <w:sz w:val="18"/>
              </w:rPr>
              <w:t>ue-SSTD-Meas</w:t>
            </w:r>
          </w:p>
          <w:p w14:paraId="33471EC6" w14:textId="77777777" w:rsidR="00A171DB" w:rsidRPr="004A4877" w:rsidRDefault="00A171DB" w:rsidP="00A171DB">
            <w:pPr>
              <w:keepNext/>
              <w:keepLines/>
              <w:spacing w:after="0"/>
              <w:rPr>
                <w:rFonts w:ascii="Arial" w:hAnsi="Arial"/>
                <w:b/>
                <w:i/>
                <w:noProof/>
                <w:sz w:val="18"/>
              </w:rPr>
            </w:pPr>
            <w:r w:rsidRPr="004A4877">
              <w:rPr>
                <w:rFonts w:ascii="Arial" w:hAnsi="Arial"/>
                <w:sz w:val="18"/>
              </w:rPr>
              <w:t xml:space="preserve">Indicates whether the UE supports SSTD measurements between the </w:t>
            </w:r>
            <w:proofErr w:type="spellStart"/>
            <w:r w:rsidRPr="004A4877">
              <w:rPr>
                <w:rFonts w:ascii="Arial" w:hAnsi="Arial"/>
                <w:sz w:val="18"/>
              </w:rPr>
              <w:t>PCell</w:t>
            </w:r>
            <w:proofErr w:type="spellEnd"/>
            <w:r w:rsidRPr="004A4877">
              <w:rPr>
                <w:rFonts w:ascii="Arial" w:hAnsi="Arial"/>
                <w:sz w:val="18"/>
              </w:rPr>
              <w:t xml:space="preserve"> and the </w:t>
            </w:r>
            <w:proofErr w:type="spellStart"/>
            <w:r w:rsidRPr="004A4877">
              <w:rPr>
                <w:rFonts w:ascii="Arial" w:hAnsi="Arial"/>
                <w:sz w:val="18"/>
              </w:rPr>
              <w:t>PSCell</w:t>
            </w:r>
            <w:proofErr w:type="spellEnd"/>
            <w:r w:rsidRPr="004A4877">
              <w:rPr>
                <w:rFonts w:ascii="Arial" w:hAnsi="Arial"/>
                <w:sz w:val="18"/>
              </w:rPr>
              <w:t xml:space="preserve"> as specified in TS 36.214 [48] and TS 36.133 [16].</w:t>
            </w:r>
          </w:p>
        </w:tc>
        <w:tc>
          <w:tcPr>
            <w:tcW w:w="862" w:type="dxa"/>
            <w:gridSpan w:val="2"/>
          </w:tcPr>
          <w:p w14:paraId="4A746CE4" w14:textId="77777777" w:rsidR="00A171DB" w:rsidRPr="004A4877" w:rsidRDefault="00A171DB" w:rsidP="00A171DB">
            <w:pPr>
              <w:keepNext/>
              <w:keepLines/>
              <w:spacing w:after="0"/>
              <w:jc w:val="center"/>
              <w:rPr>
                <w:rFonts w:ascii="Arial" w:hAnsi="Arial"/>
                <w:noProof/>
                <w:sz w:val="18"/>
              </w:rPr>
            </w:pPr>
            <w:r w:rsidRPr="004A4877">
              <w:rPr>
                <w:rFonts w:ascii="Arial" w:hAnsi="Arial"/>
                <w:noProof/>
                <w:sz w:val="18"/>
              </w:rPr>
              <w:t>-</w:t>
            </w:r>
          </w:p>
        </w:tc>
      </w:tr>
      <w:tr w:rsidR="004A4877" w:rsidRPr="004A4877" w14:paraId="4D2F31ED" w14:textId="77777777" w:rsidTr="001B0237">
        <w:trPr>
          <w:cantSplit/>
        </w:trPr>
        <w:tc>
          <w:tcPr>
            <w:tcW w:w="7793" w:type="dxa"/>
            <w:gridSpan w:val="2"/>
          </w:tcPr>
          <w:p w14:paraId="75E8CFE8" w14:textId="77777777" w:rsidR="00A171DB" w:rsidRPr="004A4877" w:rsidRDefault="00A171DB" w:rsidP="00A171DB">
            <w:pPr>
              <w:pStyle w:val="TAL"/>
              <w:rPr>
                <w:b/>
                <w:i/>
                <w:noProof/>
                <w:lang w:eastAsia="en-GB"/>
              </w:rPr>
            </w:pPr>
            <w:r w:rsidRPr="004A4877">
              <w:rPr>
                <w:b/>
                <w:i/>
                <w:noProof/>
                <w:lang w:eastAsia="en-GB"/>
              </w:rPr>
              <w:lastRenderedPageBreak/>
              <w:t>ue-TxAntennaSelectionSupported</w:t>
            </w:r>
          </w:p>
          <w:p w14:paraId="7F7CF17C" w14:textId="77777777" w:rsidR="00A171DB" w:rsidRPr="004A4877" w:rsidRDefault="00A171DB" w:rsidP="00A171DB">
            <w:pPr>
              <w:pStyle w:val="TAL"/>
              <w:rPr>
                <w:b/>
                <w:bCs/>
                <w:i/>
                <w:noProof/>
                <w:lang w:eastAsia="en-GB"/>
              </w:rPr>
            </w:pPr>
            <w:r w:rsidRPr="004A4877">
              <w:rPr>
                <w:lang w:eastAsia="en-GB"/>
              </w:rPr>
              <w:t xml:space="preserve">Except for the supported band combinations for which </w:t>
            </w:r>
            <w:r w:rsidRPr="004A4877">
              <w:rPr>
                <w:i/>
                <w:lang w:eastAsia="en-GB"/>
              </w:rPr>
              <w:t>bandParameterList-v1380</w:t>
            </w:r>
            <w:r w:rsidRPr="004A4877">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A4877">
              <w:rPr>
                <w:i/>
                <w:lang w:eastAsia="en-GB"/>
              </w:rPr>
              <w:t>bandParameterList-v1380</w:t>
            </w:r>
            <w:r w:rsidRPr="004A4877">
              <w:rPr>
                <w:lang w:eastAsia="en-GB"/>
              </w:rPr>
              <w:t xml:space="preserve"> is included.</w:t>
            </w:r>
          </w:p>
        </w:tc>
        <w:tc>
          <w:tcPr>
            <w:tcW w:w="862" w:type="dxa"/>
            <w:gridSpan w:val="2"/>
          </w:tcPr>
          <w:p w14:paraId="77492C23" w14:textId="77777777" w:rsidR="00A171DB" w:rsidRPr="004A4877" w:rsidRDefault="00A171DB" w:rsidP="00A171DB">
            <w:pPr>
              <w:pStyle w:val="TAL"/>
              <w:jc w:val="center"/>
              <w:rPr>
                <w:noProof/>
                <w:lang w:eastAsia="en-GB"/>
              </w:rPr>
            </w:pPr>
            <w:r w:rsidRPr="004A4877">
              <w:rPr>
                <w:noProof/>
                <w:lang w:eastAsia="en-GB"/>
              </w:rPr>
              <w:t>Y</w:t>
            </w:r>
            <w:r w:rsidRPr="004A4877">
              <w:rPr>
                <w:lang w:eastAsia="en-GB"/>
              </w:rPr>
              <w:t>es</w:t>
            </w:r>
          </w:p>
        </w:tc>
      </w:tr>
      <w:tr w:rsidR="004A4877" w:rsidRPr="004A4877" w14:paraId="675F5179" w14:textId="77777777" w:rsidTr="001B0237">
        <w:trPr>
          <w:cantSplit/>
        </w:trPr>
        <w:tc>
          <w:tcPr>
            <w:tcW w:w="7793" w:type="dxa"/>
            <w:gridSpan w:val="2"/>
          </w:tcPr>
          <w:p w14:paraId="269B2AA4" w14:textId="77777777" w:rsidR="00A171DB" w:rsidRPr="004A4877" w:rsidRDefault="00A171DB" w:rsidP="00A171DB">
            <w:pPr>
              <w:pStyle w:val="TAL"/>
              <w:rPr>
                <w:b/>
                <w:i/>
                <w:noProof/>
                <w:lang w:eastAsia="en-GB"/>
              </w:rPr>
            </w:pPr>
            <w:r w:rsidRPr="004A4877">
              <w:rPr>
                <w:b/>
                <w:i/>
                <w:noProof/>
                <w:lang w:eastAsia="en-GB"/>
              </w:rPr>
              <w:t>ue-TxAntennaSelection-SRS-1T4R</w:t>
            </w:r>
          </w:p>
          <w:p w14:paraId="29BF8B61" w14:textId="77777777" w:rsidR="00A171DB" w:rsidRPr="004A4877" w:rsidRDefault="00A171DB" w:rsidP="00A171DB">
            <w:pPr>
              <w:pStyle w:val="TAL"/>
              <w:rPr>
                <w:b/>
                <w:i/>
                <w:noProof/>
                <w:lang w:eastAsia="en-GB"/>
              </w:rPr>
            </w:pPr>
            <w:r w:rsidRPr="004A4877">
              <w:rPr>
                <w:lang w:eastAsia="en-GB"/>
              </w:rPr>
              <w:t xml:space="preserve">Indicates whether the UE supports selecting one antenna among four antennas to transmit SRS </w:t>
            </w:r>
            <w:r w:rsidRPr="004A4877">
              <w:rPr>
                <w:rFonts w:eastAsia="SimSun"/>
                <w:lang w:eastAsia="zh-CN"/>
              </w:rPr>
              <w:t xml:space="preserve">for the corresponding band of the band combination </w:t>
            </w:r>
            <w:r w:rsidRPr="004A4877">
              <w:rPr>
                <w:lang w:eastAsia="en-GB"/>
              </w:rPr>
              <w:t>as described in TS 36.213 [23].</w:t>
            </w:r>
          </w:p>
        </w:tc>
        <w:tc>
          <w:tcPr>
            <w:tcW w:w="862" w:type="dxa"/>
            <w:gridSpan w:val="2"/>
          </w:tcPr>
          <w:p w14:paraId="3452CBC0" w14:textId="77777777" w:rsidR="00A171DB" w:rsidRPr="004A4877" w:rsidRDefault="00A171DB" w:rsidP="00A171DB">
            <w:pPr>
              <w:pStyle w:val="TAL"/>
              <w:jc w:val="center"/>
              <w:rPr>
                <w:noProof/>
                <w:lang w:eastAsia="en-GB"/>
              </w:rPr>
            </w:pPr>
            <w:r w:rsidRPr="004A4877">
              <w:rPr>
                <w:lang w:eastAsia="zh-CN"/>
              </w:rPr>
              <w:t>-</w:t>
            </w:r>
          </w:p>
        </w:tc>
      </w:tr>
      <w:tr w:rsidR="004A4877" w:rsidRPr="004A4877" w14:paraId="22AC0F67" w14:textId="77777777" w:rsidTr="001B0237">
        <w:trPr>
          <w:cantSplit/>
        </w:trPr>
        <w:tc>
          <w:tcPr>
            <w:tcW w:w="7793" w:type="dxa"/>
            <w:gridSpan w:val="2"/>
          </w:tcPr>
          <w:p w14:paraId="4EC58F29" w14:textId="77777777" w:rsidR="00A171DB" w:rsidRPr="004A4877" w:rsidRDefault="00A171DB" w:rsidP="00A171DB">
            <w:pPr>
              <w:pStyle w:val="TAL"/>
              <w:rPr>
                <w:rFonts w:eastAsia="SimSun"/>
                <w:b/>
                <w:i/>
                <w:noProof/>
                <w:lang w:eastAsia="zh-CN"/>
              </w:rPr>
            </w:pPr>
            <w:r w:rsidRPr="004A4877">
              <w:rPr>
                <w:b/>
                <w:i/>
                <w:noProof/>
                <w:lang w:eastAsia="en-GB"/>
              </w:rPr>
              <w:t>ue-TxAntennaSelection-SRS-2T4R</w:t>
            </w:r>
            <w:r w:rsidRPr="004A4877">
              <w:rPr>
                <w:rFonts w:eastAsia="SimSun"/>
                <w:b/>
                <w:i/>
                <w:noProof/>
                <w:lang w:eastAsia="zh-CN"/>
              </w:rPr>
              <w:t>-2Pairs</w:t>
            </w:r>
          </w:p>
          <w:p w14:paraId="0C11E992" w14:textId="77777777" w:rsidR="00A171DB" w:rsidRPr="004A4877" w:rsidRDefault="00A171DB" w:rsidP="00A171DB">
            <w:pPr>
              <w:pStyle w:val="TAL"/>
              <w:rPr>
                <w:b/>
                <w:i/>
                <w:noProof/>
                <w:lang w:eastAsia="en-GB"/>
              </w:rPr>
            </w:pPr>
            <w:r w:rsidRPr="004A4877">
              <w:rPr>
                <w:lang w:eastAsia="en-GB"/>
              </w:rPr>
              <w:t>Indicates whether the UE supports selecting</w:t>
            </w:r>
            <w:r w:rsidRPr="004A4877">
              <w:rPr>
                <w:rFonts w:eastAsia="SimSun"/>
                <w:lang w:eastAsia="zh-CN"/>
              </w:rPr>
              <w:t xml:space="preserve"> one antenna pair between two antenna pairs to </w:t>
            </w:r>
            <w:r w:rsidRPr="004A4877">
              <w:rPr>
                <w:lang w:eastAsia="en-GB"/>
              </w:rPr>
              <w:t xml:space="preserve">transmit SRS simultaneously </w:t>
            </w:r>
            <w:r w:rsidRPr="004A4877">
              <w:rPr>
                <w:lang w:eastAsia="ko-KR"/>
              </w:rPr>
              <w:t xml:space="preserve">for </w:t>
            </w:r>
            <w:r w:rsidRPr="004A4877">
              <w:rPr>
                <w:rFonts w:eastAsia="SimSun"/>
                <w:lang w:eastAsia="zh-CN"/>
              </w:rPr>
              <w:t>the corresponding band of the band combination</w:t>
            </w:r>
            <w:r w:rsidRPr="004A4877">
              <w:rPr>
                <w:lang w:eastAsia="en-GB"/>
              </w:rPr>
              <w:t xml:space="preserve"> as described in TS 36.213 [23</w:t>
            </w:r>
            <w:r w:rsidRPr="004A4877">
              <w:rPr>
                <w:rFonts w:eastAsia="SimSun"/>
                <w:lang w:eastAsia="zh-CN"/>
              </w:rPr>
              <w:t>].</w:t>
            </w:r>
          </w:p>
        </w:tc>
        <w:tc>
          <w:tcPr>
            <w:tcW w:w="862" w:type="dxa"/>
            <w:gridSpan w:val="2"/>
          </w:tcPr>
          <w:p w14:paraId="263A3911" w14:textId="77777777" w:rsidR="00A171DB" w:rsidRPr="004A4877" w:rsidRDefault="00A171DB" w:rsidP="00A171DB">
            <w:pPr>
              <w:pStyle w:val="TAL"/>
              <w:jc w:val="center"/>
              <w:rPr>
                <w:noProof/>
                <w:lang w:eastAsia="en-GB"/>
              </w:rPr>
            </w:pPr>
            <w:r w:rsidRPr="004A4877">
              <w:rPr>
                <w:lang w:eastAsia="zh-CN"/>
              </w:rPr>
              <w:t>-</w:t>
            </w:r>
          </w:p>
        </w:tc>
      </w:tr>
      <w:tr w:rsidR="004A4877" w:rsidRPr="004A4877" w14:paraId="6CD292C4" w14:textId="77777777" w:rsidTr="001B0237">
        <w:trPr>
          <w:cantSplit/>
        </w:trPr>
        <w:tc>
          <w:tcPr>
            <w:tcW w:w="7793" w:type="dxa"/>
            <w:gridSpan w:val="2"/>
          </w:tcPr>
          <w:p w14:paraId="3DD7AE2C" w14:textId="77777777" w:rsidR="00A171DB" w:rsidRPr="004A4877" w:rsidRDefault="00A171DB" w:rsidP="00A171DB">
            <w:pPr>
              <w:pStyle w:val="TAL"/>
              <w:rPr>
                <w:rFonts w:eastAsia="SimSun"/>
                <w:b/>
                <w:i/>
                <w:noProof/>
                <w:lang w:eastAsia="zh-CN"/>
              </w:rPr>
            </w:pPr>
            <w:r w:rsidRPr="004A4877">
              <w:rPr>
                <w:b/>
                <w:i/>
                <w:noProof/>
                <w:lang w:eastAsia="en-GB"/>
              </w:rPr>
              <w:t>ue-TxAntennaSelection-SRS-2T4R</w:t>
            </w:r>
            <w:r w:rsidRPr="004A4877">
              <w:rPr>
                <w:rFonts w:eastAsia="SimSun"/>
                <w:b/>
                <w:i/>
                <w:noProof/>
                <w:lang w:eastAsia="zh-CN"/>
              </w:rPr>
              <w:t>-3Pairs</w:t>
            </w:r>
          </w:p>
          <w:p w14:paraId="164199F7" w14:textId="77777777" w:rsidR="00A171DB" w:rsidRPr="004A4877" w:rsidRDefault="00A171DB" w:rsidP="00A171DB">
            <w:pPr>
              <w:pStyle w:val="TAL"/>
              <w:rPr>
                <w:b/>
                <w:i/>
                <w:noProof/>
                <w:lang w:eastAsia="en-GB"/>
              </w:rPr>
            </w:pPr>
            <w:r w:rsidRPr="004A4877">
              <w:rPr>
                <w:lang w:eastAsia="en-GB"/>
              </w:rPr>
              <w:t>Indicates whether the UE supports selecting</w:t>
            </w:r>
            <w:r w:rsidRPr="004A4877">
              <w:rPr>
                <w:rFonts w:eastAsia="SimSun"/>
                <w:lang w:eastAsia="zh-CN"/>
              </w:rPr>
              <w:t xml:space="preserve"> one antenna pair among three antenna pairs to </w:t>
            </w:r>
            <w:r w:rsidRPr="004A4877">
              <w:rPr>
                <w:lang w:eastAsia="en-GB"/>
              </w:rPr>
              <w:t xml:space="preserve">transmit SRS simultaneously </w:t>
            </w:r>
            <w:r w:rsidRPr="004A4877">
              <w:rPr>
                <w:lang w:eastAsia="ko-KR"/>
              </w:rPr>
              <w:t xml:space="preserve">for </w:t>
            </w:r>
            <w:r w:rsidRPr="004A4877">
              <w:rPr>
                <w:rFonts w:eastAsia="SimSun"/>
                <w:lang w:eastAsia="zh-CN"/>
              </w:rPr>
              <w:t>the corresponding band of the band combination</w:t>
            </w:r>
            <w:r w:rsidRPr="004A4877">
              <w:rPr>
                <w:lang w:eastAsia="en-GB"/>
              </w:rPr>
              <w:t xml:space="preserve"> as described in TS 36.213 [23</w:t>
            </w:r>
            <w:r w:rsidRPr="004A4877">
              <w:rPr>
                <w:rFonts w:eastAsia="SimSun"/>
                <w:lang w:eastAsia="zh-CN"/>
              </w:rPr>
              <w:t>].</w:t>
            </w:r>
          </w:p>
        </w:tc>
        <w:tc>
          <w:tcPr>
            <w:tcW w:w="862" w:type="dxa"/>
            <w:gridSpan w:val="2"/>
          </w:tcPr>
          <w:p w14:paraId="6DBC533F" w14:textId="77777777" w:rsidR="00A171DB" w:rsidRPr="004A4877" w:rsidRDefault="00A171DB" w:rsidP="00A171DB">
            <w:pPr>
              <w:pStyle w:val="TAL"/>
              <w:jc w:val="center"/>
              <w:rPr>
                <w:noProof/>
                <w:lang w:eastAsia="en-GB"/>
              </w:rPr>
            </w:pPr>
            <w:r w:rsidRPr="004A4877">
              <w:rPr>
                <w:lang w:eastAsia="zh-CN"/>
              </w:rPr>
              <w:t>-</w:t>
            </w:r>
          </w:p>
        </w:tc>
      </w:tr>
      <w:tr w:rsidR="004A4877" w:rsidRPr="004A4877" w14:paraId="017E692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56535" w14:textId="77777777" w:rsidR="00A171DB" w:rsidRPr="004A4877" w:rsidRDefault="00A171DB" w:rsidP="00A171DB">
            <w:pPr>
              <w:pStyle w:val="TAL"/>
              <w:rPr>
                <w:b/>
                <w:i/>
                <w:lang w:eastAsia="zh-CN"/>
              </w:rPr>
            </w:pPr>
            <w:r w:rsidRPr="004A4877">
              <w:rPr>
                <w:b/>
                <w:i/>
                <w:lang w:eastAsia="zh-CN"/>
              </w:rPr>
              <w:t>ul-64QAM</w:t>
            </w:r>
          </w:p>
          <w:p w14:paraId="181893C6" w14:textId="77777777" w:rsidR="00A171DB" w:rsidRPr="004A4877" w:rsidRDefault="00A171DB" w:rsidP="00A171DB">
            <w:pPr>
              <w:pStyle w:val="TAL"/>
              <w:rPr>
                <w:b/>
                <w:i/>
                <w:lang w:eastAsia="zh-CN"/>
              </w:rPr>
            </w:pPr>
            <w:r w:rsidRPr="004A4877">
              <w:rPr>
                <w:lang w:eastAsia="en-GB"/>
              </w:rPr>
              <w:t>Indicates whether the UE supports 64QAM in UL</w:t>
            </w:r>
            <w:r w:rsidRPr="004A4877">
              <w:rPr>
                <w:lang w:eastAsia="zh-CN"/>
              </w:rPr>
              <w:t xml:space="preserve"> on the </w:t>
            </w:r>
            <w:r w:rsidRPr="004A4877">
              <w:rPr>
                <w:lang w:eastAsia="en-GB"/>
              </w:rPr>
              <w:t xml:space="preserve">band. This field is only present when the field </w:t>
            </w:r>
            <w:proofErr w:type="spellStart"/>
            <w:r w:rsidRPr="004A4877">
              <w:rPr>
                <w:lang w:eastAsia="en-GB"/>
              </w:rPr>
              <w:t>ue</w:t>
            </w:r>
            <w:r w:rsidRPr="004A4877">
              <w:rPr>
                <w:i/>
                <w:iCs/>
                <w:lang w:eastAsia="en-GB"/>
              </w:rPr>
              <w:t>-CategoryUL</w:t>
            </w:r>
            <w:proofErr w:type="spellEnd"/>
            <w:r w:rsidRPr="004A4877">
              <w:rPr>
                <w:iCs/>
                <w:lang w:eastAsia="en-GB"/>
              </w:rPr>
              <w:t xml:space="preserve"> indicates UL UE category that supports UL 64QAM, see TS 36.306 [5], Table 4.1A-2</w:t>
            </w:r>
            <w:r w:rsidRPr="004A4877">
              <w:rPr>
                <w:lang w:eastAsia="en-GB"/>
              </w:rPr>
              <w:t>.</w:t>
            </w:r>
            <w:r w:rsidRPr="004A4877">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1E9CD87" w14:textId="77777777" w:rsidR="00A171DB" w:rsidRPr="004A4877" w:rsidRDefault="00A171DB" w:rsidP="00A171DB">
            <w:pPr>
              <w:pStyle w:val="TAL"/>
              <w:jc w:val="center"/>
              <w:rPr>
                <w:lang w:eastAsia="zh-CN"/>
              </w:rPr>
            </w:pPr>
            <w:r w:rsidRPr="004A4877">
              <w:rPr>
                <w:lang w:eastAsia="zh-CN"/>
              </w:rPr>
              <w:t>-</w:t>
            </w:r>
          </w:p>
        </w:tc>
      </w:tr>
      <w:tr w:rsidR="004A4877" w:rsidRPr="004A4877" w14:paraId="26F4170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956825" w14:textId="77777777" w:rsidR="00A171DB" w:rsidRPr="004A4877" w:rsidRDefault="00A171DB" w:rsidP="00A171DB">
            <w:pPr>
              <w:pStyle w:val="TAL"/>
              <w:rPr>
                <w:b/>
                <w:i/>
                <w:lang w:eastAsia="zh-CN"/>
              </w:rPr>
            </w:pPr>
            <w:r w:rsidRPr="004A4877">
              <w:rPr>
                <w:b/>
                <w:i/>
                <w:lang w:eastAsia="zh-CN"/>
              </w:rPr>
              <w:t>ul-256QAM</w:t>
            </w:r>
          </w:p>
          <w:p w14:paraId="23C935E5" w14:textId="77777777" w:rsidR="00A171DB" w:rsidRPr="004A4877" w:rsidRDefault="00A171DB" w:rsidP="00A171DB">
            <w:pPr>
              <w:pStyle w:val="TAL"/>
              <w:rPr>
                <w:b/>
                <w:i/>
                <w:lang w:eastAsia="zh-CN"/>
              </w:rPr>
            </w:pPr>
            <w:r w:rsidRPr="004A4877">
              <w:rPr>
                <w:lang w:eastAsia="en-GB"/>
              </w:rPr>
              <w:t>Indicates whether the UE supports 256QAM in UL</w:t>
            </w:r>
            <w:r w:rsidRPr="004A4877">
              <w:rPr>
                <w:lang w:eastAsia="zh-CN"/>
              </w:rPr>
              <w:t xml:space="preserve"> on the </w:t>
            </w:r>
            <w:r w:rsidRPr="004A4877">
              <w:rPr>
                <w:lang w:eastAsia="en-GB"/>
              </w:rPr>
              <w:t xml:space="preserve">band in the band combination. This field is only present when the field </w:t>
            </w:r>
            <w:proofErr w:type="spellStart"/>
            <w:r w:rsidRPr="004A4877">
              <w:rPr>
                <w:lang w:eastAsia="en-GB"/>
              </w:rPr>
              <w:t>ue</w:t>
            </w:r>
            <w:r w:rsidRPr="004A4877">
              <w:rPr>
                <w:i/>
                <w:iCs/>
                <w:lang w:eastAsia="en-GB"/>
              </w:rPr>
              <w:t>-CategoryUL</w:t>
            </w:r>
            <w:proofErr w:type="spellEnd"/>
            <w:r w:rsidRPr="004A4877">
              <w:rPr>
                <w:lang w:eastAsia="en-GB"/>
              </w:rPr>
              <w:t xml:space="preserve"> indicates UL UE category that supports 256QAM in UL, see TS 36.306 [5], Table 4.1A-2. The UE includes this field only if the field </w:t>
            </w:r>
            <w:r w:rsidRPr="004A4877">
              <w:rPr>
                <w:i/>
                <w:lang w:eastAsia="en-GB"/>
              </w:rPr>
              <w:t>ul-256QAM-perCC-InfoLis</w:t>
            </w:r>
            <w:r w:rsidRPr="004A4877">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9254C7C" w14:textId="77777777" w:rsidR="00A171DB" w:rsidRPr="004A4877" w:rsidRDefault="00A171DB" w:rsidP="00A171DB">
            <w:pPr>
              <w:pStyle w:val="TAL"/>
              <w:jc w:val="center"/>
              <w:rPr>
                <w:lang w:eastAsia="zh-CN"/>
              </w:rPr>
            </w:pPr>
            <w:r w:rsidRPr="004A4877">
              <w:rPr>
                <w:lang w:eastAsia="zh-CN"/>
              </w:rPr>
              <w:t>-</w:t>
            </w:r>
          </w:p>
        </w:tc>
      </w:tr>
      <w:tr w:rsidR="004A4877" w:rsidRPr="004A4877" w14:paraId="68E7211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42342" w14:textId="77777777" w:rsidR="00240AEA" w:rsidRPr="004A4877" w:rsidRDefault="00240AEA" w:rsidP="00240AEA">
            <w:pPr>
              <w:pStyle w:val="TAL"/>
              <w:rPr>
                <w:b/>
                <w:i/>
                <w:lang w:eastAsia="zh-CN"/>
              </w:rPr>
            </w:pPr>
            <w:r w:rsidRPr="004A4877">
              <w:rPr>
                <w:b/>
                <w:i/>
                <w:lang w:eastAsia="zh-CN"/>
              </w:rPr>
              <w:t xml:space="preserve">ul-256QAM (in </w:t>
            </w:r>
            <w:proofErr w:type="spellStart"/>
            <w:r w:rsidRPr="004A4877">
              <w:rPr>
                <w:b/>
                <w:i/>
                <w:lang w:eastAsia="zh-CN"/>
              </w:rPr>
              <w:t>FeatureSetUL-PerCC</w:t>
            </w:r>
            <w:proofErr w:type="spellEnd"/>
            <w:r w:rsidRPr="004A4877">
              <w:rPr>
                <w:b/>
                <w:i/>
                <w:lang w:eastAsia="zh-CN"/>
              </w:rPr>
              <w:t>)</w:t>
            </w:r>
          </w:p>
          <w:p w14:paraId="6E699243" w14:textId="77777777" w:rsidR="00240AEA" w:rsidRPr="004A4877" w:rsidRDefault="00240AEA" w:rsidP="00240AEA">
            <w:pPr>
              <w:pStyle w:val="TAL"/>
              <w:rPr>
                <w:bCs/>
                <w:iCs/>
                <w:lang w:eastAsia="zh-CN"/>
              </w:rPr>
            </w:pPr>
            <w:r w:rsidRPr="004A4877">
              <w:rPr>
                <w:bCs/>
                <w:iCs/>
                <w:lang w:eastAsia="zh-CN"/>
              </w:rPr>
              <w:t xml:space="preserve">Indicates whether the UE supports 256QAM in UL for MR-DC within the indicated feature set. This field is only present when the field </w:t>
            </w:r>
            <w:proofErr w:type="spellStart"/>
            <w:r w:rsidRPr="004A4877">
              <w:rPr>
                <w:bCs/>
                <w:iCs/>
                <w:lang w:eastAsia="zh-CN"/>
              </w:rPr>
              <w:t>ue-CategoryUL</w:t>
            </w:r>
            <w:proofErr w:type="spellEnd"/>
            <w:r w:rsidRPr="004A4877">
              <w:rPr>
                <w:bCs/>
                <w:iCs/>
                <w:lang w:eastAsia="zh-CN"/>
              </w:rPr>
              <w:t xml:space="preserve">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631CF4C5" w14:textId="77777777" w:rsidR="00240AEA" w:rsidRPr="004A4877" w:rsidRDefault="00240AEA" w:rsidP="00A171DB">
            <w:pPr>
              <w:pStyle w:val="TAL"/>
              <w:jc w:val="center"/>
              <w:rPr>
                <w:lang w:eastAsia="zh-CN"/>
              </w:rPr>
            </w:pPr>
            <w:r w:rsidRPr="004A4877">
              <w:rPr>
                <w:lang w:eastAsia="zh-CN"/>
              </w:rPr>
              <w:t>-</w:t>
            </w:r>
          </w:p>
        </w:tc>
      </w:tr>
      <w:tr w:rsidR="004A4877" w:rsidRPr="004A4877" w14:paraId="591A14B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ECCB3E" w14:textId="77777777" w:rsidR="00A171DB" w:rsidRPr="004A4877" w:rsidRDefault="00A171DB" w:rsidP="00A171DB">
            <w:pPr>
              <w:pStyle w:val="TAL"/>
              <w:rPr>
                <w:b/>
                <w:i/>
                <w:lang w:eastAsia="zh-CN"/>
              </w:rPr>
            </w:pPr>
            <w:r w:rsidRPr="004A4877">
              <w:rPr>
                <w:b/>
                <w:i/>
                <w:lang w:eastAsia="zh-CN"/>
              </w:rPr>
              <w:t>ul-256QAM-perCC-InfoList</w:t>
            </w:r>
          </w:p>
          <w:p w14:paraId="683DCE3B" w14:textId="77777777" w:rsidR="00A171DB" w:rsidRPr="004A4877" w:rsidRDefault="00A171DB" w:rsidP="00A171DB">
            <w:pPr>
              <w:pStyle w:val="TAL"/>
              <w:rPr>
                <w:lang w:eastAsia="zh-CN"/>
              </w:rPr>
            </w:pPr>
            <w:r w:rsidRPr="004A4877">
              <w:t>Indicates</w:t>
            </w:r>
            <w:r w:rsidRPr="004A4877">
              <w:rPr>
                <w:lang w:eastAsia="ko-KR"/>
              </w:rPr>
              <w:t>,</w:t>
            </w:r>
            <w:r w:rsidRPr="004A4877">
              <w:rPr>
                <w:rFonts w:cs="Arial"/>
                <w:szCs w:val="18"/>
              </w:rPr>
              <w:t xml:space="preserve"> per serving carrier of which the corresponding bandwidth class includes multiple serving carriers (</w:t>
            </w:r>
            <w:proofErr w:type="gramStart"/>
            <w:r w:rsidRPr="004A4877">
              <w:rPr>
                <w:rFonts w:cs="Arial"/>
                <w:szCs w:val="18"/>
              </w:rPr>
              <w:t>i.e.</w:t>
            </w:r>
            <w:proofErr w:type="gramEnd"/>
            <w:r w:rsidRPr="004A4877">
              <w:rPr>
                <w:rFonts w:cs="Arial"/>
                <w:szCs w:val="18"/>
              </w:rPr>
              <w:t xml:space="preserve"> bandwidth class B, C, D and so on)</w:t>
            </w:r>
            <w:r w:rsidRPr="004A4877">
              <w:rPr>
                <w:rFonts w:cs="Arial"/>
                <w:szCs w:val="18"/>
                <w:lang w:eastAsia="ko-KR"/>
              </w:rPr>
              <w:t xml:space="preserve">, </w:t>
            </w:r>
            <w:r w:rsidRPr="004A4877">
              <w:rPr>
                <w:lang w:eastAsia="en-GB"/>
              </w:rPr>
              <w:t xml:space="preserve">whether the UE supports 256QAM in the band combination. </w:t>
            </w:r>
            <w:r w:rsidRPr="004A4877">
              <w:rPr>
                <w:lang w:eastAsia="ko-KR"/>
              </w:rPr>
              <w:t xml:space="preserve">The number of entries is equal to the number of component carriers in the corresponding bandwidth class. </w:t>
            </w:r>
            <w:r w:rsidRPr="004A4877">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4A4877">
              <w:rPr>
                <w:rFonts w:cs="Arial"/>
                <w:i/>
                <w:szCs w:val="18"/>
                <w:lang w:eastAsia="ko-KR"/>
              </w:rPr>
              <w:t>ue-CategoryUL</w:t>
            </w:r>
            <w:proofErr w:type="spellEnd"/>
            <w:r w:rsidRPr="004A4877">
              <w:rPr>
                <w:rFonts w:cs="Arial"/>
                <w:szCs w:val="18"/>
                <w:lang w:eastAsia="ko-KR"/>
              </w:rPr>
              <w:t xml:space="preserve"> indicates UL UE category that supports 256QAM in UL, see TS 36.306 [5], Table 4.1A-2. The UE includes this field only if the field </w:t>
            </w:r>
            <w:r w:rsidRPr="004A4877">
              <w:rPr>
                <w:rFonts w:cs="Arial"/>
                <w:i/>
                <w:szCs w:val="18"/>
                <w:lang w:eastAsia="ko-KR"/>
              </w:rPr>
              <w:t>ul-256QAM</w:t>
            </w:r>
            <w:r w:rsidRPr="004A4877">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61D9CEE" w14:textId="77777777" w:rsidR="00A171DB" w:rsidRPr="004A4877" w:rsidRDefault="00A171DB" w:rsidP="00A171DB">
            <w:pPr>
              <w:pStyle w:val="TAL"/>
              <w:jc w:val="center"/>
              <w:rPr>
                <w:lang w:eastAsia="zh-CN"/>
              </w:rPr>
            </w:pPr>
            <w:r w:rsidRPr="004A4877">
              <w:rPr>
                <w:lang w:eastAsia="zh-CN"/>
              </w:rPr>
              <w:t>-</w:t>
            </w:r>
          </w:p>
        </w:tc>
      </w:tr>
      <w:tr w:rsidR="004A4877" w:rsidRPr="004A4877" w14:paraId="490F20C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99FB3C" w14:textId="77777777" w:rsidR="00A171DB" w:rsidRPr="004A4877" w:rsidRDefault="00A171DB" w:rsidP="00A171DB">
            <w:pPr>
              <w:pStyle w:val="TAL"/>
              <w:rPr>
                <w:b/>
                <w:i/>
                <w:lang w:eastAsia="zh-CN"/>
              </w:rPr>
            </w:pPr>
            <w:r w:rsidRPr="004A4877">
              <w:rPr>
                <w:b/>
                <w:i/>
                <w:lang w:eastAsia="zh-CN"/>
              </w:rPr>
              <w:t>ul-256QAM-Slot</w:t>
            </w:r>
          </w:p>
          <w:p w14:paraId="26481A92" w14:textId="77777777" w:rsidR="00A171DB" w:rsidRPr="004A4877" w:rsidRDefault="00A171DB" w:rsidP="00A171DB">
            <w:pPr>
              <w:pStyle w:val="TAL"/>
              <w:rPr>
                <w:b/>
                <w:i/>
                <w:lang w:eastAsia="zh-CN"/>
              </w:rPr>
            </w:pPr>
            <w:r w:rsidRPr="004A4877">
              <w:rPr>
                <w:lang w:eastAsia="en-GB"/>
              </w:rPr>
              <w:t>Indicates whether the UE supports 256QAM in UL</w:t>
            </w:r>
            <w:r w:rsidRPr="004A4877">
              <w:rPr>
                <w:lang w:eastAsia="zh-CN"/>
              </w:rPr>
              <w:t xml:space="preserve"> for slot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7300A7D" w14:textId="77777777" w:rsidR="00A171DB" w:rsidRPr="004A4877" w:rsidRDefault="00A171DB" w:rsidP="00A171DB">
            <w:pPr>
              <w:pStyle w:val="TAL"/>
              <w:jc w:val="center"/>
              <w:rPr>
                <w:lang w:eastAsia="zh-CN"/>
              </w:rPr>
            </w:pPr>
            <w:r w:rsidRPr="004A4877">
              <w:rPr>
                <w:lang w:eastAsia="zh-CN"/>
              </w:rPr>
              <w:t>-</w:t>
            </w:r>
          </w:p>
        </w:tc>
      </w:tr>
      <w:tr w:rsidR="004A4877" w:rsidRPr="004A4877" w14:paraId="287EC74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690AB8" w14:textId="77777777" w:rsidR="00A171DB" w:rsidRPr="004A4877" w:rsidRDefault="00A171DB" w:rsidP="00A171DB">
            <w:pPr>
              <w:pStyle w:val="TAL"/>
              <w:rPr>
                <w:b/>
                <w:i/>
                <w:lang w:eastAsia="zh-CN"/>
              </w:rPr>
            </w:pPr>
            <w:r w:rsidRPr="004A4877">
              <w:rPr>
                <w:b/>
                <w:i/>
                <w:lang w:eastAsia="zh-CN"/>
              </w:rPr>
              <w:t>ul-256QAM-Subslot</w:t>
            </w:r>
          </w:p>
          <w:p w14:paraId="2CCD16ED" w14:textId="77777777" w:rsidR="00A171DB" w:rsidRPr="004A4877" w:rsidRDefault="00A171DB" w:rsidP="00A171DB">
            <w:pPr>
              <w:pStyle w:val="TAL"/>
              <w:rPr>
                <w:b/>
                <w:i/>
                <w:lang w:eastAsia="zh-CN"/>
              </w:rPr>
            </w:pPr>
            <w:r w:rsidRPr="004A4877">
              <w:rPr>
                <w:lang w:eastAsia="en-GB"/>
              </w:rPr>
              <w:t>Indicates whether the UE supports 256QAM in UL</w:t>
            </w:r>
            <w:r w:rsidRPr="004A4877">
              <w:rPr>
                <w:lang w:eastAsia="zh-CN"/>
              </w:rPr>
              <w:t xml:space="preserve"> for </w:t>
            </w:r>
            <w:proofErr w:type="spellStart"/>
            <w:r w:rsidRPr="004A4877">
              <w:rPr>
                <w:lang w:eastAsia="zh-CN"/>
              </w:rPr>
              <w:t>subslot</w:t>
            </w:r>
            <w:proofErr w:type="spellEnd"/>
            <w:r w:rsidRPr="004A4877">
              <w:rPr>
                <w:lang w:eastAsia="zh-CN"/>
              </w:rPr>
              <w:t xml:space="preserve"> TTI operation on the </w:t>
            </w:r>
            <w:r w:rsidRPr="004A4877">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2F55305" w14:textId="77777777" w:rsidR="00A171DB" w:rsidRPr="004A4877" w:rsidRDefault="00A171DB" w:rsidP="00A171DB">
            <w:pPr>
              <w:pStyle w:val="TAL"/>
              <w:jc w:val="center"/>
              <w:rPr>
                <w:lang w:eastAsia="zh-CN"/>
              </w:rPr>
            </w:pPr>
            <w:r w:rsidRPr="004A4877">
              <w:rPr>
                <w:lang w:eastAsia="zh-CN"/>
              </w:rPr>
              <w:t>-</w:t>
            </w:r>
          </w:p>
        </w:tc>
      </w:tr>
      <w:tr w:rsidR="004A4877" w:rsidRPr="004A4877" w14:paraId="1F9D385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EB353" w14:textId="77777777" w:rsidR="00A171DB" w:rsidRPr="004A4877" w:rsidRDefault="00A171DB" w:rsidP="00A171DB">
            <w:pPr>
              <w:pStyle w:val="TAL"/>
              <w:rPr>
                <w:b/>
                <w:i/>
                <w:lang w:eastAsia="zh-CN"/>
              </w:rPr>
            </w:pPr>
            <w:bookmarkStart w:id="169" w:name="_Hlk523748107"/>
            <w:r w:rsidRPr="004A4877">
              <w:rPr>
                <w:b/>
                <w:i/>
                <w:lang w:eastAsia="zh-CN"/>
              </w:rPr>
              <w:t>ul-</w:t>
            </w:r>
            <w:proofErr w:type="spellStart"/>
            <w:r w:rsidRPr="004A4877">
              <w:rPr>
                <w:b/>
                <w:i/>
                <w:lang w:eastAsia="zh-CN"/>
              </w:rPr>
              <w:t>AsyncHarqSharingDiff</w:t>
            </w:r>
            <w:proofErr w:type="spellEnd"/>
            <w:r w:rsidRPr="004A4877">
              <w:rPr>
                <w:b/>
                <w:i/>
                <w:lang w:eastAsia="zh-CN"/>
              </w:rPr>
              <w:t>-TTI-Lengths</w:t>
            </w:r>
            <w:bookmarkEnd w:id="169"/>
          </w:p>
          <w:p w14:paraId="23223F29" w14:textId="77777777" w:rsidR="00A171DB" w:rsidRPr="004A4877" w:rsidRDefault="00A171DB" w:rsidP="00A171DB">
            <w:pPr>
              <w:pStyle w:val="TAL"/>
              <w:rPr>
                <w:b/>
                <w:i/>
                <w:lang w:eastAsia="zh-CN"/>
              </w:rPr>
            </w:pPr>
            <w:r w:rsidRPr="004A4877">
              <w:rPr>
                <w:lang w:eastAsia="zh-CN"/>
              </w:rPr>
              <w:t xml:space="preserve">Indicates whether the UE supports </w:t>
            </w:r>
            <w:bookmarkStart w:id="170" w:name="_Hlk523748122"/>
            <w:r w:rsidRPr="004A4877">
              <w:rPr>
                <w:lang w:eastAsia="zh-CN"/>
              </w:rPr>
              <w:t>UL asynchronous HARQ sharing between different TTI lengths for an UL serving cell</w:t>
            </w:r>
            <w:bookmarkEnd w:id="170"/>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DDD0B9" w14:textId="77777777" w:rsidR="00A171DB" w:rsidRPr="004A4877" w:rsidRDefault="00650BBE" w:rsidP="00A171DB">
            <w:pPr>
              <w:pStyle w:val="TAL"/>
              <w:jc w:val="center"/>
              <w:rPr>
                <w:lang w:eastAsia="zh-CN"/>
              </w:rPr>
            </w:pPr>
            <w:r w:rsidRPr="004A4877">
              <w:rPr>
                <w:lang w:eastAsia="zh-CN"/>
              </w:rPr>
              <w:t>Yes</w:t>
            </w:r>
          </w:p>
        </w:tc>
      </w:tr>
      <w:tr w:rsidR="004A4877" w:rsidRPr="004A4877" w14:paraId="0DF8BC3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86B060" w14:textId="77777777" w:rsidR="00A171DB" w:rsidRPr="004A4877" w:rsidRDefault="00A171DB" w:rsidP="00A171DB">
            <w:pPr>
              <w:pStyle w:val="TAL"/>
              <w:rPr>
                <w:b/>
                <w:i/>
                <w:lang w:eastAsia="zh-CN"/>
              </w:rPr>
            </w:pPr>
            <w:r w:rsidRPr="004A4877">
              <w:rPr>
                <w:b/>
                <w:i/>
                <w:lang w:eastAsia="zh-CN"/>
              </w:rPr>
              <w:t>ul-</w:t>
            </w:r>
            <w:proofErr w:type="spellStart"/>
            <w:r w:rsidRPr="004A4877">
              <w:rPr>
                <w:b/>
                <w:i/>
                <w:lang w:eastAsia="zh-CN"/>
              </w:rPr>
              <w:t>CoMP</w:t>
            </w:r>
            <w:proofErr w:type="spellEnd"/>
          </w:p>
          <w:p w14:paraId="6329461D" w14:textId="77777777" w:rsidR="00A171DB" w:rsidRPr="004A4877" w:rsidRDefault="00A171DB" w:rsidP="00A171DB">
            <w:pPr>
              <w:pStyle w:val="TAL"/>
              <w:rPr>
                <w:b/>
                <w:i/>
                <w:lang w:eastAsia="zh-CN"/>
              </w:rPr>
            </w:pPr>
            <w:r w:rsidRPr="004A4877">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173AE76" w14:textId="77777777" w:rsidR="00A171DB" w:rsidRPr="004A4877" w:rsidRDefault="00A171DB" w:rsidP="00A171DB">
            <w:pPr>
              <w:pStyle w:val="TAL"/>
              <w:jc w:val="center"/>
              <w:rPr>
                <w:lang w:eastAsia="zh-CN"/>
              </w:rPr>
            </w:pPr>
            <w:r w:rsidRPr="004A4877">
              <w:rPr>
                <w:lang w:eastAsia="zh-CN"/>
              </w:rPr>
              <w:t>No</w:t>
            </w:r>
          </w:p>
        </w:tc>
      </w:tr>
      <w:tr w:rsidR="004A4877" w:rsidRPr="004A4877" w14:paraId="6B87104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5A1BB2" w14:textId="77777777" w:rsidR="00A171DB" w:rsidRPr="004A4877" w:rsidRDefault="00A171DB" w:rsidP="00A171DB">
            <w:pPr>
              <w:pStyle w:val="TAL"/>
              <w:rPr>
                <w:b/>
                <w:i/>
              </w:rPr>
            </w:pPr>
            <w:r w:rsidRPr="004A4877">
              <w:rPr>
                <w:b/>
                <w:i/>
              </w:rPr>
              <w:t>ul-</w:t>
            </w:r>
            <w:proofErr w:type="spellStart"/>
            <w:r w:rsidRPr="004A4877">
              <w:rPr>
                <w:b/>
                <w:i/>
              </w:rPr>
              <w:t>dmrs</w:t>
            </w:r>
            <w:proofErr w:type="spellEnd"/>
            <w:r w:rsidRPr="004A4877">
              <w:rPr>
                <w:b/>
                <w:i/>
              </w:rPr>
              <w:t>-Enhancements</w:t>
            </w:r>
          </w:p>
          <w:p w14:paraId="0DE54399" w14:textId="77777777" w:rsidR="00A171DB" w:rsidRPr="004A4877" w:rsidRDefault="00A171DB" w:rsidP="00A171DB">
            <w:pPr>
              <w:pStyle w:val="TAL"/>
              <w:rPr>
                <w:b/>
                <w:i/>
                <w:lang w:eastAsia="zh-CN"/>
              </w:rPr>
            </w:pPr>
            <w:r w:rsidRPr="004A4877">
              <w:rPr>
                <w:lang w:eastAsia="zh-CN"/>
              </w:rPr>
              <w:t xml:space="preserve">Indicates whether the UE supports UL DMRS enhancements </w:t>
            </w:r>
            <w:r w:rsidRPr="004A4877">
              <w:t>as defined in TS 36.211 [21], clause 6.10.3A</w:t>
            </w:r>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5F0672" w14:textId="77777777" w:rsidR="00A171DB" w:rsidRPr="004A4877" w:rsidRDefault="00650BBE" w:rsidP="00A171DB">
            <w:pPr>
              <w:pStyle w:val="TAL"/>
              <w:jc w:val="center"/>
              <w:rPr>
                <w:lang w:eastAsia="zh-CN"/>
              </w:rPr>
            </w:pPr>
            <w:r w:rsidRPr="004A4877">
              <w:rPr>
                <w:lang w:eastAsia="zh-CN"/>
              </w:rPr>
              <w:t>Yes</w:t>
            </w:r>
          </w:p>
        </w:tc>
      </w:tr>
      <w:tr w:rsidR="004A4877" w:rsidRPr="004A4877" w14:paraId="1A9D36D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8CEA9" w14:textId="77777777" w:rsidR="00B20F3D" w:rsidRPr="004A4877" w:rsidRDefault="00B20F3D" w:rsidP="00B20F3D">
            <w:pPr>
              <w:pStyle w:val="TAL"/>
              <w:rPr>
                <w:b/>
                <w:i/>
                <w:lang w:eastAsia="zh-CN"/>
              </w:rPr>
            </w:pPr>
            <w:r w:rsidRPr="004A4877">
              <w:rPr>
                <w:b/>
                <w:i/>
                <w:lang w:eastAsia="zh-CN"/>
              </w:rPr>
              <w:t>ul-PDCP-</w:t>
            </w:r>
            <w:proofErr w:type="spellStart"/>
            <w:r w:rsidRPr="004A4877">
              <w:rPr>
                <w:b/>
                <w:i/>
                <w:lang w:eastAsia="zh-CN"/>
              </w:rPr>
              <w:t>AvgDelay</w:t>
            </w:r>
            <w:proofErr w:type="spellEnd"/>
          </w:p>
          <w:p w14:paraId="166CF2E7" w14:textId="77777777" w:rsidR="00B20F3D" w:rsidRPr="004A4877" w:rsidRDefault="00B20F3D" w:rsidP="00B20F3D">
            <w:pPr>
              <w:pStyle w:val="TAL"/>
              <w:rPr>
                <w:b/>
                <w:i/>
              </w:rPr>
            </w:pPr>
            <w:r w:rsidRPr="004A4877">
              <w:rPr>
                <w:lang w:eastAsia="zh-CN"/>
              </w:rPr>
              <w:t xml:space="preserve">Indicates whether the UE supports </w:t>
            </w:r>
            <w:r w:rsidRPr="004A4877">
              <w:rPr>
                <w:kern w:val="2"/>
                <w:lang w:eastAsia="zh-CN"/>
              </w:rPr>
              <w:t>UL PDCP Packet Average Delay</w:t>
            </w:r>
            <w:r w:rsidRPr="004A4877">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CAF42A9" w14:textId="77777777" w:rsidR="00B20F3D" w:rsidRPr="004A4877" w:rsidRDefault="00B20F3D" w:rsidP="00A171DB">
            <w:pPr>
              <w:pStyle w:val="TAL"/>
              <w:jc w:val="center"/>
              <w:rPr>
                <w:lang w:eastAsia="zh-CN"/>
              </w:rPr>
            </w:pPr>
            <w:r w:rsidRPr="004A4877">
              <w:rPr>
                <w:lang w:eastAsia="zh-CN"/>
              </w:rPr>
              <w:t>-</w:t>
            </w:r>
          </w:p>
        </w:tc>
      </w:tr>
      <w:tr w:rsidR="004A4877" w:rsidRPr="004A4877" w14:paraId="20E5C7A3"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1C4CDFA5" w14:textId="77777777" w:rsidR="00A171DB" w:rsidRPr="004A4877" w:rsidRDefault="00A171DB" w:rsidP="00A171DB">
            <w:pPr>
              <w:pStyle w:val="TAL"/>
              <w:rPr>
                <w:b/>
                <w:i/>
                <w:lang w:eastAsia="zh-CN"/>
              </w:rPr>
            </w:pPr>
            <w:r w:rsidRPr="004A4877">
              <w:rPr>
                <w:b/>
                <w:i/>
                <w:lang w:eastAsia="zh-CN"/>
              </w:rPr>
              <w:t>ul-PDCP-Delay</w:t>
            </w:r>
          </w:p>
          <w:p w14:paraId="4C2C901D" w14:textId="77777777" w:rsidR="00A171DB" w:rsidRPr="004A4877" w:rsidRDefault="00A171DB" w:rsidP="00A171DB">
            <w:pPr>
              <w:pStyle w:val="TAL"/>
              <w:rPr>
                <w:lang w:eastAsia="zh-CN"/>
              </w:rPr>
            </w:pPr>
            <w:r w:rsidRPr="004A4877">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64A173D6" w14:textId="77777777" w:rsidR="00A171DB" w:rsidRPr="004A4877" w:rsidRDefault="00A171DB" w:rsidP="00A171DB">
            <w:pPr>
              <w:pStyle w:val="TAL"/>
              <w:jc w:val="center"/>
              <w:rPr>
                <w:lang w:eastAsia="zh-CN"/>
              </w:rPr>
            </w:pPr>
            <w:r w:rsidRPr="004A4877">
              <w:rPr>
                <w:lang w:eastAsia="zh-CN"/>
              </w:rPr>
              <w:t>-</w:t>
            </w:r>
          </w:p>
        </w:tc>
      </w:tr>
      <w:tr w:rsidR="004A4877" w:rsidRPr="004A4877" w14:paraId="4261741B"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2A288B76" w14:textId="77777777" w:rsidR="00A171DB" w:rsidRPr="004A4877" w:rsidRDefault="00A171DB" w:rsidP="00A171DB">
            <w:pPr>
              <w:pStyle w:val="TAL"/>
              <w:rPr>
                <w:b/>
                <w:i/>
                <w:lang w:eastAsia="zh-CN"/>
              </w:rPr>
            </w:pPr>
            <w:r w:rsidRPr="004A4877">
              <w:rPr>
                <w:b/>
                <w:i/>
                <w:lang w:eastAsia="zh-CN"/>
              </w:rPr>
              <w:t>ul-</w:t>
            </w:r>
            <w:proofErr w:type="spellStart"/>
            <w:r w:rsidRPr="004A4877">
              <w:rPr>
                <w:b/>
                <w:i/>
                <w:lang w:eastAsia="zh-CN"/>
              </w:rPr>
              <w:t>powerControlEnhancements</w:t>
            </w:r>
            <w:proofErr w:type="spellEnd"/>
          </w:p>
          <w:p w14:paraId="707B0023" w14:textId="77777777" w:rsidR="00A171DB" w:rsidRPr="004A4877" w:rsidRDefault="00A171DB" w:rsidP="00A171DB">
            <w:pPr>
              <w:pStyle w:val="TAL"/>
              <w:rPr>
                <w:lang w:eastAsia="zh-CN"/>
              </w:rPr>
            </w:pPr>
            <w:r w:rsidRPr="004A4877">
              <w:rPr>
                <w:lang w:eastAsia="zh-CN"/>
              </w:rPr>
              <w:t xml:space="preserve">Indicates whether UE supports </w:t>
            </w:r>
            <w:proofErr w:type="spellStart"/>
            <w:r w:rsidRPr="004A4877">
              <w:rPr>
                <w:lang w:eastAsia="zh-CN"/>
              </w:rPr>
              <w:t>UplinkPowerControlDedicated</w:t>
            </w:r>
            <w:proofErr w:type="spellEnd"/>
            <w:r w:rsidRPr="004A4877">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C1297D" w14:textId="77777777" w:rsidR="00A171DB" w:rsidRPr="004A4877" w:rsidRDefault="00650BBE" w:rsidP="00A171DB">
            <w:pPr>
              <w:pStyle w:val="TAL"/>
              <w:jc w:val="center"/>
              <w:rPr>
                <w:lang w:eastAsia="zh-CN"/>
              </w:rPr>
            </w:pPr>
            <w:r w:rsidRPr="004A4877">
              <w:rPr>
                <w:lang w:eastAsia="zh-CN"/>
              </w:rPr>
              <w:t>Yes</w:t>
            </w:r>
          </w:p>
        </w:tc>
      </w:tr>
      <w:tr w:rsidR="004A4877" w:rsidRPr="004A4877" w14:paraId="5293E0B0"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2FB00587" w14:textId="77777777" w:rsidR="00A171DB" w:rsidRPr="004A4877" w:rsidRDefault="00A171DB" w:rsidP="00A171DB">
            <w:pPr>
              <w:pStyle w:val="TAL"/>
              <w:rPr>
                <w:b/>
                <w:i/>
                <w:lang w:eastAsia="en-GB"/>
              </w:rPr>
            </w:pPr>
            <w:proofErr w:type="spellStart"/>
            <w:r w:rsidRPr="004A4877">
              <w:rPr>
                <w:b/>
                <w:i/>
                <w:lang w:eastAsia="zh-CN"/>
              </w:rPr>
              <w:t>up</w:t>
            </w:r>
            <w:r w:rsidRPr="004A4877">
              <w:rPr>
                <w:b/>
                <w:i/>
                <w:lang w:eastAsia="en-GB"/>
              </w:rPr>
              <w:t>linkLAA</w:t>
            </w:r>
            <w:proofErr w:type="spellEnd"/>
          </w:p>
          <w:p w14:paraId="0ED0DE18" w14:textId="77777777" w:rsidR="00A171DB" w:rsidRPr="004A4877" w:rsidRDefault="00A171DB" w:rsidP="00A171DB">
            <w:pPr>
              <w:pStyle w:val="TAL"/>
              <w:rPr>
                <w:b/>
                <w:i/>
                <w:lang w:eastAsia="zh-CN"/>
              </w:rPr>
            </w:pPr>
            <w:r w:rsidRPr="004A4877">
              <w:rPr>
                <w:lang w:eastAsia="en-GB"/>
              </w:rPr>
              <w:t xml:space="preserve">Presence of the field indicates that the UE supports </w:t>
            </w:r>
            <w:r w:rsidRPr="004A4877">
              <w:rPr>
                <w:lang w:eastAsia="zh-CN"/>
              </w:rPr>
              <w:t>uplink</w:t>
            </w:r>
            <w:r w:rsidRPr="004A4877">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DE4EE38" w14:textId="77777777" w:rsidR="00A171DB" w:rsidRPr="004A4877" w:rsidRDefault="00A171DB" w:rsidP="00A171DB">
            <w:pPr>
              <w:pStyle w:val="TAL"/>
              <w:jc w:val="center"/>
              <w:rPr>
                <w:lang w:eastAsia="zh-CN"/>
              </w:rPr>
            </w:pPr>
            <w:r w:rsidRPr="004A4877">
              <w:rPr>
                <w:lang w:eastAsia="zh-CN"/>
              </w:rPr>
              <w:t>-</w:t>
            </w:r>
          </w:p>
        </w:tc>
      </w:tr>
      <w:tr w:rsidR="004A4877" w:rsidRPr="004A4877" w14:paraId="62495B8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FB401" w14:textId="77777777" w:rsidR="00A171DB" w:rsidRPr="004A4877" w:rsidRDefault="00A171DB" w:rsidP="00A171DB">
            <w:pPr>
              <w:pStyle w:val="TAL"/>
              <w:rPr>
                <w:b/>
                <w:i/>
                <w:lang w:eastAsia="zh-CN"/>
              </w:rPr>
            </w:pPr>
            <w:proofErr w:type="spellStart"/>
            <w:r w:rsidRPr="004A4877">
              <w:rPr>
                <w:b/>
                <w:i/>
                <w:lang w:eastAsia="zh-CN"/>
              </w:rPr>
              <w:t>uss-BlindDecodingAdjustment</w:t>
            </w:r>
            <w:proofErr w:type="spellEnd"/>
          </w:p>
          <w:p w14:paraId="71494BB3" w14:textId="77777777" w:rsidR="00A171DB" w:rsidRPr="004A4877" w:rsidRDefault="00A171DB" w:rsidP="00A171DB">
            <w:pPr>
              <w:pStyle w:val="TAL"/>
              <w:rPr>
                <w:b/>
                <w:lang w:eastAsia="zh-CN"/>
              </w:rPr>
            </w:pPr>
            <w:r w:rsidRPr="004A4877">
              <w:rPr>
                <w:lang w:eastAsia="en-GB"/>
              </w:rPr>
              <w:t>Indicates whether the UE</w:t>
            </w:r>
            <w:r w:rsidRPr="004A4877">
              <w:rPr>
                <w:b/>
                <w:lang w:eastAsia="zh-CN"/>
              </w:rPr>
              <w:t xml:space="preserve"> </w:t>
            </w:r>
            <w:r w:rsidRPr="004A4877">
              <w:rPr>
                <w:lang w:eastAsia="zh-CN"/>
              </w:rPr>
              <w:t>supports</w:t>
            </w:r>
            <w:r w:rsidRPr="004A4877">
              <w:t xml:space="preserve"> blind decoding adjustment on UE specific search space as defined in TS 36.213 [22]. This field can be included only if </w:t>
            </w:r>
            <w:proofErr w:type="spellStart"/>
            <w:r w:rsidRPr="004A4877">
              <w:t>uplinkLAA</w:t>
            </w:r>
            <w:proofErr w:type="spellEnd"/>
            <w:r w:rsidRPr="004A4877">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3E9FADB" w14:textId="77777777" w:rsidR="00A171DB" w:rsidRPr="004A4877" w:rsidRDefault="00A171DB" w:rsidP="00A171DB">
            <w:pPr>
              <w:pStyle w:val="TAL"/>
              <w:jc w:val="center"/>
              <w:rPr>
                <w:lang w:eastAsia="zh-CN"/>
              </w:rPr>
            </w:pPr>
            <w:r w:rsidRPr="004A4877">
              <w:rPr>
                <w:lang w:eastAsia="zh-CN"/>
              </w:rPr>
              <w:t>-</w:t>
            </w:r>
          </w:p>
        </w:tc>
      </w:tr>
      <w:tr w:rsidR="004A4877" w:rsidRPr="004A4877" w14:paraId="2B8B763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493E2F" w14:textId="77777777" w:rsidR="00A171DB" w:rsidRPr="004A4877" w:rsidRDefault="00A171DB" w:rsidP="00A171DB">
            <w:pPr>
              <w:pStyle w:val="TAL"/>
              <w:rPr>
                <w:lang w:eastAsia="en-GB"/>
              </w:rPr>
            </w:pPr>
            <w:proofErr w:type="spellStart"/>
            <w:r w:rsidRPr="004A4877">
              <w:rPr>
                <w:b/>
                <w:i/>
                <w:lang w:eastAsia="zh-CN"/>
              </w:rPr>
              <w:lastRenderedPageBreak/>
              <w:t>uss-BlindDecodingReduction</w:t>
            </w:r>
            <w:proofErr w:type="spellEnd"/>
          </w:p>
          <w:p w14:paraId="1BE35962" w14:textId="77777777" w:rsidR="00A171DB" w:rsidRPr="004A4877" w:rsidRDefault="00A171DB" w:rsidP="00A171DB">
            <w:pPr>
              <w:pStyle w:val="TAL"/>
              <w:rPr>
                <w:b/>
                <w:lang w:eastAsia="zh-CN"/>
              </w:rPr>
            </w:pPr>
            <w:r w:rsidRPr="004A4877">
              <w:rPr>
                <w:lang w:eastAsia="en-GB"/>
              </w:rPr>
              <w:t xml:space="preserve">Indicates </w:t>
            </w:r>
            <w:r w:rsidRPr="004A4877">
              <w:t xml:space="preserve">whether the UE supports blind decoding reduction on UE specific search space by not monitoring DCI format 0A/0B/4A/4B as defined in TS 36.213 [22]. This field can be included only if </w:t>
            </w:r>
            <w:proofErr w:type="spellStart"/>
            <w:r w:rsidRPr="004A4877">
              <w:t>uplinkLAA</w:t>
            </w:r>
            <w:proofErr w:type="spellEnd"/>
            <w:r w:rsidRPr="004A4877">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BE8C2F0" w14:textId="77777777" w:rsidR="00A171DB" w:rsidRPr="004A4877" w:rsidRDefault="00A171DB" w:rsidP="00A171DB">
            <w:pPr>
              <w:pStyle w:val="TAL"/>
              <w:jc w:val="center"/>
              <w:rPr>
                <w:lang w:eastAsia="zh-CN"/>
              </w:rPr>
            </w:pPr>
            <w:r w:rsidRPr="004A4877">
              <w:rPr>
                <w:lang w:eastAsia="zh-CN"/>
              </w:rPr>
              <w:t>-</w:t>
            </w:r>
          </w:p>
        </w:tc>
      </w:tr>
      <w:tr w:rsidR="004A4877" w:rsidRPr="004A4877" w14:paraId="31CD452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1D2CD" w14:textId="77777777" w:rsidR="00A171DB" w:rsidRPr="004A4877" w:rsidRDefault="00A171DB" w:rsidP="00A171DB">
            <w:pPr>
              <w:pStyle w:val="TAL"/>
              <w:rPr>
                <w:b/>
                <w:i/>
              </w:rPr>
            </w:pPr>
            <w:proofErr w:type="spellStart"/>
            <w:r w:rsidRPr="004A4877">
              <w:rPr>
                <w:b/>
                <w:i/>
              </w:rPr>
              <w:t>unicastFrequencyHopping</w:t>
            </w:r>
            <w:proofErr w:type="spellEnd"/>
          </w:p>
          <w:p w14:paraId="1840C144" w14:textId="77777777" w:rsidR="00A171DB" w:rsidRPr="004A4877" w:rsidRDefault="00A171DB" w:rsidP="00A171DB">
            <w:pPr>
              <w:pStyle w:val="TAL"/>
              <w:rPr>
                <w:b/>
                <w:i/>
                <w:lang w:eastAsia="zh-CN"/>
              </w:rPr>
            </w:pPr>
            <w:r w:rsidRPr="004A4877">
              <w:t xml:space="preserve">Indicates whether the UE supports frequency hopping for unicast </w:t>
            </w:r>
            <w:r w:rsidRPr="004A4877">
              <w:rPr>
                <w:noProof/>
              </w:rPr>
              <w:t xml:space="preserve">MPDCCH/PDSCH (configured by </w:t>
            </w:r>
            <w:r w:rsidRPr="004A4877">
              <w:rPr>
                <w:i/>
                <w:noProof/>
              </w:rPr>
              <w:t>mpdcch-pdsch-HoppingConfig</w:t>
            </w:r>
            <w:r w:rsidRPr="004A4877">
              <w:rPr>
                <w:noProof/>
              </w:rPr>
              <w:t xml:space="preserve">) and </w:t>
            </w:r>
            <w:r w:rsidRPr="004A4877">
              <w:rPr>
                <w:lang w:eastAsia="en-GB"/>
              </w:rPr>
              <w:t xml:space="preserve">unicast PUSCH (configured by </w:t>
            </w:r>
            <w:proofErr w:type="spellStart"/>
            <w:r w:rsidRPr="004A4877">
              <w:rPr>
                <w:i/>
                <w:lang w:eastAsia="en-GB"/>
              </w:rPr>
              <w:t>pusch-HoppingConfig</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43096D" w14:textId="77777777" w:rsidR="00A171DB" w:rsidRPr="004A4877" w:rsidRDefault="00A171DB" w:rsidP="00A171DB">
            <w:pPr>
              <w:pStyle w:val="TAL"/>
              <w:jc w:val="center"/>
              <w:rPr>
                <w:lang w:eastAsia="zh-CN"/>
              </w:rPr>
            </w:pPr>
            <w:r w:rsidRPr="004A4877">
              <w:rPr>
                <w:lang w:eastAsia="zh-CN"/>
              </w:rPr>
              <w:t>-</w:t>
            </w:r>
          </w:p>
        </w:tc>
      </w:tr>
      <w:tr w:rsidR="004A4877" w:rsidRPr="004A4877" w14:paraId="6276944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E2EFF7" w14:textId="77777777" w:rsidR="00A171DB" w:rsidRPr="004A4877" w:rsidRDefault="00A171DB" w:rsidP="00A171DB">
            <w:pPr>
              <w:pStyle w:val="TAL"/>
              <w:rPr>
                <w:b/>
                <w:i/>
              </w:rPr>
            </w:pPr>
            <w:r w:rsidRPr="004A4877">
              <w:rPr>
                <w:b/>
                <w:i/>
              </w:rPr>
              <w:t>unicast-</w:t>
            </w:r>
            <w:proofErr w:type="spellStart"/>
            <w:r w:rsidRPr="004A4877">
              <w:rPr>
                <w:b/>
                <w:i/>
              </w:rPr>
              <w:t>fembmsMixedSCell</w:t>
            </w:r>
            <w:proofErr w:type="spellEnd"/>
          </w:p>
          <w:p w14:paraId="5F1CA7CD" w14:textId="77777777" w:rsidR="00A171DB" w:rsidRPr="004A4877" w:rsidRDefault="00A171DB" w:rsidP="00A171DB">
            <w:pPr>
              <w:pStyle w:val="TAL"/>
              <w:rPr>
                <w:b/>
                <w:i/>
              </w:rPr>
            </w:pPr>
            <w:r w:rsidRPr="004A4877">
              <w:t xml:space="preserve">Indicates whether the UE supports unicast reception from </w:t>
            </w:r>
            <w:proofErr w:type="spellStart"/>
            <w:r w:rsidRPr="004A4877">
              <w:t>FeMBMS</w:t>
            </w:r>
            <w:proofErr w:type="spellEnd"/>
            <w:r w:rsidRPr="004A4877">
              <w:t>/Unicast mixed cell. Thi</w:t>
            </w:r>
            <w:r w:rsidRPr="004A4877">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695E51D7" w14:textId="77777777" w:rsidR="00A171DB" w:rsidRPr="004A4877" w:rsidRDefault="00A171DB" w:rsidP="00A171DB">
            <w:pPr>
              <w:pStyle w:val="TAL"/>
              <w:jc w:val="center"/>
              <w:rPr>
                <w:lang w:eastAsia="zh-CN"/>
              </w:rPr>
            </w:pPr>
            <w:r w:rsidRPr="004A4877">
              <w:rPr>
                <w:lang w:eastAsia="zh-CN"/>
              </w:rPr>
              <w:t>No</w:t>
            </w:r>
          </w:p>
        </w:tc>
      </w:tr>
      <w:tr w:rsidR="004A4877" w:rsidRPr="004A4877" w14:paraId="187AD42D"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7A2416BA" w14:textId="77777777" w:rsidR="00A171DB" w:rsidRPr="004A4877" w:rsidRDefault="00A171DB" w:rsidP="00A171DB">
            <w:pPr>
              <w:pStyle w:val="TAL"/>
              <w:rPr>
                <w:b/>
                <w:i/>
                <w:lang w:eastAsia="zh-CN"/>
              </w:rPr>
            </w:pPr>
            <w:proofErr w:type="spellStart"/>
            <w:r w:rsidRPr="004A4877">
              <w:rPr>
                <w:b/>
                <w:i/>
                <w:lang w:eastAsia="zh-CN"/>
              </w:rPr>
              <w:t>utra</w:t>
            </w:r>
            <w:proofErr w:type="spellEnd"/>
            <w:r w:rsidRPr="004A4877">
              <w:rPr>
                <w:b/>
                <w:i/>
                <w:lang w:eastAsia="zh-CN"/>
              </w:rPr>
              <w:t>-GERAN-CGI-Reporting-ENDC</w:t>
            </w:r>
          </w:p>
          <w:p w14:paraId="5588C5B8" w14:textId="77777777" w:rsidR="00A171DB" w:rsidRPr="004A4877" w:rsidRDefault="00A171DB" w:rsidP="00A171DB">
            <w:pPr>
              <w:pStyle w:val="TAL"/>
              <w:rPr>
                <w:b/>
                <w:i/>
                <w:lang w:eastAsia="zh-CN"/>
              </w:rPr>
            </w:pPr>
            <w:r w:rsidRPr="004A4877">
              <w:rPr>
                <w:lang w:eastAsia="zh-CN"/>
              </w:rPr>
              <w:t xml:space="preserve">Indicates </w:t>
            </w:r>
            <w:r w:rsidRPr="004A4877">
              <w:rPr>
                <w:lang w:eastAsia="en-GB"/>
              </w:rPr>
              <w:t xml:space="preserve">whether the UE supports </w:t>
            </w:r>
            <w:r w:rsidRPr="004A4877">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B161043" w14:textId="77777777" w:rsidR="00A171DB" w:rsidRPr="004A4877" w:rsidRDefault="00A171DB" w:rsidP="00A171DB">
            <w:pPr>
              <w:pStyle w:val="TAL"/>
              <w:jc w:val="center"/>
              <w:rPr>
                <w:bCs/>
                <w:noProof/>
                <w:lang w:eastAsia="zh-CN"/>
              </w:rPr>
            </w:pPr>
            <w:r w:rsidRPr="004A4877">
              <w:rPr>
                <w:bCs/>
                <w:noProof/>
                <w:lang w:eastAsia="zh-CN"/>
              </w:rPr>
              <w:t>Yes</w:t>
            </w:r>
          </w:p>
        </w:tc>
      </w:tr>
      <w:tr w:rsidR="004A4877" w:rsidRPr="004A4877" w14:paraId="7C9FC53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2A8350" w14:textId="77777777" w:rsidR="00A171DB" w:rsidRPr="004A4877" w:rsidRDefault="00A171DB" w:rsidP="00A171DB">
            <w:pPr>
              <w:pStyle w:val="TAL"/>
              <w:rPr>
                <w:b/>
                <w:i/>
                <w:lang w:eastAsia="zh-CN"/>
              </w:rPr>
            </w:pPr>
            <w:proofErr w:type="spellStart"/>
            <w:r w:rsidRPr="004A4877">
              <w:rPr>
                <w:b/>
                <w:i/>
                <w:lang w:eastAsia="zh-CN"/>
              </w:rPr>
              <w:t>utran-ProximityIndication</w:t>
            </w:r>
            <w:proofErr w:type="spellEnd"/>
          </w:p>
          <w:p w14:paraId="68FC5A0B" w14:textId="77777777" w:rsidR="00A171DB" w:rsidRPr="004A4877" w:rsidRDefault="00A171DB" w:rsidP="00A171DB">
            <w:pPr>
              <w:pStyle w:val="TAL"/>
              <w:rPr>
                <w:b/>
                <w:i/>
                <w:lang w:eastAsia="zh-CN"/>
              </w:rPr>
            </w:pPr>
            <w:r w:rsidRPr="004A4877">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4174ADD" w14:textId="77777777" w:rsidR="00A171DB" w:rsidRPr="004A4877" w:rsidRDefault="00A171DB" w:rsidP="00A171DB">
            <w:pPr>
              <w:pStyle w:val="TAL"/>
              <w:jc w:val="center"/>
              <w:rPr>
                <w:lang w:eastAsia="zh-CN"/>
              </w:rPr>
            </w:pPr>
            <w:r w:rsidRPr="004A4877">
              <w:rPr>
                <w:lang w:eastAsia="zh-CN"/>
              </w:rPr>
              <w:t>-</w:t>
            </w:r>
          </w:p>
        </w:tc>
      </w:tr>
      <w:tr w:rsidR="004A4877" w:rsidRPr="004A4877" w14:paraId="3893F4C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DD362" w14:textId="77777777" w:rsidR="00A171DB" w:rsidRPr="004A4877" w:rsidRDefault="00A171DB" w:rsidP="00A171DB">
            <w:pPr>
              <w:pStyle w:val="TAL"/>
              <w:rPr>
                <w:b/>
                <w:i/>
                <w:lang w:eastAsia="zh-CN"/>
              </w:rPr>
            </w:pPr>
            <w:proofErr w:type="spellStart"/>
            <w:r w:rsidRPr="004A4877">
              <w:rPr>
                <w:b/>
                <w:i/>
                <w:lang w:eastAsia="zh-CN"/>
              </w:rPr>
              <w:t>utran</w:t>
            </w:r>
            <w:proofErr w:type="spellEnd"/>
            <w:r w:rsidRPr="004A4877">
              <w:rPr>
                <w:b/>
                <w:i/>
                <w:lang w:eastAsia="zh-CN"/>
              </w:rPr>
              <w:t>-SI-</w:t>
            </w:r>
            <w:proofErr w:type="spellStart"/>
            <w:r w:rsidRPr="004A4877">
              <w:rPr>
                <w:b/>
                <w:i/>
                <w:lang w:eastAsia="zh-CN"/>
              </w:rPr>
              <w:t>AcquisitionForHO</w:t>
            </w:r>
            <w:proofErr w:type="spellEnd"/>
          </w:p>
          <w:p w14:paraId="62830894" w14:textId="77777777" w:rsidR="00A171DB" w:rsidRPr="004A4877" w:rsidRDefault="00A171DB" w:rsidP="00A171DB">
            <w:pPr>
              <w:pStyle w:val="TAL"/>
              <w:rPr>
                <w:b/>
                <w:i/>
                <w:lang w:eastAsia="zh-CN"/>
              </w:rPr>
            </w:pPr>
            <w:r w:rsidRPr="004A4877">
              <w:rPr>
                <w:lang w:eastAsia="zh-CN"/>
              </w:rPr>
              <w:t xml:space="preserve">Indicates whether the UE supports, upon configuration of </w:t>
            </w:r>
            <w:proofErr w:type="spellStart"/>
            <w:r w:rsidRPr="004A4877">
              <w:rPr>
                <w:lang w:eastAsia="zh-CN"/>
              </w:rPr>
              <w:t>si-RequestForHO</w:t>
            </w:r>
            <w:proofErr w:type="spellEnd"/>
            <w:r w:rsidRPr="004A4877">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57ECF586" w14:textId="77777777" w:rsidR="00A171DB" w:rsidRPr="004A4877" w:rsidRDefault="00A171DB" w:rsidP="00A171DB">
            <w:pPr>
              <w:pStyle w:val="TAL"/>
              <w:jc w:val="center"/>
              <w:rPr>
                <w:lang w:eastAsia="zh-CN"/>
              </w:rPr>
            </w:pPr>
            <w:r w:rsidRPr="004A4877">
              <w:rPr>
                <w:lang w:eastAsia="zh-CN"/>
              </w:rPr>
              <w:t>Y</w:t>
            </w:r>
            <w:r w:rsidRPr="004A4877">
              <w:rPr>
                <w:lang w:eastAsia="en-GB"/>
              </w:rPr>
              <w:t>es</w:t>
            </w:r>
          </w:p>
        </w:tc>
      </w:tr>
      <w:tr w:rsidR="004A4877" w:rsidRPr="004A4877" w14:paraId="51944142" w14:textId="77777777" w:rsidTr="003D2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21C9F0" w14:textId="77777777" w:rsidR="00DF3358" w:rsidRPr="004A4877" w:rsidRDefault="00DF3358" w:rsidP="003D2C77">
            <w:pPr>
              <w:pStyle w:val="TAL"/>
              <w:rPr>
                <w:b/>
                <w:i/>
                <w:lang w:eastAsia="en-GB"/>
              </w:rPr>
            </w:pPr>
            <w:r w:rsidRPr="004A4877">
              <w:rPr>
                <w:b/>
                <w:i/>
                <w:lang w:eastAsia="en-GB"/>
              </w:rPr>
              <w:t>v2x-BandParametersNR</w:t>
            </w:r>
          </w:p>
          <w:p w14:paraId="6E4CC1A5" w14:textId="77777777" w:rsidR="00DF3358" w:rsidRPr="004A4877" w:rsidRDefault="00DF3358" w:rsidP="003D2C77">
            <w:pPr>
              <w:pStyle w:val="TAL"/>
              <w:rPr>
                <w:b/>
                <w:i/>
                <w:lang w:eastAsia="en-GB"/>
              </w:rPr>
            </w:pPr>
            <w:r w:rsidRPr="004A4877">
              <w:rPr>
                <w:bCs/>
                <w:noProof/>
                <w:lang w:eastAsia="en-GB"/>
              </w:rPr>
              <w:t xml:space="preserve">Includes the NR </w:t>
            </w:r>
            <w:r w:rsidRPr="004A4877">
              <w:rPr>
                <w:i/>
              </w:rPr>
              <w:t>BandParametersSidelink-r16</w:t>
            </w:r>
            <w:r w:rsidRPr="004A4877">
              <w:rPr>
                <w:bCs/>
                <w:i/>
                <w:noProof/>
                <w:lang w:eastAsia="en-GB"/>
              </w:rPr>
              <w:t xml:space="preserve"> </w:t>
            </w:r>
            <w:r w:rsidRPr="004A4877">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11ADBF65" w14:textId="77777777" w:rsidR="00DF3358" w:rsidRPr="004A4877" w:rsidRDefault="00DF3358" w:rsidP="003D2C77">
            <w:pPr>
              <w:pStyle w:val="TAL"/>
              <w:jc w:val="center"/>
              <w:rPr>
                <w:bCs/>
                <w:noProof/>
                <w:lang w:eastAsia="ko-KR"/>
              </w:rPr>
            </w:pPr>
            <w:r w:rsidRPr="004A4877">
              <w:rPr>
                <w:bCs/>
                <w:noProof/>
                <w:lang w:eastAsia="ko-KR"/>
              </w:rPr>
              <w:t>-</w:t>
            </w:r>
          </w:p>
        </w:tc>
      </w:tr>
      <w:tr w:rsidR="004A4877" w:rsidRPr="004A4877" w14:paraId="0EEEAFB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986A53" w14:textId="77777777" w:rsidR="00A171DB" w:rsidRPr="004A4877" w:rsidRDefault="00A171DB" w:rsidP="00A171DB">
            <w:pPr>
              <w:pStyle w:val="TAL"/>
              <w:rPr>
                <w:b/>
                <w:i/>
                <w:lang w:eastAsia="en-GB"/>
              </w:rPr>
            </w:pPr>
            <w:r w:rsidRPr="004A4877">
              <w:rPr>
                <w:b/>
                <w:i/>
                <w:lang w:eastAsia="en-GB"/>
              </w:rPr>
              <w:t>v2x-BandwidthClassTxSL, v2x-BandwidthClassRxSL</w:t>
            </w:r>
          </w:p>
          <w:p w14:paraId="5533DAD4" w14:textId="77777777" w:rsidR="00A171DB" w:rsidRPr="004A4877" w:rsidRDefault="00A171DB" w:rsidP="00A171DB">
            <w:pPr>
              <w:pStyle w:val="TAL"/>
              <w:rPr>
                <w:iCs/>
                <w:noProof/>
                <w:kern w:val="2"/>
                <w:lang w:eastAsia="zh-CN"/>
              </w:rPr>
            </w:pPr>
            <w:r w:rsidRPr="004A4877">
              <w:rPr>
                <w:iCs/>
                <w:noProof/>
                <w:lang w:eastAsia="en-GB"/>
              </w:rPr>
              <w:t xml:space="preserve">The bandwidth class </w:t>
            </w:r>
            <w:r w:rsidRPr="004A4877">
              <w:rPr>
                <w:iCs/>
                <w:noProof/>
                <w:lang w:eastAsia="zh-CN"/>
              </w:rPr>
              <w:t xml:space="preserve">for V2X sidelink transmission and reception </w:t>
            </w:r>
            <w:r w:rsidRPr="004A4877">
              <w:rPr>
                <w:iCs/>
                <w:noProof/>
                <w:lang w:eastAsia="en-GB"/>
              </w:rPr>
              <w:t>supported by the UE as defined in TS 36.101 [42], Table 5.6</w:t>
            </w:r>
            <w:r w:rsidRPr="004A4877">
              <w:rPr>
                <w:iCs/>
                <w:noProof/>
                <w:lang w:eastAsia="zh-CN"/>
              </w:rPr>
              <w:t>G.1</w:t>
            </w:r>
            <w:r w:rsidRPr="004A4877">
              <w:rPr>
                <w:iCs/>
                <w:noProof/>
                <w:lang w:eastAsia="en-GB"/>
              </w:rPr>
              <w:t>-</w:t>
            </w:r>
            <w:r w:rsidRPr="004A4877">
              <w:rPr>
                <w:iCs/>
                <w:noProof/>
                <w:lang w:eastAsia="zh-CN"/>
              </w:rPr>
              <w:t>3</w:t>
            </w:r>
            <w:r w:rsidRPr="004A4877">
              <w:rPr>
                <w:iCs/>
                <w:noProof/>
                <w:lang w:eastAsia="en-GB"/>
              </w:rPr>
              <w:t>.</w:t>
            </w:r>
          </w:p>
          <w:p w14:paraId="415EC757" w14:textId="77777777" w:rsidR="00A171DB" w:rsidRPr="004A4877" w:rsidRDefault="00A171DB" w:rsidP="00A171DB">
            <w:pPr>
              <w:pStyle w:val="TAL"/>
              <w:rPr>
                <w:b/>
                <w:i/>
                <w:lang w:eastAsia="en-GB"/>
              </w:rPr>
            </w:pPr>
            <w:r w:rsidRPr="004A4877">
              <w:rPr>
                <w:iCs/>
                <w:noProof/>
                <w:kern w:val="2"/>
                <w:lang w:eastAsia="zh-CN"/>
              </w:rPr>
              <w:t xml:space="preserve">The UE explicitly includes all the supported bandwidth class combinations </w:t>
            </w:r>
            <w:r w:rsidRPr="004A4877">
              <w:rPr>
                <w:iCs/>
                <w:noProof/>
                <w:lang w:eastAsia="zh-CN"/>
              </w:rPr>
              <w:t>for V2X sidelink transmission or reception</w:t>
            </w:r>
            <w:r w:rsidRPr="004A4877">
              <w:rPr>
                <w:iCs/>
                <w:noProof/>
                <w:kern w:val="2"/>
                <w:lang w:eastAsia="zh-CN"/>
              </w:rPr>
              <w:t xml:space="preserve"> in the band combination signalling. Support for one bandwidth class does not implicitly indicate support for another bandwidth class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1223A7"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14E16A3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D79E46" w14:textId="77777777" w:rsidR="00A171DB" w:rsidRPr="004A4877" w:rsidRDefault="00A171DB" w:rsidP="00A171DB">
            <w:pPr>
              <w:pStyle w:val="TAL"/>
              <w:rPr>
                <w:b/>
                <w:i/>
                <w:lang w:eastAsia="en-GB"/>
              </w:rPr>
            </w:pPr>
            <w:r w:rsidRPr="004A4877">
              <w:rPr>
                <w:b/>
                <w:i/>
                <w:lang w:eastAsia="en-GB"/>
              </w:rPr>
              <w:t>v2x-eNB-Scheduled</w:t>
            </w:r>
          </w:p>
          <w:p w14:paraId="6BDFD65E" w14:textId="77777777" w:rsidR="00A171DB" w:rsidRPr="004A4877" w:rsidRDefault="00A171DB" w:rsidP="00A171DB">
            <w:pPr>
              <w:pStyle w:val="TAL"/>
              <w:rPr>
                <w:b/>
                <w:i/>
                <w:lang w:eastAsia="en-GB"/>
              </w:rPr>
            </w:pPr>
            <w:r w:rsidRPr="004A4877">
              <w:t xml:space="preserve">Indicates whether the UE supports transmitting PSCCH/PSSCH using dynamic scheduling, SPS in </w:t>
            </w:r>
            <w:proofErr w:type="spellStart"/>
            <w:r w:rsidRPr="004A4877">
              <w:t>eNB</w:t>
            </w:r>
            <w:proofErr w:type="spellEnd"/>
            <w:r w:rsidRPr="004A4877">
              <w:t xml:space="preserve"> scheduled mode for V2X </w:t>
            </w:r>
            <w:proofErr w:type="spellStart"/>
            <w:r w:rsidRPr="004A4877">
              <w:t>sidelink</w:t>
            </w:r>
            <w:proofErr w:type="spellEnd"/>
            <w:r w:rsidRPr="004A4877">
              <w:t xml:space="preserve"> communication, reporting SPS assistance information and the UE supports maximum transmit power </w:t>
            </w:r>
            <w:r w:rsidRPr="004A4877">
              <w:rPr>
                <w:lang w:eastAsia="ko-KR"/>
              </w:rPr>
              <w:t xml:space="preserve">associated with Power class 3 V2X UE, see </w:t>
            </w:r>
            <w:r w:rsidRPr="004A4877">
              <w:rPr>
                <w:lang w:eastAsia="en-GB"/>
              </w:rPr>
              <w:t>TS 36.101 [42]</w:t>
            </w:r>
            <w:r w:rsidRPr="004A4877">
              <w:t xml:space="preserve"> in a band</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2FC691" w14:textId="77777777" w:rsidR="00A171DB" w:rsidRPr="004A4877" w:rsidRDefault="00A171DB" w:rsidP="00A171DB">
            <w:pPr>
              <w:pStyle w:val="TAL"/>
              <w:jc w:val="center"/>
              <w:rPr>
                <w:bCs/>
                <w:noProof/>
                <w:lang w:eastAsia="ko-KR"/>
              </w:rPr>
            </w:pPr>
            <w:r w:rsidRPr="004A4877">
              <w:rPr>
                <w:bCs/>
                <w:noProof/>
                <w:lang w:eastAsia="ko-KR"/>
              </w:rPr>
              <w:t>-</w:t>
            </w:r>
          </w:p>
        </w:tc>
      </w:tr>
      <w:tr w:rsidR="004A4877" w:rsidRPr="004A4877" w14:paraId="76E264E8"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6B57D87" w14:textId="77777777" w:rsidR="00A171DB" w:rsidRPr="004A4877" w:rsidRDefault="00A171DB" w:rsidP="00A171DB">
            <w:pPr>
              <w:pStyle w:val="TAL"/>
              <w:rPr>
                <w:b/>
                <w:i/>
              </w:rPr>
            </w:pPr>
            <w:r w:rsidRPr="004A4877">
              <w:rPr>
                <w:b/>
                <w:i/>
              </w:rPr>
              <w:t>v2x-EnhancedHighReception</w:t>
            </w:r>
          </w:p>
          <w:p w14:paraId="1B9D75F1" w14:textId="77777777" w:rsidR="00A171DB" w:rsidRPr="004A4877" w:rsidRDefault="00A171DB" w:rsidP="00A171DB">
            <w:pPr>
              <w:pStyle w:val="TAL"/>
              <w:rPr>
                <w:rFonts w:cs="Arial"/>
                <w:szCs w:val="18"/>
              </w:rPr>
            </w:pPr>
            <w:r w:rsidRPr="004A4877">
              <w:rPr>
                <w:rFonts w:cs="Arial"/>
                <w:szCs w:val="18"/>
              </w:rPr>
              <w:t xml:space="preserve">Indicates whether the UE supports reception of 30 PSCCH in a subframe and decoding of 204 RBs per subframe counting both PSCCH and PSSCH in a band for V2X </w:t>
            </w:r>
            <w:proofErr w:type="spellStart"/>
            <w:r w:rsidRPr="004A4877">
              <w:rPr>
                <w:rFonts w:cs="Arial"/>
                <w:szCs w:val="18"/>
              </w:rPr>
              <w:t>sidelink</w:t>
            </w:r>
            <w:proofErr w:type="spellEnd"/>
            <w:r w:rsidRPr="004A4877">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2C2667C" w14:textId="77777777" w:rsidR="00A171DB" w:rsidRPr="004A4877" w:rsidRDefault="00A171DB" w:rsidP="00A171DB">
            <w:pPr>
              <w:pStyle w:val="TAL"/>
              <w:jc w:val="center"/>
              <w:rPr>
                <w:bCs/>
                <w:noProof/>
                <w:lang w:eastAsia="zh-CN"/>
              </w:rPr>
            </w:pPr>
            <w:r w:rsidRPr="004A4877">
              <w:rPr>
                <w:bCs/>
                <w:noProof/>
                <w:lang w:eastAsia="zh-CN"/>
              </w:rPr>
              <w:t>-</w:t>
            </w:r>
          </w:p>
        </w:tc>
      </w:tr>
      <w:tr w:rsidR="004A4877" w:rsidRPr="004A4877" w14:paraId="0905C94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60B85" w14:textId="77777777" w:rsidR="00A171DB" w:rsidRPr="004A4877" w:rsidRDefault="00A171DB" w:rsidP="00A171DB">
            <w:pPr>
              <w:pStyle w:val="TAL"/>
              <w:rPr>
                <w:b/>
                <w:i/>
                <w:lang w:eastAsia="en-GB"/>
              </w:rPr>
            </w:pPr>
            <w:r w:rsidRPr="004A4877">
              <w:rPr>
                <w:b/>
                <w:i/>
                <w:lang w:eastAsia="en-GB"/>
              </w:rPr>
              <w:t>v2x-HighPower</w:t>
            </w:r>
          </w:p>
          <w:p w14:paraId="2834EC2C" w14:textId="77777777" w:rsidR="00A171DB" w:rsidRPr="004A4877" w:rsidRDefault="00A171DB" w:rsidP="00A171DB">
            <w:pPr>
              <w:pStyle w:val="TAL"/>
              <w:rPr>
                <w:b/>
                <w:i/>
                <w:lang w:eastAsia="en-GB"/>
              </w:rPr>
            </w:pPr>
            <w:r w:rsidRPr="004A4877">
              <w:t xml:space="preserve">Indicates whether the UE supports </w:t>
            </w:r>
            <w:r w:rsidRPr="004A4877">
              <w:rPr>
                <w:lang w:eastAsia="ko-KR"/>
              </w:rPr>
              <w:t xml:space="preserve">maximum transmit power associated with Power class 2 V2X UE for V2X </w:t>
            </w:r>
            <w:proofErr w:type="spellStart"/>
            <w:r w:rsidRPr="004A4877">
              <w:rPr>
                <w:lang w:eastAsia="ko-KR"/>
              </w:rPr>
              <w:t>sidelink</w:t>
            </w:r>
            <w:proofErr w:type="spellEnd"/>
            <w:r w:rsidRPr="004A4877">
              <w:rPr>
                <w:lang w:eastAsia="ko-KR"/>
              </w:rPr>
              <w:t xml:space="preserve"> transmission in a band, </w:t>
            </w:r>
            <w:r w:rsidRPr="004A4877">
              <w:rPr>
                <w:lang w:eastAsia="en-GB"/>
              </w:rPr>
              <w:t>see TS 36.101 [42]</w:t>
            </w:r>
            <w:r w:rsidRPr="004A4877">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551B52" w14:textId="77777777" w:rsidR="00A171DB" w:rsidRPr="004A4877" w:rsidRDefault="00A171DB" w:rsidP="00A171DB">
            <w:pPr>
              <w:pStyle w:val="TAL"/>
              <w:jc w:val="center"/>
              <w:rPr>
                <w:bCs/>
                <w:noProof/>
                <w:lang w:eastAsia="ko-KR"/>
              </w:rPr>
            </w:pPr>
            <w:r w:rsidRPr="004A4877">
              <w:rPr>
                <w:bCs/>
                <w:noProof/>
                <w:lang w:eastAsia="ko-KR"/>
              </w:rPr>
              <w:t>-</w:t>
            </w:r>
          </w:p>
        </w:tc>
      </w:tr>
      <w:tr w:rsidR="004A4877" w:rsidRPr="004A4877" w14:paraId="549DC77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07238C" w14:textId="77777777" w:rsidR="00A171DB" w:rsidRPr="004A4877" w:rsidRDefault="00A171DB" w:rsidP="00A171DB">
            <w:pPr>
              <w:pStyle w:val="TAL"/>
              <w:rPr>
                <w:b/>
                <w:i/>
                <w:lang w:eastAsia="en-GB"/>
              </w:rPr>
            </w:pPr>
            <w:r w:rsidRPr="004A4877">
              <w:rPr>
                <w:b/>
                <w:i/>
                <w:lang w:eastAsia="en-GB"/>
              </w:rPr>
              <w:t>v2x-HighReception</w:t>
            </w:r>
          </w:p>
          <w:p w14:paraId="32EB96A4" w14:textId="77777777" w:rsidR="00A171DB" w:rsidRPr="004A4877" w:rsidRDefault="00A171DB" w:rsidP="00A171DB">
            <w:pPr>
              <w:pStyle w:val="TAL"/>
              <w:rPr>
                <w:b/>
                <w:bCs/>
                <w:i/>
                <w:noProof/>
                <w:lang w:eastAsia="en-GB"/>
              </w:rPr>
            </w:pPr>
            <w:r w:rsidRPr="004A4877">
              <w:t xml:space="preserve">Indicates whether the UE supports reception of 20 PSCCH in a subframe and decoding of 136 RBs per subframe counting both PSCCH and PSSCH in a band for V2X </w:t>
            </w:r>
            <w:proofErr w:type="spellStart"/>
            <w:r w:rsidRPr="004A4877">
              <w:t>sidelink</w:t>
            </w:r>
            <w:proofErr w:type="spellEnd"/>
            <w:r w:rsidRPr="004A4877">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FED0D2" w14:textId="77777777" w:rsidR="00A171DB" w:rsidRPr="004A4877" w:rsidRDefault="00A171DB" w:rsidP="00A171DB">
            <w:pPr>
              <w:pStyle w:val="TAL"/>
              <w:jc w:val="center"/>
              <w:rPr>
                <w:bCs/>
                <w:noProof/>
                <w:lang w:eastAsia="en-GB"/>
              </w:rPr>
            </w:pPr>
            <w:r w:rsidRPr="004A4877">
              <w:rPr>
                <w:bCs/>
                <w:noProof/>
                <w:lang w:eastAsia="ko-KR"/>
              </w:rPr>
              <w:t>-</w:t>
            </w:r>
          </w:p>
        </w:tc>
      </w:tr>
      <w:tr w:rsidR="004A4877" w:rsidRPr="004A4877" w14:paraId="7029B34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F98BB3" w14:textId="77777777" w:rsidR="00A171DB" w:rsidRPr="004A4877" w:rsidRDefault="00A171DB" w:rsidP="00A171DB">
            <w:pPr>
              <w:pStyle w:val="TAL"/>
              <w:rPr>
                <w:b/>
                <w:i/>
                <w:lang w:eastAsia="en-GB"/>
              </w:rPr>
            </w:pPr>
            <w:r w:rsidRPr="004A4877">
              <w:rPr>
                <w:b/>
                <w:i/>
                <w:lang w:eastAsia="en-GB"/>
              </w:rPr>
              <w:t>v2x-nonAdjacentPSCCH-PSSCH</w:t>
            </w:r>
          </w:p>
          <w:p w14:paraId="577134B5" w14:textId="77777777" w:rsidR="00A171DB" w:rsidRPr="004A4877" w:rsidRDefault="00A171DB" w:rsidP="00A171DB">
            <w:pPr>
              <w:pStyle w:val="TAL"/>
              <w:rPr>
                <w:b/>
                <w:i/>
                <w:lang w:eastAsia="en-GB"/>
              </w:rPr>
            </w:pPr>
            <w:r w:rsidRPr="004A4877">
              <w:t xml:space="preserve">Indicates whether the UE supports transmission and reception in the configuration of non-adjacent PSCCH and PSSCH for V2X </w:t>
            </w:r>
            <w:proofErr w:type="spellStart"/>
            <w:r w:rsidRPr="004A4877">
              <w:t>sidelink</w:t>
            </w:r>
            <w:proofErr w:type="spellEnd"/>
            <w:r w:rsidRPr="004A4877">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FFE610" w14:textId="77777777" w:rsidR="00A171DB" w:rsidRPr="004A4877" w:rsidRDefault="00A171DB" w:rsidP="00A171DB">
            <w:pPr>
              <w:pStyle w:val="TAL"/>
              <w:jc w:val="center"/>
              <w:rPr>
                <w:bCs/>
                <w:noProof/>
                <w:lang w:eastAsia="ko-KR"/>
              </w:rPr>
            </w:pPr>
            <w:r w:rsidRPr="004A4877">
              <w:rPr>
                <w:bCs/>
                <w:noProof/>
                <w:lang w:eastAsia="ko-KR"/>
              </w:rPr>
              <w:t>-</w:t>
            </w:r>
          </w:p>
        </w:tc>
      </w:tr>
      <w:tr w:rsidR="004A4877" w:rsidRPr="004A4877" w14:paraId="73F816E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CF7EDE" w14:textId="77777777" w:rsidR="00A171DB" w:rsidRPr="004A4877" w:rsidRDefault="00A171DB" w:rsidP="00A171DB">
            <w:pPr>
              <w:pStyle w:val="TAL"/>
              <w:rPr>
                <w:b/>
                <w:i/>
                <w:lang w:eastAsia="en-GB"/>
              </w:rPr>
            </w:pPr>
            <w:r w:rsidRPr="004A4877">
              <w:rPr>
                <w:b/>
                <w:i/>
                <w:lang w:eastAsia="en-GB"/>
              </w:rPr>
              <w:t>v2x-numberTxRxTiming</w:t>
            </w:r>
          </w:p>
          <w:p w14:paraId="5542B6A1" w14:textId="77777777" w:rsidR="00A171DB" w:rsidRPr="004A4877" w:rsidRDefault="00A171DB" w:rsidP="00A171DB">
            <w:pPr>
              <w:pStyle w:val="TAL"/>
              <w:rPr>
                <w:b/>
                <w:i/>
                <w:lang w:eastAsia="en-GB"/>
              </w:rPr>
            </w:pPr>
            <w:r w:rsidRPr="004A4877">
              <w:t xml:space="preserve">Indicates the number of multiple reference TX/RX timings counted over all the configured </w:t>
            </w:r>
            <w:proofErr w:type="spellStart"/>
            <w:r w:rsidRPr="004A4877">
              <w:t>sidelink</w:t>
            </w:r>
            <w:proofErr w:type="spellEnd"/>
            <w:r w:rsidRPr="004A4877">
              <w:t xml:space="preserve"> carriers for V2X </w:t>
            </w:r>
            <w:proofErr w:type="spellStart"/>
            <w:r w:rsidRPr="004A4877">
              <w:t>sidelink</w:t>
            </w:r>
            <w:proofErr w:type="spellEnd"/>
            <w:r w:rsidRPr="004A4877">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B65303A" w14:textId="77777777" w:rsidR="00A171DB" w:rsidRPr="004A4877" w:rsidRDefault="00A171DB" w:rsidP="00A171DB">
            <w:pPr>
              <w:pStyle w:val="TAL"/>
              <w:jc w:val="center"/>
              <w:rPr>
                <w:bCs/>
                <w:noProof/>
                <w:lang w:eastAsia="ko-KR"/>
              </w:rPr>
            </w:pPr>
            <w:r w:rsidRPr="004A4877">
              <w:rPr>
                <w:bCs/>
                <w:noProof/>
                <w:lang w:eastAsia="ko-KR"/>
              </w:rPr>
              <w:t>-</w:t>
            </w:r>
          </w:p>
        </w:tc>
      </w:tr>
      <w:tr w:rsidR="004A4877" w:rsidRPr="004A4877" w14:paraId="5DE9440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49E07" w14:textId="77777777" w:rsidR="00A171DB" w:rsidRPr="004A4877" w:rsidRDefault="00A171DB" w:rsidP="00A171DB">
            <w:pPr>
              <w:pStyle w:val="TAL"/>
              <w:rPr>
                <w:b/>
                <w:i/>
                <w:lang w:eastAsia="en-US"/>
              </w:rPr>
            </w:pPr>
            <w:r w:rsidRPr="004A4877">
              <w:rPr>
                <w:b/>
                <w:i/>
              </w:rPr>
              <w:t>v2x-SensingReportingMode3</w:t>
            </w:r>
          </w:p>
          <w:p w14:paraId="537F25DE" w14:textId="77777777" w:rsidR="00A171DB" w:rsidRPr="004A4877" w:rsidRDefault="00A171DB" w:rsidP="00A171DB">
            <w:pPr>
              <w:pStyle w:val="TAL"/>
              <w:rPr>
                <w:b/>
                <w:i/>
                <w:lang w:eastAsia="en-GB"/>
              </w:rPr>
            </w:pPr>
            <w:r w:rsidRPr="004A4877">
              <w:rPr>
                <w:rFonts w:cs="Arial"/>
              </w:rPr>
              <w:t xml:space="preserve">Indicates whether the UE supports sensing measurements and reporting of measurement results in </w:t>
            </w:r>
            <w:proofErr w:type="spellStart"/>
            <w:r w:rsidRPr="004A4877">
              <w:rPr>
                <w:rFonts w:cs="Arial"/>
              </w:rPr>
              <w:t>eNB</w:t>
            </w:r>
            <w:proofErr w:type="spellEnd"/>
            <w:r w:rsidRPr="004A4877">
              <w:rPr>
                <w:rFonts w:cs="Arial"/>
              </w:rPr>
              <w:t xml:space="preserve"> scheduled mode for V2X </w:t>
            </w:r>
            <w:proofErr w:type="spellStart"/>
            <w:r w:rsidRPr="004A4877">
              <w:rPr>
                <w:rFonts w:cs="Arial"/>
              </w:rPr>
              <w:t>sidelink</w:t>
            </w:r>
            <w:proofErr w:type="spellEnd"/>
            <w:r w:rsidRPr="004A4877">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FDC9FBF" w14:textId="77777777" w:rsidR="00A171DB" w:rsidRPr="004A4877" w:rsidRDefault="00A171DB" w:rsidP="00A171DB">
            <w:pPr>
              <w:pStyle w:val="TAL"/>
              <w:jc w:val="center"/>
              <w:rPr>
                <w:bCs/>
                <w:noProof/>
                <w:lang w:eastAsia="ko-KR"/>
              </w:rPr>
            </w:pPr>
            <w:r w:rsidRPr="004A4877">
              <w:rPr>
                <w:rFonts w:cs="Arial"/>
                <w:bCs/>
                <w:noProof/>
                <w:lang w:eastAsia="zh-CN"/>
              </w:rPr>
              <w:t>-</w:t>
            </w:r>
          </w:p>
        </w:tc>
      </w:tr>
      <w:tr w:rsidR="004A4877" w:rsidRPr="004A4877" w14:paraId="68914E6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E3414B" w14:textId="77777777" w:rsidR="00A171DB" w:rsidRPr="004A4877" w:rsidRDefault="00A171DB" w:rsidP="00A171DB">
            <w:pPr>
              <w:pStyle w:val="TAL"/>
              <w:rPr>
                <w:b/>
                <w:i/>
                <w:lang w:eastAsia="en-GB"/>
              </w:rPr>
            </w:pPr>
            <w:r w:rsidRPr="004A4877">
              <w:rPr>
                <w:b/>
                <w:i/>
                <w:lang w:eastAsia="en-GB"/>
              </w:rPr>
              <w:t>v2x-SupportedBandCombinationList</w:t>
            </w:r>
          </w:p>
          <w:p w14:paraId="214CAD0B" w14:textId="77777777" w:rsidR="00A171DB" w:rsidRPr="004A4877" w:rsidRDefault="00A171DB" w:rsidP="00A171DB">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V2X </w:t>
            </w:r>
            <w:proofErr w:type="spellStart"/>
            <w:r w:rsidRPr="004A4877">
              <w:rPr>
                <w:rFonts w:eastAsia="SimSun"/>
                <w:lang w:eastAsia="zh-CN"/>
              </w:rPr>
              <w:t>sidelink</w:t>
            </w:r>
            <w:proofErr w:type="spellEnd"/>
            <w:r w:rsidRPr="004A4877">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974DD3" w14:textId="77777777" w:rsidR="00A171DB" w:rsidRPr="004A4877" w:rsidRDefault="00A171DB" w:rsidP="00A171DB">
            <w:pPr>
              <w:pStyle w:val="TAL"/>
              <w:jc w:val="center"/>
              <w:rPr>
                <w:bCs/>
                <w:noProof/>
                <w:lang w:eastAsia="ko-KR"/>
              </w:rPr>
            </w:pPr>
          </w:p>
        </w:tc>
      </w:tr>
      <w:tr w:rsidR="004A4877" w:rsidRPr="004A4877" w14:paraId="2471EFE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7A7CF9" w14:textId="77777777" w:rsidR="00C93BB3" w:rsidRPr="004A4877" w:rsidRDefault="00C93BB3" w:rsidP="00C93BB3">
            <w:pPr>
              <w:pStyle w:val="TAL"/>
              <w:rPr>
                <w:b/>
                <w:i/>
                <w:lang w:eastAsia="en-GB"/>
              </w:rPr>
            </w:pPr>
            <w:r w:rsidRPr="004A4877">
              <w:rPr>
                <w:b/>
                <w:i/>
                <w:lang w:eastAsia="en-GB"/>
              </w:rPr>
              <w:t>v2x-SupportedBandCombinationList</w:t>
            </w:r>
            <w:r w:rsidR="00FA30F2" w:rsidRPr="004A4877">
              <w:rPr>
                <w:b/>
                <w:i/>
                <w:lang w:eastAsia="en-GB"/>
              </w:rPr>
              <w:t>EUTRA-</w:t>
            </w:r>
            <w:r w:rsidRPr="004A4877">
              <w:rPr>
                <w:b/>
                <w:i/>
                <w:lang w:eastAsia="en-GB"/>
              </w:rPr>
              <w:t>NR</w:t>
            </w:r>
          </w:p>
          <w:p w14:paraId="5B1919F9" w14:textId="77777777" w:rsidR="00C93BB3" w:rsidRPr="004A4877" w:rsidRDefault="00C93BB3" w:rsidP="00C93BB3">
            <w:pPr>
              <w:pStyle w:val="TAL"/>
              <w:rPr>
                <w:b/>
                <w:i/>
                <w:lang w:eastAsia="en-GB"/>
              </w:rPr>
            </w:pPr>
            <w:r w:rsidRPr="004A4877">
              <w:rPr>
                <w:lang w:eastAsia="ko-KR"/>
              </w:rPr>
              <w:t xml:space="preserve">Indicates the supported band combination list </w:t>
            </w:r>
            <w:r w:rsidRPr="004A4877">
              <w:t xml:space="preserve">on which the UE supports simultaneous transmission and/or reception of </w:t>
            </w:r>
            <w:r w:rsidR="00801342" w:rsidRPr="004A4877">
              <w:t xml:space="preserve">NR </w:t>
            </w:r>
            <w:proofErr w:type="spellStart"/>
            <w:r w:rsidR="00801342" w:rsidRPr="004A4877">
              <w:t>sidelink</w:t>
            </w:r>
            <w:proofErr w:type="spellEnd"/>
            <w:r w:rsidR="00801342" w:rsidRPr="004A4877">
              <w:t xml:space="preserve"> communication only, or joint </w:t>
            </w:r>
            <w:r w:rsidRPr="004A4877">
              <w:t xml:space="preserve">V2X </w:t>
            </w:r>
            <w:proofErr w:type="spellStart"/>
            <w:r w:rsidRPr="004A4877">
              <w:rPr>
                <w:rFonts w:eastAsia="SimSun"/>
                <w:lang w:eastAsia="zh-CN"/>
              </w:rPr>
              <w:t>sidelink</w:t>
            </w:r>
            <w:proofErr w:type="spellEnd"/>
            <w:r w:rsidRPr="004A4877">
              <w:t xml:space="preserve"> communication and NR </w:t>
            </w:r>
            <w:proofErr w:type="spellStart"/>
            <w:r w:rsidRPr="004A4877">
              <w:t>sidelink</w:t>
            </w:r>
            <w:proofErr w:type="spellEnd"/>
            <w:r w:rsidRPr="004A4877">
              <w:t xml:space="preserve">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6D06442A" w14:textId="77777777" w:rsidR="00C93BB3" w:rsidRPr="004A4877" w:rsidRDefault="00C93BB3" w:rsidP="00C93BB3">
            <w:pPr>
              <w:pStyle w:val="TAL"/>
              <w:jc w:val="center"/>
              <w:rPr>
                <w:bCs/>
                <w:noProof/>
                <w:lang w:eastAsia="ko-KR"/>
              </w:rPr>
            </w:pPr>
            <w:r w:rsidRPr="004A4877">
              <w:rPr>
                <w:bCs/>
                <w:noProof/>
                <w:lang w:eastAsia="ko-KR"/>
              </w:rPr>
              <w:t>-</w:t>
            </w:r>
          </w:p>
        </w:tc>
      </w:tr>
      <w:tr w:rsidR="004A4877" w:rsidRPr="004A4877" w14:paraId="198BAB9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C3E84" w14:textId="77777777" w:rsidR="00A171DB" w:rsidRPr="004A4877" w:rsidRDefault="00A171DB" w:rsidP="00A171DB">
            <w:pPr>
              <w:pStyle w:val="TAL"/>
              <w:rPr>
                <w:b/>
                <w:i/>
                <w:lang w:eastAsia="en-GB"/>
              </w:rPr>
            </w:pPr>
            <w:r w:rsidRPr="004A4877">
              <w:rPr>
                <w:b/>
                <w:i/>
                <w:lang w:eastAsia="en-GB"/>
              </w:rPr>
              <w:lastRenderedPageBreak/>
              <w:t>v2x-SupportedTxBandCombListPerBC, v2x-SupportedRxBandCombListPerBC</w:t>
            </w:r>
          </w:p>
          <w:p w14:paraId="6AC71522" w14:textId="77777777" w:rsidR="00A171DB" w:rsidRPr="004A4877" w:rsidRDefault="00A171DB" w:rsidP="00A171DB">
            <w:pPr>
              <w:pStyle w:val="TAL"/>
              <w:rPr>
                <w:b/>
                <w:i/>
                <w:lang w:eastAsia="en-GB"/>
              </w:rPr>
            </w:pPr>
            <w:r w:rsidRPr="004A4877">
              <w:t xml:space="preserve">Indicates, for a particular band combination of EUTRA, the supported band combination list among </w:t>
            </w:r>
            <w:r w:rsidRPr="004A4877">
              <w:rPr>
                <w:i/>
              </w:rPr>
              <w:t>v2x-SupportedBandCombinationList</w:t>
            </w:r>
            <w:r w:rsidRPr="004A4877">
              <w:t xml:space="preserve"> on which the UE supports simultaneous transmission or reception of EUTRA and V2X </w:t>
            </w:r>
            <w:proofErr w:type="spellStart"/>
            <w:r w:rsidRPr="004A4877">
              <w:rPr>
                <w:rFonts w:eastAsia="SimSun"/>
                <w:lang w:eastAsia="zh-CN"/>
              </w:rPr>
              <w:t>sidelink</w:t>
            </w:r>
            <w:proofErr w:type="spellEnd"/>
            <w:r w:rsidRPr="004A4877">
              <w:t xml:space="preserve"> communication respectively. The first bit refers to the first entry of </w:t>
            </w:r>
            <w:r w:rsidRPr="004A4877">
              <w:rPr>
                <w:i/>
              </w:rPr>
              <w:t>v2x-SupportedBandCombinationList</w:t>
            </w:r>
            <w:r w:rsidRPr="004A4877">
              <w:t xml:space="preserve">, with value 1 indicating V2X </w:t>
            </w:r>
            <w:proofErr w:type="spellStart"/>
            <w:r w:rsidRPr="004A4877">
              <w:t>sidelink</w:t>
            </w:r>
            <w:proofErr w:type="spellEnd"/>
            <w:r w:rsidRPr="004A4877">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282A89E" w14:textId="77777777" w:rsidR="00A171DB" w:rsidRPr="004A4877" w:rsidRDefault="00A171DB" w:rsidP="00A171DB">
            <w:pPr>
              <w:pStyle w:val="TAL"/>
              <w:jc w:val="center"/>
              <w:rPr>
                <w:bCs/>
                <w:noProof/>
                <w:lang w:eastAsia="ko-KR"/>
              </w:rPr>
            </w:pPr>
            <w:r w:rsidRPr="004A4877">
              <w:rPr>
                <w:bCs/>
                <w:noProof/>
                <w:lang w:eastAsia="ko-KR"/>
              </w:rPr>
              <w:t>-</w:t>
            </w:r>
          </w:p>
        </w:tc>
      </w:tr>
      <w:tr w:rsidR="004A4877" w:rsidRPr="004A4877" w14:paraId="2CD01C2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17806" w14:textId="77777777" w:rsidR="00FA30F2" w:rsidRPr="004A4877" w:rsidRDefault="00FA30F2" w:rsidP="00FA30F2">
            <w:pPr>
              <w:keepNext/>
              <w:keepLines/>
              <w:spacing w:after="0"/>
              <w:rPr>
                <w:rFonts w:ascii="Arial" w:hAnsi="Arial"/>
                <w:b/>
                <w:i/>
                <w:sz w:val="18"/>
                <w:lang w:eastAsia="en-GB"/>
              </w:rPr>
            </w:pPr>
            <w:r w:rsidRPr="004A4877">
              <w:rPr>
                <w:rFonts w:ascii="Arial" w:hAnsi="Arial"/>
                <w:b/>
                <w:i/>
                <w:sz w:val="18"/>
                <w:lang w:eastAsia="en-GB"/>
              </w:rPr>
              <w:t>v2x-SupportedTxBandCombListPerBC</w:t>
            </w:r>
            <w:r w:rsidR="00755C0B" w:rsidRPr="004A4877">
              <w:rPr>
                <w:rFonts w:ascii="Arial" w:hAnsi="Arial"/>
                <w:b/>
                <w:i/>
                <w:sz w:val="18"/>
                <w:lang w:eastAsia="en-GB"/>
              </w:rPr>
              <w:t>-v1630</w:t>
            </w:r>
            <w:r w:rsidRPr="004A4877">
              <w:rPr>
                <w:rFonts w:ascii="Arial" w:hAnsi="Arial"/>
                <w:b/>
                <w:i/>
                <w:sz w:val="18"/>
                <w:lang w:eastAsia="en-GB"/>
              </w:rPr>
              <w:t>, v2x-SupportedRxBandCombListPerBC</w:t>
            </w:r>
            <w:r w:rsidR="00755C0B" w:rsidRPr="004A4877">
              <w:rPr>
                <w:rFonts w:ascii="Arial" w:hAnsi="Arial"/>
                <w:b/>
                <w:i/>
                <w:sz w:val="18"/>
                <w:lang w:eastAsia="en-GB"/>
              </w:rPr>
              <w:t>-v1630</w:t>
            </w:r>
          </w:p>
          <w:p w14:paraId="50A6474F" w14:textId="77777777" w:rsidR="00FA30F2" w:rsidRPr="004A4877" w:rsidRDefault="00FA30F2" w:rsidP="00FA30F2">
            <w:pPr>
              <w:pStyle w:val="TAL"/>
              <w:rPr>
                <w:b/>
                <w:i/>
                <w:lang w:eastAsia="en-GB"/>
              </w:rPr>
            </w:pPr>
            <w:r w:rsidRPr="004A4877">
              <w:t xml:space="preserve">Indicates, for a particular band combination of EUTRA, the supported band combination list among </w:t>
            </w:r>
            <w:r w:rsidRPr="004A4877">
              <w:rPr>
                <w:i/>
              </w:rPr>
              <w:t>v2x-SupportedBandCombinationListEUTRA-NR</w:t>
            </w:r>
            <w:r w:rsidRPr="004A4877">
              <w:t xml:space="preserve"> on which the UE supports simultaneous transmission or reception of EUTRA and NR </w:t>
            </w:r>
            <w:proofErr w:type="spellStart"/>
            <w:r w:rsidRPr="004A4877">
              <w:rPr>
                <w:rFonts w:eastAsia="SimSun"/>
                <w:lang w:eastAsia="zh-CN"/>
              </w:rPr>
              <w:t>sidelink</w:t>
            </w:r>
            <w:proofErr w:type="spellEnd"/>
            <w:r w:rsidRPr="004A4877">
              <w:t xml:space="preserve"> communication respectively, or simultaneous transmission or reception of EUTRA and joint V2X </w:t>
            </w:r>
            <w:proofErr w:type="spellStart"/>
            <w:r w:rsidRPr="004A4877">
              <w:t>sidelink</w:t>
            </w:r>
            <w:proofErr w:type="spellEnd"/>
            <w:r w:rsidRPr="004A4877">
              <w:t xml:space="preserve"> communication and NR </w:t>
            </w:r>
            <w:proofErr w:type="spellStart"/>
            <w:r w:rsidRPr="004A4877">
              <w:rPr>
                <w:rFonts w:eastAsia="SimSun"/>
                <w:lang w:eastAsia="zh-CN"/>
              </w:rPr>
              <w:t>sidelink</w:t>
            </w:r>
            <w:proofErr w:type="spellEnd"/>
            <w:r w:rsidRPr="004A4877">
              <w:t xml:space="preserve"> communication respectively. The first bit refers to the first entry of </w:t>
            </w:r>
            <w:r w:rsidRPr="004A4877">
              <w:rPr>
                <w:i/>
              </w:rPr>
              <w:t>v2x-SupportedBandCombinationListEUTRA-NR</w:t>
            </w:r>
            <w:r w:rsidRPr="004A4877">
              <w:t xml:space="preserve">, with value 1 indicating V2X </w:t>
            </w:r>
            <w:proofErr w:type="spellStart"/>
            <w:r w:rsidRPr="004A4877">
              <w:t>sidelink</w:t>
            </w:r>
            <w:proofErr w:type="spellEnd"/>
            <w:r w:rsidRPr="004A4877">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60A8655" w14:textId="77777777" w:rsidR="00FA30F2" w:rsidRPr="004A4877" w:rsidRDefault="00FA30F2" w:rsidP="00FA30F2">
            <w:pPr>
              <w:pStyle w:val="TAL"/>
              <w:jc w:val="center"/>
              <w:rPr>
                <w:bCs/>
                <w:noProof/>
                <w:lang w:eastAsia="ko-KR"/>
              </w:rPr>
            </w:pPr>
            <w:r w:rsidRPr="004A4877">
              <w:rPr>
                <w:rFonts w:eastAsia="DengXian"/>
                <w:bCs/>
                <w:noProof/>
                <w:lang w:eastAsia="zh-CN"/>
              </w:rPr>
              <w:t>-</w:t>
            </w:r>
          </w:p>
        </w:tc>
      </w:tr>
      <w:tr w:rsidR="004A4877" w:rsidRPr="004A4877" w14:paraId="331B4E4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D5FE7B" w14:textId="77777777" w:rsidR="00A171DB" w:rsidRPr="004A4877" w:rsidRDefault="00A171DB" w:rsidP="00A171DB">
            <w:pPr>
              <w:pStyle w:val="TAL"/>
              <w:rPr>
                <w:b/>
                <w:i/>
                <w:lang w:eastAsia="en-GB"/>
              </w:rPr>
            </w:pPr>
            <w:r w:rsidRPr="004A4877">
              <w:rPr>
                <w:b/>
                <w:i/>
                <w:lang w:eastAsia="en-GB"/>
              </w:rPr>
              <w:t>v2x-TxWithShortResvInterval</w:t>
            </w:r>
          </w:p>
          <w:p w14:paraId="1A90927F" w14:textId="77777777" w:rsidR="00A171DB" w:rsidRPr="004A4877" w:rsidRDefault="00A171DB" w:rsidP="00A171DB">
            <w:pPr>
              <w:pStyle w:val="TAL"/>
              <w:rPr>
                <w:b/>
                <w:i/>
                <w:lang w:eastAsia="en-GB"/>
              </w:rPr>
            </w:pPr>
            <w:r w:rsidRPr="004A4877">
              <w:t xml:space="preserve">Indicates whether the UE supports 20 </w:t>
            </w:r>
            <w:proofErr w:type="spellStart"/>
            <w:r w:rsidRPr="004A4877">
              <w:t>ms</w:t>
            </w:r>
            <w:proofErr w:type="spellEnd"/>
            <w:r w:rsidRPr="004A4877">
              <w:t xml:space="preserve"> and 50 </w:t>
            </w:r>
            <w:proofErr w:type="spellStart"/>
            <w:r w:rsidRPr="004A4877">
              <w:t>ms</w:t>
            </w:r>
            <w:proofErr w:type="spellEnd"/>
            <w:r w:rsidRPr="004A4877">
              <w:t xml:space="preserve"> resource reservation periods for </w:t>
            </w:r>
            <w:r w:rsidRPr="004A4877">
              <w:rPr>
                <w:lang w:eastAsia="ko-KR"/>
              </w:rPr>
              <w:t xml:space="preserve">UE autonomous resource selection and </w:t>
            </w:r>
            <w:proofErr w:type="spellStart"/>
            <w:r w:rsidRPr="004A4877">
              <w:rPr>
                <w:lang w:eastAsia="ko-KR"/>
              </w:rPr>
              <w:t>eNB</w:t>
            </w:r>
            <w:proofErr w:type="spellEnd"/>
            <w:r w:rsidRPr="004A4877">
              <w:rPr>
                <w:lang w:eastAsia="ko-KR"/>
              </w:rPr>
              <w:t xml:space="preserve"> scheduled resource allocation for V2X </w:t>
            </w:r>
            <w:proofErr w:type="spellStart"/>
            <w:r w:rsidRPr="004A4877">
              <w:rPr>
                <w:lang w:eastAsia="ko-KR"/>
              </w:rPr>
              <w:t>sidelink</w:t>
            </w:r>
            <w:proofErr w:type="spellEnd"/>
            <w:r w:rsidRPr="004A4877">
              <w:rPr>
                <w:lang w:eastAsia="ko-KR"/>
              </w:rPr>
              <w:t xml:space="preserve"> communication</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50D580" w14:textId="77777777" w:rsidR="00A171DB" w:rsidRPr="004A4877" w:rsidRDefault="00A171DB" w:rsidP="00A171DB">
            <w:pPr>
              <w:pStyle w:val="TAL"/>
              <w:jc w:val="center"/>
              <w:rPr>
                <w:bCs/>
                <w:noProof/>
                <w:lang w:eastAsia="ko-KR"/>
              </w:rPr>
            </w:pPr>
            <w:r w:rsidRPr="004A4877">
              <w:rPr>
                <w:bCs/>
                <w:noProof/>
                <w:lang w:eastAsia="ko-KR"/>
              </w:rPr>
              <w:t>-</w:t>
            </w:r>
          </w:p>
        </w:tc>
      </w:tr>
      <w:tr w:rsidR="004A4877" w:rsidRPr="004A4877" w14:paraId="06A79B9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974EF7" w14:textId="77777777" w:rsidR="00515E0D" w:rsidRPr="004A4877" w:rsidRDefault="00515E0D" w:rsidP="00515E0D">
            <w:pPr>
              <w:pStyle w:val="TAL"/>
              <w:rPr>
                <w:b/>
                <w:i/>
                <w:lang w:eastAsia="en-GB"/>
              </w:rPr>
            </w:pPr>
            <w:proofErr w:type="spellStart"/>
            <w:r w:rsidRPr="004A4877">
              <w:rPr>
                <w:b/>
                <w:i/>
                <w:lang w:eastAsia="en-GB"/>
              </w:rPr>
              <w:t>virtualCellID-</w:t>
            </w:r>
            <w:r w:rsidR="006F64E7" w:rsidRPr="004A4877">
              <w:rPr>
                <w:b/>
                <w:i/>
                <w:lang w:eastAsia="en-GB"/>
              </w:rPr>
              <w:t>Basic</w:t>
            </w:r>
            <w:r w:rsidRPr="004A4877">
              <w:rPr>
                <w:b/>
                <w:i/>
                <w:lang w:eastAsia="en-GB"/>
              </w:rPr>
              <w:t>SRS</w:t>
            </w:r>
            <w:proofErr w:type="spellEnd"/>
          </w:p>
          <w:p w14:paraId="7CBD2AA6" w14:textId="77777777" w:rsidR="00515E0D" w:rsidRPr="004A4877" w:rsidRDefault="006F64E7" w:rsidP="00515E0D">
            <w:pPr>
              <w:pStyle w:val="TAL"/>
              <w:rPr>
                <w:b/>
                <w:i/>
                <w:lang w:eastAsia="en-GB"/>
              </w:rPr>
            </w:pPr>
            <w:r w:rsidRPr="004A4877">
              <w:rPr>
                <w:lang w:eastAsia="ko-KR"/>
              </w:rPr>
              <w:t>I</w:t>
            </w:r>
            <w:r w:rsidR="00515E0D" w:rsidRPr="004A4877">
              <w:rPr>
                <w:lang w:eastAsia="ko-KR"/>
              </w:rPr>
              <w:t xml:space="preserve">ndicates whether the UE supports virtual cell ID for </w:t>
            </w:r>
            <w:r w:rsidRPr="004A4877">
              <w:rPr>
                <w:lang w:eastAsia="ko-KR"/>
              </w:rPr>
              <w:t>basic</w:t>
            </w:r>
            <w:r w:rsidR="00515E0D" w:rsidRPr="004A4877">
              <w:rPr>
                <w:lang w:eastAsia="ko-KR"/>
              </w:rPr>
              <w:t xml:space="preserve">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001A291B" w14:textId="77777777" w:rsidR="00515E0D" w:rsidRPr="004A4877" w:rsidRDefault="00515E0D" w:rsidP="00515E0D">
            <w:pPr>
              <w:pStyle w:val="TAL"/>
              <w:jc w:val="center"/>
              <w:rPr>
                <w:bCs/>
                <w:noProof/>
                <w:lang w:eastAsia="ko-KR"/>
              </w:rPr>
            </w:pPr>
            <w:r w:rsidRPr="004A4877">
              <w:rPr>
                <w:bCs/>
                <w:noProof/>
                <w:lang w:eastAsia="ko-KR"/>
              </w:rPr>
              <w:t>-</w:t>
            </w:r>
          </w:p>
        </w:tc>
      </w:tr>
      <w:tr w:rsidR="004A4877" w:rsidRPr="004A4877" w14:paraId="272CAF9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8E531" w14:textId="77777777" w:rsidR="00515E0D" w:rsidRPr="004A4877" w:rsidRDefault="00515E0D" w:rsidP="00515E0D">
            <w:pPr>
              <w:pStyle w:val="TAL"/>
              <w:rPr>
                <w:b/>
                <w:i/>
                <w:lang w:eastAsia="en-GB"/>
              </w:rPr>
            </w:pPr>
            <w:proofErr w:type="spellStart"/>
            <w:r w:rsidRPr="004A4877">
              <w:rPr>
                <w:b/>
                <w:i/>
                <w:lang w:eastAsia="en-GB"/>
              </w:rPr>
              <w:t>virtualCellID-AddSRS</w:t>
            </w:r>
            <w:proofErr w:type="spellEnd"/>
          </w:p>
          <w:p w14:paraId="5B4D823F" w14:textId="77777777" w:rsidR="00515E0D" w:rsidRPr="004A4877" w:rsidRDefault="00515E0D" w:rsidP="00515E0D">
            <w:pPr>
              <w:pStyle w:val="TAL"/>
              <w:rPr>
                <w:b/>
                <w:i/>
                <w:lang w:eastAsia="en-GB"/>
              </w:rPr>
            </w:pPr>
            <w:r w:rsidRPr="004A4877">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478A7EBB" w14:textId="77777777" w:rsidR="00515E0D" w:rsidRPr="004A4877" w:rsidRDefault="00515E0D" w:rsidP="00515E0D">
            <w:pPr>
              <w:pStyle w:val="TAL"/>
              <w:jc w:val="center"/>
              <w:rPr>
                <w:bCs/>
                <w:noProof/>
                <w:lang w:eastAsia="ko-KR"/>
              </w:rPr>
            </w:pPr>
            <w:r w:rsidRPr="004A4877">
              <w:rPr>
                <w:bCs/>
                <w:noProof/>
                <w:lang w:eastAsia="ko-KR"/>
              </w:rPr>
              <w:t>-</w:t>
            </w:r>
          </w:p>
        </w:tc>
      </w:tr>
      <w:tr w:rsidR="004A4877" w:rsidRPr="004A4877" w14:paraId="228884B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58FDA8" w14:textId="77777777" w:rsidR="00A171DB" w:rsidRPr="004A4877" w:rsidRDefault="00A171DB" w:rsidP="00A171DB">
            <w:pPr>
              <w:pStyle w:val="TAL"/>
              <w:rPr>
                <w:b/>
                <w:bCs/>
                <w:i/>
                <w:noProof/>
                <w:lang w:eastAsia="en-GB"/>
              </w:rPr>
            </w:pPr>
            <w:r w:rsidRPr="004A4877">
              <w:rPr>
                <w:b/>
                <w:bCs/>
                <w:i/>
                <w:noProof/>
                <w:lang w:eastAsia="en-GB"/>
              </w:rPr>
              <w:t>voiceOverPS-HS-UTRA-FDD</w:t>
            </w:r>
          </w:p>
          <w:p w14:paraId="09081304" w14:textId="77777777" w:rsidR="00A171DB" w:rsidRPr="004A4877" w:rsidRDefault="00A171DB" w:rsidP="00A171DB">
            <w:pPr>
              <w:pStyle w:val="TAL"/>
              <w:rPr>
                <w:b/>
                <w:i/>
                <w:lang w:eastAsia="zh-CN"/>
              </w:rPr>
            </w:pPr>
            <w:r w:rsidRPr="004A4877">
              <w:rPr>
                <w:lang w:eastAsia="en-GB"/>
              </w:rPr>
              <w:t>Indicates whether UE supports IMS voice according to GSMA IR.58 profile in UTRA FDD</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CE3308" w14:textId="77777777" w:rsidR="00A171DB" w:rsidRPr="004A4877" w:rsidRDefault="00A171DB" w:rsidP="00A171DB">
            <w:pPr>
              <w:pStyle w:val="TAL"/>
              <w:jc w:val="center"/>
              <w:rPr>
                <w:lang w:eastAsia="zh-CN"/>
              </w:rPr>
            </w:pPr>
            <w:r w:rsidRPr="004A4877">
              <w:rPr>
                <w:bCs/>
                <w:noProof/>
                <w:lang w:eastAsia="en-GB"/>
              </w:rPr>
              <w:t>-</w:t>
            </w:r>
          </w:p>
        </w:tc>
      </w:tr>
      <w:tr w:rsidR="004A4877" w:rsidRPr="004A4877" w14:paraId="505DAD7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7120D" w14:textId="77777777" w:rsidR="00A171DB" w:rsidRPr="004A4877" w:rsidRDefault="00A171DB" w:rsidP="00A171DB">
            <w:pPr>
              <w:pStyle w:val="TAL"/>
              <w:rPr>
                <w:b/>
                <w:bCs/>
                <w:i/>
                <w:noProof/>
                <w:lang w:eastAsia="en-GB"/>
              </w:rPr>
            </w:pPr>
            <w:r w:rsidRPr="004A4877">
              <w:rPr>
                <w:b/>
                <w:bCs/>
                <w:i/>
                <w:noProof/>
                <w:lang w:eastAsia="en-GB"/>
              </w:rPr>
              <w:t>voiceOverPS-HS-UTRA-TDD128</w:t>
            </w:r>
          </w:p>
          <w:p w14:paraId="295C6CD1" w14:textId="77777777" w:rsidR="00A171DB" w:rsidRPr="004A4877" w:rsidRDefault="00A171DB" w:rsidP="00A171DB">
            <w:pPr>
              <w:pStyle w:val="TAL"/>
              <w:rPr>
                <w:b/>
                <w:i/>
                <w:lang w:eastAsia="zh-CN"/>
              </w:rPr>
            </w:pPr>
            <w:r w:rsidRPr="004A4877">
              <w:rPr>
                <w:lang w:eastAsia="en-GB"/>
              </w:rPr>
              <w:t>Indicates whether UE supports IMS voice in UTRA TDD 1.28Mcps</w:t>
            </w:r>
            <w:r w:rsidRPr="004A4877">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C75D93" w14:textId="77777777" w:rsidR="00A171DB" w:rsidRPr="004A4877" w:rsidRDefault="00A171DB" w:rsidP="00A171DB">
            <w:pPr>
              <w:pStyle w:val="TAL"/>
              <w:jc w:val="center"/>
              <w:rPr>
                <w:lang w:eastAsia="zh-CN"/>
              </w:rPr>
            </w:pPr>
            <w:r w:rsidRPr="004A4877">
              <w:rPr>
                <w:bCs/>
                <w:noProof/>
                <w:lang w:eastAsia="en-GB"/>
              </w:rPr>
              <w:t>-</w:t>
            </w:r>
          </w:p>
        </w:tc>
      </w:tr>
      <w:tr w:rsidR="004A4877" w:rsidRPr="004A4877" w14:paraId="400F6A2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D478A3" w14:textId="77777777" w:rsidR="00A171DB" w:rsidRPr="004A4877" w:rsidRDefault="00A171DB" w:rsidP="00A171DB">
            <w:pPr>
              <w:pStyle w:val="TAL"/>
              <w:rPr>
                <w:b/>
                <w:i/>
                <w:lang w:eastAsia="en-GB"/>
              </w:rPr>
            </w:pPr>
            <w:proofErr w:type="spellStart"/>
            <w:r w:rsidRPr="004A4877">
              <w:rPr>
                <w:b/>
                <w:i/>
                <w:lang w:eastAsia="en-GB"/>
              </w:rPr>
              <w:t>whiteCellList</w:t>
            </w:r>
            <w:proofErr w:type="spellEnd"/>
          </w:p>
          <w:p w14:paraId="5624C6DA" w14:textId="77777777" w:rsidR="00A171DB" w:rsidRPr="004A4877" w:rsidRDefault="00A171DB" w:rsidP="00A171DB">
            <w:pPr>
              <w:pStyle w:val="TAL"/>
              <w:rPr>
                <w:b/>
                <w:i/>
                <w:lang w:eastAsia="en-GB"/>
              </w:rPr>
            </w:pPr>
            <w:r w:rsidRPr="004A4877">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BED7787" w14:textId="77777777" w:rsidR="00A171DB" w:rsidRPr="004A4877" w:rsidRDefault="00A171DB" w:rsidP="00A171DB">
            <w:pPr>
              <w:pStyle w:val="TAL"/>
              <w:jc w:val="center"/>
              <w:rPr>
                <w:lang w:eastAsia="en-GB"/>
              </w:rPr>
            </w:pPr>
            <w:r w:rsidRPr="004A4877">
              <w:rPr>
                <w:lang w:eastAsia="en-GB"/>
              </w:rPr>
              <w:t>-</w:t>
            </w:r>
          </w:p>
        </w:tc>
      </w:tr>
      <w:tr w:rsidR="004A4877" w:rsidRPr="004A4877" w14:paraId="49BFBEB9"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695562" w14:textId="77777777" w:rsidR="00A171DB" w:rsidRPr="004A4877" w:rsidRDefault="00A171DB" w:rsidP="00A171DB">
            <w:pPr>
              <w:pStyle w:val="TAL"/>
              <w:rPr>
                <w:b/>
                <w:bCs/>
                <w:i/>
                <w:iCs/>
                <w:lang w:eastAsia="en-GB"/>
              </w:rPr>
            </w:pPr>
            <w:proofErr w:type="spellStart"/>
            <w:r w:rsidRPr="004A4877">
              <w:rPr>
                <w:b/>
                <w:bCs/>
                <w:i/>
                <w:iCs/>
                <w:lang w:eastAsia="en-GB"/>
              </w:rPr>
              <w:t>widebandPRG</w:t>
            </w:r>
            <w:proofErr w:type="spellEnd"/>
            <w:r w:rsidRPr="004A4877">
              <w:rPr>
                <w:b/>
                <w:bCs/>
                <w:i/>
                <w:iCs/>
                <w:lang w:eastAsia="en-GB"/>
              </w:rPr>
              <w:t xml:space="preserve">-Slot, </w:t>
            </w:r>
            <w:proofErr w:type="spellStart"/>
            <w:r w:rsidRPr="004A4877">
              <w:rPr>
                <w:b/>
                <w:bCs/>
                <w:i/>
                <w:iCs/>
                <w:lang w:eastAsia="en-GB"/>
              </w:rPr>
              <w:t>widebandPRG-Subslot</w:t>
            </w:r>
            <w:proofErr w:type="spellEnd"/>
            <w:r w:rsidRPr="004A4877">
              <w:rPr>
                <w:b/>
                <w:bCs/>
                <w:i/>
                <w:iCs/>
                <w:lang w:eastAsia="en-GB"/>
              </w:rPr>
              <w:t xml:space="preserve">, </w:t>
            </w:r>
            <w:proofErr w:type="spellStart"/>
            <w:r w:rsidRPr="004A4877">
              <w:rPr>
                <w:b/>
                <w:bCs/>
                <w:i/>
                <w:iCs/>
                <w:lang w:eastAsia="en-GB"/>
              </w:rPr>
              <w:t>widebandPRG</w:t>
            </w:r>
            <w:proofErr w:type="spellEnd"/>
            <w:r w:rsidRPr="004A4877">
              <w:rPr>
                <w:b/>
                <w:bCs/>
                <w:i/>
                <w:iCs/>
                <w:lang w:eastAsia="en-GB"/>
              </w:rPr>
              <w:t>-Subframe</w:t>
            </w:r>
          </w:p>
          <w:p w14:paraId="25FD4EF2" w14:textId="77777777" w:rsidR="00A171DB" w:rsidRPr="004A4877" w:rsidRDefault="00A171DB" w:rsidP="00A171DB">
            <w:pPr>
              <w:pStyle w:val="TAL"/>
              <w:rPr>
                <w:lang w:eastAsia="en-GB"/>
              </w:rPr>
            </w:pPr>
            <w:r w:rsidRPr="004A4877">
              <w:t xml:space="preserve">Indicates whether the UE supports wideband </w:t>
            </w:r>
            <w:r w:rsidRPr="004A4877">
              <w:rPr>
                <w:lang w:eastAsia="en-GB"/>
              </w:rPr>
              <w:t>precoding resource block group</w:t>
            </w:r>
            <w:r w:rsidRPr="004A4877">
              <w:t xml:space="preserve"> size for slot/</w:t>
            </w:r>
            <w:proofErr w:type="spellStart"/>
            <w:r w:rsidRPr="004A4877">
              <w:t>subslot</w:t>
            </w:r>
            <w:proofErr w:type="spellEnd"/>
            <w:r w:rsidRPr="004A4877">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1CA5230" w14:textId="77777777" w:rsidR="00A171DB" w:rsidRPr="004A4877" w:rsidRDefault="00A171DB" w:rsidP="004E6D61">
            <w:pPr>
              <w:pStyle w:val="TAL"/>
              <w:jc w:val="center"/>
              <w:rPr>
                <w:lang w:eastAsia="en-GB"/>
              </w:rPr>
            </w:pPr>
            <w:r w:rsidRPr="004A4877">
              <w:rPr>
                <w:lang w:eastAsia="zh-CN"/>
              </w:rPr>
              <w:t>-</w:t>
            </w:r>
          </w:p>
        </w:tc>
      </w:tr>
      <w:tr w:rsidR="004A4877" w:rsidRPr="004A4877" w14:paraId="6C74C10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49D65" w14:textId="77777777" w:rsidR="00A171DB" w:rsidRPr="004A4877" w:rsidRDefault="00A171DB" w:rsidP="00A171DB">
            <w:pPr>
              <w:pStyle w:val="TAL"/>
              <w:rPr>
                <w:b/>
                <w:i/>
                <w:lang w:eastAsia="en-GB"/>
              </w:rPr>
            </w:pPr>
            <w:proofErr w:type="spellStart"/>
            <w:r w:rsidRPr="004A4877">
              <w:rPr>
                <w:b/>
                <w:i/>
                <w:lang w:eastAsia="en-GB"/>
              </w:rPr>
              <w:t>wlan</w:t>
            </w:r>
            <w:proofErr w:type="spellEnd"/>
            <w:r w:rsidRPr="004A4877">
              <w:rPr>
                <w:b/>
                <w:i/>
                <w:lang w:eastAsia="en-GB"/>
              </w:rPr>
              <w:t>-IW-RAN-Rules</w:t>
            </w:r>
          </w:p>
          <w:p w14:paraId="38170289" w14:textId="77777777" w:rsidR="00A171DB" w:rsidRPr="004A4877" w:rsidRDefault="00A171DB" w:rsidP="00A171DB">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access network selection and traffic steering rules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C90940"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5EFB0C5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1E0F25" w14:textId="77777777" w:rsidR="00A171DB" w:rsidRPr="004A4877" w:rsidRDefault="00A171DB" w:rsidP="00A171DB">
            <w:pPr>
              <w:pStyle w:val="TAL"/>
              <w:rPr>
                <w:b/>
                <w:i/>
                <w:lang w:eastAsia="en-GB"/>
              </w:rPr>
            </w:pPr>
            <w:proofErr w:type="spellStart"/>
            <w:r w:rsidRPr="004A4877">
              <w:rPr>
                <w:b/>
                <w:i/>
                <w:lang w:eastAsia="en-GB"/>
              </w:rPr>
              <w:t>wlan</w:t>
            </w:r>
            <w:proofErr w:type="spellEnd"/>
            <w:r w:rsidRPr="004A4877">
              <w:rPr>
                <w:b/>
                <w:i/>
                <w:lang w:eastAsia="en-GB"/>
              </w:rPr>
              <w:t>-IW-ANDSF-Policies</w:t>
            </w:r>
          </w:p>
          <w:p w14:paraId="5A37E3F8" w14:textId="77777777" w:rsidR="00A171DB" w:rsidRPr="004A4877" w:rsidRDefault="00A171DB" w:rsidP="00A171DB">
            <w:pPr>
              <w:pStyle w:val="TAL"/>
              <w:rPr>
                <w:b/>
                <w:bCs/>
                <w:i/>
                <w:noProof/>
                <w:lang w:eastAsia="en-GB"/>
              </w:rPr>
            </w:pPr>
            <w:r w:rsidRPr="004A4877">
              <w:rPr>
                <w:lang w:eastAsia="en-GB"/>
              </w:rPr>
              <w:t xml:space="preserve">Indicates whether the UE supports </w:t>
            </w:r>
            <w:r w:rsidRPr="004A4877">
              <w:rPr>
                <w:noProof/>
                <w:lang w:eastAsia="en-GB"/>
              </w:rPr>
              <w:t>RAN-assisted WLAN interworking based on ANDSF policies</w:t>
            </w:r>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317FA8"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190EBF6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1594A3" w14:textId="77777777" w:rsidR="00A171DB" w:rsidRPr="004A4877" w:rsidRDefault="00A171DB" w:rsidP="00A171DB">
            <w:pPr>
              <w:pStyle w:val="TAL"/>
              <w:rPr>
                <w:b/>
                <w:i/>
                <w:lang w:eastAsia="en-GB"/>
              </w:rPr>
            </w:pPr>
            <w:proofErr w:type="spellStart"/>
            <w:r w:rsidRPr="004A4877">
              <w:rPr>
                <w:b/>
                <w:i/>
                <w:lang w:eastAsia="en-GB"/>
              </w:rPr>
              <w:t>wlan</w:t>
            </w:r>
            <w:proofErr w:type="spellEnd"/>
            <w:r w:rsidRPr="004A4877">
              <w:rPr>
                <w:b/>
                <w:i/>
                <w:lang w:eastAsia="en-GB"/>
              </w:rPr>
              <w:t>-MAC-Address</w:t>
            </w:r>
          </w:p>
          <w:p w14:paraId="36F4170B" w14:textId="77777777" w:rsidR="00A171DB" w:rsidRPr="004A4877" w:rsidRDefault="00A171DB" w:rsidP="00A171DB">
            <w:pPr>
              <w:pStyle w:val="TAL"/>
              <w:rPr>
                <w:b/>
                <w:i/>
                <w:lang w:eastAsia="en-GB"/>
              </w:rPr>
            </w:pPr>
            <w:r w:rsidRPr="004A4877">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4D24D511"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25E1955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D08350" w14:textId="77777777" w:rsidR="00A171DB" w:rsidRPr="004A4877" w:rsidRDefault="00A171DB" w:rsidP="00A171DB">
            <w:pPr>
              <w:pStyle w:val="TAL"/>
              <w:rPr>
                <w:b/>
                <w:i/>
                <w:lang w:eastAsia="en-GB"/>
              </w:rPr>
            </w:pPr>
            <w:proofErr w:type="spellStart"/>
            <w:r w:rsidRPr="004A4877">
              <w:rPr>
                <w:b/>
                <w:i/>
                <w:lang w:eastAsia="en-GB"/>
              </w:rPr>
              <w:t>wlan-PeriodicMeas</w:t>
            </w:r>
            <w:proofErr w:type="spellEnd"/>
          </w:p>
          <w:p w14:paraId="0B4A922C" w14:textId="77777777" w:rsidR="00A171DB" w:rsidRPr="004A4877" w:rsidRDefault="00A171DB" w:rsidP="00A171DB">
            <w:pPr>
              <w:pStyle w:val="TAL"/>
              <w:rPr>
                <w:lang w:eastAsia="en-GB"/>
              </w:rPr>
            </w:pPr>
            <w:r w:rsidRPr="004A4877">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6D649FF"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1FA1BE9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2A7B40" w14:textId="77777777" w:rsidR="00A171DB" w:rsidRPr="004A4877" w:rsidRDefault="00A171DB" w:rsidP="00A171DB">
            <w:pPr>
              <w:pStyle w:val="TAL"/>
              <w:rPr>
                <w:b/>
                <w:i/>
                <w:lang w:eastAsia="en-GB"/>
              </w:rPr>
            </w:pPr>
            <w:proofErr w:type="spellStart"/>
            <w:r w:rsidRPr="004A4877">
              <w:rPr>
                <w:b/>
                <w:i/>
                <w:lang w:eastAsia="en-GB"/>
              </w:rPr>
              <w:t>wlan-ReportAnyWLAN</w:t>
            </w:r>
            <w:proofErr w:type="spellEnd"/>
          </w:p>
          <w:p w14:paraId="2AC727E2" w14:textId="77777777" w:rsidR="00A171DB" w:rsidRPr="004A4877" w:rsidRDefault="00A171DB" w:rsidP="00A171DB">
            <w:pPr>
              <w:pStyle w:val="TAL"/>
              <w:rPr>
                <w:lang w:eastAsia="en-GB"/>
              </w:rPr>
            </w:pPr>
            <w:r w:rsidRPr="004A4877">
              <w:rPr>
                <w:lang w:eastAsia="en-GB"/>
              </w:rPr>
              <w:t xml:space="preserve">Indicates whether the UE supports reporting of WLANs not listed in the </w:t>
            </w:r>
            <w:proofErr w:type="spellStart"/>
            <w:r w:rsidRPr="004A4877">
              <w:rPr>
                <w:i/>
                <w:lang w:eastAsia="en-GB"/>
              </w:rPr>
              <w:t>measObjectWLAN</w:t>
            </w:r>
            <w:proofErr w:type="spellEnd"/>
            <w:r w:rsidRPr="004A4877">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51D694" w14:textId="77777777" w:rsidR="00A171DB" w:rsidRPr="004A4877" w:rsidRDefault="00A171DB" w:rsidP="00A171DB">
            <w:pPr>
              <w:pStyle w:val="TAL"/>
              <w:jc w:val="center"/>
              <w:rPr>
                <w:bCs/>
                <w:noProof/>
                <w:lang w:eastAsia="en-GB"/>
              </w:rPr>
            </w:pPr>
            <w:r w:rsidRPr="004A4877">
              <w:rPr>
                <w:bCs/>
                <w:noProof/>
                <w:lang w:eastAsia="en-GB"/>
              </w:rPr>
              <w:t>-</w:t>
            </w:r>
          </w:p>
        </w:tc>
      </w:tr>
      <w:tr w:rsidR="004A4877" w:rsidRPr="004A4877" w14:paraId="23B8EA8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186924" w14:textId="77777777" w:rsidR="00A171DB" w:rsidRPr="004A4877" w:rsidRDefault="00A171DB" w:rsidP="00A171DB">
            <w:pPr>
              <w:pStyle w:val="TAL"/>
              <w:rPr>
                <w:b/>
                <w:i/>
                <w:lang w:eastAsia="en-GB"/>
              </w:rPr>
            </w:pPr>
            <w:proofErr w:type="spellStart"/>
            <w:r w:rsidRPr="004A4877">
              <w:rPr>
                <w:b/>
                <w:i/>
                <w:lang w:eastAsia="en-GB"/>
              </w:rPr>
              <w:t>wlan-SupportedDataRate</w:t>
            </w:r>
            <w:proofErr w:type="spellEnd"/>
          </w:p>
          <w:p w14:paraId="128640DB" w14:textId="77777777" w:rsidR="00A171DB" w:rsidRPr="004A4877" w:rsidRDefault="00A171DB" w:rsidP="00A171DB">
            <w:pPr>
              <w:pStyle w:val="TAL"/>
              <w:rPr>
                <w:lang w:eastAsia="en-GB"/>
              </w:rPr>
            </w:pPr>
            <w:r w:rsidRPr="004A4877">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4372BC91" w14:textId="77777777" w:rsidR="00A171DB" w:rsidRPr="004A4877" w:rsidRDefault="00A171DB" w:rsidP="00A171DB">
            <w:pPr>
              <w:pStyle w:val="TAL"/>
              <w:jc w:val="center"/>
              <w:rPr>
                <w:bCs/>
                <w:noProof/>
                <w:lang w:eastAsia="en-GB"/>
              </w:rPr>
            </w:pPr>
            <w:r w:rsidRPr="004A4877">
              <w:rPr>
                <w:bCs/>
                <w:noProof/>
                <w:lang w:eastAsia="en-GB"/>
              </w:rPr>
              <w:t>-</w:t>
            </w:r>
          </w:p>
        </w:tc>
      </w:tr>
      <w:tr w:rsidR="00A171DB" w:rsidRPr="004A4877" w14:paraId="574971E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0B284D" w14:textId="77777777" w:rsidR="00A171DB" w:rsidRPr="004A4877" w:rsidRDefault="00A171DB" w:rsidP="00A171DB">
            <w:pPr>
              <w:pStyle w:val="TAL"/>
              <w:rPr>
                <w:b/>
                <w:i/>
              </w:rPr>
            </w:pPr>
            <w:proofErr w:type="spellStart"/>
            <w:r w:rsidRPr="004A4877">
              <w:rPr>
                <w:b/>
                <w:i/>
              </w:rPr>
              <w:t>zp</w:t>
            </w:r>
            <w:proofErr w:type="spellEnd"/>
            <w:r w:rsidRPr="004A4877">
              <w:rPr>
                <w:b/>
                <w:i/>
              </w:rPr>
              <w:t>-CSI-RS-</w:t>
            </w:r>
            <w:proofErr w:type="spellStart"/>
            <w:r w:rsidRPr="004A4877">
              <w:rPr>
                <w:b/>
                <w:i/>
              </w:rPr>
              <w:t>AperiodicInfo</w:t>
            </w:r>
            <w:proofErr w:type="spellEnd"/>
          </w:p>
          <w:p w14:paraId="2F15B5DD" w14:textId="77777777" w:rsidR="00A171DB" w:rsidRPr="004A4877" w:rsidRDefault="00A171DB" w:rsidP="00A171DB">
            <w:pPr>
              <w:pStyle w:val="TAL"/>
              <w:rPr>
                <w:b/>
                <w:i/>
                <w:lang w:eastAsia="en-GB"/>
              </w:rPr>
            </w:pPr>
            <w:r w:rsidRPr="004A4877">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EEEB959" w14:textId="77777777" w:rsidR="00A171DB" w:rsidRPr="004A4877" w:rsidRDefault="00650BBE" w:rsidP="00A171DB">
            <w:pPr>
              <w:pStyle w:val="TAL"/>
              <w:jc w:val="center"/>
              <w:rPr>
                <w:bCs/>
                <w:noProof/>
                <w:lang w:eastAsia="en-GB"/>
              </w:rPr>
            </w:pPr>
            <w:r w:rsidRPr="004A4877">
              <w:rPr>
                <w:bCs/>
                <w:noProof/>
                <w:lang w:eastAsia="en-GB"/>
              </w:rPr>
              <w:t>Yes</w:t>
            </w:r>
          </w:p>
        </w:tc>
      </w:tr>
    </w:tbl>
    <w:p w14:paraId="37A3C4BF" w14:textId="77777777" w:rsidR="009722D5" w:rsidRPr="004A4877" w:rsidRDefault="009722D5" w:rsidP="009722D5"/>
    <w:p w14:paraId="20BFA9B5" w14:textId="77777777" w:rsidR="009722D5" w:rsidRPr="004A4877" w:rsidRDefault="009722D5" w:rsidP="009722D5">
      <w:pPr>
        <w:pStyle w:val="NO"/>
      </w:pPr>
      <w:r w:rsidRPr="004A4877">
        <w:t>NOTE 1:</w:t>
      </w:r>
      <w:r w:rsidRPr="004A4877">
        <w:tab/>
        <w:t xml:space="preserve">The IE </w:t>
      </w:r>
      <w:r w:rsidRPr="004A4877">
        <w:rPr>
          <w:i/>
          <w:noProof/>
        </w:rPr>
        <w:t>UE-EUTRA-Capability</w:t>
      </w:r>
      <w:r w:rsidRPr="004A4877">
        <w:t xml:space="preserve"> does not include AS security capability information, since these are the same as the security capabilities that are signalled by NAS. Consequently</w:t>
      </w:r>
      <w:r w:rsidR="002E59F3" w:rsidRPr="004A4877">
        <w:t>,</w:t>
      </w:r>
      <w:r w:rsidRPr="004A4877">
        <w:t xml:space="preserve"> AS need not provide "man-in-the-middle" protection for the security capabilities.</w:t>
      </w:r>
    </w:p>
    <w:p w14:paraId="73DE41D1" w14:textId="77777777" w:rsidR="009722D5" w:rsidRPr="004A4877" w:rsidRDefault="009722D5" w:rsidP="009722D5">
      <w:pPr>
        <w:pStyle w:val="NO"/>
        <w:rPr>
          <w:noProof/>
          <w:lang w:eastAsia="ko-KR"/>
        </w:rPr>
      </w:pPr>
      <w:r w:rsidRPr="004A4877">
        <w:rPr>
          <w:noProof/>
          <w:lang w:eastAsia="ko-KR"/>
        </w:rPr>
        <w:lastRenderedPageBreak/>
        <w:t>NOTE 2:</w:t>
      </w:r>
      <w:r w:rsidRPr="004A4877">
        <w:rPr>
          <w:noProof/>
          <w:lang w:eastAsia="ko-KR"/>
        </w:rPr>
        <w:tab/>
        <w:t xml:space="preserve">The column FDD/ TDD diff indicates if the UE is allowed to signal, as part of the additional capabilities for an XDD mode i.e. within </w:t>
      </w:r>
      <w:r w:rsidRPr="004A4877">
        <w:rPr>
          <w:i/>
          <w:noProof/>
          <w:lang w:eastAsia="ko-KR"/>
        </w:rPr>
        <w:t>UE-EUTRA-CapabilityAddXDD-Mode-xNM</w:t>
      </w:r>
      <w:r w:rsidRPr="004A4877">
        <w:rPr>
          <w:noProof/>
          <w:lang w:eastAsia="ko-KR"/>
        </w:rPr>
        <w:t xml:space="preserve">, a different value compared to the value signalled elsewhere within </w:t>
      </w:r>
      <w:r w:rsidRPr="004A4877">
        <w:rPr>
          <w:i/>
          <w:noProof/>
          <w:lang w:eastAsia="ko-KR"/>
        </w:rPr>
        <w:t>UE-EUTRA-Capability</w:t>
      </w:r>
      <w:r w:rsidRPr="004A487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308FF08E" w14:textId="77777777" w:rsidR="00716A62" w:rsidRPr="004A4877" w:rsidRDefault="00716A62" w:rsidP="00716A62">
      <w:pPr>
        <w:pStyle w:val="NO"/>
        <w:rPr>
          <w:noProof/>
          <w:lang w:eastAsia="ko-KR"/>
        </w:rPr>
      </w:pPr>
      <w:r w:rsidRPr="004A4877">
        <w:rPr>
          <w:noProof/>
          <w:lang w:eastAsia="ko-KR"/>
        </w:rPr>
        <w:t>NOTE 2a:</w:t>
      </w:r>
      <w:r w:rsidRPr="004A4877">
        <w:rPr>
          <w:noProof/>
          <w:lang w:eastAsia="ko-KR"/>
        </w:rPr>
        <w:tab/>
        <w:t>From REL-15 onwards, the UE is not allowed to signal different values for FDD and TDD unless yes is indicated in column FDD/ TDD diff (i.e. no need to introduce field description solely for the purpose of indicate no)</w:t>
      </w:r>
      <w:r w:rsidRPr="004A4877">
        <w:rPr>
          <w:noProof/>
          <w:lang w:eastAsia="zh-CN"/>
        </w:rPr>
        <w:t>.</w:t>
      </w:r>
    </w:p>
    <w:p w14:paraId="1D0C345B" w14:textId="77777777" w:rsidR="009722D5" w:rsidRPr="004A4877" w:rsidRDefault="009722D5" w:rsidP="009722D5">
      <w:pPr>
        <w:pStyle w:val="NO"/>
        <w:rPr>
          <w:iCs/>
          <w:noProof/>
          <w:lang w:eastAsia="ko-KR"/>
        </w:rPr>
      </w:pPr>
      <w:r w:rsidRPr="004A4877">
        <w:rPr>
          <w:noProof/>
          <w:lang w:eastAsia="ko-KR"/>
        </w:rPr>
        <w:t>NOTE 3:</w:t>
      </w:r>
      <w:r w:rsidRPr="004A4877">
        <w:rPr>
          <w:noProof/>
          <w:lang w:eastAsia="ko-KR"/>
        </w:rPr>
        <w:tab/>
        <w:t xml:space="preserve">The </w:t>
      </w:r>
      <w:r w:rsidRPr="004A4877">
        <w:rPr>
          <w:i/>
          <w:iCs/>
          <w:noProof/>
          <w:lang w:eastAsia="ko-KR"/>
        </w:rPr>
        <w:t xml:space="preserve">BandCombinationParameters </w:t>
      </w:r>
      <w:r w:rsidRPr="004A4877">
        <w:rPr>
          <w:iCs/>
          <w:noProof/>
          <w:lang w:eastAsia="ko-KR"/>
        </w:rPr>
        <w:t>for the same band combination can be included more than once.</w:t>
      </w:r>
    </w:p>
    <w:p w14:paraId="78414672" w14:textId="77777777" w:rsidR="009722D5" w:rsidRPr="004A4877" w:rsidRDefault="009722D5" w:rsidP="009722D5">
      <w:pPr>
        <w:pStyle w:val="NO"/>
        <w:rPr>
          <w:noProof/>
          <w:lang w:eastAsia="ko-KR"/>
        </w:rPr>
      </w:pPr>
      <w:r w:rsidRPr="004A4877">
        <w:rPr>
          <w:noProof/>
          <w:lang w:eastAsia="ko-KR"/>
        </w:rPr>
        <w:t>NOTE 4:</w:t>
      </w:r>
      <w:r w:rsidRPr="004A4877">
        <w:rPr>
          <w:noProof/>
          <w:lang w:eastAsia="ko-KR"/>
        </w:rPr>
        <w:tab/>
        <w:t>UE CA and measurement capabilities indicate the combinations of frequencies that can be configured as serving frequencies.</w:t>
      </w:r>
    </w:p>
    <w:p w14:paraId="7B3876E0" w14:textId="77777777" w:rsidR="009722D5" w:rsidRPr="004A4877" w:rsidRDefault="009722D5" w:rsidP="009722D5">
      <w:pPr>
        <w:pStyle w:val="NO"/>
        <w:rPr>
          <w:noProof/>
          <w:lang w:eastAsia="ko-KR"/>
        </w:rPr>
      </w:pPr>
      <w:r w:rsidRPr="004A4877">
        <w:rPr>
          <w:noProof/>
          <w:lang w:eastAsia="ko-KR"/>
        </w:rPr>
        <w:t>NOTE 5:</w:t>
      </w:r>
      <w:r w:rsidRPr="004A4877">
        <w:rPr>
          <w:noProof/>
          <w:lang w:eastAsia="ko-KR"/>
        </w:rPr>
        <w:tab/>
        <w:t xml:space="preserve">The grouping of the cells to the first and second cell group, as indicated by </w:t>
      </w:r>
      <w:r w:rsidRPr="004A4877">
        <w:rPr>
          <w:i/>
          <w:noProof/>
          <w:lang w:eastAsia="ko-KR"/>
        </w:rPr>
        <w:t>supportedCellGrouping</w:t>
      </w:r>
      <w:r w:rsidRPr="004A4877">
        <w:rPr>
          <w:noProof/>
          <w:lang w:eastAsia="ko-KR"/>
        </w:rPr>
        <w:t>, is shown in the table below.</w:t>
      </w:r>
      <w:r w:rsidRPr="004A4877">
        <w:rPr>
          <w:noProof/>
          <w:lang w:eastAsia="zh-CN"/>
        </w:rPr>
        <w:t xml:space="preserve"> The leading / leftmost bit of </w:t>
      </w:r>
      <w:r w:rsidRPr="004A4877">
        <w:rPr>
          <w:i/>
          <w:noProof/>
          <w:lang w:eastAsia="ko-KR"/>
        </w:rPr>
        <w:t>supportedCellGrouping</w:t>
      </w:r>
      <w:r w:rsidRPr="004A4877">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A4877" w:rsidRPr="004A4877" w14:paraId="7ABE8FC0" w14:textId="77777777" w:rsidTr="005411BB">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0356C22" w14:textId="77777777" w:rsidR="009722D5" w:rsidRPr="004A4877" w:rsidRDefault="009722D5" w:rsidP="005411BB">
            <w:pPr>
              <w:pStyle w:val="TAH"/>
              <w:rPr>
                <w:lang w:eastAsia="en-GB"/>
              </w:rPr>
            </w:pPr>
            <w:r w:rsidRPr="004A487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5C821876" w14:textId="77777777" w:rsidR="009722D5" w:rsidRPr="004A4877" w:rsidRDefault="009722D5" w:rsidP="005411BB">
            <w:pPr>
              <w:pStyle w:val="TAL"/>
              <w:rPr>
                <w:lang w:eastAsia="en-GB"/>
              </w:rPr>
            </w:pPr>
            <w:r w:rsidRPr="004A487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05F144FB" w14:textId="77777777" w:rsidR="009722D5" w:rsidRPr="004A4877" w:rsidRDefault="009722D5" w:rsidP="005411BB">
            <w:pPr>
              <w:pStyle w:val="TAL"/>
              <w:rPr>
                <w:lang w:eastAsia="en-GB"/>
              </w:rPr>
            </w:pPr>
            <w:r w:rsidRPr="004A487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3F00A0F" w14:textId="77777777" w:rsidR="009722D5" w:rsidRPr="004A4877" w:rsidRDefault="009722D5" w:rsidP="005411BB">
            <w:pPr>
              <w:pStyle w:val="TAL"/>
              <w:rPr>
                <w:lang w:eastAsia="en-GB"/>
              </w:rPr>
            </w:pPr>
            <w:r w:rsidRPr="004A4877">
              <w:rPr>
                <w:lang w:eastAsia="en-GB"/>
              </w:rPr>
              <w:t>3</w:t>
            </w:r>
          </w:p>
        </w:tc>
      </w:tr>
      <w:tr w:rsidR="004A4877" w:rsidRPr="004A4877" w14:paraId="494571D6" w14:textId="77777777" w:rsidTr="005411BB">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7B9DC2B1" w14:textId="77777777" w:rsidR="009722D5" w:rsidRPr="004A4877" w:rsidRDefault="009722D5" w:rsidP="005411BB">
            <w:pPr>
              <w:pStyle w:val="TAH"/>
              <w:rPr>
                <w:lang w:eastAsia="en-GB"/>
              </w:rPr>
            </w:pPr>
            <w:r w:rsidRPr="004A487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6E42E993" w14:textId="77777777" w:rsidR="009722D5" w:rsidRPr="004A4877" w:rsidRDefault="009722D5" w:rsidP="005411BB">
            <w:pPr>
              <w:pStyle w:val="TAL"/>
              <w:rPr>
                <w:lang w:eastAsia="en-GB"/>
              </w:rPr>
            </w:pPr>
            <w:r w:rsidRPr="004A4877">
              <w:rPr>
                <w:lang w:eastAsia="en-GB"/>
              </w:rPr>
              <w:t>15</w:t>
            </w:r>
          </w:p>
        </w:tc>
        <w:tc>
          <w:tcPr>
            <w:tcW w:w="960" w:type="dxa"/>
            <w:tcBorders>
              <w:top w:val="nil"/>
              <w:left w:val="nil"/>
              <w:bottom w:val="single" w:sz="8" w:space="0" w:color="auto"/>
              <w:right w:val="nil"/>
            </w:tcBorders>
            <w:shd w:val="clear" w:color="auto" w:fill="auto"/>
            <w:noWrap/>
            <w:vAlign w:val="bottom"/>
            <w:hideMark/>
          </w:tcPr>
          <w:p w14:paraId="18078E30" w14:textId="77777777" w:rsidR="009722D5" w:rsidRPr="004A4877" w:rsidRDefault="009722D5" w:rsidP="005411BB">
            <w:pPr>
              <w:pStyle w:val="TAL"/>
              <w:rPr>
                <w:lang w:eastAsia="en-GB"/>
              </w:rPr>
            </w:pPr>
            <w:r w:rsidRPr="004A487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74E67C8F" w14:textId="77777777" w:rsidR="009722D5" w:rsidRPr="004A4877" w:rsidRDefault="009722D5" w:rsidP="005411BB">
            <w:pPr>
              <w:pStyle w:val="TAL"/>
              <w:rPr>
                <w:lang w:eastAsia="en-GB"/>
              </w:rPr>
            </w:pPr>
            <w:r w:rsidRPr="004A4877">
              <w:rPr>
                <w:lang w:eastAsia="en-GB"/>
              </w:rPr>
              <w:t>3</w:t>
            </w:r>
          </w:p>
        </w:tc>
      </w:tr>
      <w:tr w:rsidR="004A4877" w:rsidRPr="004A4877" w14:paraId="20054FDB" w14:textId="77777777"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82CEA33" w14:textId="77777777" w:rsidR="009722D5" w:rsidRPr="004A4877" w:rsidRDefault="009722D5" w:rsidP="005411BB">
            <w:pPr>
              <w:pStyle w:val="TAH"/>
              <w:rPr>
                <w:lang w:eastAsia="en-GB"/>
              </w:rPr>
            </w:pPr>
            <w:r w:rsidRPr="004A487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3E2156A2" w14:textId="77777777" w:rsidR="009722D5" w:rsidRPr="004A4877" w:rsidRDefault="009722D5" w:rsidP="005411BB">
            <w:pPr>
              <w:pStyle w:val="TAH"/>
              <w:rPr>
                <w:lang w:eastAsia="en-GB"/>
              </w:rPr>
            </w:pPr>
            <w:r w:rsidRPr="004A4877">
              <w:rPr>
                <w:lang w:eastAsia="en-GB"/>
              </w:rPr>
              <w:t>Cell grouping option (0= first cell group, 1= second cell group)</w:t>
            </w:r>
          </w:p>
        </w:tc>
      </w:tr>
      <w:tr w:rsidR="004A4877" w:rsidRPr="004A4877" w14:paraId="4214DB78"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D55795" w14:textId="77777777" w:rsidR="009722D5" w:rsidRPr="004A4877" w:rsidRDefault="009722D5" w:rsidP="005411BB">
            <w:pPr>
              <w:pStyle w:val="TAL"/>
              <w:rPr>
                <w:lang w:eastAsia="en-GB"/>
              </w:rPr>
            </w:pPr>
            <w:r w:rsidRPr="004A4877">
              <w:rPr>
                <w:lang w:eastAsia="en-GB"/>
              </w:rPr>
              <w:t>1</w:t>
            </w:r>
          </w:p>
        </w:tc>
        <w:tc>
          <w:tcPr>
            <w:tcW w:w="960" w:type="dxa"/>
            <w:tcBorders>
              <w:top w:val="nil"/>
              <w:left w:val="nil"/>
              <w:bottom w:val="nil"/>
              <w:right w:val="single" w:sz="8" w:space="0" w:color="auto"/>
            </w:tcBorders>
            <w:shd w:val="clear" w:color="auto" w:fill="auto"/>
            <w:noWrap/>
            <w:vAlign w:val="bottom"/>
            <w:hideMark/>
          </w:tcPr>
          <w:p w14:paraId="418DAC7F" w14:textId="77777777" w:rsidR="009722D5" w:rsidRPr="004A4877" w:rsidRDefault="009722D5" w:rsidP="005411BB">
            <w:pPr>
              <w:pStyle w:val="TAL"/>
              <w:rPr>
                <w:lang w:eastAsia="en-GB"/>
              </w:rPr>
            </w:pPr>
            <w:r w:rsidRPr="004A487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731F54E8" w14:textId="77777777" w:rsidR="009722D5" w:rsidRPr="004A4877" w:rsidRDefault="009722D5" w:rsidP="005411BB">
            <w:pPr>
              <w:pStyle w:val="TAL"/>
              <w:rPr>
                <w:lang w:eastAsia="en-GB"/>
              </w:rPr>
            </w:pPr>
            <w:r w:rsidRPr="004A4877">
              <w:rPr>
                <w:lang w:eastAsia="en-GB"/>
              </w:rPr>
              <w:t>0001</w:t>
            </w:r>
          </w:p>
        </w:tc>
        <w:tc>
          <w:tcPr>
            <w:tcW w:w="960" w:type="dxa"/>
            <w:tcBorders>
              <w:top w:val="nil"/>
              <w:left w:val="nil"/>
              <w:bottom w:val="nil"/>
              <w:right w:val="single" w:sz="8" w:space="0" w:color="auto"/>
            </w:tcBorders>
            <w:shd w:val="clear" w:color="auto" w:fill="auto"/>
            <w:noWrap/>
            <w:vAlign w:val="bottom"/>
            <w:hideMark/>
          </w:tcPr>
          <w:p w14:paraId="14094125" w14:textId="77777777" w:rsidR="009722D5" w:rsidRPr="004A4877" w:rsidRDefault="009722D5" w:rsidP="005411BB">
            <w:pPr>
              <w:pStyle w:val="TAL"/>
              <w:rPr>
                <w:lang w:eastAsia="en-GB"/>
              </w:rPr>
            </w:pPr>
            <w:r w:rsidRPr="004A4877">
              <w:rPr>
                <w:lang w:eastAsia="en-GB"/>
              </w:rPr>
              <w:t>001</w:t>
            </w:r>
          </w:p>
        </w:tc>
      </w:tr>
      <w:tr w:rsidR="004A4877" w:rsidRPr="004A4877" w14:paraId="4E809020"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53458D2" w14:textId="77777777" w:rsidR="009722D5" w:rsidRPr="004A4877" w:rsidRDefault="009722D5" w:rsidP="005411BB">
            <w:pPr>
              <w:pStyle w:val="TAL"/>
              <w:rPr>
                <w:lang w:eastAsia="en-GB"/>
              </w:rPr>
            </w:pPr>
            <w:r w:rsidRPr="004A4877">
              <w:rPr>
                <w:lang w:eastAsia="en-GB"/>
              </w:rPr>
              <w:t>2</w:t>
            </w:r>
          </w:p>
        </w:tc>
        <w:tc>
          <w:tcPr>
            <w:tcW w:w="960" w:type="dxa"/>
            <w:tcBorders>
              <w:top w:val="nil"/>
              <w:left w:val="nil"/>
              <w:bottom w:val="nil"/>
              <w:right w:val="single" w:sz="8" w:space="0" w:color="auto"/>
            </w:tcBorders>
            <w:shd w:val="clear" w:color="auto" w:fill="auto"/>
            <w:noWrap/>
            <w:vAlign w:val="bottom"/>
            <w:hideMark/>
          </w:tcPr>
          <w:p w14:paraId="34403C0B" w14:textId="77777777" w:rsidR="009722D5" w:rsidRPr="004A4877" w:rsidRDefault="009722D5" w:rsidP="005411BB">
            <w:pPr>
              <w:pStyle w:val="TAL"/>
              <w:rPr>
                <w:lang w:eastAsia="en-GB"/>
              </w:rPr>
            </w:pPr>
            <w:r w:rsidRPr="004A487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1F4C3DFA" w14:textId="77777777" w:rsidR="009722D5" w:rsidRPr="004A4877" w:rsidRDefault="009722D5" w:rsidP="005411BB">
            <w:pPr>
              <w:pStyle w:val="TAL"/>
              <w:rPr>
                <w:lang w:eastAsia="en-GB"/>
              </w:rPr>
            </w:pPr>
            <w:r w:rsidRPr="004A4877">
              <w:rPr>
                <w:lang w:eastAsia="en-GB"/>
              </w:rPr>
              <w:t>0010</w:t>
            </w:r>
          </w:p>
        </w:tc>
        <w:tc>
          <w:tcPr>
            <w:tcW w:w="960" w:type="dxa"/>
            <w:tcBorders>
              <w:top w:val="nil"/>
              <w:left w:val="nil"/>
              <w:bottom w:val="nil"/>
              <w:right w:val="single" w:sz="8" w:space="0" w:color="auto"/>
            </w:tcBorders>
            <w:shd w:val="clear" w:color="auto" w:fill="auto"/>
            <w:noWrap/>
            <w:vAlign w:val="bottom"/>
            <w:hideMark/>
          </w:tcPr>
          <w:p w14:paraId="4AF25A57" w14:textId="77777777" w:rsidR="009722D5" w:rsidRPr="004A4877" w:rsidRDefault="009722D5" w:rsidP="005411BB">
            <w:pPr>
              <w:pStyle w:val="TAL"/>
              <w:rPr>
                <w:lang w:eastAsia="en-GB"/>
              </w:rPr>
            </w:pPr>
            <w:r w:rsidRPr="004A4877">
              <w:rPr>
                <w:lang w:eastAsia="en-GB"/>
              </w:rPr>
              <w:t>010</w:t>
            </w:r>
          </w:p>
        </w:tc>
      </w:tr>
      <w:tr w:rsidR="004A4877" w:rsidRPr="004A4877" w14:paraId="6945792F" w14:textId="77777777"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525F145" w14:textId="77777777" w:rsidR="009722D5" w:rsidRPr="004A4877" w:rsidRDefault="009722D5" w:rsidP="005411BB">
            <w:pPr>
              <w:pStyle w:val="TAL"/>
              <w:rPr>
                <w:lang w:eastAsia="en-GB"/>
              </w:rPr>
            </w:pPr>
            <w:r w:rsidRPr="004A4877">
              <w:rPr>
                <w:lang w:eastAsia="en-GB"/>
              </w:rPr>
              <w:t>3</w:t>
            </w:r>
          </w:p>
        </w:tc>
        <w:tc>
          <w:tcPr>
            <w:tcW w:w="960" w:type="dxa"/>
            <w:tcBorders>
              <w:top w:val="nil"/>
              <w:left w:val="nil"/>
              <w:bottom w:val="nil"/>
              <w:right w:val="single" w:sz="8" w:space="0" w:color="auto"/>
            </w:tcBorders>
            <w:shd w:val="clear" w:color="auto" w:fill="auto"/>
            <w:noWrap/>
            <w:vAlign w:val="bottom"/>
            <w:hideMark/>
          </w:tcPr>
          <w:p w14:paraId="0BA5AF26" w14:textId="77777777" w:rsidR="009722D5" w:rsidRPr="004A4877" w:rsidRDefault="009722D5" w:rsidP="005411BB">
            <w:pPr>
              <w:pStyle w:val="TAL"/>
              <w:rPr>
                <w:lang w:eastAsia="en-GB"/>
              </w:rPr>
            </w:pPr>
            <w:r w:rsidRPr="004A487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6E3CF86E" w14:textId="77777777" w:rsidR="009722D5" w:rsidRPr="004A4877" w:rsidRDefault="009722D5" w:rsidP="005411BB">
            <w:pPr>
              <w:pStyle w:val="TAL"/>
              <w:rPr>
                <w:lang w:eastAsia="en-GB"/>
              </w:rPr>
            </w:pPr>
            <w:r w:rsidRPr="004A487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34137392" w14:textId="77777777" w:rsidR="009722D5" w:rsidRPr="004A4877" w:rsidRDefault="009722D5" w:rsidP="005411BB">
            <w:pPr>
              <w:pStyle w:val="TAL"/>
              <w:rPr>
                <w:lang w:eastAsia="en-GB"/>
              </w:rPr>
            </w:pPr>
            <w:r w:rsidRPr="004A4877">
              <w:rPr>
                <w:lang w:eastAsia="en-GB"/>
              </w:rPr>
              <w:t>011</w:t>
            </w:r>
          </w:p>
        </w:tc>
      </w:tr>
      <w:tr w:rsidR="004A4877" w:rsidRPr="004A4877" w14:paraId="77AE1D28"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946F56A" w14:textId="77777777" w:rsidR="009722D5" w:rsidRPr="004A4877" w:rsidRDefault="009722D5" w:rsidP="005411BB">
            <w:pPr>
              <w:pStyle w:val="TAL"/>
              <w:rPr>
                <w:lang w:eastAsia="en-GB"/>
              </w:rPr>
            </w:pPr>
            <w:r w:rsidRPr="004A4877">
              <w:rPr>
                <w:lang w:eastAsia="en-GB"/>
              </w:rPr>
              <w:t>4</w:t>
            </w:r>
          </w:p>
        </w:tc>
        <w:tc>
          <w:tcPr>
            <w:tcW w:w="960" w:type="dxa"/>
            <w:tcBorders>
              <w:top w:val="nil"/>
              <w:left w:val="nil"/>
              <w:bottom w:val="nil"/>
              <w:right w:val="single" w:sz="8" w:space="0" w:color="auto"/>
            </w:tcBorders>
            <w:shd w:val="clear" w:color="auto" w:fill="auto"/>
            <w:noWrap/>
            <w:vAlign w:val="bottom"/>
            <w:hideMark/>
          </w:tcPr>
          <w:p w14:paraId="2241A838" w14:textId="77777777" w:rsidR="009722D5" w:rsidRPr="004A4877" w:rsidRDefault="009722D5" w:rsidP="005411BB">
            <w:pPr>
              <w:pStyle w:val="TAL"/>
              <w:rPr>
                <w:lang w:eastAsia="en-GB"/>
              </w:rPr>
            </w:pPr>
            <w:r w:rsidRPr="004A487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4BDF3579" w14:textId="77777777" w:rsidR="009722D5" w:rsidRPr="004A4877" w:rsidRDefault="009722D5" w:rsidP="005411BB">
            <w:pPr>
              <w:pStyle w:val="TAL"/>
              <w:rPr>
                <w:lang w:eastAsia="en-GB"/>
              </w:rPr>
            </w:pPr>
            <w:r w:rsidRPr="004A4877">
              <w:rPr>
                <w:lang w:eastAsia="en-GB"/>
              </w:rPr>
              <w:t>0100</w:t>
            </w:r>
          </w:p>
        </w:tc>
        <w:tc>
          <w:tcPr>
            <w:tcW w:w="960" w:type="dxa"/>
            <w:tcBorders>
              <w:top w:val="nil"/>
              <w:left w:val="nil"/>
              <w:bottom w:val="nil"/>
              <w:right w:val="nil"/>
            </w:tcBorders>
            <w:shd w:val="clear" w:color="auto" w:fill="auto"/>
            <w:noWrap/>
            <w:vAlign w:val="bottom"/>
            <w:hideMark/>
          </w:tcPr>
          <w:p w14:paraId="4D134796" w14:textId="77777777" w:rsidR="009722D5" w:rsidRPr="004A4877" w:rsidRDefault="009722D5" w:rsidP="005411BB">
            <w:pPr>
              <w:pStyle w:val="TAL"/>
              <w:rPr>
                <w:lang w:eastAsia="en-GB"/>
              </w:rPr>
            </w:pPr>
          </w:p>
        </w:tc>
      </w:tr>
      <w:tr w:rsidR="004A4877" w:rsidRPr="004A4877" w14:paraId="27548881"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DA1754C" w14:textId="77777777" w:rsidR="009722D5" w:rsidRPr="004A4877" w:rsidRDefault="009722D5" w:rsidP="005411BB">
            <w:pPr>
              <w:pStyle w:val="TAL"/>
              <w:rPr>
                <w:lang w:eastAsia="en-GB"/>
              </w:rPr>
            </w:pPr>
            <w:r w:rsidRPr="004A4877">
              <w:rPr>
                <w:lang w:eastAsia="en-GB"/>
              </w:rPr>
              <w:t>5</w:t>
            </w:r>
          </w:p>
        </w:tc>
        <w:tc>
          <w:tcPr>
            <w:tcW w:w="960" w:type="dxa"/>
            <w:tcBorders>
              <w:top w:val="nil"/>
              <w:left w:val="nil"/>
              <w:bottom w:val="nil"/>
              <w:right w:val="single" w:sz="8" w:space="0" w:color="auto"/>
            </w:tcBorders>
            <w:shd w:val="clear" w:color="auto" w:fill="auto"/>
            <w:noWrap/>
            <w:vAlign w:val="bottom"/>
            <w:hideMark/>
          </w:tcPr>
          <w:p w14:paraId="661DE8DB" w14:textId="77777777" w:rsidR="009722D5" w:rsidRPr="004A4877" w:rsidRDefault="009722D5" w:rsidP="005411BB">
            <w:pPr>
              <w:pStyle w:val="TAL"/>
              <w:rPr>
                <w:lang w:eastAsia="en-GB"/>
              </w:rPr>
            </w:pPr>
            <w:r w:rsidRPr="004A487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247B0A54" w14:textId="77777777" w:rsidR="009722D5" w:rsidRPr="004A4877" w:rsidRDefault="009722D5" w:rsidP="005411BB">
            <w:pPr>
              <w:pStyle w:val="TAL"/>
              <w:rPr>
                <w:lang w:eastAsia="en-GB"/>
              </w:rPr>
            </w:pPr>
            <w:r w:rsidRPr="004A4877">
              <w:rPr>
                <w:lang w:eastAsia="en-GB"/>
              </w:rPr>
              <w:t>0101</w:t>
            </w:r>
          </w:p>
        </w:tc>
        <w:tc>
          <w:tcPr>
            <w:tcW w:w="960" w:type="dxa"/>
            <w:tcBorders>
              <w:top w:val="nil"/>
              <w:left w:val="nil"/>
              <w:bottom w:val="nil"/>
              <w:right w:val="nil"/>
            </w:tcBorders>
            <w:shd w:val="clear" w:color="auto" w:fill="auto"/>
            <w:noWrap/>
            <w:vAlign w:val="bottom"/>
            <w:hideMark/>
          </w:tcPr>
          <w:p w14:paraId="1F47FA28" w14:textId="77777777" w:rsidR="009722D5" w:rsidRPr="004A4877" w:rsidRDefault="009722D5" w:rsidP="005411BB">
            <w:pPr>
              <w:pStyle w:val="TAL"/>
              <w:rPr>
                <w:lang w:eastAsia="en-GB"/>
              </w:rPr>
            </w:pPr>
          </w:p>
        </w:tc>
      </w:tr>
      <w:tr w:rsidR="004A4877" w:rsidRPr="004A4877" w14:paraId="79289B00"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1058AA3" w14:textId="77777777" w:rsidR="009722D5" w:rsidRPr="004A4877" w:rsidRDefault="009722D5" w:rsidP="005411BB">
            <w:pPr>
              <w:pStyle w:val="TAL"/>
              <w:rPr>
                <w:lang w:eastAsia="en-GB"/>
              </w:rPr>
            </w:pPr>
            <w:r w:rsidRPr="004A4877">
              <w:rPr>
                <w:lang w:eastAsia="en-GB"/>
              </w:rPr>
              <w:t>6</w:t>
            </w:r>
          </w:p>
        </w:tc>
        <w:tc>
          <w:tcPr>
            <w:tcW w:w="960" w:type="dxa"/>
            <w:tcBorders>
              <w:top w:val="nil"/>
              <w:left w:val="nil"/>
              <w:bottom w:val="nil"/>
              <w:right w:val="single" w:sz="8" w:space="0" w:color="auto"/>
            </w:tcBorders>
            <w:shd w:val="clear" w:color="auto" w:fill="auto"/>
            <w:noWrap/>
            <w:vAlign w:val="bottom"/>
            <w:hideMark/>
          </w:tcPr>
          <w:p w14:paraId="7CA47DE1" w14:textId="77777777" w:rsidR="009722D5" w:rsidRPr="004A4877" w:rsidRDefault="009722D5" w:rsidP="005411BB">
            <w:pPr>
              <w:pStyle w:val="TAL"/>
              <w:rPr>
                <w:lang w:eastAsia="en-GB"/>
              </w:rPr>
            </w:pPr>
            <w:r w:rsidRPr="004A487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D7E2BE1" w14:textId="77777777" w:rsidR="009722D5" w:rsidRPr="004A4877" w:rsidRDefault="009722D5" w:rsidP="005411BB">
            <w:pPr>
              <w:pStyle w:val="TAL"/>
              <w:rPr>
                <w:lang w:eastAsia="en-GB"/>
              </w:rPr>
            </w:pPr>
            <w:r w:rsidRPr="004A4877">
              <w:rPr>
                <w:lang w:eastAsia="en-GB"/>
              </w:rPr>
              <w:t>0110</w:t>
            </w:r>
          </w:p>
        </w:tc>
        <w:tc>
          <w:tcPr>
            <w:tcW w:w="960" w:type="dxa"/>
            <w:tcBorders>
              <w:top w:val="nil"/>
              <w:left w:val="nil"/>
              <w:bottom w:val="nil"/>
              <w:right w:val="nil"/>
            </w:tcBorders>
            <w:shd w:val="clear" w:color="auto" w:fill="auto"/>
            <w:noWrap/>
            <w:vAlign w:val="bottom"/>
            <w:hideMark/>
          </w:tcPr>
          <w:p w14:paraId="7C663C6A" w14:textId="77777777" w:rsidR="009722D5" w:rsidRPr="004A4877" w:rsidRDefault="009722D5" w:rsidP="005411BB">
            <w:pPr>
              <w:pStyle w:val="TAL"/>
              <w:rPr>
                <w:lang w:eastAsia="en-GB"/>
              </w:rPr>
            </w:pPr>
          </w:p>
        </w:tc>
      </w:tr>
      <w:tr w:rsidR="004A4877" w:rsidRPr="004A4877" w14:paraId="0044EF4F" w14:textId="77777777"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5CF4FCE" w14:textId="77777777" w:rsidR="009722D5" w:rsidRPr="004A4877" w:rsidRDefault="009722D5" w:rsidP="005411BB">
            <w:pPr>
              <w:pStyle w:val="TAL"/>
              <w:rPr>
                <w:lang w:eastAsia="en-GB"/>
              </w:rPr>
            </w:pPr>
            <w:r w:rsidRPr="004A4877">
              <w:rPr>
                <w:lang w:eastAsia="en-GB"/>
              </w:rPr>
              <w:t>7</w:t>
            </w:r>
          </w:p>
        </w:tc>
        <w:tc>
          <w:tcPr>
            <w:tcW w:w="960" w:type="dxa"/>
            <w:tcBorders>
              <w:top w:val="nil"/>
              <w:left w:val="nil"/>
              <w:bottom w:val="nil"/>
              <w:right w:val="single" w:sz="8" w:space="0" w:color="auto"/>
            </w:tcBorders>
            <w:shd w:val="clear" w:color="auto" w:fill="auto"/>
            <w:noWrap/>
            <w:vAlign w:val="bottom"/>
            <w:hideMark/>
          </w:tcPr>
          <w:p w14:paraId="1D354E9B" w14:textId="77777777" w:rsidR="009722D5" w:rsidRPr="004A4877" w:rsidRDefault="009722D5" w:rsidP="005411BB">
            <w:pPr>
              <w:pStyle w:val="TAL"/>
              <w:rPr>
                <w:lang w:eastAsia="en-GB"/>
              </w:rPr>
            </w:pPr>
            <w:r w:rsidRPr="004A487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21154FB3" w14:textId="77777777" w:rsidR="009722D5" w:rsidRPr="004A4877" w:rsidRDefault="009722D5" w:rsidP="005411BB">
            <w:pPr>
              <w:pStyle w:val="TAL"/>
              <w:rPr>
                <w:lang w:eastAsia="en-GB"/>
              </w:rPr>
            </w:pPr>
            <w:r w:rsidRPr="004A4877">
              <w:rPr>
                <w:lang w:eastAsia="en-GB"/>
              </w:rPr>
              <w:t>0111</w:t>
            </w:r>
          </w:p>
        </w:tc>
        <w:tc>
          <w:tcPr>
            <w:tcW w:w="960" w:type="dxa"/>
            <w:tcBorders>
              <w:top w:val="nil"/>
              <w:left w:val="nil"/>
              <w:bottom w:val="nil"/>
              <w:right w:val="nil"/>
            </w:tcBorders>
            <w:shd w:val="clear" w:color="auto" w:fill="auto"/>
            <w:noWrap/>
            <w:vAlign w:val="bottom"/>
            <w:hideMark/>
          </w:tcPr>
          <w:p w14:paraId="499F5321" w14:textId="77777777" w:rsidR="009722D5" w:rsidRPr="004A4877" w:rsidRDefault="009722D5" w:rsidP="005411BB">
            <w:pPr>
              <w:pStyle w:val="TAL"/>
              <w:rPr>
                <w:lang w:eastAsia="en-GB"/>
              </w:rPr>
            </w:pPr>
          </w:p>
        </w:tc>
      </w:tr>
      <w:tr w:rsidR="004A4877" w:rsidRPr="004A4877" w14:paraId="09A595AE"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9D66C3" w14:textId="77777777" w:rsidR="009722D5" w:rsidRPr="004A4877" w:rsidRDefault="009722D5" w:rsidP="005411BB">
            <w:pPr>
              <w:pStyle w:val="TAL"/>
              <w:rPr>
                <w:lang w:eastAsia="en-GB"/>
              </w:rPr>
            </w:pPr>
            <w:r w:rsidRPr="004A4877">
              <w:rPr>
                <w:lang w:eastAsia="en-GB"/>
              </w:rPr>
              <w:t>8</w:t>
            </w:r>
          </w:p>
        </w:tc>
        <w:tc>
          <w:tcPr>
            <w:tcW w:w="960" w:type="dxa"/>
            <w:tcBorders>
              <w:top w:val="nil"/>
              <w:left w:val="nil"/>
              <w:bottom w:val="nil"/>
              <w:right w:val="single" w:sz="8" w:space="0" w:color="auto"/>
            </w:tcBorders>
            <w:shd w:val="clear" w:color="auto" w:fill="auto"/>
            <w:noWrap/>
            <w:vAlign w:val="bottom"/>
            <w:hideMark/>
          </w:tcPr>
          <w:p w14:paraId="047C4879" w14:textId="77777777" w:rsidR="009722D5" w:rsidRPr="004A4877" w:rsidRDefault="009722D5" w:rsidP="005411BB">
            <w:pPr>
              <w:pStyle w:val="TAL"/>
              <w:rPr>
                <w:lang w:eastAsia="en-GB"/>
              </w:rPr>
            </w:pPr>
            <w:r w:rsidRPr="004A4877">
              <w:rPr>
                <w:lang w:eastAsia="en-GB"/>
              </w:rPr>
              <w:t>01000</w:t>
            </w:r>
          </w:p>
        </w:tc>
        <w:tc>
          <w:tcPr>
            <w:tcW w:w="960" w:type="dxa"/>
            <w:tcBorders>
              <w:top w:val="nil"/>
              <w:left w:val="nil"/>
              <w:bottom w:val="nil"/>
              <w:right w:val="nil"/>
            </w:tcBorders>
            <w:shd w:val="clear" w:color="auto" w:fill="auto"/>
            <w:noWrap/>
            <w:vAlign w:val="bottom"/>
            <w:hideMark/>
          </w:tcPr>
          <w:p w14:paraId="2EF4EE99"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0572369B" w14:textId="77777777" w:rsidR="009722D5" w:rsidRPr="004A4877" w:rsidRDefault="009722D5" w:rsidP="005411BB">
            <w:pPr>
              <w:pStyle w:val="TAL"/>
              <w:rPr>
                <w:lang w:eastAsia="en-GB"/>
              </w:rPr>
            </w:pPr>
          </w:p>
        </w:tc>
      </w:tr>
      <w:tr w:rsidR="004A4877" w:rsidRPr="004A4877" w14:paraId="3E9E79BD"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06BDE9F" w14:textId="77777777" w:rsidR="009722D5" w:rsidRPr="004A4877" w:rsidRDefault="009722D5" w:rsidP="005411BB">
            <w:pPr>
              <w:pStyle w:val="TAL"/>
              <w:rPr>
                <w:lang w:eastAsia="en-GB"/>
              </w:rPr>
            </w:pPr>
            <w:r w:rsidRPr="004A4877">
              <w:rPr>
                <w:lang w:eastAsia="en-GB"/>
              </w:rPr>
              <w:t>9</w:t>
            </w:r>
          </w:p>
        </w:tc>
        <w:tc>
          <w:tcPr>
            <w:tcW w:w="960" w:type="dxa"/>
            <w:tcBorders>
              <w:top w:val="nil"/>
              <w:left w:val="nil"/>
              <w:bottom w:val="nil"/>
              <w:right w:val="single" w:sz="8" w:space="0" w:color="auto"/>
            </w:tcBorders>
            <w:shd w:val="clear" w:color="auto" w:fill="auto"/>
            <w:noWrap/>
            <w:vAlign w:val="bottom"/>
            <w:hideMark/>
          </w:tcPr>
          <w:p w14:paraId="35484C42" w14:textId="77777777" w:rsidR="009722D5" w:rsidRPr="004A4877" w:rsidRDefault="009722D5" w:rsidP="005411BB">
            <w:pPr>
              <w:pStyle w:val="TAL"/>
              <w:rPr>
                <w:lang w:eastAsia="en-GB"/>
              </w:rPr>
            </w:pPr>
            <w:r w:rsidRPr="004A4877">
              <w:rPr>
                <w:lang w:eastAsia="en-GB"/>
              </w:rPr>
              <w:t>01001</w:t>
            </w:r>
          </w:p>
        </w:tc>
        <w:tc>
          <w:tcPr>
            <w:tcW w:w="960" w:type="dxa"/>
            <w:tcBorders>
              <w:top w:val="nil"/>
              <w:left w:val="nil"/>
              <w:bottom w:val="nil"/>
              <w:right w:val="nil"/>
            </w:tcBorders>
            <w:shd w:val="clear" w:color="auto" w:fill="auto"/>
            <w:noWrap/>
            <w:vAlign w:val="bottom"/>
            <w:hideMark/>
          </w:tcPr>
          <w:p w14:paraId="31A2594B"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3C485981" w14:textId="77777777" w:rsidR="009722D5" w:rsidRPr="004A4877" w:rsidRDefault="009722D5" w:rsidP="005411BB">
            <w:pPr>
              <w:pStyle w:val="TAL"/>
              <w:rPr>
                <w:lang w:eastAsia="en-GB"/>
              </w:rPr>
            </w:pPr>
          </w:p>
        </w:tc>
      </w:tr>
      <w:tr w:rsidR="004A4877" w:rsidRPr="004A4877" w14:paraId="5A0B5016"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0B11343" w14:textId="77777777" w:rsidR="009722D5" w:rsidRPr="004A4877" w:rsidRDefault="009722D5" w:rsidP="005411BB">
            <w:pPr>
              <w:pStyle w:val="TAL"/>
              <w:rPr>
                <w:lang w:eastAsia="en-GB"/>
              </w:rPr>
            </w:pPr>
            <w:r w:rsidRPr="004A4877">
              <w:rPr>
                <w:lang w:eastAsia="en-GB"/>
              </w:rPr>
              <w:t>10</w:t>
            </w:r>
          </w:p>
        </w:tc>
        <w:tc>
          <w:tcPr>
            <w:tcW w:w="960" w:type="dxa"/>
            <w:tcBorders>
              <w:top w:val="nil"/>
              <w:left w:val="nil"/>
              <w:bottom w:val="nil"/>
              <w:right w:val="single" w:sz="8" w:space="0" w:color="auto"/>
            </w:tcBorders>
            <w:shd w:val="clear" w:color="auto" w:fill="auto"/>
            <w:noWrap/>
            <w:vAlign w:val="bottom"/>
            <w:hideMark/>
          </w:tcPr>
          <w:p w14:paraId="043CD5BF" w14:textId="77777777" w:rsidR="009722D5" w:rsidRPr="004A4877" w:rsidRDefault="009722D5" w:rsidP="005411BB">
            <w:pPr>
              <w:pStyle w:val="TAL"/>
              <w:rPr>
                <w:lang w:eastAsia="en-GB"/>
              </w:rPr>
            </w:pPr>
            <w:r w:rsidRPr="004A4877">
              <w:rPr>
                <w:lang w:eastAsia="en-GB"/>
              </w:rPr>
              <w:t>01010</w:t>
            </w:r>
          </w:p>
        </w:tc>
        <w:tc>
          <w:tcPr>
            <w:tcW w:w="960" w:type="dxa"/>
            <w:tcBorders>
              <w:top w:val="nil"/>
              <w:left w:val="nil"/>
              <w:bottom w:val="nil"/>
              <w:right w:val="nil"/>
            </w:tcBorders>
            <w:shd w:val="clear" w:color="auto" w:fill="auto"/>
            <w:noWrap/>
            <w:vAlign w:val="bottom"/>
            <w:hideMark/>
          </w:tcPr>
          <w:p w14:paraId="2CE0C326"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45AB5C93" w14:textId="77777777" w:rsidR="009722D5" w:rsidRPr="004A4877" w:rsidRDefault="009722D5" w:rsidP="005411BB">
            <w:pPr>
              <w:pStyle w:val="TAL"/>
              <w:rPr>
                <w:lang w:eastAsia="en-GB"/>
              </w:rPr>
            </w:pPr>
          </w:p>
        </w:tc>
      </w:tr>
      <w:tr w:rsidR="004A4877" w:rsidRPr="004A4877" w14:paraId="722457E3"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F0C5047" w14:textId="77777777" w:rsidR="009722D5" w:rsidRPr="004A4877" w:rsidRDefault="009722D5" w:rsidP="005411BB">
            <w:pPr>
              <w:pStyle w:val="TAL"/>
              <w:rPr>
                <w:lang w:eastAsia="en-GB"/>
              </w:rPr>
            </w:pPr>
            <w:r w:rsidRPr="004A4877">
              <w:rPr>
                <w:lang w:eastAsia="en-GB"/>
              </w:rPr>
              <w:t>11</w:t>
            </w:r>
          </w:p>
        </w:tc>
        <w:tc>
          <w:tcPr>
            <w:tcW w:w="960" w:type="dxa"/>
            <w:tcBorders>
              <w:top w:val="nil"/>
              <w:left w:val="nil"/>
              <w:bottom w:val="nil"/>
              <w:right w:val="single" w:sz="8" w:space="0" w:color="auto"/>
            </w:tcBorders>
            <w:shd w:val="clear" w:color="auto" w:fill="auto"/>
            <w:noWrap/>
            <w:vAlign w:val="bottom"/>
            <w:hideMark/>
          </w:tcPr>
          <w:p w14:paraId="1670B067" w14:textId="77777777" w:rsidR="009722D5" w:rsidRPr="004A4877" w:rsidRDefault="009722D5" w:rsidP="005411BB">
            <w:pPr>
              <w:pStyle w:val="TAL"/>
              <w:rPr>
                <w:lang w:eastAsia="en-GB"/>
              </w:rPr>
            </w:pPr>
            <w:r w:rsidRPr="004A4877">
              <w:rPr>
                <w:lang w:eastAsia="en-GB"/>
              </w:rPr>
              <w:t>01011</w:t>
            </w:r>
          </w:p>
        </w:tc>
        <w:tc>
          <w:tcPr>
            <w:tcW w:w="960" w:type="dxa"/>
            <w:tcBorders>
              <w:top w:val="nil"/>
              <w:left w:val="nil"/>
              <w:bottom w:val="nil"/>
              <w:right w:val="nil"/>
            </w:tcBorders>
            <w:shd w:val="clear" w:color="auto" w:fill="auto"/>
            <w:noWrap/>
            <w:vAlign w:val="bottom"/>
            <w:hideMark/>
          </w:tcPr>
          <w:p w14:paraId="7C2C1596"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42452835" w14:textId="77777777" w:rsidR="009722D5" w:rsidRPr="004A4877" w:rsidRDefault="009722D5" w:rsidP="005411BB">
            <w:pPr>
              <w:pStyle w:val="TAL"/>
              <w:rPr>
                <w:lang w:eastAsia="en-GB"/>
              </w:rPr>
            </w:pPr>
          </w:p>
        </w:tc>
      </w:tr>
      <w:tr w:rsidR="004A4877" w:rsidRPr="004A4877" w14:paraId="56C24688"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4C891C" w14:textId="77777777" w:rsidR="009722D5" w:rsidRPr="004A4877" w:rsidRDefault="009722D5" w:rsidP="005411BB">
            <w:pPr>
              <w:pStyle w:val="TAL"/>
              <w:rPr>
                <w:lang w:eastAsia="en-GB"/>
              </w:rPr>
            </w:pPr>
            <w:r w:rsidRPr="004A4877">
              <w:rPr>
                <w:lang w:eastAsia="en-GB"/>
              </w:rPr>
              <w:t>12</w:t>
            </w:r>
          </w:p>
        </w:tc>
        <w:tc>
          <w:tcPr>
            <w:tcW w:w="960" w:type="dxa"/>
            <w:tcBorders>
              <w:top w:val="nil"/>
              <w:left w:val="nil"/>
              <w:bottom w:val="nil"/>
              <w:right w:val="single" w:sz="8" w:space="0" w:color="auto"/>
            </w:tcBorders>
            <w:shd w:val="clear" w:color="auto" w:fill="auto"/>
            <w:noWrap/>
            <w:vAlign w:val="bottom"/>
            <w:hideMark/>
          </w:tcPr>
          <w:p w14:paraId="4E34FBDF" w14:textId="77777777" w:rsidR="009722D5" w:rsidRPr="004A4877" w:rsidRDefault="009722D5" w:rsidP="005411BB">
            <w:pPr>
              <w:pStyle w:val="TAL"/>
              <w:rPr>
                <w:lang w:eastAsia="en-GB"/>
              </w:rPr>
            </w:pPr>
            <w:r w:rsidRPr="004A4877">
              <w:rPr>
                <w:lang w:eastAsia="en-GB"/>
              </w:rPr>
              <w:t>01100</w:t>
            </w:r>
          </w:p>
        </w:tc>
        <w:tc>
          <w:tcPr>
            <w:tcW w:w="960" w:type="dxa"/>
            <w:tcBorders>
              <w:top w:val="nil"/>
              <w:left w:val="nil"/>
              <w:bottom w:val="nil"/>
              <w:right w:val="nil"/>
            </w:tcBorders>
            <w:shd w:val="clear" w:color="auto" w:fill="auto"/>
            <w:noWrap/>
            <w:vAlign w:val="bottom"/>
            <w:hideMark/>
          </w:tcPr>
          <w:p w14:paraId="61AF67DC"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21305890" w14:textId="77777777" w:rsidR="009722D5" w:rsidRPr="004A4877" w:rsidRDefault="009722D5" w:rsidP="005411BB">
            <w:pPr>
              <w:pStyle w:val="TAL"/>
              <w:rPr>
                <w:lang w:eastAsia="en-GB"/>
              </w:rPr>
            </w:pPr>
          </w:p>
        </w:tc>
      </w:tr>
      <w:tr w:rsidR="004A4877" w:rsidRPr="004A4877" w14:paraId="5D8F4AA2"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618AE6A" w14:textId="77777777" w:rsidR="009722D5" w:rsidRPr="004A4877" w:rsidRDefault="009722D5" w:rsidP="005411BB">
            <w:pPr>
              <w:pStyle w:val="TAL"/>
              <w:rPr>
                <w:lang w:eastAsia="en-GB"/>
              </w:rPr>
            </w:pPr>
            <w:r w:rsidRPr="004A4877">
              <w:rPr>
                <w:lang w:eastAsia="en-GB"/>
              </w:rPr>
              <w:t>13</w:t>
            </w:r>
          </w:p>
        </w:tc>
        <w:tc>
          <w:tcPr>
            <w:tcW w:w="960" w:type="dxa"/>
            <w:tcBorders>
              <w:top w:val="nil"/>
              <w:left w:val="nil"/>
              <w:bottom w:val="nil"/>
              <w:right w:val="single" w:sz="8" w:space="0" w:color="auto"/>
            </w:tcBorders>
            <w:shd w:val="clear" w:color="auto" w:fill="auto"/>
            <w:noWrap/>
            <w:vAlign w:val="bottom"/>
            <w:hideMark/>
          </w:tcPr>
          <w:p w14:paraId="2BE7FEA3" w14:textId="77777777" w:rsidR="009722D5" w:rsidRPr="004A4877" w:rsidRDefault="009722D5" w:rsidP="005411BB">
            <w:pPr>
              <w:pStyle w:val="TAL"/>
              <w:rPr>
                <w:lang w:eastAsia="en-GB"/>
              </w:rPr>
            </w:pPr>
            <w:r w:rsidRPr="004A4877">
              <w:rPr>
                <w:lang w:eastAsia="en-GB"/>
              </w:rPr>
              <w:t>01101</w:t>
            </w:r>
          </w:p>
        </w:tc>
        <w:tc>
          <w:tcPr>
            <w:tcW w:w="960" w:type="dxa"/>
            <w:tcBorders>
              <w:top w:val="nil"/>
              <w:left w:val="nil"/>
              <w:bottom w:val="nil"/>
              <w:right w:val="nil"/>
            </w:tcBorders>
            <w:shd w:val="clear" w:color="auto" w:fill="auto"/>
            <w:noWrap/>
            <w:vAlign w:val="bottom"/>
            <w:hideMark/>
          </w:tcPr>
          <w:p w14:paraId="7E207CDE"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3F633FB1" w14:textId="77777777" w:rsidR="009722D5" w:rsidRPr="004A4877" w:rsidRDefault="009722D5" w:rsidP="005411BB">
            <w:pPr>
              <w:pStyle w:val="TAL"/>
              <w:rPr>
                <w:lang w:eastAsia="en-GB"/>
              </w:rPr>
            </w:pPr>
          </w:p>
        </w:tc>
      </w:tr>
      <w:tr w:rsidR="004A4877" w:rsidRPr="004A4877" w14:paraId="3EB5AFFA"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D2F00D1" w14:textId="77777777" w:rsidR="009722D5" w:rsidRPr="004A4877" w:rsidRDefault="009722D5" w:rsidP="005411BB">
            <w:pPr>
              <w:pStyle w:val="TAL"/>
              <w:rPr>
                <w:lang w:eastAsia="en-GB"/>
              </w:rPr>
            </w:pPr>
            <w:r w:rsidRPr="004A4877">
              <w:rPr>
                <w:lang w:eastAsia="en-GB"/>
              </w:rPr>
              <w:t>14</w:t>
            </w:r>
          </w:p>
        </w:tc>
        <w:tc>
          <w:tcPr>
            <w:tcW w:w="960" w:type="dxa"/>
            <w:tcBorders>
              <w:top w:val="nil"/>
              <w:left w:val="nil"/>
              <w:bottom w:val="nil"/>
              <w:right w:val="single" w:sz="8" w:space="0" w:color="auto"/>
            </w:tcBorders>
            <w:shd w:val="clear" w:color="auto" w:fill="auto"/>
            <w:noWrap/>
            <w:vAlign w:val="bottom"/>
            <w:hideMark/>
          </w:tcPr>
          <w:p w14:paraId="6F3F3534" w14:textId="77777777" w:rsidR="009722D5" w:rsidRPr="004A4877" w:rsidRDefault="009722D5" w:rsidP="005411BB">
            <w:pPr>
              <w:pStyle w:val="TAL"/>
              <w:rPr>
                <w:lang w:eastAsia="en-GB"/>
              </w:rPr>
            </w:pPr>
            <w:r w:rsidRPr="004A4877">
              <w:rPr>
                <w:lang w:eastAsia="en-GB"/>
              </w:rPr>
              <w:t>01110</w:t>
            </w:r>
          </w:p>
        </w:tc>
        <w:tc>
          <w:tcPr>
            <w:tcW w:w="960" w:type="dxa"/>
            <w:tcBorders>
              <w:top w:val="nil"/>
              <w:left w:val="nil"/>
              <w:bottom w:val="nil"/>
              <w:right w:val="nil"/>
            </w:tcBorders>
            <w:shd w:val="clear" w:color="auto" w:fill="auto"/>
            <w:noWrap/>
            <w:vAlign w:val="bottom"/>
            <w:hideMark/>
          </w:tcPr>
          <w:p w14:paraId="66E8FF94"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13A1BBFE" w14:textId="77777777" w:rsidR="009722D5" w:rsidRPr="004A4877" w:rsidRDefault="009722D5" w:rsidP="005411BB">
            <w:pPr>
              <w:pStyle w:val="TAL"/>
              <w:rPr>
                <w:lang w:eastAsia="en-GB"/>
              </w:rPr>
            </w:pPr>
          </w:p>
        </w:tc>
      </w:tr>
      <w:tr w:rsidR="009722D5" w:rsidRPr="004A4877" w14:paraId="228FC538" w14:textId="77777777"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B2CE635" w14:textId="77777777" w:rsidR="009722D5" w:rsidRPr="004A4877" w:rsidRDefault="009722D5" w:rsidP="005411BB">
            <w:pPr>
              <w:pStyle w:val="TAL"/>
              <w:rPr>
                <w:lang w:eastAsia="en-GB"/>
              </w:rPr>
            </w:pPr>
            <w:r w:rsidRPr="004A487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48857AB" w14:textId="77777777" w:rsidR="009722D5" w:rsidRPr="004A4877" w:rsidRDefault="009722D5" w:rsidP="005411BB">
            <w:pPr>
              <w:pStyle w:val="TAL"/>
              <w:rPr>
                <w:lang w:eastAsia="en-GB"/>
              </w:rPr>
            </w:pPr>
            <w:r w:rsidRPr="004A4877">
              <w:rPr>
                <w:lang w:eastAsia="en-GB"/>
              </w:rPr>
              <w:t>01111</w:t>
            </w:r>
          </w:p>
        </w:tc>
        <w:tc>
          <w:tcPr>
            <w:tcW w:w="960" w:type="dxa"/>
            <w:tcBorders>
              <w:top w:val="nil"/>
              <w:left w:val="nil"/>
              <w:bottom w:val="nil"/>
              <w:right w:val="nil"/>
            </w:tcBorders>
            <w:shd w:val="clear" w:color="auto" w:fill="auto"/>
            <w:noWrap/>
            <w:vAlign w:val="bottom"/>
            <w:hideMark/>
          </w:tcPr>
          <w:p w14:paraId="5D9821D9" w14:textId="77777777" w:rsidR="009722D5" w:rsidRPr="004A4877"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30575CCC" w14:textId="77777777" w:rsidR="009722D5" w:rsidRPr="004A4877" w:rsidRDefault="009722D5" w:rsidP="005411BB">
            <w:pPr>
              <w:pStyle w:val="TAL"/>
              <w:rPr>
                <w:lang w:eastAsia="en-GB"/>
              </w:rPr>
            </w:pPr>
          </w:p>
        </w:tc>
      </w:tr>
    </w:tbl>
    <w:p w14:paraId="008DB749" w14:textId="77777777" w:rsidR="009722D5" w:rsidRPr="004A4877" w:rsidRDefault="009722D5" w:rsidP="009722D5">
      <w:pPr>
        <w:rPr>
          <w:noProof/>
        </w:rPr>
      </w:pPr>
    </w:p>
    <w:p w14:paraId="57BD1900" w14:textId="77777777" w:rsidR="000511C9" w:rsidRPr="004A4877" w:rsidRDefault="009722D5" w:rsidP="000511C9">
      <w:pPr>
        <w:pStyle w:val="NO"/>
        <w:rPr>
          <w:noProof/>
        </w:rPr>
      </w:pPr>
      <w:r w:rsidRPr="004A4877">
        <w:rPr>
          <w:noProof/>
        </w:rPr>
        <w:t>NOTE 6:</w:t>
      </w:r>
      <w:r w:rsidRPr="004A4877">
        <w:rPr>
          <w:noProof/>
        </w:rPr>
        <w:tab/>
        <w:t xml:space="preserve">UE includes the </w:t>
      </w:r>
      <w:r w:rsidRPr="004A4877">
        <w:rPr>
          <w:i/>
          <w:noProof/>
        </w:rPr>
        <w:t>intraBandContiguousCC-InfoList-r12</w:t>
      </w:r>
      <w:r w:rsidRPr="004A4877">
        <w:rPr>
          <w:noProof/>
        </w:rPr>
        <w:t xml:space="preserve"> also for bandwidth class A because of the presence conditions in </w:t>
      </w:r>
      <w:r w:rsidRPr="004A4877">
        <w:rPr>
          <w:i/>
          <w:noProof/>
        </w:rPr>
        <w:t>BandCombinationParameters-v1270</w:t>
      </w:r>
      <w:r w:rsidRPr="004A4877">
        <w:rPr>
          <w:noProof/>
        </w:rPr>
        <w:t xml:space="preserve">. For example, if UE supports CA_1A_41D band combination, if UE includes the field </w:t>
      </w:r>
      <w:r w:rsidRPr="004A4877">
        <w:rPr>
          <w:i/>
          <w:noProof/>
        </w:rPr>
        <w:t>intraBandContiguousCC-InfoList-r12</w:t>
      </w:r>
      <w:r w:rsidRPr="004A4877">
        <w:rPr>
          <w:noProof/>
        </w:rPr>
        <w:t xml:space="preserve"> for band 41, the UE includes </w:t>
      </w:r>
      <w:r w:rsidRPr="004A4877">
        <w:rPr>
          <w:i/>
          <w:noProof/>
        </w:rPr>
        <w:t>intraBandContiguousCC-InfoList-r12</w:t>
      </w:r>
      <w:r w:rsidRPr="004A4877">
        <w:rPr>
          <w:noProof/>
        </w:rPr>
        <w:t xml:space="preserve"> also for band 1.</w:t>
      </w:r>
    </w:p>
    <w:p w14:paraId="0C74F8A9" w14:textId="77777777" w:rsidR="009722D5" w:rsidRPr="004A4877" w:rsidRDefault="000511C9" w:rsidP="009722D5">
      <w:pPr>
        <w:pStyle w:val="NO"/>
        <w:rPr>
          <w:noProof/>
          <w:lang w:eastAsia="ko-KR"/>
        </w:rPr>
      </w:pPr>
      <w:bookmarkStart w:id="171" w:name="_Hlk49984300"/>
      <w:r w:rsidRPr="004A4877">
        <w:rPr>
          <w:noProof/>
          <w:lang w:eastAsia="ko-KR"/>
        </w:rPr>
        <w:t>NOTE 6a:</w:t>
      </w:r>
      <w:r w:rsidRPr="004A4877">
        <w:rPr>
          <w:noProof/>
          <w:lang w:eastAsia="ko-KR"/>
        </w:rPr>
        <w:tab/>
        <w:t xml:space="preserve">For multiple </w:t>
      </w:r>
      <w:r w:rsidRPr="004A4877">
        <w:rPr>
          <w:i/>
          <w:iCs/>
          <w:noProof/>
          <w:lang w:eastAsia="ko-KR"/>
        </w:rPr>
        <w:t>BandParameters</w:t>
      </w:r>
      <w:r w:rsidRPr="004A4877">
        <w:rPr>
          <w:noProof/>
          <w:lang w:eastAsia="ko-KR"/>
        </w:rPr>
        <w:t xml:space="preserve"> entries with the same </w:t>
      </w:r>
      <w:r w:rsidRPr="004A4877">
        <w:rPr>
          <w:i/>
          <w:iCs/>
          <w:noProof/>
          <w:lang w:eastAsia="ko-KR"/>
        </w:rPr>
        <w:t>bandEUTRA</w:t>
      </w:r>
      <w:r w:rsidRPr="004A4877">
        <w:rPr>
          <w:noProof/>
          <w:lang w:eastAsia="ko-KR"/>
        </w:rPr>
        <w:t xml:space="preserve"> and same </w:t>
      </w:r>
      <w:r w:rsidRPr="004A4877">
        <w:rPr>
          <w:i/>
          <w:iCs/>
          <w:noProof/>
          <w:lang w:eastAsia="ko-KR"/>
        </w:rPr>
        <w:t xml:space="preserve">ca-BandwidthClassDL </w:t>
      </w:r>
      <w:r w:rsidRPr="004A4877">
        <w:rPr>
          <w:noProof/>
          <w:lang w:eastAsia="ko-KR"/>
        </w:rPr>
        <w:t xml:space="preserve">in a supported band combination, the UE capabilities indicated by </w:t>
      </w:r>
      <w:r w:rsidRPr="004A4877">
        <w:rPr>
          <w:i/>
          <w:iCs/>
          <w:noProof/>
          <w:lang w:eastAsia="ko-KR"/>
        </w:rPr>
        <w:t>BandParameters</w:t>
      </w:r>
      <w:r w:rsidRPr="004A4877">
        <w:rPr>
          <w:noProof/>
          <w:lang w:eastAsia="ko-KR"/>
        </w:rPr>
        <w:t xml:space="preserve"> are agnostic to the order in which they are indicated in the </w:t>
      </w:r>
      <w:r w:rsidRPr="004A4877">
        <w:rPr>
          <w:i/>
          <w:iCs/>
          <w:noProof/>
          <w:lang w:eastAsia="ko-KR"/>
        </w:rPr>
        <w:t>bandParameterList</w:t>
      </w:r>
      <w:r w:rsidRPr="004A4877">
        <w:rPr>
          <w:noProof/>
          <w:lang w:eastAsia="ko-KR"/>
        </w:rPr>
        <w:t xml:space="preserve">, under the condition that the set of the capabilities indicated for the concerned </w:t>
      </w:r>
      <w:r w:rsidRPr="004A4877">
        <w:rPr>
          <w:i/>
          <w:iCs/>
          <w:noProof/>
          <w:lang w:eastAsia="ko-KR"/>
        </w:rPr>
        <w:t>bandEUTRA</w:t>
      </w:r>
      <w:r w:rsidRPr="004A4877">
        <w:rPr>
          <w:noProof/>
          <w:lang w:eastAsia="ko-KR"/>
        </w:rPr>
        <w:t xml:space="preserve"> (e.g. </w:t>
      </w:r>
      <w:r w:rsidRPr="004A4877">
        <w:rPr>
          <w:i/>
          <w:iCs/>
          <w:noProof/>
          <w:lang w:eastAsia="ko-KR"/>
        </w:rPr>
        <w:t>bandParametersDL</w:t>
      </w:r>
      <w:r w:rsidRPr="004A4877">
        <w:rPr>
          <w:noProof/>
          <w:lang w:eastAsia="ko-KR"/>
        </w:rPr>
        <w:t xml:space="preserve"> and </w:t>
      </w:r>
      <w:r w:rsidRPr="004A4877">
        <w:rPr>
          <w:i/>
          <w:iCs/>
          <w:noProof/>
          <w:lang w:eastAsia="ko-KR"/>
        </w:rPr>
        <w:t>bandParametersUL)</w:t>
      </w:r>
      <w:r w:rsidRPr="004A4877">
        <w:rPr>
          <w:noProof/>
          <w:lang w:eastAsia="ko-KR"/>
        </w:rPr>
        <w:t xml:space="preserve"> are used together, and the concerned </w:t>
      </w:r>
      <w:r w:rsidRPr="004A4877">
        <w:rPr>
          <w:i/>
          <w:iCs/>
          <w:noProof/>
          <w:lang w:eastAsia="ko-KR"/>
        </w:rPr>
        <w:t>BandParameters</w:t>
      </w:r>
      <w:r w:rsidRPr="004A4877">
        <w:rPr>
          <w:noProof/>
          <w:lang w:eastAsia="ko-KR"/>
        </w:rPr>
        <w:t xml:space="preserve"> correspond to the </w:t>
      </w:r>
      <w:r w:rsidRPr="004A4877">
        <w:rPr>
          <w:i/>
          <w:iCs/>
          <w:noProof/>
          <w:lang w:eastAsia="ko-KR"/>
        </w:rPr>
        <w:t>supportedBandwithCombinationSet</w:t>
      </w:r>
      <w:r w:rsidRPr="004A4877">
        <w:rPr>
          <w:noProof/>
          <w:lang w:eastAsia="ko-KR"/>
        </w:rPr>
        <w:t xml:space="preserve"> for which set of channel bandwidths for carrier(s) is the same among sub-blocks, as defined in TS 36.101 [42], Table 5.6A.1-3, Table</w:t>
      </w:r>
      <w:r w:rsidRPr="004A4877">
        <w:t xml:space="preserve"> 5.6A.1-4, Table 5.6A.1-5.</w:t>
      </w:r>
      <w:bookmarkEnd w:id="171"/>
    </w:p>
    <w:p w14:paraId="7E741A4C" w14:textId="77777777" w:rsidR="00E12B8A" w:rsidRPr="004A4877" w:rsidRDefault="005175D9" w:rsidP="00E12B8A">
      <w:pPr>
        <w:pStyle w:val="NO"/>
        <w:rPr>
          <w:noProof/>
          <w:lang w:eastAsia="ko-KR"/>
        </w:rPr>
      </w:pPr>
      <w:r w:rsidRPr="004A4877">
        <w:rPr>
          <w:noProof/>
          <w:lang w:eastAsia="ko-KR"/>
        </w:rPr>
        <w:t>NOTE 7:</w:t>
      </w:r>
      <w:r w:rsidRPr="004A4877">
        <w:rPr>
          <w:noProof/>
          <w:lang w:eastAsia="ko-KR"/>
        </w:rPr>
        <w:tab/>
        <w:t xml:space="preserve">For a UE that indicates release X in field </w:t>
      </w:r>
      <w:r w:rsidRPr="004A4877">
        <w:rPr>
          <w:i/>
          <w:noProof/>
          <w:lang w:eastAsia="ko-KR"/>
        </w:rPr>
        <w:t>accessStratumRelease</w:t>
      </w:r>
      <w:r w:rsidRPr="004A4877">
        <w:rPr>
          <w:noProof/>
          <w:lang w:eastAsia="ko-KR"/>
        </w:rPr>
        <w:t xml:space="preserve"> but supports a feature specified in release X+ N (i.e. early UE implementation), the ASN.1 comprehension requirement are specified in Annex F.</w:t>
      </w:r>
    </w:p>
    <w:p w14:paraId="4721CA93" w14:textId="77777777" w:rsidR="00E12B8A" w:rsidRPr="004A4877" w:rsidRDefault="00E12B8A" w:rsidP="00E12B8A">
      <w:pPr>
        <w:pStyle w:val="NO"/>
        <w:rPr>
          <w:noProof/>
        </w:rPr>
      </w:pPr>
      <w:bookmarkStart w:id="172" w:name="_Hlk6668875"/>
      <w:r w:rsidRPr="004A4877">
        <w:lastRenderedPageBreak/>
        <w:t>NOTE 8:</w:t>
      </w:r>
      <w:r w:rsidRPr="004A4877">
        <w:tab/>
        <w:t xml:space="preserve">For a UE that does not include </w:t>
      </w:r>
      <w:r w:rsidRPr="004A4877">
        <w:rPr>
          <w:i/>
        </w:rPr>
        <w:t>mimo-WeightedLayersCapabilities-r13</w:t>
      </w:r>
      <w:r w:rsidRPr="004A4877">
        <w:t xml:space="preserve">, or for the case with no CC configured with FD-MIMO, the </w:t>
      </w:r>
      <w:r w:rsidRPr="004A4877">
        <w:rPr>
          <w:lang w:eastAsia="en-GB"/>
        </w:rPr>
        <w:t>FD-MIMO processing capability</w:t>
      </w:r>
      <w:r w:rsidRPr="004A4877">
        <w:t xml:space="preserve"> condition is not applicable (</w:t>
      </w:r>
      <w:proofErr w:type="gramStart"/>
      <w:r w:rsidRPr="004A4877">
        <w:t>i.e.</w:t>
      </w:r>
      <w:proofErr w:type="gramEnd"/>
      <w:r w:rsidRPr="004A4877">
        <w:t xml:space="preserve"> considered as satisfied). For a UE that includes </w:t>
      </w:r>
      <w:r w:rsidRPr="004A4877">
        <w:rPr>
          <w:i/>
        </w:rPr>
        <w:t>mimo-WeightedLayersCapabilities-r13</w:t>
      </w:r>
      <w:r w:rsidRPr="004A4877">
        <w:t xml:space="preserve">, the </w:t>
      </w:r>
      <w:r w:rsidRPr="004A4877">
        <w:rPr>
          <w:lang w:eastAsia="en-GB"/>
        </w:rPr>
        <w:t>FD-MIMO processing capability</w:t>
      </w:r>
      <w:r w:rsidRPr="004A4877">
        <w:t xml:space="preserve"> condition is satisfied if the </w:t>
      </w:r>
      <w:r w:rsidRPr="004A4877">
        <w:rPr>
          <w:noProof/>
        </w:rPr>
        <w:t>equation 4.3.28.</w:t>
      </w:r>
      <w:r w:rsidR="00974AC5" w:rsidRPr="004A4877">
        <w:rPr>
          <w:noProof/>
        </w:rPr>
        <w:t>13</w:t>
      </w:r>
      <w:r w:rsidRPr="004A4877">
        <w:rPr>
          <w:noProof/>
        </w:rPr>
        <w:t>-1 in TS 36.306 [5] is satisfied.</w:t>
      </w:r>
      <w:bookmarkEnd w:id="172"/>
    </w:p>
    <w:p w14:paraId="54FE637B" w14:textId="243591AE" w:rsidR="008E161B" w:rsidRDefault="008E161B" w:rsidP="008E161B">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THE CHANGE</w:t>
      </w:r>
    </w:p>
    <w:p w14:paraId="766531B5" w14:textId="77777777" w:rsidR="005175D9" w:rsidRPr="004A4877" w:rsidRDefault="005175D9" w:rsidP="008E161B">
      <w:pPr>
        <w:pStyle w:val="NO"/>
        <w:rPr>
          <w:noProof/>
          <w:lang w:eastAsia="ko-KR"/>
        </w:rPr>
      </w:pPr>
    </w:p>
    <w:sectPr w:rsidR="005175D9" w:rsidRPr="004A4877">
      <w:headerReference w:type="even" r:id="rId2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Ericsson User" w:date="2022-03-02T05:04:00Z" w:initials="Ericsson">
    <w:p w14:paraId="1F37757D" w14:textId="0C0100C3" w:rsidR="00EE5D9F" w:rsidRDefault="00EE5D9F">
      <w:pPr>
        <w:pStyle w:val="CommentText"/>
      </w:pPr>
      <w:r>
        <w:rPr>
          <w:rStyle w:val="CommentReference"/>
        </w:rPr>
        <w:annotationRef/>
      </w:r>
      <w:r>
        <w:t>71 GHz</w:t>
      </w:r>
    </w:p>
  </w:comment>
  <w:comment w:id="13" w:author="Ericsson User" w:date="2022-03-02T05:05:00Z" w:initials="Ericsson">
    <w:p w14:paraId="1D86DF95" w14:textId="3205BA20" w:rsidR="00EE5D9F" w:rsidRDefault="00EE5D9F">
      <w:pPr>
        <w:pStyle w:val="CommentText"/>
      </w:pPr>
      <w:r>
        <w:rPr>
          <w:rStyle w:val="CommentReference"/>
        </w:rPr>
        <w:annotationRef/>
      </w:r>
      <w:r>
        <w:t>71 GHz</w:t>
      </w:r>
    </w:p>
  </w:comment>
  <w:comment w:id="14" w:author="Ericsson User" w:date="2022-03-02T05:05:00Z" w:initials="Ericsson">
    <w:p w14:paraId="20C221BD" w14:textId="4A497BBF" w:rsidR="00EE5D9F" w:rsidRDefault="00EE5D9F">
      <w:pPr>
        <w:pStyle w:val="CommentText"/>
      </w:pPr>
      <w:r>
        <w:rPr>
          <w:rStyle w:val="CommentReference"/>
        </w:rPr>
        <w:annotationRef/>
      </w:r>
      <w:r>
        <w:t>We have agreed to use the notation “FR2-1”</w:t>
      </w:r>
    </w:p>
  </w:comment>
  <w:comment w:id="15" w:author="Ericsson User" w:date="2022-03-02T05:04:00Z" w:initials="Ericsson">
    <w:p w14:paraId="6FEA1B3F" w14:textId="2EC4F3DF" w:rsidR="00EE5D9F" w:rsidRDefault="00EE5D9F">
      <w:pPr>
        <w:pStyle w:val="CommentText"/>
      </w:pPr>
      <w:r>
        <w:rPr>
          <w:rStyle w:val="CommentReference"/>
        </w:rPr>
        <w:annotationRef/>
      </w:r>
      <w:r>
        <w:rPr>
          <w:rStyle w:val="CommentReference"/>
        </w:rPr>
        <w:t>We have agreed to the notation “FR2-2”</w:t>
      </w:r>
    </w:p>
  </w:comment>
  <w:comment w:id="16" w:author="Ericsson User" w:date="2022-03-02T05:06:00Z" w:initials="Ericsson">
    <w:p w14:paraId="51393D5E" w14:textId="21CEF10A" w:rsidR="00EE5D9F" w:rsidRDefault="00EE5D9F">
      <w:pPr>
        <w:pStyle w:val="CommentText"/>
      </w:pPr>
      <w:r>
        <w:rPr>
          <w:rStyle w:val="CommentReference"/>
        </w:rPr>
        <w:annotationRef/>
      </w:r>
      <w:r>
        <w:t>FR2-2</w:t>
      </w:r>
    </w:p>
  </w:comment>
  <w:comment w:id="17" w:author="Ericsson User" w:date="2022-03-02T05:06:00Z" w:initials="Ericsson">
    <w:p w14:paraId="1B01D4A4" w14:textId="6A0DB3B4" w:rsidR="00EE5D9F" w:rsidRDefault="00EE5D9F">
      <w:pPr>
        <w:pStyle w:val="CommentText"/>
      </w:pPr>
      <w:r>
        <w:rPr>
          <w:rStyle w:val="CommentReference"/>
        </w:rPr>
        <w:annotationRef/>
      </w:r>
      <w:r>
        <w:t>FR2-2</w:t>
      </w:r>
    </w:p>
  </w:comment>
  <w:comment w:id="18" w:author="Ericsson User" w:date="2022-03-02T05:06:00Z" w:initials="Ericsson">
    <w:p w14:paraId="2AB3ECAA" w14:textId="15D7354E" w:rsidR="00EE5D9F" w:rsidRDefault="00EE5D9F">
      <w:pPr>
        <w:pStyle w:val="CommentText"/>
      </w:pPr>
      <w:r>
        <w:rPr>
          <w:rStyle w:val="CommentReference"/>
        </w:rPr>
        <w:annotationRef/>
      </w:r>
      <w:r>
        <w:t>FR2-2</w:t>
      </w:r>
    </w:p>
  </w:comment>
  <w:comment w:id="70" w:author="Ericsson User" w:date="2022-03-02T05:07:00Z" w:initials="Ericsson">
    <w:p w14:paraId="7C24A8A1" w14:textId="234DCDE0" w:rsidR="00EE5D9F" w:rsidRDefault="00EE5D9F">
      <w:pPr>
        <w:pStyle w:val="CommentText"/>
      </w:pPr>
      <w:r>
        <w:rPr>
          <w:rStyle w:val="CommentReference"/>
        </w:rPr>
        <w:annotationRef/>
      </w:r>
      <w:proofErr w:type="spellStart"/>
      <w:r>
        <w:t>xy</w:t>
      </w:r>
      <w:proofErr w:type="spellEnd"/>
    </w:p>
  </w:comment>
  <w:comment w:id="80" w:author="Ericsson User" w:date="2022-03-02T08:51:00Z" w:initials="Ericsson">
    <w:p w14:paraId="4634BF38" w14:textId="68C45A9D" w:rsidR="00113ACB" w:rsidRPr="00113ACB" w:rsidRDefault="00113ACB">
      <w:pPr>
        <w:pStyle w:val="CommentText"/>
        <w:rPr>
          <w:lang w:val="en-VI"/>
        </w:rPr>
      </w:pPr>
      <w:r>
        <w:rPr>
          <w:rStyle w:val="CommentReference"/>
        </w:rPr>
        <w:annotationRef/>
      </w:r>
      <w:r>
        <w:rPr>
          <w:lang w:val="en-VI"/>
        </w:rPr>
        <w:t>formatting: nice to align with existing code</w:t>
      </w:r>
    </w:p>
  </w:comment>
  <w:comment w:id="92" w:author="Ericsson User" w:date="2022-03-02T05:09:00Z" w:initials="Ericsson">
    <w:p w14:paraId="5B4DAE48" w14:textId="2C745FCC" w:rsidR="00EE5D9F" w:rsidRDefault="00EE5D9F">
      <w:pPr>
        <w:pStyle w:val="CommentText"/>
      </w:pPr>
      <w:r>
        <w:rPr>
          <w:rStyle w:val="CommentReference"/>
        </w:rPr>
        <w:annotationRef/>
      </w:r>
      <w:r>
        <w:t>FR2-2; should be modified consistently throughout the document</w:t>
      </w:r>
    </w:p>
  </w:comment>
  <w:comment w:id="107" w:author="Ericsson User" w:date="2022-03-02T05:08:00Z" w:initials="Ericsson">
    <w:p w14:paraId="5C4DBB15" w14:textId="5984EB8F" w:rsidR="00EE5D9F" w:rsidRDefault="00EE5D9F">
      <w:pPr>
        <w:pStyle w:val="CommentText"/>
      </w:pPr>
      <w:r>
        <w:rPr>
          <w:rStyle w:val="CommentReference"/>
        </w:rPr>
        <w:annotationRef/>
      </w:r>
      <w:r>
        <w:t>extra line break could be removed</w:t>
      </w:r>
    </w:p>
  </w:comment>
  <w:comment w:id="114" w:author="Ericsson User" w:date="2022-03-02T05:10:00Z" w:initials="Ericsson">
    <w:p w14:paraId="62593695" w14:textId="525CAE9A" w:rsidR="00EE5D9F" w:rsidRDefault="00EE5D9F">
      <w:pPr>
        <w:pStyle w:val="CommentText"/>
      </w:pPr>
      <w:r>
        <w:rPr>
          <w:rStyle w:val="CommentReference"/>
        </w:rPr>
        <w:annotationRef/>
      </w:r>
      <w:r>
        <w:t>editorial: missing space; also applies to all modifications below.</w:t>
      </w:r>
    </w:p>
  </w:comment>
  <w:comment w:id="118" w:author="Ericsson User" w:date="2022-03-02T05:10:00Z" w:initials="Ericsson">
    <w:p w14:paraId="216BDB41" w14:textId="3B163C5D" w:rsidR="00EE5D9F" w:rsidRPr="00113ACB" w:rsidRDefault="00EE5D9F">
      <w:pPr>
        <w:pStyle w:val="CommentText"/>
        <w:rPr>
          <w:lang w:val="en-VI"/>
        </w:rPr>
      </w:pPr>
      <w:r>
        <w:rPr>
          <w:rStyle w:val="CommentReference"/>
        </w:rPr>
        <w:annotationRef/>
      </w:r>
      <w:r>
        <w:t>FR2-2; also applies to all field names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37757D" w15:done="0"/>
  <w15:commentEx w15:paraId="1D86DF95" w15:done="0"/>
  <w15:commentEx w15:paraId="20C221BD" w15:done="0"/>
  <w15:commentEx w15:paraId="6FEA1B3F" w15:done="0"/>
  <w15:commentEx w15:paraId="51393D5E" w15:done="0"/>
  <w15:commentEx w15:paraId="1B01D4A4" w15:done="0"/>
  <w15:commentEx w15:paraId="2AB3ECAA" w15:done="0"/>
  <w15:commentEx w15:paraId="7C24A8A1" w15:done="0"/>
  <w15:commentEx w15:paraId="4634BF38" w15:done="0"/>
  <w15:commentEx w15:paraId="5B4DAE48" w15:done="0"/>
  <w15:commentEx w15:paraId="5C4DBB15" w15:done="0"/>
  <w15:commentEx w15:paraId="62593695" w15:done="0"/>
  <w15:commentEx w15:paraId="216BDB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7967" w16cex:dateUtc="2022-03-02T04:04:00Z"/>
  <w16cex:commentExtensible w16cex:durableId="25C9798C" w16cex:dateUtc="2022-03-02T04:05:00Z"/>
  <w16cex:commentExtensible w16cex:durableId="25C97997" w16cex:dateUtc="2022-03-02T04:05:00Z"/>
  <w16cex:commentExtensible w16cex:durableId="25C97961" w16cex:dateUtc="2022-03-02T04:04:00Z"/>
  <w16cex:commentExtensible w16cex:durableId="25C979BB" w16cex:dateUtc="2022-03-02T04:06:00Z"/>
  <w16cex:commentExtensible w16cex:durableId="25C979C5" w16cex:dateUtc="2022-03-02T04:06:00Z"/>
  <w16cex:commentExtensible w16cex:durableId="25C979CC" w16cex:dateUtc="2022-03-02T04:06:00Z"/>
  <w16cex:commentExtensible w16cex:durableId="25C97A18" w16cex:dateUtc="2022-03-02T04:07:00Z"/>
  <w16cex:commentExtensible w16cex:durableId="25C9AE79" w16cex:dateUtc="2022-03-02T07:51:00Z"/>
  <w16cex:commentExtensible w16cex:durableId="25C97A7F" w16cex:dateUtc="2022-03-02T04:09:00Z"/>
  <w16cex:commentExtensible w16cex:durableId="25C97A61" w16cex:dateUtc="2022-03-02T04:08:00Z"/>
  <w16cex:commentExtensible w16cex:durableId="25C97AD0" w16cex:dateUtc="2022-03-02T04:10:00Z"/>
  <w16cex:commentExtensible w16cex:durableId="25C97ADE" w16cex:dateUtc="2022-03-02T0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37757D" w16cid:durableId="25C97967"/>
  <w16cid:commentId w16cid:paraId="1D86DF95" w16cid:durableId="25C9798C"/>
  <w16cid:commentId w16cid:paraId="20C221BD" w16cid:durableId="25C97997"/>
  <w16cid:commentId w16cid:paraId="6FEA1B3F" w16cid:durableId="25C97961"/>
  <w16cid:commentId w16cid:paraId="51393D5E" w16cid:durableId="25C979BB"/>
  <w16cid:commentId w16cid:paraId="1B01D4A4" w16cid:durableId="25C979C5"/>
  <w16cid:commentId w16cid:paraId="2AB3ECAA" w16cid:durableId="25C979CC"/>
  <w16cid:commentId w16cid:paraId="7C24A8A1" w16cid:durableId="25C97A18"/>
  <w16cid:commentId w16cid:paraId="4634BF38" w16cid:durableId="25C9AE79"/>
  <w16cid:commentId w16cid:paraId="5B4DAE48" w16cid:durableId="25C97A7F"/>
  <w16cid:commentId w16cid:paraId="5C4DBB15" w16cid:durableId="25C97A61"/>
  <w16cid:commentId w16cid:paraId="62593695" w16cid:durableId="25C97AD0"/>
  <w16cid:commentId w16cid:paraId="216BDB41" w16cid:durableId="25C97AD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D49B" w14:textId="77777777" w:rsidR="00E1619B" w:rsidRDefault="00E1619B">
      <w:r>
        <w:separator/>
      </w:r>
    </w:p>
  </w:endnote>
  <w:endnote w:type="continuationSeparator" w:id="0">
    <w:p w14:paraId="5FD53C74" w14:textId="77777777" w:rsidR="00E1619B" w:rsidRDefault="00E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4204" w14:textId="77777777" w:rsidR="009B4657" w:rsidRDefault="009B4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EC5F" w14:textId="77777777" w:rsidR="009B4657" w:rsidRDefault="009B4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49B7" w14:textId="77777777" w:rsidR="009B4657" w:rsidRDefault="009B4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954E" w14:textId="77777777" w:rsidR="00E1619B" w:rsidRDefault="00E1619B">
      <w:r>
        <w:separator/>
      </w:r>
    </w:p>
  </w:footnote>
  <w:footnote w:type="continuationSeparator" w:id="0">
    <w:p w14:paraId="0BEB0934" w14:textId="77777777" w:rsidR="00E1619B" w:rsidRDefault="00E1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D6AE" w14:textId="77777777" w:rsidR="009B4657" w:rsidRDefault="009B4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27FB" w14:textId="77777777" w:rsidR="009B4657" w:rsidRDefault="009B4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911F" w14:textId="77777777" w:rsidR="009B4657" w:rsidRDefault="009B46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16CD" w14:textId="77777777" w:rsidR="004A4877" w:rsidRDefault="004A4877">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7BD16E7"/>
    <w:multiLevelType w:val="multilevel"/>
    <w:tmpl w:val="D3A8950C"/>
    <w:lvl w:ilvl="0">
      <w:start w:val="1"/>
      <w:numFmt w:val="bullet"/>
      <w:lvlText w:val="•"/>
      <w:lvlJc w:val="left"/>
      <w:pPr>
        <w:ind w:left="420" w:hanging="420"/>
      </w:pPr>
      <w:rPr>
        <w:rFonts w:ascii="Arial" w:hAnsi="Arial" w:hint="default"/>
      </w:rPr>
    </w:lvl>
    <w:lvl w:ilvl="1">
      <w:numFmt w:val="bullet"/>
      <w:lvlText w:val="-"/>
      <w:lvlJc w:val="left"/>
      <w:pPr>
        <w:ind w:left="780" w:hanging="36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4"/>
  </w:num>
  <w:num w:numId="7">
    <w:abstractNumId w:val="11"/>
  </w:num>
  <w:num w:numId="8">
    <w:abstractNumId w:val="13"/>
  </w:num>
  <w:num w:numId="9">
    <w:abstractNumId w:val="0"/>
    <w:lvlOverride w:ilvl="0">
      <w:startOverride w:val="1"/>
    </w:lvlOverride>
  </w:num>
  <w:num w:numId="10">
    <w:abstractNumId w:val="12"/>
  </w:num>
  <w:num w:numId="11">
    <w:abstractNumId w:val="9"/>
  </w:num>
  <w:num w:numId="12">
    <w:abstractNumId w:val="10"/>
  </w:num>
  <w:num w:numId="13">
    <w:abstractNumId w:val="8"/>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VI"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A04"/>
    <w:rsid w:val="00001B58"/>
    <w:rsid w:val="0000435C"/>
    <w:rsid w:val="0000501A"/>
    <w:rsid w:val="000060DA"/>
    <w:rsid w:val="0000669A"/>
    <w:rsid w:val="00006D3B"/>
    <w:rsid w:val="00010A48"/>
    <w:rsid w:val="00010EA2"/>
    <w:rsid w:val="000113AE"/>
    <w:rsid w:val="00012FC5"/>
    <w:rsid w:val="00013DFE"/>
    <w:rsid w:val="00015383"/>
    <w:rsid w:val="000159A4"/>
    <w:rsid w:val="00017A0E"/>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6C1A"/>
    <w:rsid w:val="00037253"/>
    <w:rsid w:val="00037A82"/>
    <w:rsid w:val="00037CDB"/>
    <w:rsid w:val="00037D85"/>
    <w:rsid w:val="00042168"/>
    <w:rsid w:val="00042197"/>
    <w:rsid w:val="00044396"/>
    <w:rsid w:val="00044F0D"/>
    <w:rsid w:val="000455D1"/>
    <w:rsid w:val="00045809"/>
    <w:rsid w:val="00045885"/>
    <w:rsid w:val="00045CE6"/>
    <w:rsid w:val="000463E7"/>
    <w:rsid w:val="0004771F"/>
    <w:rsid w:val="00050A59"/>
    <w:rsid w:val="000511B4"/>
    <w:rsid w:val="000511C9"/>
    <w:rsid w:val="00053DC0"/>
    <w:rsid w:val="00053E33"/>
    <w:rsid w:val="0005492C"/>
    <w:rsid w:val="00054BB9"/>
    <w:rsid w:val="0005616A"/>
    <w:rsid w:val="00056891"/>
    <w:rsid w:val="00057EF2"/>
    <w:rsid w:val="00060F4A"/>
    <w:rsid w:val="000615E0"/>
    <w:rsid w:val="0006179E"/>
    <w:rsid w:val="00062CF6"/>
    <w:rsid w:val="00063C32"/>
    <w:rsid w:val="0006405F"/>
    <w:rsid w:val="0006444D"/>
    <w:rsid w:val="0006487B"/>
    <w:rsid w:val="00064BFD"/>
    <w:rsid w:val="00065C9E"/>
    <w:rsid w:val="0006764A"/>
    <w:rsid w:val="00072109"/>
    <w:rsid w:val="00072D31"/>
    <w:rsid w:val="00072EEA"/>
    <w:rsid w:val="00073C96"/>
    <w:rsid w:val="00075260"/>
    <w:rsid w:val="00076475"/>
    <w:rsid w:val="00076890"/>
    <w:rsid w:val="0007728C"/>
    <w:rsid w:val="00077739"/>
    <w:rsid w:val="00081C88"/>
    <w:rsid w:val="00082A15"/>
    <w:rsid w:val="00083CE7"/>
    <w:rsid w:val="00083EDA"/>
    <w:rsid w:val="00084386"/>
    <w:rsid w:val="00084D7D"/>
    <w:rsid w:val="00084FF3"/>
    <w:rsid w:val="00085CC0"/>
    <w:rsid w:val="00085EAD"/>
    <w:rsid w:val="000866F3"/>
    <w:rsid w:val="00087A8E"/>
    <w:rsid w:val="00091318"/>
    <w:rsid w:val="00091FEE"/>
    <w:rsid w:val="0009231A"/>
    <w:rsid w:val="00093378"/>
    <w:rsid w:val="00094CF8"/>
    <w:rsid w:val="00094EF5"/>
    <w:rsid w:val="00095132"/>
    <w:rsid w:val="0009561B"/>
    <w:rsid w:val="00096247"/>
    <w:rsid w:val="00097F56"/>
    <w:rsid w:val="000A0AFB"/>
    <w:rsid w:val="000A3A6C"/>
    <w:rsid w:val="000A415D"/>
    <w:rsid w:val="000A4696"/>
    <w:rsid w:val="000A6394"/>
    <w:rsid w:val="000A6F9A"/>
    <w:rsid w:val="000A78D0"/>
    <w:rsid w:val="000B166F"/>
    <w:rsid w:val="000B1E10"/>
    <w:rsid w:val="000B1F74"/>
    <w:rsid w:val="000B22D2"/>
    <w:rsid w:val="000B249F"/>
    <w:rsid w:val="000B25C5"/>
    <w:rsid w:val="000B2AEB"/>
    <w:rsid w:val="000B3376"/>
    <w:rsid w:val="000B396D"/>
    <w:rsid w:val="000B3D47"/>
    <w:rsid w:val="000B465D"/>
    <w:rsid w:val="000B4A9C"/>
    <w:rsid w:val="000B4C04"/>
    <w:rsid w:val="000B5AAE"/>
    <w:rsid w:val="000B75F1"/>
    <w:rsid w:val="000B7B47"/>
    <w:rsid w:val="000B7DA0"/>
    <w:rsid w:val="000C038A"/>
    <w:rsid w:val="000C09E4"/>
    <w:rsid w:val="000C164D"/>
    <w:rsid w:val="000C4A3F"/>
    <w:rsid w:val="000C5A49"/>
    <w:rsid w:val="000C5D2D"/>
    <w:rsid w:val="000C6598"/>
    <w:rsid w:val="000C6ADB"/>
    <w:rsid w:val="000C7963"/>
    <w:rsid w:val="000C7E51"/>
    <w:rsid w:val="000D0D38"/>
    <w:rsid w:val="000D1413"/>
    <w:rsid w:val="000D35E7"/>
    <w:rsid w:val="000D56DE"/>
    <w:rsid w:val="000D6815"/>
    <w:rsid w:val="000D6CBD"/>
    <w:rsid w:val="000D7C56"/>
    <w:rsid w:val="000D7D61"/>
    <w:rsid w:val="000E0EAE"/>
    <w:rsid w:val="000E1B55"/>
    <w:rsid w:val="000E24F6"/>
    <w:rsid w:val="000E2600"/>
    <w:rsid w:val="000E2913"/>
    <w:rsid w:val="000E33CF"/>
    <w:rsid w:val="000E4E7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3100"/>
    <w:rsid w:val="00113ACB"/>
    <w:rsid w:val="00115073"/>
    <w:rsid w:val="0011558E"/>
    <w:rsid w:val="0011605A"/>
    <w:rsid w:val="00116758"/>
    <w:rsid w:val="00116DBC"/>
    <w:rsid w:val="001172B2"/>
    <w:rsid w:val="001178D1"/>
    <w:rsid w:val="00117C3B"/>
    <w:rsid w:val="0012012A"/>
    <w:rsid w:val="00120273"/>
    <w:rsid w:val="0012045C"/>
    <w:rsid w:val="001211B3"/>
    <w:rsid w:val="001242F9"/>
    <w:rsid w:val="00124859"/>
    <w:rsid w:val="00125CD0"/>
    <w:rsid w:val="0012630E"/>
    <w:rsid w:val="00126AA0"/>
    <w:rsid w:val="00127BA4"/>
    <w:rsid w:val="00127BCD"/>
    <w:rsid w:val="00127BE8"/>
    <w:rsid w:val="00127DE5"/>
    <w:rsid w:val="00131460"/>
    <w:rsid w:val="001329D5"/>
    <w:rsid w:val="0013349B"/>
    <w:rsid w:val="00133F68"/>
    <w:rsid w:val="00134110"/>
    <w:rsid w:val="00135820"/>
    <w:rsid w:val="001363C4"/>
    <w:rsid w:val="0014007C"/>
    <w:rsid w:val="00141576"/>
    <w:rsid w:val="00142AA8"/>
    <w:rsid w:val="001431A9"/>
    <w:rsid w:val="00143725"/>
    <w:rsid w:val="00143DC2"/>
    <w:rsid w:val="0014400D"/>
    <w:rsid w:val="001444EA"/>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55EB0"/>
    <w:rsid w:val="00156A1B"/>
    <w:rsid w:val="0016156C"/>
    <w:rsid w:val="00161F70"/>
    <w:rsid w:val="00162575"/>
    <w:rsid w:val="0016288A"/>
    <w:rsid w:val="001628A2"/>
    <w:rsid w:val="00162F2A"/>
    <w:rsid w:val="00163A36"/>
    <w:rsid w:val="001643C0"/>
    <w:rsid w:val="00164579"/>
    <w:rsid w:val="001649DA"/>
    <w:rsid w:val="00164B37"/>
    <w:rsid w:val="00164B69"/>
    <w:rsid w:val="001659E8"/>
    <w:rsid w:val="001662C6"/>
    <w:rsid w:val="001701FA"/>
    <w:rsid w:val="00170CE7"/>
    <w:rsid w:val="00171E55"/>
    <w:rsid w:val="00172161"/>
    <w:rsid w:val="001722D1"/>
    <w:rsid w:val="001722FA"/>
    <w:rsid w:val="0017284A"/>
    <w:rsid w:val="00172ED0"/>
    <w:rsid w:val="001738C8"/>
    <w:rsid w:val="00173955"/>
    <w:rsid w:val="001739D1"/>
    <w:rsid w:val="00173B71"/>
    <w:rsid w:val="0017564B"/>
    <w:rsid w:val="00176AF4"/>
    <w:rsid w:val="00177FFE"/>
    <w:rsid w:val="00180736"/>
    <w:rsid w:val="00180B42"/>
    <w:rsid w:val="00180CFF"/>
    <w:rsid w:val="00182254"/>
    <w:rsid w:val="00183603"/>
    <w:rsid w:val="00184335"/>
    <w:rsid w:val="00185C11"/>
    <w:rsid w:val="00187AFA"/>
    <w:rsid w:val="00187F16"/>
    <w:rsid w:val="00191141"/>
    <w:rsid w:val="00191D75"/>
    <w:rsid w:val="00191ED0"/>
    <w:rsid w:val="00192C46"/>
    <w:rsid w:val="001964FB"/>
    <w:rsid w:val="00196BDB"/>
    <w:rsid w:val="00197DFE"/>
    <w:rsid w:val="001A0376"/>
    <w:rsid w:val="001A0858"/>
    <w:rsid w:val="001A1567"/>
    <w:rsid w:val="001A17EB"/>
    <w:rsid w:val="001A1E55"/>
    <w:rsid w:val="001A22AE"/>
    <w:rsid w:val="001A254A"/>
    <w:rsid w:val="001A2700"/>
    <w:rsid w:val="001A34FC"/>
    <w:rsid w:val="001A6BFD"/>
    <w:rsid w:val="001A7B60"/>
    <w:rsid w:val="001B0237"/>
    <w:rsid w:val="001B02D2"/>
    <w:rsid w:val="001B1377"/>
    <w:rsid w:val="001B159E"/>
    <w:rsid w:val="001B245A"/>
    <w:rsid w:val="001B2D7C"/>
    <w:rsid w:val="001B3970"/>
    <w:rsid w:val="001B4011"/>
    <w:rsid w:val="001B76EB"/>
    <w:rsid w:val="001B7A65"/>
    <w:rsid w:val="001C0841"/>
    <w:rsid w:val="001C187A"/>
    <w:rsid w:val="001C2A68"/>
    <w:rsid w:val="001C2F17"/>
    <w:rsid w:val="001C3078"/>
    <w:rsid w:val="001C3FD0"/>
    <w:rsid w:val="001C44F5"/>
    <w:rsid w:val="001C6643"/>
    <w:rsid w:val="001C71C9"/>
    <w:rsid w:val="001C7545"/>
    <w:rsid w:val="001D0104"/>
    <w:rsid w:val="001D0823"/>
    <w:rsid w:val="001D237F"/>
    <w:rsid w:val="001D2A9B"/>
    <w:rsid w:val="001D3406"/>
    <w:rsid w:val="001D3CA2"/>
    <w:rsid w:val="001D5045"/>
    <w:rsid w:val="001D656C"/>
    <w:rsid w:val="001D7DEB"/>
    <w:rsid w:val="001E0B0D"/>
    <w:rsid w:val="001E41F3"/>
    <w:rsid w:val="001E5EDC"/>
    <w:rsid w:val="001E6463"/>
    <w:rsid w:val="001E778F"/>
    <w:rsid w:val="001E7853"/>
    <w:rsid w:val="001F2272"/>
    <w:rsid w:val="001F3248"/>
    <w:rsid w:val="001F328B"/>
    <w:rsid w:val="001F38AA"/>
    <w:rsid w:val="001F4311"/>
    <w:rsid w:val="001F4F57"/>
    <w:rsid w:val="001F5022"/>
    <w:rsid w:val="001F5C02"/>
    <w:rsid w:val="001F666B"/>
    <w:rsid w:val="002018BB"/>
    <w:rsid w:val="00202E98"/>
    <w:rsid w:val="00203025"/>
    <w:rsid w:val="002035F0"/>
    <w:rsid w:val="0020362F"/>
    <w:rsid w:val="00203FEA"/>
    <w:rsid w:val="00205381"/>
    <w:rsid w:val="002072AC"/>
    <w:rsid w:val="00207DEB"/>
    <w:rsid w:val="00207FF2"/>
    <w:rsid w:val="0021066D"/>
    <w:rsid w:val="00210A31"/>
    <w:rsid w:val="00211CFE"/>
    <w:rsid w:val="00212877"/>
    <w:rsid w:val="00212E62"/>
    <w:rsid w:val="00213DD6"/>
    <w:rsid w:val="00214114"/>
    <w:rsid w:val="00215CDD"/>
    <w:rsid w:val="002163AE"/>
    <w:rsid w:val="002164C8"/>
    <w:rsid w:val="00220393"/>
    <w:rsid w:val="0022080B"/>
    <w:rsid w:val="00220B61"/>
    <w:rsid w:val="002212D7"/>
    <w:rsid w:val="002224A0"/>
    <w:rsid w:val="002230B7"/>
    <w:rsid w:val="00225A94"/>
    <w:rsid w:val="002264CF"/>
    <w:rsid w:val="00226ECF"/>
    <w:rsid w:val="00230CFE"/>
    <w:rsid w:val="002313FA"/>
    <w:rsid w:val="00233745"/>
    <w:rsid w:val="00234320"/>
    <w:rsid w:val="00234A77"/>
    <w:rsid w:val="00240AEA"/>
    <w:rsid w:val="00241F99"/>
    <w:rsid w:val="002437B7"/>
    <w:rsid w:val="00243B04"/>
    <w:rsid w:val="00244F42"/>
    <w:rsid w:val="00247129"/>
    <w:rsid w:val="00247EFD"/>
    <w:rsid w:val="00250E90"/>
    <w:rsid w:val="00251ADE"/>
    <w:rsid w:val="002521AA"/>
    <w:rsid w:val="00252C55"/>
    <w:rsid w:val="0025414B"/>
    <w:rsid w:val="002560C0"/>
    <w:rsid w:val="002565A0"/>
    <w:rsid w:val="00256A2B"/>
    <w:rsid w:val="00256C47"/>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730F"/>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2302"/>
    <w:rsid w:val="0029285D"/>
    <w:rsid w:val="00293F72"/>
    <w:rsid w:val="00295331"/>
    <w:rsid w:val="0029623F"/>
    <w:rsid w:val="002975F8"/>
    <w:rsid w:val="002976EC"/>
    <w:rsid w:val="00297D8B"/>
    <w:rsid w:val="002A01CC"/>
    <w:rsid w:val="002A0362"/>
    <w:rsid w:val="002A04D8"/>
    <w:rsid w:val="002A08A8"/>
    <w:rsid w:val="002A12E4"/>
    <w:rsid w:val="002A1484"/>
    <w:rsid w:val="002A256E"/>
    <w:rsid w:val="002A3621"/>
    <w:rsid w:val="002A4321"/>
    <w:rsid w:val="002A69EF"/>
    <w:rsid w:val="002A7379"/>
    <w:rsid w:val="002B0A97"/>
    <w:rsid w:val="002B0C6C"/>
    <w:rsid w:val="002B155B"/>
    <w:rsid w:val="002B3BB7"/>
    <w:rsid w:val="002B3E51"/>
    <w:rsid w:val="002B402D"/>
    <w:rsid w:val="002B475C"/>
    <w:rsid w:val="002B5741"/>
    <w:rsid w:val="002B6F73"/>
    <w:rsid w:val="002B76AD"/>
    <w:rsid w:val="002B7DD8"/>
    <w:rsid w:val="002C07A4"/>
    <w:rsid w:val="002C0A4D"/>
    <w:rsid w:val="002C0BF3"/>
    <w:rsid w:val="002C11D6"/>
    <w:rsid w:val="002C1C5E"/>
    <w:rsid w:val="002C275A"/>
    <w:rsid w:val="002C351E"/>
    <w:rsid w:val="002C3D36"/>
    <w:rsid w:val="002C401B"/>
    <w:rsid w:val="002C453D"/>
    <w:rsid w:val="002C5517"/>
    <w:rsid w:val="002C5CCD"/>
    <w:rsid w:val="002C5DE3"/>
    <w:rsid w:val="002C7DC9"/>
    <w:rsid w:val="002C7F5F"/>
    <w:rsid w:val="002D0381"/>
    <w:rsid w:val="002D078C"/>
    <w:rsid w:val="002D0836"/>
    <w:rsid w:val="002D152C"/>
    <w:rsid w:val="002D2340"/>
    <w:rsid w:val="002D2754"/>
    <w:rsid w:val="002D3865"/>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432"/>
    <w:rsid w:val="002E1881"/>
    <w:rsid w:val="002E2B5A"/>
    <w:rsid w:val="002E2F4B"/>
    <w:rsid w:val="002E4078"/>
    <w:rsid w:val="002E583F"/>
    <w:rsid w:val="002E59F3"/>
    <w:rsid w:val="002F16B8"/>
    <w:rsid w:val="002F1D05"/>
    <w:rsid w:val="002F2669"/>
    <w:rsid w:val="002F278F"/>
    <w:rsid w:val="002F2A34"/>
    <w:rsid w:val="002F2AAD"/>
    <w:rsid w:val="002F37D3"/>
    <w:rsid w:val="002F41A1"/>
    <w:rsid w:val="002F5970"/>
    <w:rsid w:val="002F6238"/>
    <w:rsid w:val="002F6C79"/>
    <w:rsid w:val="002F7982"/>
    <w:rsid w:val="003010CF"/>
    <w:rsid w:val="00301ECC"/>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8C6"/>
    <w:rsid w:val="00320D8A"/>
    <w:rsid w:val="0032162F"/>
    <w:rsid w:val="00322ABF"/>
    <w:rsid w:val="00323BB3"/>
    <w:rsid w:val="00323E59"/>
    <w:rsid w:val="003246AB"/>
    <w:rsid w:val="00324A47"/>
    <w:rsid w:val="003268BB"/>
    <w:rsid w:val="00326D20"/>
    <w:rsid w:val="00326E7A"/>
    <w:rsid w:val="00327D88"/>
    <w:rsid w:val="00327F42"/>
    <w:rsid w:val="003311FA"/>
    <w:rsid w:val="003316A5"/>
    <w:rsid w:val="003330AF"/>
    <w:rsid w:val="00333258"/>
    <w:rsid w:val="00333DD3"/>
    <w:rsid w:val="00335635"/>
    <w:rsid w:val="003361FF"/>
    <w:rsid w:val="003368AD"/>
    <w:rsid w:val="00340CA0"/>
    <w:rsid w:val="003414D7"/>
    <w:rsid w:val="003427C0"/>
    <w:rsid w:val="0034340D"/>
    <w:rsid w:val="00343B0E"/>
    <w:rsid w:val="00344CA9"/>
    <w:rsid w:val="003452AD"/>
    <w:rsid w:val="003474AE"/>
    <w:rsid w:val="003505DD"/>
    <w:rsid w:val="00350A2B"/>
    <w:rsid w:val="00351727"/>
    <w:rsid w:val="00351DF2"/>
    <w:rsid w:val="00353F91"/>
    <w:rsid w:val="003542A0"/>
    <w:rsid w:val="00354AD6"/>
    <w:rsid w:val="0035520A"/>
    <w:rsid w:val="003552F4"/>
    <w:rsid w:val="003567DF"/>
    <w:rsid w:val="00357347"/>
    <w:rsid w:val="00357D06"/>
    <w:rsid w:val="00360091"/>
    <w:rsid w:val="00360231"/>
    <w:rsid w:val="00360715"/>
    <w:rsid w:val="00360A4F"/>
    <w:rsid w:val="00360C05"/>
    <w:rsid w:val="003614AA"/>
    <w:rsid w:val="00362FF1"/>
    <w:rsid w:val="00364165"/>
    <w:rsid w:val="00364E7D"/>
    <w:rsid w:val="00364FD1"/>
    <w:rsid w:val="0036785F"/>
    <w:rsid w:val="003701FA"/>
    <w:rsid w:val="003703FC"/>
    <w:rsid w:val="00370569"/>
    <w:rsid w:val="00370664"/>
    <w:rsid w:val="00370B2C"/>
    <w:rsid w:val="003719A4"/>
    <w:rsid w:val="00371D86"/>
    <w:rsid w:val="003721C5"/>
    <w:rsid w:val="00372EE6"/>
    <w:rsid w:val="0037653C"/>
    <w:rsid w:val="00376BEC"/>
    <w:rsid w:val="003810FC"/>
    <w:rsid w:val="00381645"/>
    <w:rsid w:val="0038164A"/>
    <w:rsid w:val="00381F8C"/>
    <w:rsid w:val="00381F9C"/>
    <w:rsid w:val="00385237"/>
    <w:rsid w:val="003853A6"/>
    <w:rsid w:val="003861E4"/>
    <w:rsid w:val="003863F4"/>
    <w:rsid w:val="00386F9C"/>
    <w:rsid w:val="003878A6"/>
    <w:rsid w:val="00387C89"/>
    <w:rsid w:val="00387C9D"/>
    <w:rsid w:val="003908ED"/>
    <w:rsid w:val="003910D7"/>
    <w:rsid w:val="00392628"/>
    <w:rsid w:val="00392CCF"/>
    <w:rsid w:val="00393FE3"/>
    <w:rsid w:val="00394106"/>
    <w:rsid w:val="003A0517"/>
    <w:rsid w:val="003A08F4"/>
    <w:rsid w:val="003A11C3"/>
    <w:rsid w:val="003A1E84"/>
    <w:rsid w:val="003A2B9C"/>
    <w:rsid w:val="003A2E00"/>
    <w:rsid w:val="003A3170"/>
    <w:rsid w:val="003A4DFC"/>
    <w:rsid w:val="003A53B0"/>
    <w:rsid w:val="003B04B8"/>
    <w:rsid w:val="003B179D"/>
    <w:rsid w:val="003B1C8C"/>
    <w:rsid w:val="003B4160"/>
    <w:rsid w:val="003B48DC"/>
    <w:rsid w:val="003B5465"/>
    <w:rsid w:val="003B579F"/>
    <w:rsid w:val="003B5CDF"/>
    <w:rsid w:val="003B6083"/>
    <w:rsid w:val="003B64DC"/>
    <w:rsid w:val="003B6793"/>
    <w:rsid w:val="003B67D0"/>
    <w:rsid w:val="003B67F0"/>
    <w:rsid w:val="003B6D4E"/>
    <w:rsid w:val="003B7038"/>
    <w:rsid w:val="003B7731"/>
    <w:rsid w:val="003C0A8B"/>
    <w:rsid w:val="003C0D04"/>
    <w:rsid w:val="003C27DA"/>
    <w:rsid w:val="003C34BE"/>
    <w:rsid w:val="003C34F5"/>
    <w:rsid w:val="003C35DB"/>
    <w:rsid w:val="003C3DB4"/>
    <w:rsid w:val="003C421A"/>
    <w:rsid w:val="003C536F"/>
    <w:rsid w:val="003C5A0E"/>
    <w:rsid w:val="003C67FE"/>
    <w:rsid w:val="003C6E58"/>
    <w:rsid w:val="003D1617"/>
    <w:rsid w:val="003D2C77"/>
    <w:rsid w:val="003D2D58"/>
    <w:rsid w:val="003D39EA"/>
    <w:rsid w:val="003D3C30"/>
    <w:rsid w:val="003D6498"/>
    <w:rsid w:val="003D67E1"/>
    <w:rsid w:val="003D6B81"/>
    <w:rsid w:val="003D7517"/>
    <w:rsid w:val="003E0868"/>
    <w:rsid w:val="003E0929"/>
    <w:rsid w:val="003E1330"/>
    <w:rsid w:val="003E1A36"/>
    <w:rsid w:val="003E28C8"/>
    <w:rsid w:val="003E2997"/>
    <w:rsid w:val="003E2A13"/>
    <w:rsid w:val="003E4146"/>
    <w:rsid w:val="003E474C"/>
    <w:rsid w:val="003E508E"/>
    <w:rsid w:val="003E5B22"/>
    <w:rsid w:val="003E6305"/>
    <w:rsid w:val="003E67AB"/>
    <w:rsid w:val="003F0191"/>
    <w:rsid w:val="003F14D0"/>
    <w:rsid w:val="003F1F5C"/>
    <w:rsid w:val="003F31CC"/>
    <w:rsid w:val="003F3E8B"/>
    <w:rsid w:val="003F45BD"/>
    <w:rsid w:val="003F5913"/>
    <w:rsid w:val="003F5F0A"/>
    <w:rsid w:val="003F647F"/>
    <w:rsid w:val="003F71FB"/>
    <w:rsid w:val="003F74B7"/>
    <w:rsid w:val="003F7722"/>
    <w:rsid w:val="003F7C95"/>
    <w:rsid w:val="00401174"/>
    <w:rsid w:val="00403BCC"/>
    <w:rsid w:val="00404F41"/>
    <w:rsid w:val="00406D1F"/>
    <w:rsid w:val="004076B1"/>
    <w:rsid w:val="00407E3E"/>
    <w:rsid w:val="00411CDF"/>
    <w:rsid w:val="0041229B"/>
    <w:rsid w:val="00413F30"/>
    <w:rsid w:val="00414725"/>
    <w:rsid w:val="00415B88"/>
    <w:rsid w:val="004169F6"/>
    <w:rsid w:val="0041716E"/>
    <w:rsid w:val="00417CB3"/>
    <w:rsid w:val="0042010A"/>
    <w:rsid w:val="00420F3C"/>
    <w:rsid w:val="00422829"/>
    <w:rsid w:val="0042350A"/>
    <w:rsid w:val="00423D3F"/>
    <w:rsid w:val="004242F1"/>
    <w:rsid w:val="00425268"/>
    <w:rsid w:val="004253C6"/>
    <w:rsid w:val="0042674B"/>
    <w:rsid w:val="004275C3"/>
    <w:rsid w:val="0042775B"/>
    <w:rsid w:val="00427C75"/>
    <w:rsid w:val="00427F21"/>
    <w:rsid w:val="00427F38"/>
    <w:rsid w:val="0043172C"/>
    <w:rsid w:val="004318C0"/>
    <w:rsid w:val="004321E3"/>
    <w:rsid w:val="00433335"/>
    <w:rsid w:val="00434DC1"/>
    <w:rsid w:val="00437089"/>
    <w:rsid w:val="00437134"/>
    <w:rsid w:val="00437164"/>
    <w:rsid w:val="00437F8E"/>
    <w:rsid w:val="004408A9"/>
    <w:rsid w:val="00441A23"/>
    <w:rsid w:val="00443098"/>
    <w:rsid w:val="0044311D"/>
    <w:rsid w:val="0044354A"/>
    <w:rsid w:val="00444957"/>
    <w:rsid w:val="00444FEC"/>
    <w:rsid w:val="00450FE9"/>
    <w:rsid w:val="00451EDE"/>
    <w:rsid w:val="00452275"/>
    <w:rsid w:val="00453209"/>
    <w:rsid w:val="00453800"/>
    <w:rsid w:val="00454960"/>
    <w:rsid w:val="004555BF"/>
    <w:rsid w:val="00455713"/>
    <w:rsid w:val="00455C61"/>
    <w:rsid w:val="004601EC"/>
    <w:rsid w:val="004603BE"/>
    <w:rsid w:val="00460D19"/>
    <w:rsid w:val="00461157"/>
    <w:rsid w:val="00461BED"/>
    <w:rsid w:val="00462677"/>
    <w:rsid w:val="00462C45"/>
    <w:rsid w:val="00463044"/>
    <w:rsid w:val="0046339E"/>
    <w:rsid w:val="00463A76"/>
    <w:rsid w:val="004653F0"/>
    <w:rsid w:val="00470038"/>
    <w:rsid w:val="0047054B"/>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6F5"/>
    <w:rsid w:val="00490F81"/>
    <w:rsid w:val="0049337C"/>
    <w:rsid w:val="00493FE2"/>
    <w:rsid w:val="00494427"/>
    <w:rsid w:val="00495D2E"/>
    <w:rsid w:val="00496917"/>
    <w:rsid w:val="00496B34"/>
    <w:rsid w:val="004975A6"/>
    <w:rsid w:val="0049786F"/>
    <w:rsid w:val="00497FBE"/>
    <w:rsid w:val="004A01BE"/>
    <w:rsid w:val="004A052C"/>
    <w:rsid w:val="004A17EF"/>
    <w:rsid w:val="004A18E3"/>
    <w:rsid w:val="004A39E5"/>
    <w:rsid w:val="004A4510"/>
    <w:rsid w:val="004A4877"/>
    <w:rsid w:val="004A5006"/>
    <w:rsid w:val="004A5246"/>
    <w:rsid w:val="004B0C39"/>
    <w:rsid w:val="004B0DC3"/>
    <w:rsid w:val="004B1E20"/>
    <w:rsid w:val="004B30B1"/>
    <w:rsid w:val="004B313C"/>
    <w:rsid w:val="004B34C2"/>
    <w:rsid w:val="004B6255"/>
    <w:rsid w:val="004B75B7"/>
    <w:rsid w:val="004B76AF"/>
    <w:rsid w:val="004C251C"/>
    <w:rsid w:val="004C3AF3"/>
    <w:rsid w:val="004C41C7"/>
    <w:rsid w:val="004C41DB"/>
    <w:rsid w:val="004C4D1A"/>
    <w:rsid w:val="004C51CA"/>
    <w:rsid w:val="004C72A3"/>
    <w:rsid w:val="004C72DC"/>
    <w:rsid w:val="004C7AB0"/>
    <w:rsid w:val="004C7B53"/>
    <w:rsid w:val="004C7E95"/>
    <w:rsid w:val="004D0585"/>
    <w:rsid w:val="004D098B"/>
    <w:rsid w:val="004D131F"/>
    <w:rsid w:val="004D2194"/>
    <w:rsid w:val="004D2746"/>
    <w:rsid w:val="004D32C3"/>
    <w:rsid w:val="004D3967"/>
    <w:rsid w:val="004D39F2"/>
    <w:rsid w:val="004D3C56"/>
    <w:rsid w:val="004D557A"/>
    <w:rsid w:val="004D562C"/>
    <w:rsid w:val="004D5758"/>
    <w:rsid w:val="004D5842"/>
    <w:rsid w:val="004D5E7B"/>
    <w:rsid w:val="004D618B"/>
    <w:rsid w:val="004D6406"/>
    <w:rsid w:val="004D6F41"/>
    <w:rsid w:val="004D7C01"/>
    <w:rsid w:val="004E1F03"/>
    <w:rsid w:val="004E2537"/>
    <w:rsid w:val="004E2A0D"/>
    <w:rsid w:val="004E2ECB"/>
    <w:rsid w:val="004E2FEA"/>
    <w:rsid w:val="004E3D19"/>
    <w:rsid w:val="004E465E"/>
    <w:rsid w:val="004E4A0D"/>
    <w:rsid w:val="004E4BDD"/>
    <w:rsid w:val="004E5814"/>
    <w:rsid w:val="004E5E22"/>
    <w:rsid w:val="004E5E4E"/>
    <w:rsid w:val="004E6081"/>
    <w:rsid w:val="004E6752"/>
    <w:rsid w:val="004E6D61"/>
    <w:rsid w:val="004E75C5"/>
    <w:rsid w:val="004E7BEB"/>
    <w:rsid w:val="004F066D"/>
    <w:rsid w:val="004F2566"/>
    <w:rsid w:val="004F2EE5"/>
    <w:rsid w:val="004F37CA"/>
    <w:rsid w:val="004F38ED"/>
    <w:rsid w:val="004F3B41"/>
    <w:rsid w:val="004F3C0C"/>
    <w:rsid w:val="004F3F3C"/>
    <w:rsid w:val="004F4022"/>
    <w:rsid w:val="004F4264"/>
    <w:rsid w:val="004F47DF"/>
    <w:rsid w:val="004F4AF4"/>
    <w:rsid w:val="004F521B"/>
    <w:rsid w:val="004F642A"/>
    <w:rsid w:val="004F66D4"/>
    <w:rsid w:val="004F6DD2"/>
    <w:rsid w:val="004F7065"/>
    <w:rsid w:val="004F7489"/>
    <w:rsid w:val="004F7A46"/>
    <w:rsid w:val="00500B2F"/>
    <w:rsid w:val="00500CC3"/>
    <w:rsid w:val="00501919"/>
    <w:rsid w:val="0050302C"/>
    <w:rsid w:val="00503949"/>
    <w:rsid w:val="0050499C"/>
    <w:rsid w:val="005050B0"/>
    <w:rsid w:val="00505A98"/>
    <w:rsid w:val="00506CA3"/>
    <w:rsid w:val="005073E5"/>
    <w:rsid w:val="00507EC1"/>
    <w:rsid w:val="005108C9"/>
    <w:rsid w:val="00511144"/>
    <w:rsid w:val="00511A38"/>
    <w:rsid w:val="00511C00"/>
    <w:rsid w:val="005120A3"/>
    <w:rsid w:val="0051262D"/>
    <w:rsid w:val="00512C99"/>
    <w:rsid w:val="005134A4"/>
    <w:rsid w:val="00515322"/>
    <w:rsid w:val="00515345"/>
    <w:rsid w:val="0051580D"/>
    <w:rsid w:val="00515E0D"/>
    <w:rsid w:val="00515E7E"/>
    <w:rsid w:val="00516F06"/>
    <w:rsid w:val="00517029"/>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6D6F"/>
    <w:rsid w:val="0053712E"/>
    <w:rsid w:val="005411BB"/>
    <w:rsid w:val="0054205E"/>
    <w:rsid w:val="00542487"/>
    <w:rsid w:val="00543022"/>
    <w:rsid w:val="005435D5"/>
    <w:rsid w:val="00543D73"/>
    <w:rsid w:val="00544DBE"/>
    <w:rsid w:val="005469FF"/>
    <w:rsid w:val="005479BC"/>
    <w:rsid w:val="00550932"/>
    <w:rsid w:val="00550D65"/>
    <w:rsid w:val="00553746"/>
    <w:rsid w:val="0055398C"/>
    <w:rsid w:val="00554537"/>
    <w:rsid w:val="005548DA"/>
    <w:rsid w:val="00555BF9"/>
    <w:rsid w:val="00555CC8"/>
    <w:rsid w:val="00556C9F"/>
    <w:rsid w:val="00557504"/>
    <w:rsid w:val="00557D8A"/>
    <w:rsid w:val="005614CD"/>
    <w:rsid w:val="00562F7D"/>
    <w:rsid w:val="00563E89"/>
    <w:rsid w:val="00564A59"/>
    <w:rsid w:val="00564ED4"/>
    <w:rsid w:val="005657BC"/>
    <w:rsid w:val="00565A55"/>
    <w:rsid w:val="00565B12"/>
    <w:rsid w:val="00566D51"/>
    <w:rsid w:val="0056740A"/>
    <w:rsid w:val="005703C4"/>
    <w:rsid w:val="00571313"/>
    <w:rsid w:val="00572DE3"/>
    <w:rsid w:val="005741E1"/>
    <w:rsid w:val="00576879"/>
    <w:rsid w:val="00577E7C"/>
    <w:rsid w:val="00577FEC"/>
    <w:rsid w:val="00580C92"/>
    <w:rsid w:val="00580F14"/>
    <w:rsid w:val="0058146A"/>
    <w:rsid w:val="00582666"/>
    <w:rsid w:val="00583378"/>
    <w:rsid w:val="00583A1F"/>
    <w:rsid w:val="00583FA0"/>
    <w:rsid w:val="00584984"/>
    <w:rsid w:val="00585C57"/>
    <w:rsid w:val="0058611F"/>
    <w:rsid w:val="00586810"/>
    <w:rsid w:val="00586B1D"/>
    <w:rsid w:val="00586D6B"/>
    <w:rsid w:val="0058745E"/>
    <w:rsid w:val="0058784B"/>
    <w:rsid w:val="005912D5"/>
    <w:rsid w:val="005922E0"/>
    <w:rsid w:val="00592D74"/>
    <w:rsid w:val="0059441B"/>
    <w:rsid w:val="00594E19"/>
    <w:rsid w:val="00594E6D"/>
    <w:rsid w:val="00596B68"/>
    <w:rsid w:val="00597CAA"/>
    <w:rsid w:val="00597EFB"/>
    <w:rsid w:val="005A0B20"/>
    <w:rsid w:val="005A4D67"/>
    <w:rsid w:val="005A4F69"/>
    <w:rsid w:val="005A53FB"/>
    <w:rsid w:val="005A5842"/>
    <w:rsid w:val="005A5950"/>
    <w:rsid w:val="005A5990"/>
    <w:rsid w:val="005A5B02"/>
    <w:rsid w:val="005A629D"/>
    <w:rsid w:val="005A73BE"/>
    <w:rsid w:val="005A750F"/>
    <w:rsid w:val="005A76AA"/>
    <w:rsid w:val="005B0AA1"/>
    <w:rsid w:val="005B126C"/>
    <w:rsid w:val="005B1364"/>
    <w:rsid w:val="005B22DC"/>
    <w:rsid w:val="005B3184"/>
    <w:rsid w:val="005B33CB"/>
    <w:rsid w:val="005B3861"/>
    <w:rsid w:val="005B44D5"/>
    <w:rsid w:val="005B4C12"/>
    <w:rsid w:val="005B58F2"/>
    <w:rsid w:val="005B5EC4"/>
    <w:rsid w:val="005B6EB7"/>
    <w:rsid w:val="005C0C4F"/>
    <w:rsid w:val="005C14EE"/>
    <w:rsid w:val="005C2F85"/>
    <w:rsid w:val="005C3329"/>
    <w:rsid w:val="005C3FAF"/>
    <w:rsid w:val="005C403B"/>
    <w:rsid w:val="005C4197"/>
    <w:rsid w:val="005C462D"/>
    <w:rsid w:val="005C52C7"/>
    <w:rsid w:val="005C6159"/>
    <w:rsid w:val="005C69F1"/>
    <w:rsid w:val="005C7CFD"/>
    <w:rsid w:val="005D0021"/>
    <w:rsid w:val="005D1748"/>
    <w:rsid w:val="005D1B12"/>
    <w:rsid w:val="005D1BAE"/>
    <w:rsid w:val="005D37B4"/>
    <w:rsid w:val="005D48CC"/>
    <w:rsid w:val="005D5758"/>
    <w:rsid w:val="005D577C"/>
    <w:rsid w:val="005D721D"/>
    <w:rsid w:val="005D72C9"/>
    <w:rsid w:val="005E05F9"/>
    <w:rsid w:val="005E0DC5"/>
    <w:rsid w:val="005E133A"/>
    <w:rsid w:val="005E1F16"/>
    <w:rsid w:val="005E251A"/>
    <w:rsid w:val="005E2B57"/>
    <w:rsid w:val="005E2C44"/>
    <w:rsid w:val="005E3039"/>
    <w:rsid w:val="005E3893"/>
    <w:rsid w:val="005E4040"/>
    <w:rsid w:val="005E499C"/>
    <w:rsid w:val="005E5346"/>
    <w:rsid w:val="005E6DC6"/>
    <w:rsid w:val="005E6DDA"/>
    <w:rsid w:val="005E6F5E"/>
    <w:rsid w:val="005E70E3"/>
    <w:rsid w:val="005E74E5"/>
    <w:rsid w:val="005E7B9F"/>
    <w:rsid w:val="005F0413"/>
    <w:rsid w:val="005F0E22"/>
    <w:rsid w:val="005F10C3"/>
    <w:rsid w:val="005F15C9"/>
    <w:rsid w:val="005F2F73"/>
    <w:rsid w:val="005F3F66"/>
    <w:rsid w:val="005F43E5"/>
    <w:rsid w:val="005F4903"/>
    <w:rsid w:val="005F5C6C"/>
    <w:rsid w:val="005F6034"/>
    <w:rsid w:val="005F6199"/>
    <w:rsid w:val="006003C4"/>
    <w:rsid w:val="006025EE"/>
    <w:rsid w:val="00602E8A"/>
    <w:rsid w:val="00603BD6"/>
    <w:rsid w:val="00603E23"/>
    <w:rsid w:val="006044FB"/>
    <w:rsid w:val="00605091"/>
    <w:rsid w:val="006050C3"/>
    <w:rsid w:val="00605867"/>
    <w:rsid w:val="00605ED8"/>
    <w:rsid w:val="00606C02"/>
    <w:rsid w:val="00610224"/>
    <w:rsid w:val="006106CF"/>
    <w:rsid w:val="006132F3"/>
    <w:rsid w:val="006134DF"/>
    <w:rsid w:val="00613635"/>
    <w:rsid w:val="00613D2B"/>
    <w:rsid w:val="00616C6E"/>
    <w:rsid w:val="006173A2"/>
    <w:rsid w:val="006203AF"/>
    <w:rsid w:val="00621188"/>
    <w:rsid w:val="006213E9"/>
    <w:rsid w:val="00622CC5"/>
    <w:rsid w:val="0062331B"/>
    <w:rsid w:val="006257ED"/>
    <w:rsid w:val="00625DB2"/>
    <w:rsid w:val="00626234"/>
    <w:rsid w:val="006264E2"/>
    <w:rsid w:val="006270DB"/>
    <w:rsid w:val="00627191"/>
    <w:rsid w:val="00627C28"/>
    <w:rsid w:val="00627D68"/>
    <w:rsid w:val="00630652"/>
    <w:rsid w:val="00631DFF"/>
    <w:rsid w:val="00631E1B"/>
    <w:rsid w:val="00631F6C"/>
    <w:rsid w:val="00632FB4"/>
    <w:rsid w:val="0063361F"/>
    <w:rsid w:val="00633E0E"/>
    <w:rsid w:val="00635837"/>
    <w:rsid w:val="0063702D"/>
    <w:rsid w:val="0064047F"/>
    <w:rsid w:val="00640C90"/>
    <w:rsid w:val="006415D5"/>
    <w:rsid w:val="0064251B"/>
    <w:rsid w:val="00642889"/>
    <w:rsid w:val="006443BD"/>
    <w:rsid w:val="00644CFB"/>
    <w:rsid w:val="00646845"/>
    <w:rsid w:val="00650BBE"/>
    <w:rsid w:val="00650E06"/>
    <w:rsid w:val="00651E2F"/>
    <w:rsid w:val="00652CF3"/>
    <w:rsid w:val="006535EB"/>
    <w:rsid w:val="00655043"/>
    <w:rsid w:val="0065516C"/>
    <w:rsid w:val="00655E8B"/>
    <w:rsid w:val="00655FC3"/>
    <w:rsid w:val="00656487"/>
    <w:rsid w:val="00656E92"/>
    <w:rsid w:val="00657E57"/>
    <w:rsid w:val="00660718"/>
    <w:rsid w:val="00661E26"/>
    <w:rsid w:val="00662445"/>
    <w:rsid w:val="00662A9F"/>
    <w:rsid w:val="00665C87"/>
    <w:rsid w:val="00666172"/>
    <w:rsid w:val="00666B59"/>
    <w:rsid w:val="00667652"/>
    <w:rsid w:val="00670236"/>
    <w:rsid w:val="00671D05"/>
    <w:rsid w:val="00671DE0"/>
    <w:rsid w:val="006748E5"/>
    <w:rsid w:val="00674E80"/>
    <w:rsid w:val="006760BE"/>
    <w:rsid w:val="00676B52"/>
    <w:rsid w:val="006773F5"/>
    <w:rsid w:val="006778B5"/>
    <w:rsid w:val="0068015D"/>
    <w:rsid w:val="00681DFD"/>
    <w:rsid w:val="00681F25"/>
    <w:rsid w:val="00682766"/>
    <w:rsid w:val="00683E3B"/>
    <w:rsid w:val="006844B8"/>
    <w:rsid w:val="0068468E"/>
    <w:rsid w:val="00685310"/>
    <w:rsid w:val="00685637"/>
    <w:rsid w:val="00685D5B"/>
    <w:rsid w:val="00686179"/>
    <w:rsid w:val="0068695B"/>
    <w:rsid w:val="00686AD3"/>
    <w:rsid w:val="00686B13"/>
    <w:rsid w:val="00687607"/>
    <w:rsid w:val="00692D7C"/>
    <w:rsid w:val="00693E03"/>
    <w:rsid w:val="00694200"/>
    <w:rsid w:val="00695031"/>
    <w:rsid w:val="0069515F"/>
    <w:rsid w:val="00695808"/>
    <w:rsid w:val="00695C8D"/>
    <w:rsid w:val="00696392"/>
    <w:rsid w:val="00696A80"/>
    <w:rsid w:val="00697071"/>
    <w:rsid w:val="00697B3C"/>
    <w:rsid w:val="00697D2B"/>
    <w:rsid w:val="006A1732"/>
    <w:rsid w:val="006A2287"/>
    <w:rsid w:val="006A30B9"/>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1FAC"/>
    <w:rsid w:val="006C20DB"/>
    <w:rsid w:val="006C2AFE"/>
    <w:rsid w:val="006C2B55"/>
    <w:rsid w:val="006C2CA6"/>
    <w:rsid w:val="006C2DC0"/>
    <w:rsid w:val="006C327C"/>
    <w:rsid w:val="006C346E"/>
    <w:rsid w:val="006C356A"/>
    <w:rsid w:val="006C3C8A"/>
    <w:rsid w:val="006C5D1F"/>
    <w:rsid w:val="006C6463"/>
    <w:rsid w:val="006C65C7"/>
    <w:rsid w:val="006C6B30"/>
    <w:rsid w:val="006C7002"/>
    <w:rsid w:val="006D0C0D"/>
    <w:rsid w:val="006D26FA"/>
    <w:rsid w:val="006D51A7"/>
    <w:rsid w:val="006D5EEC"/>
    <w:rsid w:val="006D6EB8"/>
    <w:rsid w:val="006D704B"/>
    <w:rsid w:val="006D7571"/>
    <w:rsid w:val="006E12BA"/>
    <w:rsid w:val="006E1D8C"/>
    <w:rsid w:val="006E21FB"/>
    <w:rsid w:val="006E2D6C"/>
    <w:rsid w:val="006E339A"/>
    <w:rsid w:val="006E4172"/>
    <w:rsid w:val="006E4911"/>
    <w:rsid w:val="006E4A59"/>
    <w:rsid w:val="006E4C0D"/>
    <w:rsid w:val="006E5567"/>
    <w:rsid w:val="006E6627"/>
    <w:rsid w:val="006E6811"/>
    <w:rsid w:val="006E6A94"/>
    <w:rsid w:val="006E6C4D"/>
    <w:rsid w:val="006E7432"/>
    <w:rsid w:val="006E76E6"/>
    <w:rsid w:val="006F002F"/>
    <w:rsid w:val="006F1744"/>
    <w:rsid w:val="006F1E19"/>
    <w:rsid w:val="006F287D"/>
    <w:rsid w:val="006F2ACF"/>
    <w:rsid w:val="006F2F0B"/>
    <w:rsid w:val="006F374F"/>
    <w:rsid w:val="006F3F7E"/>
    <w:rsid w:val="006F48D9"/>
    <w:rsid w:val="006F4DC5"/>
    <w:rsid w:val="006F64E7"/>
    <w:rsid w:val="006F6EF7"/>
    <w:rsid w:val="006F6FF5"/>
    <w:rsid w:val="006F6FF7"/>
    <w:rsid w:val="006F7B2C"/>
    <w:rsid w:val="00700A37"/>
    <w:rsid w:val="00702384"/>
    <w:rsid w:val="007033AC"/>
    <w:rsid w:val="00704B16"/>
    <w:rsid w:val="007055C1"/>
    <w:rsid w:val="00705C78"/>
    <w:rsid w:val="007075CB"/>
    <w:rsid w:val="00710117"/>
    <w:rsid w:val="00711316"/>
    <w:rsid w:val="007118CF"/>
    <w:rsid w:val="00711A0E"/>
    <w:rsid w:val="00711FFD"/>
    <w:rsid w:val="00714B76"/>
    <w:rsid w:val="0071602F"/>
    <w:rsid w:val="007160BC"/>
    <w:rsid w:val="00716A62"/>
    <w:rsid w:val="007179ED"/>
    <w:rsid w:val="007204DA"/>
    <w:rsid w:val="0072069F"/>
    <w:rsid w:val="007218C9"/>
    <w:rsid w:val="007222AA"/>
    <w:rsid w:val="00723058"/>
    <w:rsid w:val="007234CD"/>
    <w:rsid w:val="00723A9F"/>
    <w:rsid w:val="0072507F"/>
    <w:rsid w:val="00725372"/>
    <w:rsid w:val="00727A57"/>
    <w:rsid w:val="00727C96"/>
    <w:rsid w:val="007317DC"/>
    <w:rsid w:val="00732A39"/>
    <w:rsid w:val="00734FAF"/>
    <w:rsid w:val="0073589D"/>
    <w:rsid w:val="007359FD"/>
    <w:rsid w:val="00735D91"/>
    <w:rsid w:val="007376DD"/>
    <w:rsid w:val="0073773C"/>
    <w:rsid w:val="00737A61"/>
    <w:rsid w:val="007406FB"/>
    <w:rsid w:val="00740B32"/>
    <w:rsid w:val="00741039"/>
    <w:rsid w:val="00741641"/>
    <w:rsid w:val="00743C6B"/>
    <w:rsid w:val="007455D8"/>
    <w:rsid w:val="00746471"/>
    <w:rsid w:val="00746DF9"/>
    <w:rsid w:val="00747247"/>
    <w:rsid w:val="007473AB"/>
    <w:rsid w:val="00747FFC"/>
    <w:rsid w:val="007514FE"/>
    <w:rsid w:val="00751B28"/>
    <w:rsid w:val="00753E78"/>
    <w:rsid w:val="0075469C"/>
    <w:rsid w:val="00755607"/>
    <w:rsid w:val="00755C0B"/>
    <w:rsid w:val="00755FCE"/>
    <w:rsid w:val="007566AC"/>
    <w:rsid w:val="007567C6"/>
    <w:rsid w:val="00757AB1"/>
    <w:rsid w:val="0076003D"/>
    <w:rsid w:val="00761062"/>
    <w:rsid w:val="0076329A"/>
    <w:rsid w:val="00763333"/>
    <w:rsid w:val="00763B3A"/>
    <w:rsid w:val="007642DA"/>
    <w:rsid w:val="00765B38"/>
    <w:rsid w:val="00765F5E"/>
    <w:rsid w:val="00766C15"/>
    <w:rsid w:val="007671D1"/>
    <w:rsid w:val="00767821"/>
    <w:rsid w:val="00767A26"/>
    <w:rsid w:val="007701C3"/>
    <w:rsid w:val="0077092B"/>
    <w:rsid w:val="00770BCD"/>
    <w:rsid w:val="00771D26"/>
    <w:rsid w:val="00771E4A"/>
    <w:rsid w:val="007723BD"/>
    <w:rsid w:val="00772862"/>
    <w:rsid w:val="0077456E"/>
    <w:rsid w:val="00775662"/>
    <w:rsid w:val="00777178"/>
    <w:rsid w:val="00777EC9"/>
    <w:rsid w:val="00781563"/>
    <w:rsid w:val="00782450"/>
    <w:rsid w:val="007832C0"/>
    <w:rsid w:val="00784059"/>
    <w:rsid w:val="0078608B"/>
    <w:rsid w:val="00786E22"/>
    <w:rsid w:val="00786F13"/>
    <w:rsid w:val="00790264"/>
    <w:rsid w:val="0079147C"/>
    <w:rsid w:val="00792342"/>
    <w:rsid w:val="00792C08"/>
    <w:rsid w:val="00793734"/>
    <w:rsid w:val="007971AC"/>
    <w:rsid w:val="007979D3"/>
    <w:rsid w:val="00797AF3"/>
    <w:rsid w:val="007A02C4"/>
    <w:rsid w:val="007A0BEE"/>
    <w:rsid w:val="007A0EB1"/>
    <w:rsid w:val="007A2129"/>
    <w:rsid w:val="007A49EE"/>
    <w:rsid w:val="007A543C"/>
    <w:rsid w:val="007A5478"/>
    <w:rsid w:val="007A7DFC"/>
    <w:rsid w:val="007B08B8"/>
    <w:rsid w:val="007B159F"/>
    <w:rsid w:val="007B1F08"/>
    <w:rsid w:val="007B2534"/>
    <w:rsid w:val="007B2BF0"/>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83"/>
    <w:rsid w:val="007C4B93"/>
    <w:rsid w:val="007C5570"/>
    <w:rsid w:val="007C604E"/>
    <w:rsid w:val="007C634B"/>
    <w:rsid w:val="007C7124"/>
    <w:rsid w:val="007C716D"/>
    <w:rsid w:val="007C7195"/>
    <w:rsid w:val="007C7EC7"/>
    <w:rsid w:val="007D042A"/>
    <w:rsid w:val="007D0822"/>
    <w:rsid w:val="007D1687"/>
    <w:rsid w:val="007D36DC"/>
    <w:rsid w:val="007D37BA"/>
    <w:rsid w:val="007D3FE9"/>
    <w:rsid w:val="007D553A"/>
    <w:rsid w:val="007D5C27"/>
    <w:rsid w:val="007D6A07"/>
    <w:rsid w:val="007D729E"/>
    <w:rsid w:val="007E12BA"/>
    <w:rsid w:val="007E12E5"/>
    <w:rsid w:val="007E1CA4"/>
    <w:rsid w:val="007E25F9"/>
    <w:rsid w:val="007E25FA"/>
    <w:rsid w:val="007E2ED8"/>
    <w:rsid w:val="007E3487"/>
    <w:rsid w:val="007E3AC8"/>
    <w:rsid w:val="007E3E0E"/>
    <w:rsid w:val="007E4ABD"/>
    <w:rsid w:val="007E6C9B"/>
    <w:rsid w:val="007F0408"/>
    <w:rsid w:val="007F04B6"/>
    <w:rsid w:val="007F0DC2"/>
    <w:rsid w:val="007F18E1"/>
    <w:rsid w:val="007F268D"/>
    <w:rsid w:val="007F2BAE"/>
    <w:rsid w:val="007F2BFC"/>
    <w:rsid w:val="007F2F95"/>
    <w:rsid w:val="007F42E0"/>
    <w:rsid w:val="007F4FBF"/>
    <w:rsid w:val="007F58F1"/>
    <w:rsid w:val="007F593F"/>
    <w:rsid w:val="007F6F07"/>
    <w:rsid w:val="00801342"/>
    <w:rsid w:val="008017F2"/>
    <w:rsid w:val="00802A2E"/>
    <w:rsid w:val="00802ADD"/>
    <w:rsid w:val="00802F4A"/>
    <w:rsid w:val="008050B0"/>
    <w:rsid w:val="00805EEB"/>
    <w:rsid w:val="0080664D"/>
    <w:rsid w:val="008069FE"/>
    <w:rsid w:val="00806CDF"/>
    <w:rsid w:val="00810CD9"/>
    <w:rsid w:val="00810E15"/>
    <w:rsid w:val="008127FA"/>
    <w:rsid w:val="0081323C"/>
    <w:rsid w:val="00813476"/>
    <w:rsid w:val="008138CA"/>
    <w:rsid w:val="00813E47"/>
    <w:rsid w:val="0081459B"/>
    <w:rsid w:val="00814F67"/>
    <w:rsid w:val="0081545C"/>
    <w:rsid w:val="00815F77"/>
    <w:rsid w:val="00816EDB"/>
    <w:rsid w:val="00822523"/>
    <w:rsid w:val="00823DF4"/>
    <w:rsid w:val="0082450E"/>
    <w:rsid w:val="00825208"/>
    <w:rsid w:val="0082556F"/>
    <w:rsid w:val="008279FA"/>
    <w:rsid w:val="00830ABC"/>
    <w:rsid w:val="0083113E"/>
    <w:rsid w:val="008312D2"/>
    <w:rsid w:val="00831F73"/>
    <w:rsid w:val="00832AA9"/>
    <w:rsid w:val="00834B81"/>
    <w:rsid w:val="00834D8B"/>
    <w:rsid w:val="008354BF"/>
    <w:rsid w:val="008354F0"/>
    <w:rsid w:val="00835B49"/>
    <w:rsid w:val="00836023"/>
    <w:rsid w:val="008361BA"/>
    <w:rsid w:val="00836857"/>
    <w:rsid w:val="00836E63"/>
    <w:rsid w:val="0084031F"/>
    <w:rsid w:val="00840CFD"/>
    <w:rsid w:val="00840EF2"/>
    <w:rsid w:val="0084322F"/>
    <w:rsid w:val="00843538"/>
    <w:rsid w:val="008450BF"/>
    <w:rsid w:val="00845107"/>
    <w:rsid w:val="00845C78"/>
    <w:rsid w:val="00846BE5"/>
    <w:rsid w:val="00847134"/>
    <w:rsid w:val="0085052B"/>
    <w:rsid w:val="00850966"/>
    <w:rsid w:val="00850C51"/>
    <w:rsid w:val="00851336"/>
    <w:rsid w:val="00851374"/>
    <w:rsid w:val="0085337B"/>
    <w:rsid w:val="008555B1"/>
    <w:rsid w:val="00855829"/>
    <w:rsid w:val="00856300"/>
    <w:rsid w:val="0085675B"/>
    <w:rsid w:val="00856AAA"/>
    <w:rsid w:val="008572BC"/>
    <w:rsid w:val="00860194"/>
    <w:rsid w:val="008609FF"/>
    <w:rsid w:val="008614AC"/>
    <w:rsid w:val="008626E7"/>
    <w:rsid w:val="00863629"/>
    <w:rsid w:val="00863A20"/>
    <w:rsid w:val="00863F5F"/>
    <w:rsid w:val="00863F75"/>
    <w:rsid w:val="008644DB"/>
    <w:rsid w:val="00864D08"/>
    <w:rsid w:val="00865616"/>
    <w:rsid w:val="00867590"/>
    <w:rsid w:val="00870515"/>
    <w:rsid w:val="00870EE7"/>
    <w:rsid w:val="008713F2"/>
    <w:rsid w:val="008719C5"/>
    <w:rsid w:val="0087208B"/>
    <w:rsid w:val="00872C29"/>
    <w:rsid w:val="008735BC"/>
    <w:rsid w:val="00873C3B"/>
    <w:rsid w:val="00874DB2"/>
    <w:rsid w:val="00877415"/>
    <w:rsid w:val="008776AE"/>
    <w:rsid w:val="008779CC"/>
    <w:rsid w:val="00877B5F"/>
    <w:rsid w:val="008808FE"/>
    <w:rsid w:val="0088173F"/>
    <w:rsid w:val="00882112"/>
    <w:rsid w:val="00882D05"/>
    <w:rsid w:val="00882D17"/>
    <w:rsid w:val="00883808"/>
    <w:rsid w:val="00885A89"/>
    <w:rsid w:val="0089021F"/>
    <w:rsid w:val="00890808"/>
    <w:rsid w:val="0089106B"/>
    <w:rsid w:val="00891100"/>
    <w:rsid w:val="008916BA"/>
    <w:rsid w:val="00892E52"/>
    <w:rsid w:val="00893B30"/>
    <w:rsid w:val="00893BD9"/>
    <w:rsid w:val="00893F5F"/>
    <w:rsid w:val="008942CF"/>
    <w:rsid w:val="008943B0"/>
    <w:rsid w:val="00894401"/>
    <w:rsid w:val="00895934"/>
    <w:rsid w:val="00895F55"/>
    <w:rsid w:val="008962C1"/>
    <w:rsid w:val="008A06BA"/>
    <w:rsid w:val="008A1688"/>
    <w:rsid w:val="008A1960"/>
    <w:rsid w:val="008A28B3"/>
    <w:rsid w:val="008A2A57"/>
    <w:rsid w:val="008A2ECE"/>
    <w:rsid w:val="008A3A45"/>
    <w:rsid w:val="008A3C80"/>
    <w:rsid w:val="008A3CE2"/>
    <w:rsid w:val="008A4495"/>
    <w:rsid w:val="008A46A5"/>
    <w:rsid w:val="008A4CD4"/>
    <w:rsid w:val="008A62AC"/>
    <w:rsid w:val="008A6841"/>
    <w:rsid w:val="008B2C64"/>
    <w:rsid w:val="008B3F35"/>
    <w:rsid w:val="008B3FF4"/>
    <w:rsid w:val="008B4A73"/>
    <w:rsid w:val="008B5BF6"/>
    <w:rsid w:val="008B5D34"/>
    <w:rsid w:val="008B77F5"/>
    <w:rsid w:val="008B79B2"/>
    <w:rsid w:val="008B7F08"/>
    <w:rsid w:val="008C22D0"/>
    <w:rsid w:val="008C241A"/>
    <w:rsid w:val="008C2709"/>
    <w:rsid w:val="008C2ACD"/>
    <w:rsid w:val="008C333D"/>
    <w:rsid w:val="008C4985"/>
    <w:rsid w:val="008C50CB"/>
    <w:rsid w:val="008C7170"/>
    <w:rsid w:val="008D0389"/>
    <w:rsid w:val="008D04B8"/>
    <w:rsid w:val="008D0D30"/>
    <w:rsid w:val="008D12E8"/>
    <w:rsid w:val="008D2003"/>
    <w:rsid w:val="008D3944"/>
    <w:rsid w:val="008D6152"/>
    <w:rsid w:val="008D6205"/>
    <w:rsid w:val="008D69C5"/>
    <w:rsid w:val="008D7671"/>
    <w:rsid w:val="008E161B"/>
    <w:rsid w:val="008E17E3"/>
    <w:rsid w:val="008E2222"/>
    <w:rsid w:val="008E370D"/>
    <w:rsid w:val="008E3BAD"/>
    <w:rsid w:val="008E41D9"/>
    <w:rsid w:val="008E44EF"/>
    <w:rsid w:val="008E6249"/>
    <w:rsid w:val="008E72AB"/>
    <w:rsid w:val="008E7CE1"/>
    <w:rsid w:val="008E7EFF"/>
    <w:rsid w:val="008F0B95"/>
    <w:rsid w:val="008F1209"/>
    <w:rsid w:val="008F38C5"/>
    <w:rsid w:val="008F686C"/>
    <w:rsid w:val="008F6C3F"/>
    <w:rsid w:val="008F6C9C"/>
    <w:rsid w:val="00901E91"/>
    <w:rsid w:val="00902041"/>
    <w:rsid w:val="00902960"/>
    <w:rsid w:val="00902DD6"/>
    <w:rsid w:val="0090321A"/>
    <w:rsid w:val="009064CA"/>
    <w:rsid w:val="0090699E"/>
    <w:rsid w:val="009076C7"/>
    <w:rsid w:val="009108B1"/>
    <w:rsid w:val="00911306"/>
    <w:rsid w:val="00911630"/>
    <w:rsid w:val="00913584"/>
    <w:rsid w:val="0091376F"/>
    <w:rsid w:val="00913C3D"/>
    <w:rsid w:val="00913F8A"/>
    <w:rsid w:val="00914B20"/>
    <w:rsid w:val="00917785"/>
    <w:rsid w:val="009200BD"/>
    <w:rsid w:val="00920382"/>
    <w:rsid w:val="0092084C"/>
    <w:rsid w:val="009209A0"/>
    <w:rsid w:val="00920B78"/>
    <w:rsid w:val="009212E4"/>
    <w:rsid w:val="00922DBC"/>
    <w:rsid w:val="0092413C"/>
    <w:rsid w:val="00924F2E"/>
    <w:rsid w:val="00926063"/>
    <w:rsid w:val="0092622D"/>
    <w:rsid w:val="0092658B"/>
    <w:rsid w:val="0092785F"/>
    <w:rsid w:val="009301F7"/>
    <w:rsid w:val="0093053F"/>
    <w:rsid w:val="009312A0"/>
    <w:rsid w:val="009316CA"/>
    <w:rsid w:val="009331D0"/>
    <w:rsid w:val="00933653"/>
    <w:rsid w:val="00937F62"/>
    <w:rsid w:val="009400CE"/>
    <w:rsid w:val="009404DE"/>
    <w:rsid w:val="00940938"/>
    <w:rsid w:val="00940CEA"/>
    <w:rsid w:val="009410E1"/>
    <w:rsid w:val="00941BE4"/>
    <w:rsid w:val="0094324D"/>
    <w:rsid w:val="0094398F"/>
    <w:rsid w:val="00944BA9"/>
    <w:rsid w:val="00944D11"/>
    <w:rsid w:val="00946AEE"/>
    <w:rsid w:val="00947C3A"/>
    <w:rsid w:val="00947D96"/>
    <w:rsid w:val="00947F82"/>
    <w:rsid w:val="00950151"/>
    <w:rsid w:val="00951097"/>
    <w:rsid w:val="00952723"/>
    <w:rsid w:val="00954671"/>
    <w:rsid w:val="009552C5"/>
    <w:rsid w:val="00955914"/>
    <w:rsid w:val="00955FA3"/>
    <w:rsid w:val="00956DAB"/>
    <w:rsid w:val="00957228"/>
    <w:rsid w:val="0095749D"/>
    <w:rsid w:val="0096011F"/>
    <w:rsid w:val="00961826"/>
    <w:rsid w:val="00961B58"/>
    <w:rsid w:val="00963B60"/>
    <w:rsid w:val="00964129"/>
    <w:rsid w:val="0096450A"/>
    <w:rsid w:val="00965C24"/>
    <w:rsid w:val="0096601B"/>
    <w:rsid w:val="00966E63"/>
    <w:rsid w:val="00967E53"/>
    <w:rsid w:val="0097084C"/>
    <w:rsid w:val="009722D5"/>
    <w:rsid w:val="009726C2"/>
    <w:rsid w:val="00972BE5"/>
    <w:rsid w:val="009741D2"/>
    <w:rsid w:val="00974AC5"/>
    <w:rsid w:val="009765B5"/>
    <w:rsid w:val="0097679E"/>
    <w:rsid w:val="0097728C"/>
    <w:rsid w:val="009777D9"/>
    <w:rsid w:val="00977BED"/>
    <w:rsid w:val="0098009E"/>
    <w:rsid w:val="0098141F"/>
    <w:rsid w:val="00982031"/>
    <w:rsid w:val="0098248E"/>
    <w:rsid w:val="009830E1"/>
    <w:rsid w:val="009830FC"/>
    <w:rsid w:val="00983206"/>
    <w:rsid w:val="00983EA2"/>
    <w:rsid w:val="0098546D"/>
    <w:rsid w:val="00987EF4"/>
    <w:rsid w:val="00991248"/>
    <w:rsid w:val="00991B88"/>
    <w:rsid w:val="00991FEE"/>
    <w:rsid w:val="00992110"/>
    <w:rsid w:val="0099245D"/>
    <w:rsid w:val="00992478"/>
    <w:rsid w:val="0099287C"/>
    <w:rsid w:val="00992B54"/>
    <w:rsid w:val="00993AFC"/>
    <w:rsid w:val="00994F5F"/>
    <w:rsid w:val="00995778"/>
    <w:rsid w:val="009957E2"/>
    <w:rsid w:val="009963BE"/>
    <w:rsid w:val="009973A7"/>
    <w:rsid w:val="009A030D"/>
    <w:rsid w:val="009A11B3"/>
    <w:rsid w:val="009A224F"/>
    <w:rsid w:val="009A37A3"/>
    <w:rsid w:val="009A4C58"/>
    <w:rsid w:val="009A4C72"/>
    <w:rsid w:val="009A579D"/>
    <w:rsid w:val="009A68C4"/>
    <w:rsid w:val="009A6967"/>
    <w:rsid w:val="009B088F"/>
    <w:rsid w:val="009B14AC"/>
    <w:rsid w:val="009B2501"/>
    <w:rsid w:val="009B40DB"/>
    <w:rsid w:val="009B4657"/>
    <w:rsid w:val="009B46C8"/>
    <w:rsid w:val="009B4F9F"/>
    <w:rsid w:val="009B5668"/>
    <w:rsid w:val="009C19B5"/>
    <w:rsid w:val="009C2367"/>
    <w:rsid w:val="009C2A5E"/>
    <w:rsid w:val="009C33ED"/>
    <w:rsid w:val="009C5D11"/>
    <w:rsid w:val="009C68B1"/>
    <w:rsid w:val="009C68DC"/>
    <w:rsid w:val="009C7018"/>
    <w:rsid w:val="009C79B1"/>
    <w:rsid w:val="009C7DB1"/>
    <w:rsid w:val="009C7EDA"/>
    <w:rsid w:val="009D00D7"/>
    <w:rsid w:val="009D0699"/>
    <w:rsid w:val="009D098A"/>
    <w:rsid w:val="009D2014"/>
    <w:rsid w:val="009D43FE"/>
    <w:rsid w:val="009D4A3F"/>
    <w:rsid w:val="009D4AEF"/>
    <w:rsid w:val="009D5032"/>
    <w:rsid w:val="009D5541"/>
    <w:rsid w:val="009D5748"/>
    <w:rsid w:val="009D7CE7"/>
    <w:rsid w:val="009E03A5"/>
    <w:rsid w:val="009E0734"/>
    <w:rsid w:val="009E1765"/>
    <w:rsid w:val="009E3297"/>
    <w:rsid w:val="009E410F"/>
    <w:rsid w:val="009E4A57"/>
    <w:rsid w:val="009E4C5E"/>
    <w:rsid w:val="009E5216"/>
    <w:rsid w:val="009E6532"/>
    <w:rsid w:val="009E6723"/>
    <w:rsid w:val="009E79B8"/>
    <w:rsid w:val="009F1BF3"/>
    <w:rsid w:val="009F27B0"/>
    <w:rsid w:val="009F2819"/>
    <w:rsid w:val="009F4852"/>
    <w:rsid w:val="009F4FFE"/>
    <w:rsid w:val="009F5A3C"/>
    <w:rsid w:val="009F734F"/>
    <w:rsid w:val="00A01EC9"/>
    <w:rsid w:val="00A027C0"/>
    <w:rsid w:val="00A02E3D"/>
    <w:rsid w:val="00A03E92"/>
    <w:rsid w:val="00A06A7D"/>
    <w:rsid w:val="00A06EA8"/>
    <w:rsid w:val="00A11465"/>
    <w:rsid w:val="00A12611"/>
    <w:rsid w:val="00A13D7C"/>
    <w:rsid w:val="00A14368"/>
    <w:rsid w:val="00A14529"/>
    <w:rsid w:val="00A14682"/>
    <w:rsid w:val="00A14AB1"/>
    <w:rsid w:val="00A15042"/>
    <w:rsid w:val="00A171DB"/>
    <w:rsid w:val="00A17B61"/>
    <w:rsid w:val="00A2004F"/>
    <w:rsid w:val="00A20954"/>
    <w:rsid w:val="00A2137C"/>
    <w:rsid w:val="00A219E3"/>
    <w:rsid w:val="00A22D42"/>
    <w:rsid w:val="00A23B09"/>
    <w:rsid w:val="00A246B6"/>
    <w:rsid w:val="00A25435"/>
    <w:rsid w:val="00A255D2"/>
    <w:rsid w:val="00A257CD"/>
    <w:rsid w:val="00A272A6"/>
    <w:rsid w:val="00A31A22"/>
    <w:rsid w:val="00A32468"/>
    <w:rsid w:val="00A336FD"/>
    <w:rsid w:val="00A349F7"/>
    <w:rsid w:val="00A34E5D"/>
    <w:rsid w:val="00A358FD"/>
    <w:rsid w:val="00A35AD1"/>
    <w:rsid w:val="00A3697A"/>
    <w:rsid w:val="00A377BC"/>
    <w:rsid w:val="00A37C4D"/>
    <w:rsid w:val="00A40A7C"/>
    <w:rsid w:val="00A40B18"/>
    <w:rsid w:val="00A4340A"/>
    <w:rsid w:val="00A44A25"/>
    <w:rsid w:val="00A4532E"/>
    <w:rsid w:val="00A46887"/>
    <w:rsid w:val="00A47E70"/>
    <w:rsid w:val="00A51128"/>
    <w:rsid w:val="00A5163C"/>
    <w:rsid w:val="00A518A0"/>
    <w:rsid w:val="00A51A18"/>
    <w:rsid w:val="00A51B68"/>
    <w:rsid w:val="00A52F2C"/>
    <w:rsid w:val="00A55408"/>
    <w:rsid w:val="00A55A83"/>
    <w:rsid w:val="00A55CEA"/>
    <w:rsid w:val="00A55E93"/>
    <w:rsid w:val="00A56AD1"/>
    <w:rsid w:val="00A5726C"/>
    <w:rsid w:val="00A572BD"/>
    <w:rsid w:val="00A607CA"/>
    <w:rsid w:val="00A60925"/>
    <w:rsid w:val="00A61C0E"/>
    <w:rsid w:val="00A623B6"/>
    <w:rsid w:val="00A626A2"/>
    <w:rsid w:val="00A63ABF"/>
    <w:rsid w:val="00A6462C"/>
    <w:rsid w:val="00A64D82"/>
    <w:rsid w:val="00A65D97"/>
    <w:rsid w:val="00A6612A"/>
    <w:rsid w:val="00A663E7"/>
    <w:rsid w:val="00A66E24"/>
    <w:rsid w:val="00A7135A"/>
    <w:rsid w:val="00A71545"/>
    <w:rsid w:val="00A73811"/>
    <w:rsid w:val="00A7497E"/>
    <w:rsid w:val="00A74B1C"/>
    <w:rsid w:val="00A7671C"/>
    <w:rsid w:val="00A76ED8"/>
    <w:rsid w:val="00A77819"/>
    <w:rsid w:val="00A81454"/>
    <w:rsid w:val="00A83A66"/>
    <w:rsid w:val="00A83AC8"/>
    <w:rsid w:val="00A83B1F"/>
    <w:rsid w:val="00A863C5"/>
    <w:rsid w:val="00A86A0E"/>
    <w:rsid w:val="00A86B23"/>
    <w:rsid w:val="00A87C56"/>
    <w:rsid w:val="00A87E4F"/>
    <w:rsid w:val="00A87F02"/>
    <w:rsid w:val="00A918B0"/>
    <w:rsid w:val="00A91D13"/>
    <w:rsid w:val="00A922BF"/>
    <w:rsid w:val="00A93D1E"/>
    <w:rsid w:val="00A95160"/>
    <w:rsid w:val="00A966B3"/>
    <w:rsid w:val="00A9695D"/>
    <w:rsid w:val="00A97A78"/>
    <w:rsid w:val="00A97B51"/>
    <w:rsid w:val="00A97BF5"/>
    <w:rsid w:val="00AA06A6"/>
    <w:rsid w:val="00AA08B4"/>
    <w:rsid w:val="00AA1EE4"/>
    <w:rsid w:val="00AA3B08"/>
    <w:rsid w:val="00AA44A2"/>
    <w:rsid w:val="00AA4F15"/>
    <w:rsid w:val="00AA5063"/>
    <w:rsid w:val="00AA50AB"/>
    <w:rsid w:val="00AA52BA"/>
    <w:rsid w:val="00AA5AD1"/>
    <w:rsid w:val="00AA6DFA"/>
    <w:rsid w:val="00AA6EA5"/>
    <w:rsid w:val="00AA73DB"/>
    <w:rsid w:val="00AA7FEF"/>
    <w:rsid w:val="00AB0165"/>
    <w:rsid w:val="00AB02C0"/>
    <w:rsid w:val="00AB1436"/>
    <w:rsid w:val="00AB159B"/>
    <w:rsid w:val="00AB20B7"/>
    <w:rsid w:val="00AB2420"/>
    <w:rsid w:val="00AB2D56"/>
    <w:rsid w:val="00AB32BB"/>
    <w:rsid w:val="00AB4D2C"/>
    <w:rsid w:val="00AB5FE7"/>
    <w:rsid w:val="00AB744B"/>
    <w:rsid w:val="00AB7BD5"/>
    <w:rsid w:val="00AC0F0C"/>
    <w:rsid w:val="00AC284D"/>
    <w:rsid w:val="00AC2A23"/>
    <w:rsid w:val="00AC2D05"/>
    <w:rsid w:val="00AC317E"/>
    <w:rsid w:val="00AC3CDB"/>
    <w:rsid w:val="00AC533A"/>
    <w:rsid w:val="00AC6FBA"/>
    <w:rsid w:val="00AC77F0"/>
    <w:rsid w:val="00AD0146"/>
    <w:rsid w:val="00AD0A8F"/>
    <w:rsid w:val="00AD19BC"/>
    <w:rsid w:val="00AD1CD8"/>
    <w:rsid w:val="00AD33A7"/>
    <w:rsid w:val="00AD37B5"/>
    <w:rsid w:val="00AD3E39"/>
    <w:rsid w:val="00AD4309"/>
    <w:rsid w:val="00AD6394"/>
    <w:rsid w:val="00AD6799"/>
    <w:rsid w:val="00AD74C7"/>
    <w:rsid w:val="00AD773D"/>
    <w:rsid w:val="00AD781B"/>
    <w:rsid w:val="00AE00DC"/>
    <w:rsid w:val="00AE0B4F"/>
    <w:rsid w:val="00AE0F48"/>
    <w:rsid w:val="00AE1210"/>
    <w:rsid w:val="00AE1BE0"/>
    <w:rsid w:val="00AE2643"/>
    <w:rsid w:val="00AE34D5"/>
    <w:rsid w:val="00AE4A08"/>
    <w:rsid w:val="00AE5928"/>
    <w:rsid w:val="00AE69E8"/>
    <w:rsid w:val="00AE6CD3"/>
    <w:rsid w:val="00AE7288"/>
    <w:rsid w:val="00AE77F3"/>
    <w:rsid w:val="00AF0704"/>
    <w:rsid w:val="00AF1353"/>
    <w:rsid w:val="00AF186B"/>
    <w:rsid w:val="00AF1B2B"/>
    <w:rsid w:val="00AF1F0E"/>
    <w:rsid w:val="00AF1FA7"/>
    <w:rsid w:val="00AF2F8F"/>
    <w:rsid w:val="00AF3D0E"/>
    <w:rsid w:val="00AF4074"/>
    <w:rsid w:val="00AF4666"/>
    <w:rsid w:val="00AF4BC8"/>
    <w:rsid w:val="00AF5469"/>
    <w:rsid w:val="00AF6511"/>
    <w:rsid w:val="00AF6BA6"/>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0104"/>
    <w:rsid w:val="00B20E80"/>
    <w:rsid w:val="00B20F3D"/>
    <w:rsid w:val="00B21061"/>
    <w:rsid w:val="00B23AD8"/>
    <w:rsid w:val="00B24EB7"/>
    <w:rsid w:val="00B258BB"/>
    <w:rsid w:val="00B300BF"/>
    <w:rsid w:val="00B30B82"/>
    <w:rsid w:val="00B30CA0"/>
    <w:rsid w:val="00B3199C"/>
    <w:rsid w:val="00B343C8"/>
    <w:rsid w:val="00B34D25"/>
    <w:rsid w:val="00B35175"/>
    <w:rsid w:val="00B35D7F"/>
    <w:rsid w:val="00B36151"/>
    <w:rsid w:val="00B37CD6"/>
    <w:rsid w:val="00B37E67"/>
    <w:rsid w:val="00B37F8B"/>
    <w:rsid w:val="00B412EB"/>
    <w:rsid w:val="00B41AC0"/>
    <w:rsid w:val="00B43307"/>
    <w:rsid w:val="00B47FC1"/>
    <w:rsid w:val="00B5106F"/>
    <w:rsid w:val="00B51F44"/>
    <w:rsid w:val="00B525E5"/>
    <w:rsid w:val="00B5298D"/>
    <w:rsid w:val="00B533B5"/>
    <w:rsid w:val="00B5376B"/>
    <w:rsid w:val="00B5468D"/>
    <w:rsid w:val="00B54B87"/>
    <w:rsid w:val="00B567F5"/>
    <w:rsid w:val="00B56E6B"/>
    <w:rsid w:val="00B60231"/>
    <w:rsid w:val="00B606A7"/>
    <w:rsid w:val="00B60A3F"/>
    <w:rsid w:val="00B60E18"/>
    <w:rsid w:val="00B6365A"/>
    <w:rsid w:val="00B636EF"/>
    <w:rsid w:val="00B64362"/>
    <w:rsid w:val="00B64440"/>
    <w:rsid w:val="00B6579A"/>
    <w:rsid w:val="00B668AF"/>
    <w:rsid w:val="00B66E75"/>
    <w:rsid w:val="00B67B97"/>
    <w:rsid w:val="00B70DD6"/>
    <w:rsid w:val="00B71599"/>
    <w:rsid w:val="00B715B8"/>
    <w:rsid w:val="00B716BF"/>
    <w:rsid w:val="00B722F4"/>
    <w:rsid w:val="00B72ABE"/>
    <w:rsid w:val="00B72EC7"/>
    <w:rsid w:val="00B73B24"/>
    <w:rsid w:val="00B751C8"/>
    <w:rsid w:val="00B76AF0"/>
    <w:rsid w:val="00B76B68"/>
    <w:rsid w:val="00B7722B"/>
    <w:rsid w:val="00B77D0C"/>
    <w:rsid w:val="00B77DE5"/>
    <w:rsid w:val="00B8057C"/>
    <w:rsid w:val="00B81B8F"/>
    <w:rsid w:val="00B83EA0"/>
    <w:rsid w:val="00B85090"/>
    <w:rsid w:val="00B855A0"/>
    <w:rsid w:val="00B85D16"/>
    <w:rsid w:val="00B865D2"/>
    <w:rsid w:val="00B86BAA"/>
    <w:rsid w:val="00B903F9"/>
    <w:rsid w:val="00B91591"/>
    <w:rsid w:val="00B9198E"/>
    <w:rsid w:val="00B91F0B"/>
    <w:rsid w:val="00B92C6B"/>
    <w:rsid w:val="00B93B2C"/>
    <w:rsid w:val="00B948E8"/>
    <w:rsid w:val="00B957AF"/>
    <w:rsid w:val="00B95824"/>
    <w:rsid w:val="00B968C8"/>
    <w:rsid w:val="00BA0C4F"/>
    <w:rsid w:val="00BA13BA"/>
    <w:rsid w:val="00BA1520"/>
    <w:rsid w:val="00BA21FC"/>
    <w:rsid w:val="00BA27AE"/>
    <w:rsid w:val="00BA29C9"/>
    <w:rsid w:val="00BA2BC1"/>
    <w:rsid w:val="00BA2C77"/>
    <w:rsid w:val="00BA3EC5"/>
    <w:rsid w:val="00BA49BB"/>
    <w:rsid w:val="00BA4FC6"/>
    <w:rsid w:val="00BA5358"/>
    <w:rsid w:val="00BA56D9"/>
    <w:rsid w:val="00BA5E7B"/>
    <w:rsid w:val="00BA76B2"/>
    <w:rsid w:val="00BB0034"/>
    <w:rsid w:val="00BB014D"/>
    <w:rsid w:val="00BB0774"/>
    <w:rsid w:val="00BB17DB"/>
    <w:rsid w:val="00BB27C4"/>
    <w:rsid w:val="00BB3731"/>
    <w:rsid w:val="00BB4909"/>
    <w:rsid w:val="00BB5DFC"/>
    <w:rsid w:val="00BB6008"/>
    <w:rsid w:val="00BB6825"/>
    <w:rsid w:val="00BB693E"/>
    <w:rsid w:val="00BB6DBD"/>
    <w:rsid w:val="00BB6F8F"/>
    <w:rsid w:val="00BB70FC"/>
    <w:rsid w:val="00BB7267"/>
    <w:rsid w:val="00BB750F"/>
    <w:rsid w:val="00BB7AAC"/>
    <w:rsid w:val="00BB7AFC"/>
    <w:rsid w:val="00BB7F54"/>
    <w:rsid w:val="00BC0557"/>
    <w:rsid w:val="00BC0719"/>
    <w:rsid w:val="00BC0D39"/>
    <w:rsid w:val="00BC0DAC"/>
    <w:rsid w:val="00BC21F0"/>
    <w:rsid w:val="00BC3114"/>
    <w:rsid w:val="00BC3527"/>
    <w:rsid w:val="00BC5DF7"/>
    <w:rsid w:val="00BC65FE"/>
    <w:rsid w:val="00BD0A48"/>
    <w:rsid w:val="00BD0BFA"/>
    <w:rsid w:val="00BD14E3"/>
    <w:rsid w:val="00BD1732"/>
    <w:rsid w:val="00BD1AFC"/>
    <w:rsid w:val="00BD1E7A"/>
    <w:rsid w:val="00BD218F"/>
    <w:rsid w:val="00BD25D4"/>
    <w:rsid w:val="00BD279D"/>
    <w:rsid w:val="00BD503B"/>
    <w:rsid w:val="00BD5C84"/>
    <w:rsid w:val="00BD67B1"/>
    <w:rsid w:val="00BD6BB8"/>
    <w:rsid w:val="00BD6EDC"/>
    <w:rsid w:val="00BD7626"/>
    <w:rsid w:val="00BD7C29"/>
    <w:rsid w:val="00BE0148"/>
    <w:rsid w:val="00BE0618"/>
    <w:rsid w:val="00BE0E30"/>
    <w:rsid w:val="00BE14F4"/>
    <w:rsid w:val="00BE1826"/>
    <w:rsid w:val="00BE20F5"/>
    <w:rsid w:val="00BE2BCA"/>
    <w:rsid w:val="00BE3184"/>
    <w:rsid w:val="00BE3AB1"/>
    <w:rsid w:val="00BE4C54"/>
    <w:rsid w:val="00BE79A4"/>
    <w:rsid w:val="00BE7D4E"/>
    <w:rsid w:val="00BF194A"/>
    <w:rsid w:val="00BF1F3B"/>
    <w:rsid w:val="00BF20FA"/>
    <w:rsid w:val="00BF2D3B"/>
    <w:rsid w:val="00BF2F21"/>
    <w:rsid w:val="00BF3535"/>
    <w:rsid w:val="00BF52E8"/>
    <w:rsid w:val="00BF7697"/>
    <w:rsid w:val="00C0145A"/>
    <w:rsid w:val="00C01B1B"/>
    <w:rsid w:val="00C023FC"/>
    <w:rsid w:val="00C02606"/>
    <w:rsid w:val="00C028CC"/>
    <w:rsid w:val="00C03627"/>
    <w:rsid w:val="00C03CCB"/>
    <w:rsid w:val="00C03F8D"/>
    <w:rsid w:val="00C05976"/>
    <w:rsid w:val="00C068FF"/>
    <w:rsid w:val="00C06A2E"/>
    <w:rsid w:val="00C07609"/>
    <w:rsid w:val="00C1032E"/>
    <w:rsid w:val="00C114A9"/>
    <w:rsid w:val="00C13A85"/>
    <w:rsid w:val="00C1506B"/>
    <w:rsid w:val="00C150F0"/>
    <w:rsid w:val="00C174A3"/>
    <w:rsid w:val="00C179AB"/>
    <w:rsid w:val="00C20BE6"/>
    <w:rsid w:val="00C22870"/>
    <w:rsid w:val="00C230FE"/>
    <w:rsid w:val="00C24197"/>
    <w:rsid w:val="00C26505"/>
    <w:rsid w:val="00C26607"/>
    <w:rsid w:val="00C27E9A"/>
    <w:rsid w:val="00C302FE"/>
    <w:rsid w:val="00C307E2"/>
    <w:rsid w:val="00C30D30"/>
    <w:rsid w:val="00C31D2D"/>
    <w:rsid w:val="00C329F6"/>
    <w:rsid w:val="00C32AFA"/>
    <w:rsid w:val="00C33A99"/>
    <w:rsid w:val="00C33CF9"/>
    <w:rsid w:val="00C345E2"/>
    <w:rsid w:val="00C34F74"/>
    <w:rsid w:val="00C352BA"/>
    <w:rsid w:val="00C4066C"/>
    <w:rsid w:val="00C4071B"/>
    <w:rsid w:val="00C417BA"/>
    <w:rsid w:val="00C42E82"/>
    <w:rsid w:val="00C42FDB"/>
    <w:rsid w:val="00C45378"/>
    <w:rsid w:val="00C458A1"/>
    <w:rsid w:val="00C45ABA"/>
    <w:rsid w:val="00C466A4"/>
    <w:rsid w:val="00C46E3C"/>
    <w:rsid w:val="00C47544"/>
    <w:rsid w:val="00C50A24"/>
    <w:rsid w:val="00C50AF9"/>
    <w:rsid w:val="00C51A51"/>
    <w:rsid w:val="00C52055"/>
    <w:rsid w:val="00C5246B"/>
    <w:rsid w:val="00C526D2"/>
    <w:rsid w:val="00C5357B"/>
    <w:rsid w:val="00C53D81"/>
    <w:rsid w:val="00C5410A"/>
    <w:rsid w:val="00C564CE"/>
    <w:rsid w:val="00C56528"/>
    <w:rsid w:val="00C5797A"/>
    <w:rsid w:val="00C6044B"/>
    <w:rsid w:val="00C610DD"/>
    <w:rsid w:val="00C617FF"/>
    <w:rsid w:val="00C630F3"/>
    <w:rsid w:val="00C63EF2"/>
    <w:rsid w:val="00C63F64"/>
    <w:rsid w:val="00C64017"/>
    <w:rsid w:val="00C64570"/>
    <w:rsid w:val="00C655F7"/>
    <w:rsid w:val="00C65613"/>
    <w:rsid w:val="00C67459"/>
    <w:rsid w:val="00C67E88"/>
    <w:rsid w:val="00C718F8"/>
    <w:rsid w:val="00C72DDD"/>
    <w:rsid w:val="00C74418"/>
    <w:rsid w:val="00C7456A"/>
    <w:rsid w:val="00C75975"/>
    <w:rsid w:val="00C81F3C"/>
    <w:rsid w:val="00C82D07"/>
    <w:rsid w:val="00C83536"/>
    <w:rsid w:val="00C84FE7"/>
    <w:rsid w:val="00C85546"/>
    <w:rsid w:val="00C8569B"/>
    <w:rsid w:val="00C865D1"/>
    <w:rsid w:val="00C86E8F"/>
    <w:rsid w:val="00C9086D"/>
    <w:rsid w:val="00C93032"/>
    <w:rsid w:val="00C93ACE"/>
    <w:rsid w:val="00C93BB3"/>
    <w:rsid w:val="00C93F7C"/>
    <w:rsid w:val="00C94606"/>
    <w:rsid w:val="00C94724"/>
    <w:rsid w:val="00C95985"/>
    <w:rsid w:val="00C95B06"/>
    <w:rsid w:val="00C95D56"/>
    <w:rsid w:val="00C97022"/>
    <w:rsid w:val="00C979F1"/>
    <w:rsid w:val="00C97A92"/>
    <w:rsid w:val="00CA06CD"/>
    <w:rsid w:val="00CA091A"/>
    <w:rsid w:val="00CA09CB"/>
    <w:rsid w:val="00CA0C3C"/>
    <w:rsid w:val="00CA1A60"/>
    <w:rsid w:val="00CA4E04"/>
    <w:rsid w:val="00CA5579"/>
    <w:rsid w:val="00CA5B7D"/>
    <w:rsid w:val="00CB15E9"/>
    <w:rsid w:val="00CB2313"/>
    <w:rsid w:val="00CB4B0F"/>
    <w:rsid w:val="00CB4B5D"/>
    <w:rsid w:val="00CB5422"/>
    <w:rsid w:val="00CB6A4C"/>
    <w:rsid w:val="00CB7460"/>
    <w:rsid w:val="00CB747E"/>
    <w:rsid w:val="00CB7E27"/>
    <w:rsid w:val="00CB7EC4"/>
    <w:rsid w:val="00CC0645"/>
    <w:rsid w:val="00CC0A19"/>
    <w:rsid w:val="00CC2AB6"/>
    <w:rsid w:val="00CC382D"/>
    <w:rsid w:val="00CC4083"/>
    <w:rsid w:val="00CC46A7"/>
    <w:rsid w:val="00CC4840"/>
    <w:rsid w:val="00CC4992"/>
    <w:rsid w:val="00CC4EDB"/>
    <w:rsid w:val="00CC5026"/>
    <w:rsid w:val="00CC5403"/>
    <w:rsid w:val="00CC54BD"/>
    <w:rsid w:val="00CC6BCC"/>
    <w:rsid w:val="00CC7059"/>
    <w:rsid w:val="00CC7909"/>
    <w:rsid w:val="00CC7BF8"/>
    <w:rsid w:val="00CC7CA7"/>
    <w:rsid w:val="00CC7E75"/>
    <w:rsid w:val="00CD10C7"/>
    <w:rsid w:val="00CD26FF"/>
    <w:rsid w:val="00CD310F"/>
    <w:rsid w:val="00CD4283"/>
    <w:rsid w:val="00CD7085"/>
    <w:rsid w:val="00CD728F"/>
    <w:rsid w:val="00CD739C"/>
    <w:rsid w:val="00CD768D"/>
    <w:rsid w:val="00CD7CC5"/>
    <w:rsid w:val="00CE11A1"/>
    <w:rsid w:val="00CE142A"/>
    <w:rsid w:val="00CE2690"/>
    <w:rsid w:val="00CE3CF7"/>
    <w:rsid w:val="00CE444A"/>
    <w:rsid w:val="00CE4C54"/>
    <w:rsid w:val="00CE6B8B"/>
    <w:rsid w:val="00CF074E"/>
    <w:rsid w:val="00CF0E06"/>
    <w:rsid w:val="00CF0FB9"/>
    <w:rsid w:val="00CF159C"/>
    <w:rsid w:val="00CF19EC"/>
    <w:rsid w:val="00CF1A73"/>
    <w:rsid w:val="00CF2151"/>
    <w:rsid w:val="00CF3031"/>
    <w:rsid w:val="00CF3DFA"/>
    <w:rsid w:val="00CF46E7"/>
    <w:rsid w:val="00CF5658"/>
    <w:rsid w:val="00CF6099"/>
    <w:rsid w:val="00CF7969"/>
    <w:rsid w:val="00CF7F78"/>
    <w:rsid w:val="00D00429"/>
    <w:rsid w:val="00D0042A"/>
    <w:rsid w:val="00D01EF9"/>
    <w:rsid w:val="00D02C45"/>
    <w:rsid w:val="00D02EFC"/>
    <w:rsid w:val="00D03E0D"/>
    <w:rsid w:val="00D03F9A"/>
    <w:rsid w:val="00D0452D"/>
    <w:rsid w:val="00D046C7"/>
    <w:rsid w:val="00D051CA"/>
    <w:rsid w:val="00D05425"/>
    <w:rsid w:val="00D06BFA"/>
    <w:rsid w:val="00D07193"/>
    <w:rsid w:val="00D07638"/>
    <w:rsid w:val="00D108FC"/>
    <w:rsid w:val="00D11332"/>
    <w:rsid w:val="00D11536"/>
    <w:rsid w:val="00D11E61"/>
    <w:rsid w:val="00D12380"/>
    <w:rsid w:val="00D12456"/>
    <w:rsid w:val="00D13AC4"/>
    <w:rsid w:val="00D13CD0"/>
    <w:rsid w:val="00D14EAF"/>
    <w:rsid w:val="00D15025"/>
    <w:rsid w:val="00D15DC0"/>
    <w:rsid w:val="00D20211"/>
    <w:rsid w:val="00D202F0"/>
    <w:rsid w:val="00D20375"/>
    <w:rsid w:val="00D20632"/>
    <w:rsid w:val="00D20891"/>
    <w:rsid w:val="00D22031"/>
    <w:rsid w:val="00D220F2"/>
    <w:rsid w:val="00D237AC"/>
    <w:rsid w:val="00D246CB"/>
    <w:rsid w:val="00D247E8"/>
    <w:rsid w:val="00D25B90"/>
    <w:rsid w:val="00D25E35"/>
    <w:rsid w:val="00D26451"/>
    <w:rsid w:val="00D2647F"/>
    <w:rsid w:val="00D308CF"/>
    <w:rsid w:val="00D31D1A"/>
    <w:rsid w:val="00D31D8B"/>
    <w:rsid w:val="00D33AEA"/>
    <w:rsid w:val="00D357F0"/>
    <w:rsid w:val="00D35C19"/>
    <w:rsid w:val="00D3653B"/>
    <w:rsid w:val="00D36FAE"/>
    <w:rsid w:val="00D378A9"/>
    <w:rsid w:val="00D410AE"/>
    <w:rsid w:val="00D415EF"/>
    <w:rsid w:val="00D42770"/>
    <w:rsid w:val="00D450EF"/>
    <w:rsid w:val="00D4668C"/>
    <w:rsid w:val="00D46C6A"/>
    <w:rsid w:val="00D46C7E"/>
    <w:rsid w:val="00D47542"/>
    <w:rsid w:val="00D50CA0"/>
    <w:rsid w:val="00D521BD"/>
    <w:rsid w:val="00D53048"/>
    <w:rsid w:val="00D530CC"/>
    <w:rsid w:val="00D54D4D"/>
    <w:rsid w:val="00D55439"/>
    <w:rsid w:val="00D5651F"/>
    <w:rsid w:val="00D566A4"/>
    <w:rsid w:val="00D57360"/>
    <w:rsid w:val="00D57486"/>
    <w:rsid w:val="00D57FE9"/>
    <w:rsid w:val="00D600E4"/>
    <w:rsid w:val="00D601B5"/>
    <w:rsid w:val="00D6030A"/>
    <w:rsid w:val="00D611A1"/>
    <w:rsid w:val="00D65139"/>
    <w:rsid w:val="00D65D3A"/>
    <w:rsid w:val="00D67E15"/>
    <w:rsid w:val="00D67E84"/>
    <w:rsid w:val="00D7140A"/>
    <w:rsid w:val="00D71F90"/>
    <w:rsid w:val="00D720AD"/>
    <w:rsid w:val="00D7228C"/>
    <w:rsid w:val="00D7239A"/>
    <w:rsid w:val="00D727F0"/>
    <w:rsid w:val="00D72E72"/>
    <w:rsid w:val="00D75AAE"/>
    <w:rsid w:val="00D80565"/>
    <w:rsid w:val="00D80CCA"/>
    <w:rsid w:val="00D811E9"/>
    <w:rsid w:val="00D84D55"/>
    <w:rsid w:val="00D87657"/>
    <w:rsid w:val="00D87A51"/>
    <w:rsid w:val="00D87CCF"/>
    <w:rsid w:val="00D87EC4"/>
    <w:rsid w:val="00D90522"/>
    <w:rsid w:val="00D90891"/>
    <w:rsid w:val="00D90B91"/>
    <w:rsid w:val="00D90CC2"/>
    <w:rsid w:val="00D91CE9"/>
    <w:rsid w:val="00D93F35"/>
    <w:rsid w:val="00D94F12"/>
    <w:rsid w:val="00D95441"/>
    <w:rsid w:val="00D97457"/>
    <w:rsid w:val="00DA01A8"/>
    <w:rsid w:val="00DA0DB4"/>
    <w:rsid w:val="00DA2D9E"/>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64"/>
    <w:rsid w:val="00DC42A1"/>
    <w:rsid w:val="00DC4319"/>
    <w:rsid w:val="00DC4BA4"/>
    <w:rsid w:val="00DC4E32"/>
    <w:rsid w:val="00DC5316"/>
    <w:rsid w:val="00DC57A0"/>
    <w:rsid w:val="00DC5E2E"/>
    <w:rsid w:val="00DC7B9F"/>
    <w:rsid w:val="00DC7E2C"/>
    <w:rsid w:val="00DD0190"/>
    <w:rsid w:val="00DD0379"/>
    <w:rsid w:val="00DD04ED"/>
    <w:rsid w:val="00DD0DF8"/>
    <w:rsid w:val="00DD1AB5"/>
    <w:rsid w:val="00DD1B9F"/>
    <w:rsid w:val="00DD1F23"/>
    <w:rsid w:val="00DD4580"/>
    <w:rsid w:val="00DD48DA"/>
    <w:rsid w:val="00DD5200"/>
    <w:rsid w:val="00DD5285"/>
    <w:rsid w:val="00DD64EF"/>
    <w:rsid w:val="00DD68EF"/>
    <w:rsid w:val="00DD7106"/>
    <w:rsid w:val="00DE28DC"/>
    <w:rsid w:val="00DE2CBE"/>
    <w:rsid w:val="00DE34CF"/>
    <w:rsid w:val="00DE38D0"/>
    <w:rsid w:val="00DE43FE"/>
    <w:rsid w:val="00DE48F6"/>
    <w:rsid w:val="00DE53E9"/>
    <w:rsid w:val="00DE6704"/>
    <w:rsid w:val="00DE7184"/>
    <w:rsid w:val="00DE7245"/>
    <w:rsid w:val="00DE7D3E"/>
    <w:rsid w:val="00DF3358"/>
    <w:rsid w:val="00DF3A9D"/>
    <w:rsid w:val="00DF3F6A"/>
    <w:rsid w:val="00DF4A9A"/>
    <w:rsid w:val="00DF52D9"/>
    <w:rsid w:val="00DF66B1"/>
    <w:rsid w:val="00E009A9"/>
    <w:rsid w:val="00E00CCF"/>
    <w:rsid w:val="00E019DA"/>
    <w:rsid w:val="00E01A26"/>
    <w:rsid w:val="00E02704"/>
    <w:rsid w:val="00E042E8"/>
    <w:rsid w:val="00E061B5"/>
    <w:rsid w:val="00E06C70"/>
    <w:rsid w:val="00E0786B"/>
    <w:rsid w:val="00E1033C"/>
    <w:rsid w:val="00E105D0"/>
    <w:rsid w:val="00E111F6"/>
    <w:rsid w:val="00E126F6"/>
    <w:rsid w:val="00E127EA"/>
    <w:rsid w:val="00E12B8A"/>
    <w:rsid w:val="00E13CE5"/>
    <w:rsid w:val="00E14B77"/>
    <w:rsid w:val="00E15090"/>
    <w:rsid w:val="00E1549D"/>
    <w:rsid w:val="00E1619B"/>
    <w:rsid w:val="00E16EF2"/>
    <w:rsid w:val="00E20008"/>
    <w:rsid w:val="00E2048B"/>
    <w:rsid w:val="00E223C5"/>
    <w:rsid w:val="00E2321D"/>
    <w:rsid w:val="00E23561"/>
    <w:rsid w:val="00E25AFD"/>
    <w:rsid w:val="00E268DF"/>
    <w:rsid w:val="00E3054B"/>
    <w:rsid w:val="00E31883"/>
    <w:rsid w:val="00E318EF"/>
    <w:rsid w:val="00E31BAE"/>
    <w:rsid w:val="00E34C38"/>
    <w:rsid w:val="00E359E0"/>
    <w:rsid w:val="00E359EC"/>
    <w:rsid w:val="00E3729C"/>
    <w:rsid w:val="00E40311"/>
    <w:rsid w:val="00E40F25"/>
    <w:rsid w:val="00E41A90"/>
    <w:rsid w:val="00E42480"/>
    <w:rsid w:val="00E42D68"/>
    <w:rsid w:val="00E432D4"/>
    <w:rsid w:val="00E4475B"/>
    <w:rsid w:val="00E453A7"/>
    <w:rsid w:val="00E475F1"/>
    <w:rsid w:val="00E47EC1"/>
    <w:rsid w:val="00E50010"/>
    <w:rsid w:val="00E51FAB"/>
    <w:rsid w:val="00E52859"/>
    <w:rsid w:val="00E52B1A"/>
    <w:rsid w:val="00E53047"/>
    <w:rsid w:val="00E5654B"/>
    <w:rsid w:val="00E565C8"/>
    <w:rsid w:val="00E56A3C"/>
    <w:rsid w:val="00E573F3"/>
    <w:rsid w:val="00E57F0E"/>
    <w:rsid w:val="00E6093F"/>
    <w:rsid w:val="00E60C18"/>
    <w:rsid w:val="00E62E80"/>
    <w:rsid w:val="00E63223"/>
    <w:rsid w:val="00E64F0E"/>
    <w:rsid w:val="00E6513F"/>
    <w:rsid w:val="00E65EAB"/>
    <w:rsid w:val="00E65EC8"/>
    <w:rsid w:val="00E662B9"/>
    <w:rsid w:val="00E66696"/>
    <w:rsid w:val="00E6721A"/>
    <w:rsid w:val="00E70E65"/>
    <w:rsid w:val="00E7165A"/>
    <w:rsid w:val="00E72EC0"/>
    <w:rsid w:val="00E731BE"/>
    <w:rsid w:val="00E73D90"/>
    <w:rsid w:val="00E74117"/>
    <w:rsid w:val="00E74229"/>
    <w:rsid w:val="00E74AAD"/>
    <w:rsid w:val="00E74EC6"/>
    <w:rsid w:val="00E771B3"/>
    <w:rsid w:val="00E855AE"/>
    <w:rsid w:val="00E90EA0"/>
    <w:rsid w:val="00E91126"/>
    <w:rsid w:val="00E913F2"/>
    <w:rsid w:val="00E92AAF"/>
    <w:rsid w:val="00E9313A"/>
    <w:rsid w:val="00E93CBE"/>
    <w:rsid w:val="00E94625"/>
    <w:rsid w:val="00E94D75"/>
    <w:rsid w:val="00E961BD"/>
    <w:rsid w:val="00E96599"/>
    <w:rsid w:val="00E97219"/>
    <w:rsid w:val="00E973EC"/>
    <w:rsid w:val="00E97F35"/>
    <w:rsid w:val="00EA13B5"/>
    <w:rsid w:val="00EA1D90"/>
    <w:rsid w:val="00EA2C11"/>
    <w:rsid w:val="00EA2C7F"/>
    <w:rsid w:val="00EA3392"/>
    <w:rsid w:val="00EA4A67"/>
    <w:rsid w:val="00EA50CE"/>
    <w:rsid w:val="00EA587B"/>
    <w:rsid w:val="00EA58FD"/>
    <w:rsid w:val="00EA732E"/>
    <w:rsid w:val="00EB16BA"/>
    <w:rsid w:val="00EB3CE6"/>
    <w:rsid w:val="00EB55B0"/>
    <w:rsid w:val="00EB6204"/>
    <w:rsid w:val="00EB64AE"/>
    <w:rsid w:val="00EC0361"/>
    <w:rsid w:val="00EC1870"/>
    <w:rsid w:val="00EC7857"/>
    <w:rsid w:val="00ED0232"/>
    <w:rsid w:val="00ED0A80"/>
    <w:rsid w:val="00ED1118"/>
    <w:rsid w:val="00ED2993"/>
    <w:rsid w:val="00ED3026"/>
    <w:rsid w:val="00ED3183"/>
    <w:rsid w:val="00ED48F2"/>
    <w:rsid w:val="00ED4940"/>
    <w:rsid w:val="00ED4C1D"/>
    <w:rsid w:val="00ED515A"/>
    <w:rsid w:val="00ED60C7"/>
    <w:rsid w:val="00ED650F"/>
    <w:rsid w:val="00ED6D39"/>
    <w:rsid w:val="00ED738C"/>
    <w:rsid w:val="00ED797B"/>
    <w:rsid w:val="00EE006F"/>
    <w:rsid w:val="00EE0090"/>
    <w:rsid w:val="00EE1AB5"/>
    <w:rsid w:val="00EE22AE"/>
    <w:rsid w:val="00EE266F"/>
    <w:rsid w:val="00EE3031"/>
    <w:rsid w:val="00EE4D8F"/>
    <w:rsid w:val="00EE5792"/>
    <w:rsid w:val="00EE5D9F"/>
    <w:rsid w:val="00EE6CD1"/>
    <w:rsid w:val="00EE7576"/>
    <w:rsid w:val="00EE7D00"/>
    <w:rsid w:val="00EE7D7C"/>
    <w:rsid w:val="00EF0C43"/>
    <w:rsid w:val="00EF1055"/>
    <w:rsid w:val="00EF1057"/>
    <w:rsid w:val="00EF223D"/>
    <w:rsid w:val="00EF3A08"/>
    <w:rsid w:val="00EF40D5"/>
    <w:rsid w:val="00EF5813"/>
    <w:rsid w:val="00EF7349"/>
    <w:rsid w:val="00F00132"/>
    <w:rsid w:val="00F013DA"/>
    <w:rsid w:val="00F014FB"/>
    <w:rsid w:val="00F016C4"/>
    <w:rsid w:val="00F02371"/>
    <w:rsid w:val="00F03D63"/>
    <w:rsid w:val="00F04A21"/>
    <w:rsid w:val="00F0583D"/>
    <w:rsid w:val="00F059AE"/>
    <w:rsid w:val="00F07520"/>
    <w:rsid w:val="00F10E04"/>
    <w:rsid w:val="00F11B31"/>
    <w:rsid w:val="00F11F93"/>
    <w:rsid w:val="00F12524"/>
    <w:rsid w:val="00F1410F"/>
    <w:rsid w:val="00F15083"/>
    <w:rsid w:val="00F152FA"/>
    <w:rsid w:val="00F202E4"/>
    <w:rsid w:val="00F20826"/>
    <w:rsid w:val="00F20E9B"/>
    <w:rsid w:val="00F2175A"/>
    <w:rsid w:val="00F21A76"/>
    <w:rsid w:val="00F2224E"/>
    <w:rsid w:val="00F22541"/>
    <w:rsid w:val="00F22790"/>
    <w:rsid w:val="00F227C4"/>
    <w:rsid w:val="00F22B60"/>
    <w:rsid w:val="00F23378"/>
    <w:rsid w:val="00F248A6"/>
    <w:rsid w:val="00F24BC1"/>
    <w:rsid w:val="00F24E49"/>
    <w:rsid w:val="00F25D04"/>
    <w:rsid w:val="00F25D98"/>
    <w:rsid w:val="00F2657A"/>
    <w:rsid w:val="00F26D09"/>
    <w:rsid w:val="00F300FB"/>
    <w:rsid w:val="00F30A68"/>
    <w:rsid w:val="00F30C48"/>
    <w:rsid w:val="00F30D37"/>
    <w:rsid w:val="00F31D4A"/>
    <w:rsid w:val="00F32CB7"/>
    <w:rsid w:val="00F32F6E"/>
    <w:rsid w:val="00F3493F"/>
    <w:rsid w:val="00F35508"/>
    <w:rsid w:val="00F35DDA"/>
    <w:rsid w:val="00F36D4A"/>
    <w:rsid w:val="00F37675"/>
    <w:rsid w:val="00F4001E"/>
    <w:rsid w:val="00F40ECE"/>
    <w:rsid w:val="00F422B1"/>
    <w:rsid w:val="00F43215"/>
    <w:rsid w:val="00F4391E"/>
    <w:rsid w:val="00F43CBE"/>
    <w:rsid w:val="00F43D5D"/>
    <w:rsid w:val="00F450A4"/>
    <w:rsid w:val="00F45E94"/>
    <w:rsid w:val="00F47144"/>
    <w:rsid w:val="00F47417"/>
    <w:rsid w:val="00F50011"/>
    <w:rsid w:val="00F50788"/>
    <w:rsid w:val="00F50805"/>
    <w:rsid w:val="00F5121D"/>
    <w:rsid w:val="00F515B9"/>
    <w:rsid w:val="00F52159"/>
    <w:rsid w:val="00F524D6"/>
    <w:rsid w:val="00F5286E"/>
    <w:rsid w:val="00F53EB5"/>
    <w:rsid w:val="00F5778E"/>
    <w:rsid w:val="00F60AA4"/>
    <w:rsid w:val="00F6100D"/>
    <w:rsid w:val="00F61D72"/>
    <w:rsid w:val="00F629B5"/>
    <w:rsid w:val="00F63AF7"/>
    <w:rsid w:val="00F648C7"/>
    <w:rsid w:val="00F64C1C"/>
    <w:rsid w:val="00F65287"/>
    <w:rsid w:val="00F661C7"/>
    <w:rsid w:val="00F66E39"/>
    <w:rsid w:val="00F70637"/>
    <w:rsid w:val="00F70B6B"/>
    <w:rsid w:val="00F71F51"/>
    <w:rsid w:val="00F72017"/>
    <w:rsid w:val="00F72B42"/>
    <w:rsid w:val="00F72DAA"/>
    <w:rsid w:val="00F72FAE"/>
    <w:rsid w:val="00F7342F"/>
    <w:rsid w:val="00F73E57"/>
    <w:rsid w:val="00F75BDC"/>
    <w:rsid w:val="00F76A3D"/>
    <w:rsid w:val="00F813BB"/>
    <w:rsid w:val="00F8242F"/>
    <w:rsid w:val="00F8393A"/>
    <w:rsid w:val="00F857BC"/>
    <w:rsid w:val="00F85DB3"/>
    <w:rsid w:val="00F86EBA"/>
    <w:rsid w:val="00F900CE"/>
    <w:rsid w:val="00F90BE9"/>
    <w:rsid w:val="00F90DBB"/>
    <w:rsid w:val="00F9135C"/>
    <w:rsid w:val="00F92759"/>
    <w:rsid w:val="00F93C2E"/>
    <w:rsid w:val="00F94082"/>
    <w:rsid w:val="00F94318"/>
    <w:rsid w:val="00F944F3"/>
    <w:rsid w:val="00F95814"/>
    <w:rsid w:val="00F96488"/>
    <w:rsid w:val="00F976F3"/>
    <w:rsid w:val="00F97A6D"/>
    <w:rsid w:val="00FA1E42"/>
    <w:rsid w:val="00FA30F2"/>
    <w:rsid w:val="00FA45C4"/>
    <w:rsid w:val="00FA4992"/>
    <w:rsid w:val="00FA51CA"/>
    <w:rsid w:val="00FA56E9"/>
    <w:rsid w:val="00FA6B49"/>
    <w:rsid w:val="00FA6B68"/>
    <w:rsid w:val="00FA77DC"/>
    <w:rsid w:val="00FA7B4B"/>
    <w:rsid w:val="00FB23CE"/>
    <w:rsid w:val="00FB2F1C"/>
    <w:rsid w:val="00FB3821"/>
    <w:rsid w:val="00FB6386"/>
    <w:rsid w:val="00FB7A61"/>
    <w:rsid w:val="00FC2153"/>
    <w:rsid w:val="00FC2499"/>
    <w:rsid w:val="00FC2735"/>
    <w:rsid w:val="00FC29D5"/>
    <w:rsid w:val="00FC2E81"/>
    <w:rsid w:val="00FC31F7"/>
    <w:rsid w:val="00FC5A4A"/>
    <w:rsid w:val="00FC6E2C"/>
    <w:rsid w:val="00FC7722"/>
    <w:rsid w:val="00FC77D0"/>
    <w:rsid w:val="00FD05DB"/>
    <w:rsid w:val="00FD1FFC"/>
    <w:rsid w:val="00FD399D"/>
    <w:rsid w:val="00FD5A81"/>
    <w:rsid w:val="00FD5E82"/>
    <w:rsid w:val="00FD60FA"/>
    <w:rsid w:val="00FD7BF2"/>
    <w:rsid w:val="00FE1150"/>
    <w:rsid w:val="00FE1774"/>
    <w:rsid w:val="00FE2BA2"/>
    <w:rsid w:val="00FE2D7C"/>
    <w:rsid w:val="00FE39FB"/>
    <w:rsid w:val="00FE4171"/>
    <w:rsid w:val="00FE45F0"/>
    <w:rsid w:val="00FE5011"/>
    <w:rsid w:val="00FE5DA1"/>
    <w:rsid w:val="00FE6B78"/>
    <w:rsid w:val="00FE7D2C"/>
    <w:rsid w:val="00FE7D68"/>
    <w:rsid w:val="00FE7E5A"/>
    <w:rsid w:val="00FF083F"/>
    <w:rsid w:val="00FF1060"/>
    <w:rsid w:val="00FF15FA"/>
    <w:rsid w:val="00FF18DD"/>
    <w:rsid w:val="00FF24AC"/>
    <w:rsid w:val="00FF3723"/>
    <w:rsid w:val="00FF49D7"/>
    <w:rsid w:val="00FF5454"/>
    <w:rsid w:val="00FF577B"/>
    <w:rsid w:val="00FF639C"/>
    <w:rsid w:val="00FF65DD"/>
    <w:rsid w:val="00FF6763"/>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8D7BAB"/>
  <w15:chartTrackingRefBased/>
  <w15:docId w15:val="{6D30F8FF-1D6E-4F2D-A94B-8089B55A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lsdException w:name="annotation text" w:uiPriority="99" w:qFormat="1"/>
    <w:lsdException w:name="header" w:qFormat="1"/>
    <w:lsdException w:name="footer" w:qFormat="1"/>
    <w:lsdException w:name="index heading" w:qFormat="1"/>
    <w:lsdException w:name="caption" w:semiHidden="1" w:unhideWhenUsed="1" w:qFormat="1"/>
    <w:lsdException w:name="annotation reference" w:qFormat="1"/>
    <w:lsdException w:name="List"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83F"/>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FF083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FF083F"/>
    <w:pPr>
      <w:pBdr>
        <w:top w:val="none" w:sz="0" w:space="0" w:color="auto"/>
      </w:pBdr>
      <w:spacing w:before="180"/>
      <w:outlineLvl w:val="1"/>
    </w:pPr>
    <w:rPr>
      <w:sz w:val="32"/>
    </w:rPr>
  </w:style>
  <w:style w:type="paragraph" w:styleId="Heading3">
    <w:name w:val="heading 3"/>
    <w:basedOn w:val="Heading2"/>
    <w:next w:val="Normal"/>
    <w:link w:val="Heading3Char"/>
    <w:qFormat/>
    <w:rsid w:val="00FF083F"/>
    <w:pPr>
      <w:spacing w:before="120"/>
      <w:outlineLvl w:val="2"/>
    </w:pPr>
    <w:rPr>
      <w:sz w:val="28"/>
    </w:rPr>
  </w:style>
  <w:style w:type="paragraph" w:styleId="Heading4">
    <w:name w:val="heading 4"/>
    <w:basedOn w:val="Heading3"/>
    <w:next w:val="Normal"/>
    <w:link w:val="Heading4Char"/>
    <w:qFormat/>
    <w:rsid w:val="00FF083F"/>
    <w:pPr>
      <w:ind w:left="1418" w:hanging="1418"/>
      <w:outlineLvl w:val="3"/>
    </w:pPr>
    <w:rPr>
      <w:sz w:val="24"/>
    </w:rPr>
  </w:style>
  <w:style w:type="paragraph" w:styleId="Heading5">
    <w:name w:val="heading 5"/>
    <w:basedOn w:val="Heading4"/>
    <w:next w:val="Normal"/>
    <w:link w:val="Heading5Char"/>
    <w:qFormat/>
    <w:rsid w:val="00FF083F"/>
    <w:pPr>
      <w:ind w:left="1701" w:hanging="1701"/>
      <w:outlineLvl w:val="4"/>
    </w:pPr>
    <w:rPr>
      <w:sz w:val="22"/>
    </w:rPr>
  </w:style>
  <w:style w:type="paragraph" w:styleId="Heading6">
    <w:name w:val="heading 6"/>
    <w:basedOn w:val="H6"/>
    <w:next w:val="Normal"/>
    <w:qFormat/>
    <w:rsid w:val="00FF083F"/>
    <w:pPr>
      <w:outlineLvl w:val="5"/>
    </w:pPr>
  </w:style>
  <w:style w:type="paragraph" w:styleId="Heading7">
    <w:name w:val="heading 7"/>
    <w:basedOn w:val="H6"/>
    <w:next w:val="Normal"/>
    <w:qFormat/>
    <w:rsid w:val="00FF083F"/>
    <w:pPr>
      <w:outlineLvl w:val="6"/>
    </w:pPr>
  </w:style>
  <w:style w:type="paragraph" w:styleId="Heading8">
    <w:name w:val="heading 8"/>
    <w:basedOn w:val="Heading1"/>
    <w:next w:val="Normal"/>
    <w:qFormat/>
    <w:rsid w:val="00FF083F"/>
    <w:pPr>
      <w:ind w:left="0" w:firstLine="0"/>
      <w:outlineLvl w:val="7"/>
    </w:pPr>
  </w:style>
  <w:style w:type="paragraph" w:styleId="Heading9">
    <w:name w:val="heading 9"/>
    <w:basedOn w:val="Heading8"/>
    <w:next w:val="Normal"/>
    <w:link w:val="Heading9Char"/>
    <w:qFormat/>
    <w:rsid w:val="00FF08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qFormat/>
    <w:locked/>
    <w:rsid w:val="00054BB9"/>
    <w:rPr>
      <w:rFonts w:ascii="Arial" w:eastAsia="Times New Roman" w:hAnsi="Arial"/>
      <w:sz w:val="24"/>
    </w:rPr>
  </w:style>
  <w:style w:type="paragraph" w:customStyle="1" w:styleId="H6">
    <w:name w:val="H6"/>
    <w:basedOn w:val="Heading5"/>
    <w:next w:val="Normal"/>
    <w:rsid w:val="00FF083F"/>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FF083F"/>
    <w:pPr>
      <w:spacing w:before="180"/>
      <w:ind w:left="2693" w:hanging="2693"/>
    </w:pPr>
    <w:rPr>
      <w:b/>
    </w:rPr>
  </w:style>
  <w:style w:type="paragraph" w:styleId="TOC1">
    <w:name w:val="toc 1"/>
    <w:uiPriority w:val="39"/>
    <w:rsid w:val="00FF083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FF083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FF083F"/>
    <w:pPr>
      <w:ind w:left="1701" w:hanging="1701"/>
    </w:pPr>
  </w:style>
  <w:style w:type="paragraph" w:styleId="TOC4">
    <w:name w:val="toc 4"/>
    <w:basedOn w:val="TOC3"/>
    <w:uiPriority w:val="39"/>
    <w:rsid w:val="00FF083F"/>
    <w:pPr>
      <w:ind w:left="1418" w:hanging="1418"/>
    </w:pPr>
  </w:style>
  <w:style w:type="paragraph" w:styleId="TOC3">
    <w:name w:val="toc 3"/>
    <w:basedOn w:val="TOC2"/>
    <w:uiPriority w:val="39"/>
    <w:rsid w:val="00FF083F"/>
    <w:pPr>
      <w:ind w:left="1134" w:hanging="1134"/>
    </w:pPr>
  </w:style>
  <w:style w:type="paragraph" w:styleId="TOC2">
    <w:name w:val="toc 2"/>
    <w:basedOn w:val="TOC1"/>
    <w:uiPriority w:val="39"/>
    <w:rsid w:val="00FF083F"/>
    <w:pPr>
      <w:keepNext w:val="0"/>
      <w:spacing w:before="0"/>
      <w:ind w:left="851" w:hanging="851"/>
    </w:pPr>
    <w:rPr>
      <w:sz w:val="20"/>
    </w:rPr>
  </w:style>
  <w:style w:type="paragraph" w:styleId="Index2">
    <w:name w:val="index 2"/>
    <w:basedOn w:val="Index1"/>
    <w:semiHidden/>
    <w:rsid w:val="00FF083F"/>
    <w:pPr>
      <w:ind w:left="284"/>
    </w:pPr>
  </w:style>
  <w:style w:type="paragraph" w:styleId="Index1">
    <w:name w:val="index 1"/>
    <w:basedOn w:val="Normal"/>
    <w:semiHidden/>
    <w:rsid w:val="00FF083F"/>
    <w:pPr>
      <w:keepLines/>
      <w:spacing w:after="0"/>
    </w:pPr>
  </w:style>
  <w:style w:type="paragraph" w:customStyle="1" w:styleId="ZH">
    <w:name w:val="ZH"/>
    <w:rsid w:val="00FF083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FF083F"/>
    <w:pPr>
      <w:outlineLvl w:val="9"/>
    </w:pPr>
  </w:style>
  <w:style w:type="paragraph" w:styleId="ListNumber2">
    <w:name w:val="List Number 2"/>
    <w:basedOn w:val="ListNumber"/>
    <w:rsid w:val="00FF083F"/>
    <w:pPr>
      <w:ind w:left="851"/>
    </w:pPr>
  </w:style>
  <w:style w:type="paragraph" w:styleId="ListNumber">
    <w:name w:val="List Number"/>
    <w:basedOn w:val="List"/>
    <w:rsid w:val="00FF083F"/>
  </w:style>
  <w:style w:type="paragraph" w:styleId="List">
    <w:name w:val="List"/>
    <w:basedOn w:val="Normal"/>
    <w:rsid w:val="00FF083F"/>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FF083F"/>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basedOn w:val="DefaultParagraphFont"/>
    <w:rsid w:val="00FF083F"/>
    <w:rPr>
      <w:b/>
      <w:position w:val="6"/>
      <w:sz w:val="16"/>
    </w:rPr>
  </w:style>
  <w:style w:type="paragraph" w:styleId="FootnoteText">
    <w:name w:val="footnote text"/>
    <w:basedOn w:val="Normal"/>
    <w:link w:val="FootnoteTextChar"/>
    <w:rsid w:val="00FF083F"/>
    <w:pPr>
      <w:keepLines/>
      <w:spacing w:after="0"/>
      <w:ind w:left="454" w:hanging="454"/>
    </w:pPr>
    <w:rPr>
      <w:sz w:val="16"/>
    </w:rPr>
  </w:style>
  <w:style w:type="paragraph" w:customStyle="1" w:styleId="TAH">
    <w:name w:val="TAH"/>
    <w:basedOn w:val="TAC"/>
    <w:link w:val="TAHCar"/>
    <w:rsid w:val="00FF083F"/>
    <w:rPr>
      <w:b/>
    </w:rPr>
  </w:style>
  <w:style w:type="paragraph" w:customStyle="1" w:styleId="TAC">
    <w:name w:val="TAC"/>
    <w:basedOn w:val="TAL"/>
    <w:rsid w:val="00FF083F"/>
    <w:pPr>
      <w:jc w:val="center"/>
    </w:pPr>
  </w:style>
  <w:style w:type="paragraph" w:customStyle="1" w:styleId="TAL">
    <w:name w:val="TAL"/>
    <w:basedOn w:val="Normal"/>
    <w:link w:val="TALCar"/>
    <w:qFormat/>
    <w:rsid w:val="00FF083F"/>
    <w:pPr>
      <w:keepNext/>
      <w:keepLines/>
      <w:spacing w:after="0"/>
    </w:pPr>
    <w:rPr>
      <w:rFonts w:ascii="Arial" w:hAnsi="Arial"/>
      <w:sz w:val="18"/>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rsid w:val="00FF083F"/>
    <w:pPr>
      <w:keepNext w:val="0"/>
      <w:spacing w:before="0" w:after="240"/>
    </w:pPr>
  </w:style>
  <w:style w:type="paragraph" w:customStyle="1" w:styleId="TH">
    <w:name w:val="TH"/>
    <w:basedOn w:val="Normal"/>
    <w:link w:val="THChar"/>
    <w:rsid w:val="00FF083F"/>
    <w:pPr>
      <w:keepNext/>
      <w:keepLines/>
      <w:spacing w:before="60"/>
      <w:jc w:val="center"/>
    </w:pPr>
    <w:rPr>
      <w:rFonts w:ascii="Arial" w:hAnsi="Arial"/>
      <w:b/>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rsid w:val="009722D5"/>
    <w:rPr>
      <w:rFonts w:ascii="Arial" w:eastAsia="Times New Roman" w:hAnsi="Arial"/>
      <w:b/>
    </w:rPr>
  </w:style>
  <w:style w:type="paragraph" w:customStyle="1" w:styleId="NO">
    <w:name w:val="NO"/>
    <w:basedOn w:val="Normal"/>
    <w:link w:val="NOChar"/>
    <w:qFormat/>
    <w:rsid w:val="00FF083F"/>
    <w:pPr>
      <w:keepLines/>
      <w:ind w:left="1135" w:hanging="851"/>
    </w:p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FF083F"/>
    <w:pPr>
      <w:ind w:left="1418" w:hanging="1418"/>
    </w:pPr>
  </w:style>
  <w:style w:type="paragraph" w:customStyle="1" w:styleId="EX">
    <w:name w:val="EX"/>
    <w:basedOn w:val="Normal"/>
    <w:link w:val="EXChar"/>
    <w:qFormat/>
    <w:rsid w:val="00FF083F"/>
    <w:pPr>
      <w:keepLines/>
      <w:ind w:left="1702" w:hanging="1418"/>
    </w:pPr>
  </w:style>
  <w:style w:type="paragraph" w:customStyle="1" w:styleId="FP">
    <w:name w:val="FP"/>
    <w:basedOn w:val="Normal"/>
    <w:qFormat/>
    <w:rsid w:val="00FF083F"/>
    <w:pPr>
      <w:spacing w:after="0"/>
    </w:pPr>
  </w:style>
  <w:style w:type="paragraph" w:customStyle="1" w:styleId="LD">
    <w:name w:val="LD"/>
    <w:rsid w:val="00FF083F"/>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FF083F"/>
    <w:pPr>
      <w:spacing w:after="0"/>
    </w:pPr>
  </w:style>
  <w:style w:type="paragraph" w:customStyle="1" w:styleId="EW">
    <w:name w:val="EW"/>
    <w:basedOn w:val="EX"/>
    <w:qFormat/>
    <w:rsid w:val="00FF083F"/>
    <w:pPr>
      <w:spacing w:after="0"/>
    </w:pPr>
  </w:style>
  <w:style w:type="paragraph" w:styleId="TOC6">
    <w:name w:val="toc 6"/>
    <w:basedOn w:val="TOC5"/>
    <w:next w:val="Normal"/>
    <w:uiPriority w:val="39"/>
    <w:rsid w:val="00FF083F"/>
    <w:pPr>
      <w:ind w:left="1985" w:hanging="1985"/>
    </w:pPr>
  </w:style>
  <w:style w:type="paragraph" w:styleId="TOC7">
    <w:name w:val="toc 7"/>
    <w:basedOn w:val="TOC6"/>
    <w:next w:val="Normal"/>
    <w:uiPriority w:val="39"/>
    <w:rsid w:val="00FF083F"/>
    <w:pPr>
      <w:ind w:left="2268" w:hanging="2268"/>
    </w:pPr>
  </w:style>
  <w:style w:type="paragraph" w:styleId="ListBullet2">
    <w:name w:val="List Bullet 2"/>
    <w:basedOn w:val="ListBullet"/>
    <w:rsid w:val="00FF083F"/>
    <w:pPr>
      <w:ind w:left="851"/>
    </w:pPr>
  </w:style>
  <w:style w:type="paragraph" w:styleId="ListBullet">
    <w:name w:val="List Bullet"/>
    <w:basedOn w:val="List"/>
    <w:rsid w:val="00FF083F"/>
  </w:style>
  <w:style w:type="paragraph" w:styleId="ListBullet3">
    <w:name w:val="List Bullet 3"/>
    <w:basedOn w:val="ListBullet2"/>
    <w:rsid w:val="00FF083F"/>
    <w:pPr>
      <w:ind w:left="1135"/>
    </w:pPr>
  </w:style>
  <w:style w:type="paragraph" w:customStyle="1" w:styleId="EQ">
    <w:name w:val="EQ"/>
    <w:basedOn w:val="Normal"/>
    <w:next w:val="Normal"/>
    <w:rsid w:val="00FF083F"/>
    <w:pPr>
      <w:keepLines/>
      <w:tabs>
        <w:tab w:val="center" w:pos="4536"/>
        <w:tab w:val="right" w:pos="9072"/>
      </w:tabs>
    </w:pPr>
    <w:rPr>
      <w:noProof/>
    </w:rPr>
  </w:style>
  <w:style w:type="paragraph" w:customStyle="1" w:styleId="NF">
    <w:name w:val="NF"/>
    <w:basedOn w:val="NO"/>
    <w:rsid w:val="00FF083F"/>
    <w:pPr>
      <w:keepNext/>
      <w:spacing w:after="0"/>
    </w:pPr>
    <w:rPr>
      <w:rFonts w:ascii="Arial" w:hAnsi="Arial"/>
      <w:sz w:val="18"/>
    </w:rPr>
  </w:style>
  <w:style w:type="paragraph" w:customStyle="1" w:styleId="PL">
    <w:name w:val="PL"/>
    <w:link w:val="PLChar"/>
    <w:qFormat/>
    <w:rsid w:val="00FF08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rPr>
  </w:style>
  <w:style w:type="paragraph" w:customStyle="1" w:styleId="TAR">
    <w:name w:val="TAR"/>
    <w:basedOn w:val="TAL"/>
    <w:rsid w:val="00FF083F"/>
    <w:pPr>
      <w:jc w:val="right"/>
    </w:pPr>
  </w:style>
  <w:style w:type="paragraph" w:customStyle="1" w:styleId="TAN">
    <w:name w:val="TAN"/>
    <w:basedOn w:val="TAL"/>
    <w:rsid w:val="00FF083F"/>
    <w:pPr>
      <w:ind w:left="851" w:hanging="851"/>
    </w:pPr>
  </w:style>
  <w:style w:type="paragraph" w:customStyle="1" w:styleId="ZA">
    <w:name w:val="ZA"/>
    <w:rsid w:val="00FF083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F083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FF083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FF083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FF083F"/>
    <w:pPr>
      <w:framePr w:wrap="notBeside" w:y="16161"/>
    </w:pPr>
  </w:style>
  <w:style w:type="character" w:customStyle="1" w:styleId="ZGSM">
    <w:name w:val="ZGSM"/>
    <w:rsid w:val="00FF083F"/>
  </w:style>
  <w:style w:type="paragraph" w:styleId="List2">
    <w:name w:val="List 2"/>
    <w:basedOn w:val="List"/>
    <w:rsid w:val="00FF083F"/>
    <w:pPr>
      <w:ind w:left="851"/>
    </w:pPr>
  </w:style>
  <w:style w:type="paragraph" w:customStyle="1" w:styleId="ZG">
    <w:name w:val="ZG"/>
    <w:rsid w:val="00FF083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FF083F"/>
    <w:pPr>
      <w:ind w:left="1135"/>
    </w:pPr>
  </w:style>
  <w:style w:type="paragraph" w:styleId="List4">
    <w:name w:val="List 4"/>
    <w:basedOn w:val="List3"/>
    <w:rsid w:val="00FF083F"/>
    <w:pPr>
      <w:ind w:left="1418"/>
    </w:pPr>
  </w:style>
  <w:style w:type="paragraph" w:styleId="List5">
    <w:name w:val="List 5"/>
    <w:basedOn w:val="List4"/>
    <w:rsid w:val="00FF083F"/>
    <w:pPr>
      <w:ind w:left="1702"/>
    </w:pPr>
  </w:style>
  <w:style w:type="paragraph" w:customStyle="1" w:styleId="EditorsNote">
    <w:name w:val="Editor's Note"/>
    <w:basedOn w:val="NO"/>
    <w:link w:val="EditorsNoteChar"/>
    <w:rsid w:val="00FF083F"/>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FF083F"/>
    <w:pPr>
      <w:ind w:left="1418"/>
    </w:pPr>
  </w:style>
  <w:style w:type="paragraph" w:styleId="ListBullet5">
    <w:name w:val="List Bullet 5"/>
    <w:basedOn w:val="ListBullet4"/>
    <w:rsid w:val="00FF083F"/>
    <w:pPr>
      <w:ind w:left="1702"/>
    </w:pPr>
  </w:style>
  <w:style w:type="paragraph" w:customStyle="1" w:styleId="B1">
    <w:name w:val="B1"/>
    <w:basedOn w:val="List"/>
    <w:link w:val="B1Char1"/>
    <w:qFormat/>
    <w:rsid w:val="00FF083F"/>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FF083F"/>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FF083F"/>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FF083F"/>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rsid w:val="00FF083F"/>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FF083F"/>
    <w:pPr>
      <w:jc w:val="center"/>
    </w:pPr>
    <w:rPr>
      <w:i/>
    </w:rPr>
  </w:style>
  <w:style w:type="paragraph" w:customStyle="1" w:styleId="ZTD">
    <w:name w:val="ZTD"/>
    <w:basedOn w:val="ZB"/>
    <w:qFormat/>
    <w:rsid w:val="00FF083F"/>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qFormat/>
    <w:rsid w:val="009722D5"/>
  </w:style>
  <w:style w:type="character" w:customStyle="1" w:styleId="B8Char">
    <w:name w:val="B8 Char"/>
    <w:link w:val="B8"/>
    <w:rsid w:val="003542A0"/>
    <w:rPr>
      <w:rFonts w:ascii="Times New Roman" w:hAnsi="Times New Roman"/>
    </w:rPr>
  </w:style>
  <w:style w:type="character" w:customStyle="1" w:styleId="FootnoteTextChar">
    <w:name w:val="Footnote Text Char"/>
    <w:basedOn w:val="DefaultParagraphFont"/>
    <w:link w:val="FootnoteText"/>
    <w:rsid w:val="00FF083F"/>
    <w:rPr>
      <w:rFonts w:ascii="Times New Roman" w:eastAsia="Times New Roman" w:hAnsi="Times New Roman"/>
      <w:sz w:val="16"/>
    </w:rPr>
  </w:style>
  <w:style w:type="paragraph" w:styleId="BalloonText">
    <w:name w:val="Balloon Text"/>
    <w:basedOn w:val="Normal"/>
    <w:link w:val="BalloonTextChar"/>
    <w:semiHidden/>
    <w:unhideWhenUsed/>
    <w:rsid w:val="00172161"/>
    <w:pPr>
      <w:spacing w:after="0"/>
    </w:pPr>
    <w:rPr>
      <w:rFonts w:ascii="Segoe UI" w:hAnsi="Segoe UI" w:cs="Segoe UI"/>
      <w:sz w:val="18"/>
      <w:szCs w:val="18"/>
    </w:rPr>
  </w:style>
  <w:style w:type="paragraph" w:styleId="Revision">
    <w:name w:val="Revision"/>
    <w:hidden/>
    <w:uiPriority w:val="99"/>
    <w:semiHidden/>
    <w:rsid w:val="009722D5"/>
    <w:rPr>
      <w:rFonts w:ascii="Times New Roman" w:hAnsi="Times New Roman"/>
      <w:lang w:eastAsia="en-US"/>
    </w:rPr>
  </w:style>
  <w:style w:type="character" w:customStyle="1" w:styleId="BalloonTextChar">
    <w:name w:val="Balloon Text Char"/>
    <w:basedOn w:val="DefaultParagraphFont"/>
    <w:link w:val="BalloonText"/>
    <w:semiHidden/>
    <w:rsid w:val="00172161"/>
    <w:rPr>
      <w:rFonts w:ascii="Segoe UI" w:eastAsia="Times New Roman" w:hAnsi="Segoe UI" w:cs="Segoe UI"/>
      <w:sz w:val="18"/>
      <w:szCs w:val="18"/>
    </w:rPr>
  </w:style>
  <w:style w:type="character" w:customStyle="1" w:styleId="EXChar">
    <w:name w:val="EX Char"/>
    <w:link w:val="EX"/>
    <w:qFormat/>
    <w:locked/>
    <w:rsid w:val="00247EFD"/>
    <w:rPr>
      <w:rFonts w:ascii="Times New Roman" w:eastAsia="Times New Roman" w:hAnsi="Times New Roman"/>
    </w:rPr>
  </w:style>
  <w:style w:type="character" w:customStyle="1" w:styleId="Heading5Char">
    <w:name w:val="Heading 5 Char"/>
    <w:link w:val="Heading5"/>
    <w:rsid w:val="00AA4F15"/>
    <w:rPr>
      <w:rFonts w:ascii="Arial" w:eastAsia="Times New Roman" w:hAnsi="Arial"/>
      <w:sz w:val="22"/>
    </w:rPr>
  </w:style>
  <w:style w:type="character" w:customStyle="1" w:styleId="FooterChar">
    <w:name w:val="Footer Char"/>
    <w:link w:val="Footer"/>
    <w:qFormat/>
    <w:rsid w:val="005F2F73"/>
    <w:rPr>
      <w:rFonts w:ascii="Arial" w:eastAsia="Times New Roman" w:hAnsi="Arial"/>
      <w:b/>
      <w:i/>
      <w:noProof/>
      <w:sz w:val="18"/>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127BE8"/>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127BE8"/>
    <w:rPr>
      <w:rFonts w:ascii="Times New Roman" w:eastAsia="Times New Roman" w:hAnsi="Times New Roman"/>
      <w:lang w:eastAsia="en-US"/>
    </w:rPr>
  </w:style>
  <w:style w:type="character" w:styleId="CommentReference">
    <w:name w:val="annotation reference"/>
    <w:qFormat/>
    <w:rsid w:val="00D53048"/>
    <w:rPr>
      <w:sz w:val="16"/>
    </w:rPr>
  </w:style>
  <w:style w:type="character" w:customStyle="1" w:styleId="B1Zchn">
    <w:name w:val="B1 Zchn"/>
    <w:rsid w:val="00D53048"/>
    <w:rPr>
      <w:rFonts w:ascii="Times New Roman" w:hAnsi="Times New Roman"/>
      <w:lang w:val="en-GB" w:eastAsia="en-US"/>
    </w:rPr>
  </w:style>
  <w:style w:type="character" w:customStyle="1" w:styleId="B1Char">
    <w:name w:val="B1 Char"/>
    <w:qFormat/>
    <w:locked/>
    <w:rsid w:val="004E5814"/>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70B2C"/>
    <w:rPr>
      <w:rFonts w:ascii="Arial" w:eastAsia="Times New Roman" w:hAnsi="Arial"/>
      <w:b/>
      <w:noProof/>
      <w:sz w:val="18"/>
    </w:rPr>
  </w:style>
  <w:style w:type="character" w:customStyle="1" w:styleId="TALChar">
    <w:name w:val="TAL Char"/>
    <w:qFormat/>
    <w:locked/>
    <w:rsid w:val="009D4A3F"/>
    <w:rPr>
      <w:rFonts w:ascii="Arial" w:hAnsi="Arial"/>
      <w:sz w:val="18"/>
      <w:lang w:val="en-GB" w:eastAsia="en-US"/>
    </w:rPr>
  </w:style>
  <w:style w:type="character" w:customStyle="1" w:styleId="B3Char">
    <w:name w:val="B3 Char"/>
    <w:rsid w:val="00DC4264"/>
    <w:rPr>
      <w:rFonts w:ascii="Times New Roman" w:hAnsi="Times New Roman"/>
      <w:lang w:val="en-GB" w:eastAsia="en-US"/>
    </w:rPr>
  </w:style>
  <w:style w:type="paragraph" w:styleId="CommentText">
    <w:name w:val="annotation text"/>
    <w:basedOn w:val="Normal"/>
    <w:link w:val="CommentTextChar"/>
    <w:uiPriority w:val="99"/>
    <w:qFormat/>
    <w:rsid w:val="00437134"/>
  </w:style>
  <w:style w:type="character" w:customStyle="1" w:styleId="CommentTextChar">
    <w:name w:val="Comment Text Char"/>
    <w:basedOn w:val="DefaultParagraphFont"/>
    <w:link w:val="CommentText"/>
    <w:uiPriority w:val="99"/>
    <w:rsid w:val="00437134"/>
    <w:rPr>
      <w:rFonts w:ascii="Times New Roman" w:eastAsia="Times New Roman" w:hAnsi="Times New Roman"/>
    </w:rPr>
  </w:style>
  <w:style w:type="paragraph" w:styleId="CommentSubject">
    <w:name w:val="annotation subject"/>
    <w:basedOn w:val="CommentText"/>
    <w:next w:val="CommentText"/>
    <w:link w:val="CommentSubjectChar"/>
    <w:semiHidden/>
    <w:rsid w:val="00437134"/>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semiHidden/>
    <w:rsid w:val="00437134"/>
    <w:rPr>
      <w:rFonts w:ascii="Times New Roman" w:eastAsiaTheme="minorEastAsia" w:hAnsi="Times New Roman"/>
      <w:b/>
      <w:bCs/>
      <w:lang w:eastAsia="en-US"/>
    </w:rPr>
  </w:style>
  <w:style w:type="character" w:styleId="FollowedHyperlink">
    <w:name w:val="FollowedHyperlink"/>
    <w:rsid w:val="00437134"/>
    <w:rPr>
      <w:color w:val="800080"/>
      <w:u w:val="single"/>
    </w:rPr>
  </w:style>
  <w:style w:type="character" w:styleId="Hyperlink">
    <w:name w:val="Hyperlink"/>
    <w:uiPriority w:val="99"/>
    <w:qFormat/>
    <w:rsid w:val="009B4657"/>
    <w:rPr>
      <w:color w:val="0000FF"/>
      <w:u w:val="single"/>
    </w:rPr>
  </w:style>
  <w:style w:type="paragraph" w:customStyle="1" w:styleId="CRCoverPage">
    <w:name w:val="CR Cover Page"/>
    <w:link w:val="CRCoverPageZchn"/>
    <w:qFormat/>
    <w:rsid w:val="009B4657"/>
    <w:pPr>
      <w:spacing w:after="120" w:line="259" w:lineRule="auto"/>
    </w:pPr>
    <w:rPr>
      <w:rFonts w:ascii="Arial" w:eastAsia="Yu Mincho" w:hAnsi="Arial"/>
      <w:lang w:eastAsia="en-US"/>
    </w:rPr>
  </w:style>
  <w:style w:type="character" w:customStyle="1" w:styleId="CRCoverPageZchn">
    <w:name w:val="CR Cover Page Zchn"/>
    <w:link w:val="CRCoverPage"/>
    <w:qFormat/>
    <w:rsid w:val="009B4657"/>
    <w:rPr>
      <w:rFonts w:ascii="Arial" w:eastAsia="Yu Mincho" w:hAnsi="Arial"/>
      <w:lang w:eastAsia="en-US"/>
    </w:rPr>
  </w:style>
  <w:style w:type="paragraph" w:customStyle="1" w:styleId="Note-Boxed">
    <w:name w:val="Note - Boxed"/>
    <w:basedOn w:val="Normal"/>
    <w:next w:val="Normal"/>
    <w:qFormat/>
    <w:rsid w:val="004C41DB"/>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31093502">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76067734">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7959852">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25886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78560066">
      <w:bodyDiv w:val="1"/>
      <w:marLeft w:val="0"/>
      <w:marRight w:val="0"/>
      <w:marTop w:val="0"/>
      <w:marBottom w:val="0"/>
      <w:divBdr>
        <w:top w:val="none" w:sz="0" w:space="0" w:color="auto"/>
        <w:left w:val="none" w:sz="0" w:space="0" w:color="auto"/>
        <w:bottom w:val="none" w:sz="0" w:space="0" w:color="auto"/>
        <w:right w:val="none" w:sz="0" w:space="0" w:color="auto"/>
      </w:divBdr>
    </w:div>
    <w:div w:id="1284533447">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020310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41784850">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4191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 w:id="21275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4.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2.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8FEE66B-1C3A-4419-AD3C-152A10B93C3C}">
  <ds:schemaRefs>
    <ds:schemaRef ds:uri="http://schemas.openxmlformats.org/officeDocument/2006/bibliography"/>
  </ds:schemaRefs>
</ds:datastoreItem>
</file>

<file path=customXml/itemProps2.xml><?xml version="1.0" encoding="utf-8"?>
<ds:datastoreItem xmlns:ds="http://schemas.openxmlformats.org/officeDocument/2006/customXml" ds:itemID="{9E8415F3-6C02-4F76-95F6-1CD38D3E3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7394E-EC73-46B9-97C4-4F60287CA8B5}">
  <ds:schemaRefs>
    <ds:schemaRef ds:uri="http://schemas.microsoft.com/sharepoint/v3/contenttype/forms"/>
  </ds:schemaRefs>
</ds:datastoreItem>
</file>

<file path=customXml/itemProps4.xml><?xml version="1.0" encoding="utf-8"?>
<ds:datastoreItem xmlns:ds="http://schemas.openxmlformats.org/officeDocument/2006/customXml" ds:itemID="{C5584A01-7A45-4B65-8427-5D56E6A58246}">
  <ds:schemaRefs>
    <ds:schemaRef ds:uri="9b239327-9e80-40e4-b1b7-4394fed77a33"/>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282d3b-eb4a-4b09-b61f-b9593442e2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77</Pages>
  <Words>28780</Words>
  <Characters>229687</Characters>
  <Application>Microsoft Office Word</Application>
  <DocSecurity>0</DocSecurity>
  <Lines>1914</Lines>
  <Paragraphs>515</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257952</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16)</dc:subject>
  <dc:creator>MCC Support</dc:creator>
  <cp:keywords/>
  <dc:description/>
  <cp:lastModifiedBy>Ericsson User</cp:lastModifiedBy>
  <cp:revision>3</cp:revision>
  <cp:lastPrinted>2018-03-06T08:25:00Z</cp:lastPrinted>
  <dcterms:created xsi:type="dcterms:W3CDTF">2022-03-02T04:14:00Z</dcterms:created>
  <dcterms:modified xsi:type="dcterms:W3CDTF">2022-03-02T07:53:00Z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NSCPROP_SA">
    <vt:lpwstr>D:\05. Work\11. ASN.1 review\RAN2#110e\Juha's version\Draft_36331-g10.docx</vt:lpwstr>
  </property>
  <property fmtid="{D5CDD505-2E9C-101B-9397-08002B2CF9AE}" pid="6" name="ContentTypeId">
    <vt:lpwstr>0x010100F3E9551B3FDDA24EBF0A209BAAD637CA</vt:lpwstr>
  </property>
</Properties>
</file>