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C18A4" w14:textId="7C8B36D2" w:rsidR="00A44A4E" w:rsidRPr="006F1D0C" w:rsidRDefault="00A44A4E" w:rsidP="00A44A4E">
      <w:pPr>
        <w:tabs>
          <w:tab w:val="right" w:pos="9639"/>
        </w:tabs>
        <w:spacing w:after="0"/>
        <w:rPr>
          <w:rFonts w:ascii="Arial" w:hAnsi="Arial"/>
          <w:b/>
          <w:i/>
          <w:noProof/>
          <w:sz w:val="28"/>
        </w:rPr>
      </w:pPr>
      <w:bookmarkStart w:id="0" w:name="_Toc51762535"/>
      <w:bookmarkStart w:id="1" w:name="_Toc29390634"/>
      <w:bookmarkStart w:id="2" w:name="_Toc56521350"/>
      <w:bookmarkStart w:id="3" w:name="_Toc36556875"/>
      <w:bookmarkStart w:id="4" w:name="_Toc51763445"/>
      <w:bookmarkStart w:id="5" w:name="_Toc20955844"/>
      <w:bookmarkStart w:id="6" w:name="_Toc36551371"/>
      <w:bookmarkStart w:id="7" w:name="_Toc45831582"/>
      <w:bookmarkStart w:id="8" w:name="_Toc45832265"/>
      <w:bookmarkStart w:id="9" w:name="_Toc29892938"/>
      <w:bookmarkStart w:id="10" w:name="_Toc52131783"/>
      <w:bookmarkStart w:id="11" w:name="_Toc20953457"/>
      <w:r w:rsidRPr="006F1D0C">
        <w:rPr>
          <w:rFonts w:ascii="Arial" w:hAnsi="Arial"/>
          <w:b/>
          <w:noProof/>
          <w:sz w:val="24"/>
        </w:rPr>
        <w:t xml:space="preserve">3GPP TSG-RAN WG2 </w:t>
      </w:r>
      <w:r>
        <w:rPr>
          <w:rFonts w:ascii="Arial" w:hAnsi="Arial"/>
          <w:b/>
          <w:noProof/>
          <w:sz w:val="24"/>
        </w:rPr>
        <w:t xml:space="preserve">Meeting </w:t>
      </w:r>
      <w:r w:rsidRPr="006F1D0C">
        <w:rPr>
          <w:rFonts w:ascii="Arial" w:hAnsi="Arial"/>
          <w:b/>
          <w:noProof/>
          <w:sz w:val="24"/>
        </w:rPr>
        <w:t>#1</w:t>
      </w:r>
      <w:r>
        <w:rPr>
          <w:rFonts w:ascii="Arial" w:hAnsi="Arial"/>
          <w:b/>
          <w:noProof/>
          <w:sz w:val="24"/>
        </w:rPr>
        <w:t>1</w:t>
      </w:r>
      <w:r w:rsidR="00254A4F">
        <w:rPr>
          <w:rFonts w:ascii="Arial" w:hAnsi="Arial"/>
          <w:b/>
          <w:noProof/>
          <w:sz w:val="24"/>
        </w:rPr>
        <w:t>7</w:t>
      </w:r>
      <w:r>
        <w:rPr>
          <w:rFonts w:ascii="Arial" w:hAnsi="Arial"/>
          <w:b/>
          <w:noProof/>
          <w:sz w:val="24"/>
        </w:rPr>
        <w:t>-e</w:t>
      </w:r>
      <w:r w:rsidRPr="006F1D0C">
        <w:rPr>
          <w:rFonts w:ascii="Arial" w:hAnsi="Arial"/>
          <w:b/>
          <w:i/>
          <w:noProof/>
          <w:sz w:val="28"/>
        </w:rPr>
        <w:tab/>
      </w:r>
      <w:r w:rsidR="000E2378" w:rsidRPr="000E2378">
        <w:rPr>
          <w:rFonts w:ascii="Arial" w:hAnsi="Arial"/>
          <w:b/>
          <w:i/>
          <w:noProof/>
          <w:sz w:val="28"/>
        </w:rPr>
        <w:t>R2-2</w:t>
      </w:r>
      <w:r w:rsidR="007E53EE">
        <w:rPr>
          <w:rFonts w:ascii="Arial" w:hAnsi="Arial"/>
          <w:b/>
          <w:i/>
          <w:noProof/>
          <w:sz w:val="28"/>
        </w:rPr>
        <w:t>20</w:t>
      </w:r>
      <w:r w:rsidR="00585618">
        <w:rPr>
          <w:rFonts w:ascii="Arial" w:hAnsi="Arial"/>
          <w:b/>
          <w:i/>
          <w:noProof/>
          <w:sz w:val="28"/>
        </w:rPr>
        <w:t>3800</w:t>
      </w:r>
    </w:p>
    <w:p w14:paraId="433A3AD9" w14:textId="4792C9A5" w:rsidR="00A44A4E" w:rsidRPr="006F1D0C" w:rsidRDefault="00A44A4E" w:rsidP="00A44A4E">
      <w:pPr>
        <w:spacing w:after="120"/>
        <w:outlineLvl w:val="0"/>
        <w:rPr>
          <w:rFonts w:ascii="Arial" w:hAnsi="Arial"/>
          <w:b/>
          <w:noProof/>
          <w:sz w:val="24"/>
        </w:rPr>
      </w:pPr>
      <w:r w:rsidRPr="007E3034">
        <w:rPr>
          <w:rFonts w:ascii="Arial" w:hAnsi="Arial"/>
          <w:b/>
          <w:noProof/>
          <w:sz w:val="24"/>
        </w:rPr>
        <w:t xml:space="preserve">Electronic meeting, </w:t>
      </w:r>
      <w:r w:rsidR="00254A4F">
        <w:rPr>
          <w:rFonts w:ascii="Arial" w:hAnsi="Arial"/>
          <w:b/>
          <w:noProof/>
          <w:sz w:val="24"/>
        </w:rPr>
        <w:t>February</w:t>
      </w:r>
      <w:r w:rsidRPr="002B584B">
        <w:rPr>
          <w:rFonts w:ascii="Arial" w:hAnsi="Arial"/>
          <w:b/>
          <w:noProof/>
          <w:sz w:val="24"/>
        </w:rPr>
        <w:t xml:space="preserve"> </w:t>
      </w:r>
      <w:r w:rsidR="00254A4F">
        <w:rPr>
          <w:rFonts w:ascii="Arial" w:hAnsi="Arial"/>
          <w:b/>
          <w:noProof/>
          <w:sz w:val="24"/>
        </w:rPr>
        <w:t>21</w:t>
      </w:r>
      <w:r w:rsidRPr="002B584B">
        <w:rPr>
          <w:rFonts w:ascii="Arial" w:hAnsi="Arial"/>
          <w:b/>
          <w:noProof/>
          <w:sz w:val="24"/>
        </w:rPr>
        <w:t xml:space="preserve"> – </w:t>
      </w:r>
      <w:r w:rsidR="00254A4F">
        <w:rPr>
          <w:rFonts w:ascii="Arial" w:hAnsi="Arial"/>
          <w:b/>
          <w:noProof/>
          <w:sz w:val="24"/>
        </w:rPr>
        <w:t>March 3</w:t>
      </w:r>
      <w:r w:rsidRPr="002B584B">
        <w:rPr>
          <w:rFonts w:ascii="Arial" w:hAnsi="Arial"/>
          <w:b/>
          <w:noProof/>
          <w:sz w:val="24"/>
        </w:rPr>
        <w:t>, 202</w:t>
      </w:r>
      <w:r w:rsidR="007E53EE">
        <w:rPr>
          <w:rFonts w:ascii="Arial" w:hAnsi="Arial"/>
          <w:b/>
          <w:noProof/>
          <w:sz w:val="24"/>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44A4E" w14:paraId="409E197C" w14:textId="77777777" w:rsidTr="00874EA0">
        <w:tc>
          <w:tcPr>
            <w:tcW w:w="9641" w:type="dxa"/>
            <w:gridSpan w:val="9"/>
            <w:tcBorders>
              <w:top w:val="single" w:sz="4" w:space="0" w:color="auto"/>
              <w:left w:val="single" w:sz="4" w:space="0" w:color="auto"/>
              <w:right w:val="single" w:sz="4" w:space="0" w:color="auto"/>
            </w:tcBorders>
          </w:tcPr>
          <w:p w14:paraId="2BF066A2" w14:textId="73E720DD" w:rsidR="00A44A4E" w:rsidRDefault="00A44A4E" w:rsidP="00874EA0">
            <w:pPr>
              <w:pStyle w:val="CRCoverPage"/>
              <w:spacing w:after="0"/>
              <w:jc w:val="right"/>
              <w:rPr>
                <w:i/>
              </w:rPr>
            </w:pPr>
            <w:r>
              <w:rPr>
                <w:i/>
                <w:sz w:val="14"/>
              </w:rPr>
              <w:t>CR-Form-v12.</w:t>
            </w:r>
            <w:r w:rsidR="007E4198">
              <w:rPr>
                <w:i/>
                <w:sz w:val="14"/>
              </w:rPr>
              <w:t>2</w:t>
            </w:r>
          </w:p>
        </w:tc>
      </w:tr>
      <w:tr w:rsidR="00A44A4E" w14:paraId="3DB7D3CA" w14:textId="77777777" w:rsidTr="00874EA0">
        <w:tc>
          <w:tcPr>
            <w:tcW w:w="9641" w:type="dxa"/>
            <w:gridSpan w:val="9"/>
            <w:tcBorders>
              <w:left w:val="single" w:sz="4" w:space="0" w:color="auto"/>
              <w:right w:val="single" w:sz="4" w:space="0" w:color="auto"/>
            </w:tcBorders>
          </w:tcPr>
          <w:p w14:paraId="0C449293" w14:textId="77777777" w:rsidR="00A44A4E" w:rsidRDefault="00A44A4E" w:rsidP="00874EA0">
            <w:pPr>
              <w:pStyle w:val="CRCoverPage"/>
              <w:spacing w:after="0"/>
              <w:jc w:val="center"/>
            </w:pPr>
            <w:r>
              <w:rPr>
                <w:b/>
                <w:sz w:val="32"/>
              </w:rPr>
              <w:t>CHANGE REQUEST</w:t>
            </w:r>
          </w:p>
        </w:tc>
      </w:tr>
      <w:tr w:rsidR="00A44A4E" w14:paraId="79138EC6" w14:textId="77777777" w:rsidTr="00874EA0">
        <w:tc>
          <w:tcPr>
            <w:tcW w:w="9641" w:type="dxa"/>
            <w:gridSpan w:val="9"/>
            <w:tcBorders>
              <w:left w:val="single" w:sz="4" w:space="0" w:color="auto"/>
              <w:right w:val="single" w:sz="4" w:space="0" w:color="auto"/>
            </w:tcBorders>
          </w:tcPr>
          <w:p w14:paraId="5044C3AC" w14:textId="77777777" w:rsidR="00A44A4E" w:rsidRDefault="00A44A4E" w:rsidP="00874EA0">
            <w:pPr>
              <w:pStyle w:val="CRCoverPage"/>
              <w:spacing w:after="0"/>
              <w:rPr>
                <w:sz w:val="8"/>
                <w:szCs w:val="8"/>
              </w:rPr>
            </w:pPr>
          </w:p>
        </w:tc>
      </w:tr>
      <w:tr w:rsidR="00A44A4E" w14:paraId="6DA5D469" w14:textId="77777777" w:rsidTr="00874EA0">
        <w:tc>
          <w:tcPr>
            <w:tcW w:w="142" w:type="dxa"/>
            <w:tcBorders>
              <w:left w:val="single" w:sz="4" w:space="0" w:color="auto"/>
            </w:tcBorders>
          </w:tcPr>
          <w:p w14:paraId="7E593457" w14:textId="77777777" w:rsidR="00A44A4E" w:rsidRDefault="00A44A4E" w:rsidP="00874EA0">
            <w:pPr>
              <w:pStyle w:val="CRCoverPage"/>
              <w:spacing w:after="0"/>
              <w:jc w:val="right"/>
            </w:pPr>
          </w:p>
        </w:tc>
        <w:tc>
          <w:tcPr>
            <w:tcW w:w="1559" w:type="dxa"/>
            <w:shd w:val="pct30" w:color="FFFF00" w:fill="auto"/>
          </w:tcPr>
          <w:p w14:paraId="3F39FBE5" w14:textId="5969D743" w:rsidR="00A44A4E" w:rsidRDefault="00A44A4E" w:rsidP="00874EA0">
            <w:pPr>
              <w:pStyle w:val="CRCoverPage"/>
              <w:spacing w:after="0"/>
              <w:ind w:right="281"/>
              <w:jc w:val="right"/>
              <w:rPr>
                <w:b/>
                <w:sz w:val="28"/>
              </w:rPr>
            </w:pPr>
            <w:r>
              <w:rPr>
                <w:b/>
                <w:sz w:val="28"/>
              </w:rPr>
              <w:t>38.3</w:t>
            </w:r>
            <w:r w:rsidR="00475D89">
              <w:rPr>
                <w:b/>
                <w:sz w:val="28"/>
              </w:rPr>
              <w:t>31</w:t>
            </w:r>
          </w:p>
        </w:tc>
        <w:tc>
          <w:tcPr>
            <w:tcW w:w="709" w:type="dxa"/>
          </w:tcPr>
          <w:p w14:paraId="2E8157A2" w14:textId="77777777" w:rsidR="00A44A4E" w:rsidRDefault="00A44A4E" w:rsidP="00874EA0">
            <w:pPr>
              <w:pStyle w:val="CRCoverPage"/>
              <w:spacing w:after="0"/>
              <w:jc w:val="center"/>
            </w:pPr>
            <w:r>
              <w:rPr>
                <w:b/>
                <w:sz w:val="28"/>
              </w:rPr>
              <w:t>CR</w:t>
            </w:r>
          </w:p>
        </w:tc>
        <w:tc>
          <w:tcPr>
            <w:tcW w:w="1276" w:type="dxa"/>
            <w:shd w:val="pct30" w:color="FFFF00" w:fill="auto"/>
          </w:tcPr>
          <w:p w14:paraId="330BBAB8" w14:textId="5DE75E8D" w:rsidR="00A44A4E" w:rsidRDefault="00096B81" w:rsidP="005F1AFC">
            <w:pPr>
              <w:pStyle w:val="CRCoverPage"/>
              <w:spacing w:after="0"/>
            </w:pPr>
            <w:r>
              <w:rPr>
                <w:b/>
                <w:noProof/>
                <w:sz w:val="28"/>
              </w:rPr>
              <w:t>-</w:t>
            </w:r>
          </w:p>
        </w:tc>
        <w:tc>
          <w:tcPr>
            <w:tcW w:w="709" w:type="dxa"/>
          </w:tcPr>
          <w:p w14:paraId="6406E8A7" w14:textId="77777777" w:rsidR="00A44A4E" w:rsidRDefault="00A44A4E" w:rsidP="00874EA0">
            <w:pPr>
              <w:pStyle w:val="CRCoverPage"/>
              <w:tabs>
                <w:tab w:val="right" w:pos="625"/>
              </w:tabs>
              <w:spacing w:after="0"/>
              <w:jc w:val="center"/>
            </w:pPr>
            <w:r>
              <w:rPr>
                <w:b/>
                <w:bCs/>
                <w:sz w:val="28"/>
              </w:rPr>
              <w:t>rev</w:t>
            </w:r>
          </w:p>
        </w:tc>
        <w:tc>
          <w:tcPr>
            <w:tcW w:w="992" w:type="dxa"/>
            <w:shd w:val="pct30" w:color="FFFF00" w:fill="auto"/>
          </w:tcPr>
          <w:p w14:paraId="78183744" w14:textId="578187F4" w:rsidR="00A44A4E" w:rsidRDefault="000E2378" w:rsidP="00874EA0">
            <w:pPr>
              <w:pStyle w:val="CRCoverPage"/>
              <w:spacing w:after="0"/>
              <w:jc w:val="center"/>
              <w:rPr>
                <w:b/>
              </w:rPr>
            </w:pPr>
            <w:r w:rsidRPr="000E2378">
              <w:rPr>
                <w:b/>
                <w:noProof/>
                <w:sz w:val="28"/>
              </w:rPr>
              <w:t>-</w:t>
            </w:r>
          </w:p>
        </w:tc>
        <w:tc>
          <w:tcPr>
            <w:tcW w:w="2410" w:type="dxa"/>
          </w:tcPr>
          <w:p w14:paraId="540D1B6C" w14:textId="77777777" w:rsidR="00A44A4E" w:rsidRDefault="00A44A4E" w:rsidP="00874EA0">
            <w:pPr>
              <w:pStyle w:val="CRCoverPage"/>
              <w:tabs>
                <w:tab w:val="right" w:pos="1825"/>
              </w:tabs>
              <w:spacing w:after="0"/>
              <w:jc w:val="center"/>
            </w:pPr>
            <w:r>
              <w:rPr>
                <w:b/>
                <w:sz w:val="28"/>
                <w:szCs w:val="28"/>
              </w:rPr>
              <w:t>Current version:</w:t>
            </w:r>
          </w:p>
        </w:tc>
        <w:tc>
          <w:tcPr>
            <w:tcW w:w="1701" w:type="dxa"/>
            <w:shd w:val="pct30" w:color="FFFF00" w:fill="auto"/>
          </w:tcPr>
          <w:p w14:paraId="15E1D17C" w14:textId="583273A4" w:rsidR="00A44A4E" w:rsidRPr="00F03779" w:rsidRDefault="00A44A4E" w:rsidP="00874EA0">
            <w:pPr>
              <w:pStyle w:val="CRCoverPage"/>
              <w:spacing w:after="0"/>
              <w:jc w:val="center"/>
              <w:rPr>
                <w:b/>
                <w:bCs/>
                <w:sz w:val="28"/>
              </w:rPr>
            </w:pPr>
            <w:r w:rsidRPr="00F03779">
              <w:rPr>
                <w:b/>
                <w:bCs/>
                <w:sz w:val="28"/>
              </w:rPr>
              <w:t>16.</w:t>
            </w:r>
            <w:r w:rsidR="00856B49">
              <w:rPr>
                <w:b/>
                <w:bCs/>
                <w:sz w:val="28"/>
              </w:rPr>
              <w:t>7</w:t>
            </w:r>
            <w:r w:rsidRPr="00F03779">
              <w:rPr>
                <w:b/>
                <w:bCs/>
                <w:sz w:val="28"/>
              </w:rPr>
              <w:t>.0</w:t>
            </w:r>
          </w:p>
        </w:tc>
        <w:tc>
          <w:tcPr>
            <w:tcW w:w="143" w:type="dxa"/>
            <w:tcBorders>
              <w:right w:val="single" w:sz="4" w:space="0" w:color="auto"/>
            </w:tcBorders>
          </w:tcPr>
          <w:p w14:paraId="132E2DF5" w14:textId="77777777" w:rsidR="00A44A4E" w:rsidRDefault="00A44A4E" w:rsidP="00874EA0">
            <w:pPr>
              <w:pStyle w:val="CRCoverPage"/>
              <w:spacing w:after="0"/>
            </w:pPr>
          </w:p>
        </w:tc>
      </w:tr>
      <w:tr w:rsidR="00A44A4E" w14:paraId="683B52BC" w14:textId="77777777" w:rsidTr="00874EA0">
        <w:tc>
          <w:tcPr>
            <w:tcW w:w="9641" w:type="dxa"/>
            <w:gridSpan w:val="9"/>
            <w:tcBorders>
              <w:left w:val="single" w:sz="4" w:space="0" w:color="auto"/>
              <w:right w:val="single" w:sz="4" w:space="0" w:color="auto"/>
            </w:tcBorders>
          </w:tcPr>
          <w:p w14:paraId="0DD2BA22" w14:textId="77777777" w:rsidR="00A44A4E" w:rsidRDefault="00A44A4E" w:rsidP="00874EA0">
            <w:pPr>
              <w:pStyle w:val="CRCoverPage"/>
              <w:spacing w:after="0"/>
            </w:pPr>
          </w:p>
        </w:tc>
      </w:tr>
      <w:tr w:rsidR="00A44A4E" w14:paraId="652D8482" w14:textId="77777777" w:rsidTr="00874EA0">
        <w:tc>
          <w:tcPr>
            <w:tcW w:w="9641" w:type="dxa"/>
            <w:gridSpan w:val="9"/>
            <w:tcBorders>
              <w:top w:val="single" w:sz="4" w:space="0" w:color="auto"/>
            </w:tcBorders>
          </w:tcPr>
          <w:p w14:paraId="46E1F2D4" w14:textId="77777777" w:rsidR="00A44A4E" w:rsidRDefault="00A44A4E" w:rsidP="00874EA0">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A44A4E" w14:paraId="4B0FB22A" w14:textId="77777777" w:rsidTr="00874EA0">
        <w:tc>
          <w:tcPr>
            <w:tcW w:w="9641" w:type="dxa"/>
            <w:gridSpan w:val="9"/>
          </w:tcPr>
          <w:p w14:paraId="1E4152BC" w14:textId="77777777" w:rsidR="00A44A4E" w:rsidRDefault="00A44A4E" w:rsidP="00874EA0">
            <w:pPr>
              <w:pStyle w:val="CRCoverPage"/>
              <w:spacing w:after="0"/>
              <w:rPr>
                <w:sz w:val="8"/>
                <w:szCs w:val="8"/>
              </w:rPr>
            </w:pPr>
          </w:p>
        </w:tc>
      </w:tr>
    </w:tbl>
    <w:p w14:paraId="3432D41E" w14:textId="77777777" w:rsidR="00A44A4E" w:rsidRDefault="00A44A4E" w:rsidP="00A44A4E">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44A4E" w14:paraId="18575980" w14:textId="77777777" w:rsidTr="00874EA0">
        <w:tc>
          <w:tcPr>
            <w:tcW w:w="2835" w:type="dxa"/>
          </w:tcPr>
          <w:p w14:paraId="1D005B17" w14:textId="77777777" w:rsidR="00A44A4E" w:rsidRDefault="00A44A4E" w:rsidP="00874EA0">
            <w:pPr>
              <w:pStyle w:val="CRCoverPage"/>
              <w:tabs>
                <w:tab w:val="right" w:pos="2751"/>
              </w:tabs>
              <w:spacing w:after="0"/>
              <w:rPr>
                <w:b/>
                <w:i/>
              </w:rPr>
            </w:pPr>
            <w:r>
              <w:rPr>
                <w:b/>
                <w:i/>
              </w:rPr>
              <w:t>Proposed change affects:</w:t>
            </w:r>
          </w:p>
        </w:tc>
        <w:tc>
          <w:tcPr>
            <w:tcW w:w="1418" w:type="dxa"/>
          </w:tcPr>
          <w:p w14:paraId="31B3532E" w14:textId="77777777" w:rsidR="00A44A4E" w:rsidRDefault="00A44A4E" w:rsidP="00874EA0">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78ACCAC" w14:textId="77777777" w:rsidR="00A44A4E" w:rsidRDefault="00A44A4E" w:rsidP="00874EA0">
            <w:pPr>
              <w:pStyle w:val="CRCoverPage"/>
              <w:spacing w:after="0"/>
              <w:jc w:val="center"/>
              <w:rPr>
                <w:b/>
                <w:caps/>
              </w:rPr>
            </w:pPr>
          </w:p>
        </w:tc>
        <w:tc>
          <w:tcPr>
            <w:tcW w:w="709" w:type="dxa"/>
            <w:tcBorders>
              <w:left w:val="single" w:sz="4" w:space="0" w:color="auto"/>
            </w:tcBorders>
          </w:tcPr>
          <w:p w14:paraId="32DACED5" w14:textId="77777777" w:rsidR="00A44A4E" w:rsidRDefault="00A44A4E" w:rsidP="00874EA0">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F3D8DE2" w14:textId="77777777" w:rsidR="00A44A4E" w:rsidRDefault="00A44A4E" w:rsidP="00874EA0">
            <w:pPr>
              <w:pStyle w:val="CRCoverPage"/>
              <w:spacing w:after="0"/>
              <w:jc w:val="center"/>
              <w:rPr>
                <w:rFonts w:eastAsiaTheme="minorEastAsia"/>
                <w:b/>
                <w:caps/>
                <w:lang w:eastAsia="zh-CN"/>
              </w:rPr>
            </w:pPr>
            <w:r>
              <w:rPr>
                <w:rFonts w:eastAsiaTheme="minorEastAsia"/>
                <w:b/>
                <w:caps/>
                <w:lang w:eastAsia="zh-CN"/>
              </w:rPr>
              <w:t>x</w:t>
            </w:r>
          </w:p>
        </w:tc>
        <w:tc>
          <w:tcPr>
            <w:tcW w:w="2126" w:type="dxa"/>
          </w:tcPr>
          <w:p w14:paraId="4778DC09" w14:textId="77777777" w:rsidR="00A44A4E" w:rsidRDefault="00A44A4E" w:rsidP="00874EA0">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29E234F" w14:textId="77777777" w:rsidR="00A44A4E" w:rsidRDefault="00A44A4E" w:rsidP="00874EA0">
            <w:pPr>
              <w:pStyle w:val="CRCoverPage"/>
              <w:spacing w:after="0"/>
              <w:jc w:val="center"/>
              <w:rPr>
                <w:rFonts w:eastAsiaTheme="minorEastAsia"/>
                <w:b/>
                <w:caps/>
                <w:lang w:eastAsia="zh-CN"/>
              </w:rPr>
            </w:pPr>
            <w:r>
              <w:rPr>
                <w:rFonts w:eastAsiaTheme="minorEastAsia" w:hint="eastAsia"/>
                <w:b/>
                <w:caps/>
                <w:lang w:eastAsia="zh-CN"/>
              </w:rPr>
              <w:t>X</w:t>
            </w:r>
          </w:p>
        </w:tc>
        <w:tc>
          <w:tcPr>
            <w:tcW w:w="1418" w:type="dxa"/>
            <w:tcBorders>
              <w:left w:val="nil"/>
            </w:tcBorders>
          </w:tcPr>
          <w:p w14:paraId="07BD3F9B" w14:textId="77777777" w:rsidR="00A44A4E" w:rsidRDefault="00A44A4E" w:rsidP="00874EA0">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23DCFBE" w14:textId="77777777" w:rsidR="00A44A4E" w:rsidRDefault="00A44A4E" w:rsidP="00874EA0">
            <w:pPr>
              <w:pStyle w:val="CRCoverPage"/>
              <w:spacing w:after="0"/>
              <w:jc w:val="center"/>
              <w:rPr>
                <w:b/>
                <w:bCs/>
                <w:caps/>
              </w:rPr>
            </w:pPr>
          </w:p>
        </w:tc>
      </w:tr>
    </w:tbl>
    <w:p w14:paraId="6A113189" w14:textId="77777777" w:rsidR="00A44A4E" w:rsidRDefault="00A44A4E" w:rsidP="00A44A4E">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44A4E" w14:paraId="742D9B2F" w14:textId="77777777" w:rsidTr="00874EA0">
        <w:tc>
          <w:tcPr>
            <w:tcW w:w="9640" w:type="dxa"/>
            <w:gridSpan w:val="11"/>
          </w:tcPr>
          <w:p w14:paraId="30A63AE1" w14:textId="77777777" w:rsidR="00A44A4E" w:rsidRDefault="00A44A4E" w:rsidP="00874EA0">
            <w:pPr>
              <w:pStyle w:val="CRCoverPage"/>
              <w:spacing w:after="0"/>
              <w:rPr>
                <w:sz w:val="8"/>
                <w:szCs w:val="8"/>
              </w:rPr>
            </w:pPr>
          </w:p>
        </w:tc>
      </w:tr>
      <w:tr w:rsidR="00A44A4E" w14:paraId="147BB686" w14:textId="77777777" w:rsidTr="00874EA0">
        <w:tc>
          <w:tcPr>
            <w:tcW w:w="1843" w:type="dxa"/>
            <w:tcBorders>
              <w:top w:val="single" w:sz="4" w:space="0" w:color="auto"/>
              <w:left w:val="single" w:sz="4" w:space="0" w:color="auto"/>
            </w:tcBorders>
          </w:tcPr>
          <w:p w14:paraId="14A744ED" w14:textId="77777777" w:rsidR="00A44A4E" w:rsidRDefault="00A44A4E" w:rsidP="00874EA0">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00BEC78" w14:textId="21473BDE" w:rsidR="00A44A4E" w:rsidRDefault="00A44A4E" w:rsidP="00874EA0">
            <w:pPr>
              <w:pStyle w:val="CRCoverPage"/>
              <w:spacing w:after="0"/>
            </w:pPr>
            <w:r>
              <w:t>CR to 383</w:t>
            </w:r>
            <w:r w:rsidR="00750310">
              <w:t>31</w:t>
            </w:r>
            <w:r>
              <w:t xml:space="preserve"> </w:t>
            </w:r>
            <w:r w:rsidR="005E7BD8">
              <w:t>on</w:t>
            </w:r>
            <w:r w:rsidR="009E0786">
              <w:t xml:space="preserve"> </w:t>
            </w:r>
            <w:r w:rsidR="005E7BD8">
              <w:t>UE capabilit</w:t>
            </w:r>
            <w:r w:rsidR="004275C0">
              <w:t>ies</w:t>
            </w:r>
            <w:r w:rsidR="005E7BD8">
              <w:t xml:space="preserve"> for</w:t>
            </w:r>
            <w:r w:rsidR="009E0786">
              <w:t xml:space="preserve"> </w:t>
            </w:r>
            <w:commentRangeStart w:id="12"/>
            <w:r w:rsidR="009E0786">
              <w:t>71G</w:t>
            </w:r>
            <w:commentRangeEnd w:id="12"/>
            <w:r w:rsidR="003707D3">
              <w:rPr>
                <w:rStyle w:val="CommentReference"/>
                <w:rFonts w:ascii="Times New Roman" w:hAnsi="Times New Roman"/>
              </w:rPr>
              <w:commentReference w:id="12"/>
            </w:r>
            <w:r w:rsidR="00A3427A">
              <w:t>Hz</w:t>
            </w:r>
          </w:p>
        </w:tc>
      </w:tr>
      <w:tr w:rsidR="00A44A4E" w14:paraId="15CEB2EC" w14:textId="77777777" w:rsidTr="00874EA0">
        <w:tc>
          <w:tcPr>
            <w:tcW w:w="1843" w:type="dxa"/>
            <w:tcBorders>
              <w:left w:val="single" w:sz="4" w:space="0" w:color="auto"/>
            </w:tcBorders>
          </w:tcPr>
          <w:p w14:paraId="69160121" w14:textId="77777777" w:rsidR="00A44A4E" w:rsidRDefault="00A44A4E" w:rsidP="00874EA0">
            <w:pPr>
              <w:pStyle w:val="CRCoverPage"/>
              <w:spacing w:after="0"/>
              <w:rPr>
                <w:b/>
                <w:i/>
                <w:sz w:val="8"/>
                <w:szCs w:val="8"/>
              </w:rPr>
            </w:pPr>
          </w:p>
        </w:tc>
        <w:tc>
          <w:tcPr>
            <w:tcW w:w="7797" w:type="dxa"/>
            <w:gridSpan w:val="10"/>
            <w:tcBorders>
              <w:right w:val="single" w:sz="4" w:space="0" w:color="auto"/>
            </w:tcBorders>
          </w:tcPr>
          <w:p w14:paraId="0C362FA6" w14:textId="77777777" w:rsidR="00A44A4E" w:rsidRDefault="00A44A4E" w:rsidP="00874EA0">
            <w:pPr>
              <w:pStyle w:val="CRCoverPage"/>
              <w:spacing w:after="0"/>
              <w:rPr>
                <w:sz w:val="8"/>
                <w:szCs w:val="8"/>
              </w:rPr>
            </w:pPr>
          </w:p>
        </w:tc>
      </w:tr>
      <w:tr w:rsidR="00A44A4E" w14:paraId="22A57E5B" w14:textId="77777777" w:rsidTr="00874EA0">
        <w:tc>
          <w:tcPr>
            <w:tcW w:w="1843" w:type="dxa"/>
            <w:tcBorders>
              <w:left w:val="single" w:sz="4" w:space="0" w:color="auto"/>
            </w:tcBorders>
          </w:tcPr>
          <w:p w14:paraId="35B2C361" w14:textId="77777777" w:rsidR="00A44A4E" w:rsidRDefault="00A44A4E" w:rsidP="00874EA0">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5FE2A32" w14:textId="0E653009" w:rsidR="00626FCB" w:rsidRDefault="00626FCB" w:rsidP="00626FCB">
            <w:pPr>
              <w:pStyle w:val="CRCoverPage"/>
              <w:spacing w:after="0"/>
              <w:ind w:left="100"/>
            </w:pPr>
            <w:r>
              <w:t>Intel Corporation</w:t>
            </w:r>
          </w:p>
        </w:tc>
      </w:tr>
      <w:tr w:rsidR="00A44A4E" w14:paraId="1D8D6ACD" w14:textId="77777777" w:rsidTr="00874EA0">
        <w:tc>
          <w:tcPr>
            <w:tcW w:w="1843" w:type="dxa"/>
            <w:tcBorders>
              <w:left w:val="single" w:sz="4" w:space="0" w:color="auto"/>
            </w:tcBorders>
          </w:tcPr>
          <w:p w14:paraId="41ED39C2" w14:textId="77777777" w:rsidR="00A44A4E" w:rsidRDefault="00A44A4E" w:rsidP="00874EA0">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44CD9301" w14:textId="77777777" w:rsidR="00A44A4E" w:rsidRDefault="00A44A4E" w:rsidP="00874EA0">
            <w:pPr>
              <w:pStyle w:val="CRCoverPage"/>
              <w:spacing w:after="0"/>
              <w:ind w:left="100"/>
            </w:pPr>
            <w:r>
              <w:t>R2</w:t>
            </w:r>
          </w:p>
        </w:tc>
      </w:tr>
      <w:tr w:rsidR="00A44A4E" w14:paraId="00BBE95A" w14:textId="77777777" w:rsidTr="00874EA0">
        <w:tc>
          <w:tcPr>
            <w:tcW w:w="1843" w:type="dxa"/>
            <w:tcBorders>
              <w:left w:val="single" w:sz="4" w:space="0" w:color="auto"/>
            </w:tcBorders>
          </w:tcPr>
          <w:p w14:paraId="5547015B" w14:textId="77777777" w:rsidR="00A44A4E" w:rsidRDefault="00A44A4E" w:rsidP="00874EA0">
            <w:pPr>
              <w:pStyle w:val="CRCoverPage"/>
              <w:spacing w:after="0"/>
              <w:rPr>
                <w:b/>
                <w:i/>
                <w:sz w:val="8"/>
                <w:szCs w:val="8"/>
              </w:rPr>
            </w:pPr>
          </w:p>
        </w:tc>
        <w:tc>
          <w:tcPr>
            <w:tcW w:w="7797" w:type="dxa"/>
            <w:gridSpan w:val="10"/>
            <w:tcBorders>
              <w:right w:val="single" w:sz="4" w:space="0" w:color="auto"/>
            </w:tcBorders>
          </w:tcPr>
          <w:p w14:paraId="200BD375" w14:textId="77777777" w:rsidR="00A44A4E" w:rsidRDefault="00A44A4E" w:rsidP="00874EA0">
            <w:pPr>
              <w:pStyle w:val="CRCoverPage"/>
              <w:spacing w:after="0"/>
              <w:rPr>
                <w:sz w:val="8"/>
                <w:szCs w:val="8"/>
              </w:rPr>
            </w:pPr>
          </w:p>
        </w:tc>
      </w:tr>
      <w:tr w:rsidR="00A44A4E" w14:paraId="0A0BB2D8" w14:textId="77777777" w:rsidTr="00874EA0">
        <w:tc>
          <w:tcPr>
            <w:tcW w:w="1843" w:type="dxa"/>
            <w:tcBorders>
              <w:left w:val="single" w:sz="4" w:space="0" w:color="auto"/>
            </w:tcBorders>
          </w:tcPr>
          <w:p w14:paraId="43F3DDDD" w14:textId="77777777" w:rsidR="00A44A4E" w:rsidRDefault="00A44A4E" w:rsidP="00874EA0">
            <w:pPr>
              <w:pStyle w:val="CRCoverPage"/>
              <w:tabs>
                <w:tab w:val="right" w:pos="1759"/>
              </w:tabs>
              <w:spacing w:after="0"/>
              <w:rPr>
                <w:b/>
                <w:i/>
              </w:rPr>
            </w:pPr>
            <w:r>
              <w:rPr>
                <w:b/>
                <w:i/>
              </w:rPr>
              <w:t>Work item code:</w:t>
            </w:r>
          </w:p>
        </w:tc>
        <w:tc>
          <w:tcPr>
            <w:tcW w:w="3686" w:type="dxa"/>
            <w:gridSpan w:val="5"/>
            <w:shd w:val="pct30" w:color="FFFF00" w:fill="auto"/>
          </w:tcPr>
          <w:p w14:paraId="7D933BA7" w14:textId="61AF188C" w:rsidR="00A44A4E" w:rsidRDefault="00932F0F" w:rsidP="00874EA0">
            <w:pPr>
              <w:pStyle w:val="CRCoverPage"/>
              <w:spacing w:after="0"/>
              <w:ind w:left="100"/>
            </w:pPr>
            <w:r w:rsidRPr="009A4DE3">
              <w:t>NR_ext_to_71GHz-Core</w:t>
            </w:r>
          </w:p>
        </w:tc>
        <w:tc>
          <w:tcPr>
            <w:tcW w:w="567" w:type="dxa"/>
            <w:tcBorders>
              <w:left w:val="nil"/>
            </w:tcBorders>
          </w:tcPr>
          <w:p w14:paraId="14646F34" w14:textId="77777777" w:rsidR="00A44A4E" w:rsidRDefault="00A44A4E" w:rsidP="00874EA0">
            <w:pPr>
              <w:pStyle w:val="CRCoverPage"/>
              <w:spacing w:after="0"/>
              <w:ind w:right="100"/>
            </w:pPr>
          </w:p>
        </w:tc>
        <w:tc>
          <w:tcPr>
            <w:tcW w:w="1417" w:type="dxa"/>
            <w:gridSpan w:val="3"/>
            <w:tcBorders>
              <w:left w:val="nil"/>
            </w:tcBorders>
          </w:tcPr>
          <w:p w14:paraId="6C0AE957" w14:textId="77777777" w:rsidR="00A44A4E" w:rsidRDefault="00A44A4E" w:rsidP="00874EA0">
            <w:pPr>
              <w:pStyle w:val="CRCoverPage"/>
              <w:spacing w:after="0"/>
              <w:jc w:val="right"/>
            </w:pPr>
            <w:r>
              <w:rPr>
                <w:b/>
                <w:i/>
              </w:rPr>
              <w:t>Date:</w:t>
            </w:r>
          </w:p>
        </w:tc>
        <w:tc>
          <w:tcPr>
            <w:tcW w:w="2127" w:type="dxa"/>
            <w:tcBorders>
              <w:right w:val="single" w:sz="4" w:space="0" w:color="auto"/>
            </w:tcBorders>
            <w:shd w:val="pct30" w:color="FFFF00" w:fill="auto"/>
          </w:tcPr>
          <w:p w14:paraId="79A6AB6F" w14:textId="51326422" w:rsidR="00A44A4E" w:rsidRDefault="00A44A4E" w:rsidP="00874EA0">
            <w:pPr>
              <w:pStyle w:val="CRCoverPage"/>
              <w:spacing w:after="0"/>
              <w:ind w:left="100"/>
            </w:pPr>
            <w:r>
              <w:t>202</w:t>
            </w:r>
            <w:r w:rsidR="00856B49">
              <w:t>2</w:t>
            </w:r>
            <w:r>
              <w:t>-</w:t>
            </w:r>
            <w:r w:rsidR="00856B49">
              <w:t>0</w:t>
            </w:r>
            <w:r w:rsidR="008D1702">
              <w:t>2</w:t>
            </w:r>
            <w:r>
              <w:t>-</w:t>
            </w:r>
            <w:r w:rsidR="008D1702">
              <w:t>14</w:t>
            </w:r>
          </w:p>
        </w:tc>
      </w:tr>
      <w:tr w:rsidR="00A44A4E" w14:paraId="54BEAD3A" w14:textId="77777777" w:rsidTr="00874EA0">
        <w:tc>
          <w:tcPr>
            <w:tcW w:w="1843" w:type="dxa"/>
            <w:tcBorders>
              <w:left w:val="single" w:sz="4" w:space="0" w:color="auto"/>
            </w:tcBorders>
          </w:tcPr>
          <w:p w14:paraId="7DD8C322" w14:textId="77777777" w:rsidR="00A44A4E" w:rsidRDefault="00A44A4E" w:rsidP="00874EA0">
            <w:pPr>
              <w:pStyle w:val="CRCoverPage"/>
              <w:spacing w:after="0"/>
              <w:rPr>
                <w:b/>
                <w:i/>
                <w:sz w:val="8"/>
                <w:szCs w:val="8"/>
              </w:rPr>
            </w:pPr>
          </w:p>
        </w:tc>
        <w:tc>
          <w:tcPr>
            <w:tcW w:w="1986" w:type="dxa"/>
            <w:gridSpan w:val="4"/>
          </w:tcPr>
          <w:p w14:paraId="7FC2F82B" w14:textId="77777777" w:rsidR="00A44A4E" w:rsidRDefault="00A44A4E" w:rsidP="00874EA0">
            <w:pPr>
              <w:pStyle w:val="CRCoverPage"/>
              <w:spacing w:after="0"/>
              <w:rPr>
                <w:sz w:val="8"/>
                <w:szCs w:val="8"/>
              </w:rPr>
            </w:pPr>
          </w:p>
        </w:tc>
        <w:tc>
          <w:tcPr>
            <w:tcW w:w="2267" w:type="dxa"/>
            <w:gridSpan w:val="2"/>
          </w:tcPr>
          <w:p w14:paraId="75B77D88" w14:textId="77777777" w:rsidR="00A44A4E" w:rsidRDefault="00A44A4E" w:rsidP="00874EA0">
            <w:pPr>
              <w:pStyle w:val="CRCoverPage"/>
              <w:spacing w:after="0"/>
              <w:rPr>
                <w:sz w:val="8"/>
                <w:szCs w:val="8"/>
              </w:rPr>
            </w:pPr>
          </w:p>
        </w:tc>
        <w:tc>
          <w:tcPr>
            <w:tcW w:w="1417" w:type="dxa"/>
            <w:gridSpan w:val="3"/>
          </w:tcPr>
          <w:p w14:paraId="1B57CA9C" w14:textId="77777777" w:rsidR="00A44A4E" w:rsidRDefault="00A44A4E" w:rsidP="00874EA0">
            <w:pPr>
              <w:pStyle w:val="CRCoverPage"/>
              <w:spacing w:after="0"/>
              <w:rPr>
                <w:sz w:val="8"/>
                <w:szCs w:val="8"/>
              </w:rPr>
            </w:pPr>
          </w:p>
        </w:tc>
        <w:tc>
          <w:tcPr>
            <w:tcW w:w="2127" w:type="dxa"/>
            <w:tcBorders>
              <w:right w:val="single" w:sz="4" w:space="0" w:color="auto"/>
            </w:tcBorders>
          </w:tcPr>
          <w:p w14:paraId="1204946C" w14:textId="77777777" w:rsidR="00A44A4E" w:rsidRDefault="00A44A4E" w:rsidP="00874EA0">
            <w:pPr>
              <w:pStyle w:val="CRCoverPage"/>
              <w:spacing w:after="0"/>
              <w:rPr>
                <w:sz w:val="8"/>
                <w:szCs w:val="8"/>
              </w:rPr>
            </w:pPr>
          </w:p>
        </w:tc>
      </w:tr>
      <w:tr w:rsidR="00A44A4E" w14:paraId="52863D33" w14:textId="77777777" w:rsidTr="00874EA0">
        <w:trPr>
          <w:cantSplit/>
        </w:trPr>
        <w:tc>
          <w:tcPr>
            <w:tcW w:w="1843" w:type="dxa"/>
            <w:tcBorders>
              <w:left w:val="single" w:sz="4" w:space="0" w:color="auto"/>
            </w:tcBorders>
          </w:tcPr>
          <w:p w14:paraId="32087A8A" w14:textId="77777777" w:rsidR="00A44A4E" w:rsidRDefault="00A44A4E" w:rsidP="00874EA0">
            <w:pPr>
              <w:pStyle w:val="CRCoverPage"/>
              <w:tabs>
                <w:tab w:val="right" w:pos="1759"/>
              </w:tabs>
              <w:spacing w:after="0"/>
              <w:rPr>
                <w:b/>
                <w:i/>
              </w:rPr>
            </w:pPr>
            <w:r>
              <w:rPr>
                <w:b/>
                <w:i/>
              </w:rPr>
              <w:t>Category:</w:t>
            </w:r>
          </w:p>
        </w:tc>
        <w:tc>
          <w:tcPr>
            <w:tcW w:w="851" w:type="dxa"/>
            <w:shd w:val="pct30" w:color="FFFF00" w:fill="auto"/>
          </w:tcPr>
          <w:p w14:paraId="0A51CC43" w14:textId="77777777" w:rsidR="00A44A4E" w:rsidRDefault="00A44A4E" w:rsidP="00874EA0">
            <w:pPr>
              <w:pStyle w:val="CRCoverPage"/>
              <w:spacing w:after="0"/>
              <w:ind w:left="100" w:right="-609" w:firstLineChars="100" w:firstLine="200"/>
              <w:rPr>
                <w:b/>
              </w:rPr>
            </w:pPr>
            <w:r>
              <w:rPr>
                <w:b/>
              </w:rPr>
              <w:t>B</w:t>
            </w:r>
          </w:p>
        </w:tc>
        <w:tc>
          <w:tcPr>
            <w:tcW w:w="3402" w:type="dxa"/>
            <w:gridSpan w:val="5"/>
            <w:tcBorders>
              <w:left w:val="nil"/>
            </w:tcBorders>
          </w:tcPr>
          <w:p w14:paraId="7F15EECB" w14:textId="77777777" w:rsidR="00A44A4E" w:rsidRDefault="00A44A4E" w:rsidP="00874EA0">
            <w:pPr>
              <w:pStyle w:val="CRCoverPage"/>
              <w:spacing w:after="0"/>
            </w:pPr>
          </w:p>
        </w:tc>
        <w:tc>
          <w:tcPr>
            <w:tcW w:w="1417" w:type="dxa"/>
            <w:gridSpan w:val="3"/>
            <w:tcBorders>
              <w:left w:val="nil"/>
            </w:tcBorders>
          </w:tcPr>
          <w:p w14:paraId="0776D464" w14:textId="77777777" w:rsidR="00A44A4E" w:rsidRDefault="00A44A4E" w:rsidP="00874EA0">
            <w:pPr>
              <w:pStyle w:val="CRCoverPage"/>
              <w:spacing w:after="0"/>
              <w:jc w:val="right"/>
              <w:rPr>
                <w:b/>
                <w:i/>
              </w:rPr>
            </w:pPr>
            <w:r>
              <w:rPr>
                <w:b/>
                <w:i/>
              </w:rPr>
              <w:t>Release:</w:t>
            </w:r>
          </w:p>
        </w:tc>
        <w:tc>
          <w:tcPr>
            <w:tcW w:w="2127" w:type="dxa"/>
            <w:tcBorders>
              <w:right w:val="single" w:sz="4" w:space="0" w:color="auto"/>
            </w:tcBorders>
            <w:shd w:val="pct30" w:color="FFFF00" w:fill="auto"/>
          </w:tcPr>
          <w:p w14:paraId="74BEB081" w14:textId="77777777" w:rsidR="00A44A4E" w:rsidRDefault="00A44A4E" w:rsidP="00874EA0">
            <w:pPr>
              <w:pStyle w:val="CRCoverPage"/>
              <w:spacing w:after="0"/>
              <w:ind w:left="100"/>
            </w:pPr>
            <w:r>
              <w:t>Rel-17</w:t>
            </w:r>
          </w:p>
        </w:tc>
      </w:tr>
      <w:tr w:rsidR="00A44A4E" w14:paraId="7FB31799" w14:textId="77777777" w:rsidTr="00874EA0">
        <w:tc>
          <w:tcPr>
            <w:tcW w:w="1843" w:type="dxa"/>
            <w:tcBorders>
              <w:left w:val="single" w:sz="4" w:space="0" w:color="auto"/>
              <w:bottom w:val="single" w:sz="4" w:space="0" w:color="auto"/>
            </w:tcBorders>
          </w:tcPr>
          <w:p w14:paraId="02E69C95" w14:textId="77777777" w:rsidR="00A44A4E" w:rsidRDefault="00A44A4E" w:rsidP="00874EA0">
            <w:pPr>
              <w:pStyle w:val="CRCoverPage"/>
              <w:spacing w:after="0"/>
              <w:rPr>
                <w:b/>
                <w:i/>
              </w:rPr>
            </w:pPr>
          </w:p>
        </w:tc>
        <w:tc>
          <w:tcPr>
            <w:tcW w:w="4677" w:type="dxa"/>
            <w:gridSpan w:val="8"/>
            <w:tcBorders>
              <w:bottom w:val="single" w:sz="4" w:space="0" w:color="auto"/>
            </w:tcBorders>
          </w:tcPr>
          <w:p w14:paraId="6411A571" w14:textId="77777777" w:rsidR="00A44A4E" w:rsidRDefault="00A44A4E" w:rsidP="00874EA0">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404CB6E" w14:textId="77777777" w:rsidR="00A44A4E" w:rsidRDefault="00A44A4E" w:rsidP="00874EA0">
            <w:pPr>
              <w:pStyle w:val="CRCoverPage"/>
            </w:pPr>
            <w:r>
              <w:rPr>
                <w:sz w:val="18"/>
              </w:rPr>
              <w:t>Detailed explanations of the above categories can</w:t>
            </w:r>
            <w:r>
              <w:rPr>
                <w:sz w:val="18"/>
              </w:rPr>
              <w:br/>
              <w:t xml:space="preserve">be found in 3GPP </w:t>
            </w:r>
            <w:hyperlink r:id="rId19"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10B2E014" w14:textId="77777777" w:rsidR="00A44A4E" w:rsidRDefault="00A44A4E" w:rsidP="00874EA0">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p w14:paraId="16FCEA3E" w14:textId="5F1DD4D3" w:rsidR="00254A4F" w:rsidRDefault="007E4198" w:rsidP="00874EA0">
            <w:pPr>
              <w:pStyle w:val="CRCoverPage"/>
              <w:tabs>
                <w:tab w:val="left" w:pos="950"/>
              </w:tabs>
              <w:spacing w:after="0"/>
              <w:ind w:left="241" w:hanging="241"/>
              <w:rPr>
                <w:i/>
                <w:sz w:val="18"/>
              </w:rPr>
            </w:pPr>
            <w:r>
              <w:rPr>
                <w:i/>
                <w:noProof/>
                <w:sz w:val="18"/>
              </w:rPr>
              <w:t xml:space="preserve">     </w:t>
            </w:r>
            <w:r w:rsidR="00254A4F">
              <w:rPr>
                <w:i/>
                <w:noProof/>
                <w:sz w:val="18"/>
              </w:rPr>
              <w:t>Rel-19</w:t>
            </w:r>
            <w:r w:rsidR="00254A4F">
              <w:rPr>
                <w:i/>
                <w:noProof/>
                <w:sz w:val="18"/>
              </w:rPr>
              <w:tab/>
              <w:t>(Release 19)</w:t>
            </w:r>
          </w:p>
        </w:tc>
      </w:tr>
      <w:tr w:rsidR="00A44A4E" w14:paraId="3B95CB58" w14:textId="77777777" w:rsidTr="00874EA0">
        <w:tc>
          <w:tcPr>
            <w:tcW w:w="1843" w:type="dxa"/>
          </w:tcPr>
          <w:p w14:paraId="149D48F0" w14:textId="77777777" w:rsidR="00A44A4E" w:rsidRDefault="00A44A4E" w:rsidP="00874EA0">
            <w:pPr>
              <w:pStyle w:val="CRCoverPage"/>
              <w:spacing w:after="0"/>
              <w:rPr>
                <w:b/>
                <w:i/>
                <w:sz w:val="8"/>
                <w:szCs w:val="8"/>
              </w:rPr>
            </w:pPr>
          </w:p>
        </w:tc>
        <w:tc>
          <w:tcPr>
            <w:tcW w:w="7797" w:type="dxa"/>
            <w:gridSpan w:val="10"/>
          </w:tcPr>
          <w:p w14:paraId="7103D881" w14:textId="77777777" w:rsidR="00A44A4E" w:rsidRDefault="00A44A4E" w:rsidP="00874EA0">
            <w:pPr>
              <w:pStyle w:val="CRCoverPage"/>
              <w:spacing w:after="0"/>
              <w:rPr>
                <w:sz w:val="8"/>
                <w:szCs w:val="8"/>
              </w:rPr>
            </w:pPr>
          </w:p>
        </w:tc>
      </w:tr>
      <w:tr w:rsidR="00A44A4E" w14:paraId="0D77506C" w14:textId="77777777" w:rsidTr="00874EA0">
        <w:tc>
          <w:tcPr>
            <w:tcW w:w="2694" w:type="dxa"/>
            <w:gridSpan w:val="2"/>
            <w:tcBorders>
              <w:top w:val="single" w:sz="4" w:space="0" w:color="auto"/>
              <w:left w:val="single" w:sz="4" w:space="0" w:color="auto"/>
            </w:tcBorders>
          </w:tcPr>
          <w:p w14:paraId="7CA6B9D2" w14:textId="77777777" w:rsidR="00A44A4E" w:rsidRDefault="00A44A4E" w:rsidP="00874EA0">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233398BD" w14:textId="0A0B488F" w:rsidR="00A44A4E" w:rsidRDefault="00F57232" w:rsidP="00874EA0">
            <w:pPr>
              <w:pStyle w:val="CRCoverPage"/>
              <w:spacing w:afterLines="50"/>
              <w:jc w:val="both"/>
            </w:pPr>
            <w:r>
              <w:t xml:space="preserve">Introduce </w:t>
            </w:r>
            <w:r w:rsidR="00933A43">
              <w:t>UE Capabilities</w:t>
            </w:r>
            <w:r w:rsidR="00A44A4E">
              <w:t xml:space="preserve"> for </w:t>
            </w:r>
            <w:r w:rsidR="00933A43">
              <w:t xml:space="preserve">NR operation up to </w:t>
            </w:r>
            <w:commentRangeStart w:id="13"/>
            <w:r w:rsidR="00933A43">
              <w:t>71G</w:t>
            </w:r>
            <w:commentRangeEnd w:id="13"/>
            <w:r w:rsidR="003707D3">
              <w:rPr>
                <w:rStyle w:val="CommentReference"/>
                <w:rFonts w:ascii="Times New Roman" w:hAnsi="Times New Roman"/>
              </w:rPr>
              <w:commentReference w:id="13"/>
            </w:r>
            <w:r w:rsidR="00A3427A">
              <w:t>Hz</w:t>
            </w:r>
          </w:p>
        </w:tc>
      </w:tr>
      <w:tr w:rsidR="00A44A4E" w14:paraId="41A23BC2" w14:textId="77777777" w:rsidTr="00874EA0">
        <w:tc>
          <w:tcPr>
            <w:tcW w:w="2694" w:type="dxa"/>
            <w:gridSpan w:val="2"/>
            <w:tcBorders>
              <w:left w:val="single" w:sz="4" w:space="0" w:color="auto"/>
            </w:tcBorders>
          </w:tcPr>
          <w:p w14:paraId="3554F6D5" w14:textId="77777777" w:rsidR="00A44A4E" w:rsidRDefault="00A44A4E" w:rsidP="00874EA0">
            <w:pPr>
              <w:pStyle w:val="CRCoverPage"/>
              <w:spacing w:after="0"/>
              <w:rPr>
                <w:b/>
                <w:i/>
                <w:sz w:val="8"/>
                <w:szCs w:val="8"/>
              </w:rPr>
            </w:pPr>
          </w:p>
        </w:tc>
        <w:tc>
          <w:tcPr>
            <w:tcW w:w="6946" w:type="dxa"/>
            <w:gridSpan w:val="9"/>
            <w:tcBorders>
              <w:right w:val="single" w:sz="4" w:space="0" w:color="auto"/>
            </w:tcBorders>
          </w:tcPr>
          <w:p w14:paraId="178E1AAE" w14:textId="77777777" w:rsidR="00A44A4E" w:rsidRDefault="00A44A4E" w:rsidP="00874EA0">
            <w:pPr>
              <w:pStyle w:val="CRCoverPage"/>
              <w:spacing w:after="0"/>
              <w:rPr>
                <w:sz w:val="8"/>
                <w:szCs w:val="8"/>
              </w:rPr>
            </w:pPr>
          </w:p>
        </w:tc>
      </w:tr>
      <w:tr w:rsidR="00A44A4E" w14:paraId="0A55B3A6" w14:textId="77777777" w:rsidTr="00874EA0">
        <w:tc>
          <w:tcPr>
            <w:tcW w:w="2694" w:type="dxa"/>
            <w:gridSpan w:val="2"/>
            <w:tcBorders>
              <w:left w:val="single" w:sz="4" w:space="0" w:color="auto"/>
            </w:tcBorders>
          </w:tcPr>
          <w:p w14:paraId="07DB6450" w14:textId="77777777" w:rsidR="00A44A4E" w:rsidRDefault="00A44A4E" w:rsidP="00874EA0">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6F3C22B6" w14:textId="77979ED1" w:rsidR="00A44A4E" w:rsidRDefault="00F57232" w:rsidP="002826C8">
            <w:pPr>
              <w:pStyle w:val="CRCoverPage"/>
              <w:spacing w:after="0"/>
              <w:rPr>
                <w:noProof/>
              </w:rPr>
            </w:pPr>
            <w:r>
              <w:rPr>
                <w:noProof/>
              </w:rPr>
              <w:t xml:space="preserve">Introduce </w:t>
            </w:r>
            <w:r w:rsidR="00475D89" w:rsidRPr="00475D89">
              <w:rPr>
                <w:noProof/>
              </w:rPr>
              <w:t xml:space="preserve">UE Capabilities for NR operation up to </w:t>
            </w:r>
            <w:commentRangeStart w:id="14"/>
            <w:r w:rsidR="00475D89" w:rsidRPr="00475D89">
              <w:rPr>
                <w:noProof/>
              </w:rPr>
              <w:t>71G</w:t>
            </w:r>
            <w:commentRangeEnd w:id="14"/>
            <w:r w:rsidR="003707D3">
              <w:rPr>
                <w:rStyle w:val="CommentReference"/>
                <w:rFonts w:ascii="Times New Roman" w:hAnsi="Times New Roman"/>
              </w:rPr>
              <w:commentReference w:id="14"/>
            </w:r>
            <w:r w:rsidR="00A3427A">
              <w:rPr>
                <w:noProof/>
              </w:rPr>
              <w:t>Hz</w:t>
            </w:r>
            <w:r>
              <w:rPr>
                <w:noProof/>
              </w:rPr>
              <w:t>:</w:t>
            </w:r>
          </w:p>
          <w:p w14:paraId="3B6B4E82" w14:textId="1EAFA18D" w:rsidR="00F57232" w:rsidRDefault="00F57232" w:rsidP="002826C8">
            <w:pPr>
              <w:pStyle w:val="CRCoverPage"/>
              <w:spacing w:after="0"/>
              <w:rPr>
                <w:noProof/>
              </w:rPr>
            </w:pPr>
          </w:p>
          <w:p w14:paraId="22E3934D" w14:textId="77777777" w:rsidR="004B3F3C" w:rsidRDefault="00F57232" w:rsidP="00680364">
            <w:pPr>
              <w:pStyle w:val="CRCoverPage"/>
              <w:numPr>
                <w:ilvl w:val="0"/>
                <w:numId w:val="4"/>
              </w:numPr>
              <w:spacing w:after="0" w:line="240" w:lineRule="auto"/>
              <w:ind w:left="241" w:hanging="241"/>
              <w:rPr>
                <w:noProof/>
              </w:rPr>
            </w:pPr>
            <w:r>
              <w:rPr>
                <w:noProof/>
              </w:rPr>
              <w:t>Include the FR2-1 and FR2-2 differentiation to existing RAN2 determined UE capabilities</w:t>
            </w:r>
          </w:p>
          <w:p w14:paraId="710C924E" w14:textId="6E936978" w:rsidR="00A44A4E" w:rsidRPr="00E21467" w:rsidRDefault="004B3F3C" w:rsidP="00680364">
            <w:pPr>
              <w:pStyle w:val="CRCoverPage"/>
              <w:numPr>
                <w:ilvl w:val="0"/>
                <w:numId w:val="4"/>
              </w:numPr>
              <w:spacing w:after="0" w:line="240" w:lineRule="auto"/>
              <w:ind w:left="241" w:hanging="241"/>
              <w:rPr>
                <w:noProof/>
              </w:rPr>
            </w:pPr>
            <w:commentRangeStart w:id="15"/>
            <w:commentRangeStart w:id="16"/>
            <w:r w:rsidRPr="00E21467">
              <w:rPr>
                <w:noProof/>
              </w:rPr>
              <w:t>Including</w:t>
            </w:r>
            <w:commentRangeEnd w:id="15"/>
            <w:r w:rsidR="00CE226D" w:rsidRPr="00E21467">
              <w:rPr>
                <w:rStyle w:val="CommentReference"/>
                <w:rFonts w:ascii="Times New Roman" w:hAnsi="Times New Roman"/>
              </w:rPr>
              <w:commentReference w:id="15"/>
            </w:r>
            <w:commentRangeEnd w:id="16"/>
            <w:r w:rsidR="00A3427A" w:rsidRPr="00E21467">
              <w:rPr>
                <w:rStyle w:val="CommentReference"/>
                <w:rFonts w:ascii="Times New Roman" w:hAnsi="Times New Roman"/>
              </w:rPr>
              <w:commentReference w:id="16"/>
            </w:r>
            <w:r w:rsidRPr="00E21467">
              <w:rPr>
                <w:noProof/>
              </w:rPr>
              <w:t xml:space="preserve"> R1-24-1, 24-1a, 24-2</w:t>
            </w:r>
            <w:r w:rsidR="00F57232" w:rsidRPr="00E21467">
              <w:rPr>
                <w:noProof/>
              </w:rPr>
              <w:t xml:space="preserve"> </w:t>
            </w:r>
          </w:p>
        </w:tc>
      </w:tr>
      <w:tr w:rsidR="00A44A4E" w14:paraId="7A2D4787" w14:textId="77777777" w:rsidTr="00874EA0">
        <w:tc>
          <w:tcPr>
            <w:tcW w:w="2694" w:type="dxa"/>
            <w:gridSpan w:val="2"/>
            <w:tcBorders>
              <w:left w:val="single" w:sz="4" w:space="0" w:color="auto"/>
            </w:tcBorders>
          </w:tcPr>
          <w:p w14:paraId="14D99DC8" w14:textId="77777777" w:rsidR="00A44A4E" w:rsidRDefault="00A44A4E" w:rsidP="00874EA0">
            <w:pPr>
              <w:pStyle w:val="CRCoverPage"/>
              <w:spacing w:after="0"/>
              <w:rPr>
                <w:b/>
                <w:i/>
                <w:sz w:val="8"/>
                <w:szCs w:val="8"/>
              </w:rPr>
            </w:pPr>
          </w:p>
        </w:tc>
        <w:tc>
          <w:tcPr>
            <w:tcW w:w="6946" w:type="dxa"/>
            <w:gridSpan w:val="9"/>
            <w:tcBorders>
              <w:right w:val="single" w:sz="4" w:space="0" w:color="auto"/>
            </w:tcBorders>
          </w:tcPr>
          <w:p w14:paraId="7B86B727" w14:textId="77777777" w:rsidR="00A44A4E" w:rsidRDefault="00A44A4E" w:rsidP="00874EA0">
            <w:pPr>
              <w:pStyle w:val="CRCoverPage"/>
              <w:spacing w:after="0"/>
              <w:rPr>
                <w:sz w:val="8"/>
                <w:szCs w:val="8"/>
              </w:rPr>
            </w:pPr>
          </w:p>
        </w:tc>
      </w:tr>
      <w:tr w:rsidR="00A44A4E" w14:paraId="32AEDE2E" w14:textId="77777777" w:rsidTr="00874EA0">
        <w:tc>
          <w:tcPr>
            <w:tcW w:w="2694" w:type="dxa"/>
            <w:gridSpan w:val="2"/>
            <w:tcBorders>
              <w:left w:val="single" w:sz="4" w:space="0" w:color="auto"/>
              <w:bottom w:val="single" w:sz="4" w:space="0" w:color="auto"/>
            </w:tcBorders>
          </w:tcPr>
          <w:p w14:paraId="361E09B1" w14:textId="77777777" w:rsidR="00A44A4E" w:rsidRDefault="00A44A4E" w:rsidP="00874EA0">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3966AAAF" w14:textId="218587CB" w:rsidR="00A44A4E" w:rsidRDefault="004070B1" w:rsidP="00874EA0">
            <w:pPr>
              <w:pStyle w:val="CRCoverPage"/>
              <w:spacing w:afterLines="50"/>
            </w:pPr>
            <w:r>
              <w:rPr>
                <w:lang w:val="en-US" w:eastAsia="zh-CN"/>
              </w:rPr>
              <w:t xml:space="preserve">UE </w:t>
            </w:r>
            <w:r w:rsidR="002826C8">
              <w:rPr>
                <w:lang w:val="en-US" w:eastAsia="zh-CN"/>
              </w:rPr>
              <w:t xml:space="preserve">capabilities </w:t>
            </w:r>
            <w:r>
              <w:rPr>
                <w:lang w:val="en-US" w:eastAsia="zh-CN"/>
              </w:rPr>
              <w:t>required by FR2-2 are not introduced</w:t>
            </w:r>
          </w:p>
        </w:tc>
      </w:tr>
      <w:tr w:rsidR="00A44A4E" w14:paraId="4A90DE8B" w14:textId="77777777" w:rsidTr="00874EA0">
        <w:tc>
          <w:tcPr>
            <w:tcW w:w="2694" w:type="dxa"/>
            <w:gridSpan w:val="2"/>
          </w:tcPr>
          <w:p w14:paraId="798E660C" w14:textId="77777777" w:rsidR="00A44A4E" w:rsidRDefault="00A44A4E" w:rsidP="00874EA0">
            <w:pPr>
              <w:pStyle w:val="CRCoverPage"/>
              <w:spacing w:after="0"/>
              <w:rPr>
                <w:b/>
                <w:i/>
                <w:sz w:val="8"/>
                <w:szCs w:val="8"/>
              </w:rPr>
            </w:pPr>
          </w:p>
        </w:tc>
        <w:tc>
          <w:tcPr>
            <w:tcW w:w="6946" w:type="dxa"/>
            <w:gridSpan w:val="9"/>
          </w:tcPr>
          <w:p w14:paraId="66EDC44E" w14:textId="77777777" w:rsidR="00A44A4E" w:rsidRDefault="00A44A4E" w:rsidP="00874EA0">
            <w:pPr>
              <w:pStyle w:val="CRCoverPage"/>
              <w:spacing w:after="0"/>
              <w:rPr>
                <w:sz w:val="8"/>
                <w:szCs w:val="8"/>
              </w:rPr>
            </w:pPr>
          </w:p>
        </w:tc>
      </w:tr>
      <w:tr w:rsidR="00A44A4E" w14:paraId="22AA5B93" w14:textId="77777777" w:rsidTr="00874EA0">
        <w:tc>
          <w:tcPr>
            <w:tcW w:w="2694" w:type="dxa"/>
            <w:gridSpan w:val="2"/>
            <w:tcBorders>
              <w:top w:val="single" w:sz="4" w:space="0" w:color="auto"/>
              <w:left w:val="single" w:sz="4" w:space="0" w:color="auto"/>
            </w:tcBorders>
          </w:tcPr>
          <w:p w14:paraId="32B65E27" w14:textId="77777777" w:rsidR="00A44A4E" w:rsidRDefault="00A44A4E" w:rsidP="00874EA0">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18738462" w14:textId="22236DBB" w:rsidR="00A44A4E" w:rsidRDefault="00011399" w:rsidP="00874EA0">
            <w:pPr>
              <w:pStyle w:val="CRCoverPage"/>
              <w:spacing w:after="0"/>
              <w:rPr>
                <w:rFonts w:eastAsia="SimSun"/>
                <w:lang w:val="en-US" w:eastAsia="zh-CN"/>
              </w:rPr>
            </w:pPr>
            <w:r>
              <w:rPr>
                <w:rFonts w:eastAsia="SimSun"/>
                <w:lang w:val="en-US" w:eastAsia="zh-CN"/>
              </w:rPr>
              <w:t>6.3.3</w:t>
            </w:r>
          </w:p>
        </w:tc>
      </w:tr>
      <w:tr w:rsidR="00A44A4E" w14:paraId="12E75B3C" w14:textId="77777777" w:rsidTr="00874EA0">
        <w:tc>
          <w:tcPr>
            <w:tcW w:w="2694" w:type="dxa"/>
            <w:gridSpan w:val="2"/>
            <w:tcBorders>
              <w:left w:val="single" w:sz="4" w:space="0" w:color="auto"/>
            </w:tcBorders>
          </w:tcPr>
          <w:p w14:paraId="7C87E42D" w14:textId="77777777" w:rsidR="00A44A4E" w:rsidRDefault="00A44A4E" w:rsidP="00874EA0">
            <w:pPr>
              <w:pStyle w:val="CRCoverPage"/>
              <w:spacing w:after="0"/>
              <w:rPr>
                <w:b/>
                <w:i/>
                <w:sz w:val="8"/>
                <w:szCs w:val="8"/>
              </w:rPr>
            </w:pPr>
          </w:p>
        </w:tc>
        <w:tc>
          <w:tcPr>
            <w:tcW w:w="6946" w:type="dxa"/>
            <w:gridSpan w:val="9"/>
            <w:tcBorders>
              <w:right w:val="single" w:sz="4" w:space="0" w:color="auto"/>
            </w:tcBorders>
          </w:tcPr>
          <w:p w14:paraId="04498105" w14:textId="77777777" w:rsidR="00A44A4E" w:rsidRDefault="00A44A4E" w:rsidP="00874EA0">
            <w:pPr>
              <w:pStyle w:val="CRCoverPage"/>
              <w:spacing w:after="0"/>
              <w:rPr>
                <w:sz w:val="8"/>
                <w:szCs w:val="8"/>
              </w:rPr>
            </w:pPr>
          </w:p>
        </w:tc>
      </w:tr>
      <w:tr w:rsidR="00A44A4E" w14:paraId="227645FE" w14:textId="77777777" w:rsidTr="00874EA0">
        <w:tc>
          <w:tcPr>
            <w:tcW w:w="2694" w:type="dxa"/>
            <w:gridSpan w:val="2"/>
            <w:tcBorders>
              <w:left w:val="single" w:sz="4" w:space="0" w:color="auto"/>
            </w:tcBorders>
          </w:tcPr>
          <w:p w14:paraId="50A3CC09" w14:textId="77777777" w:rsidR="00A44A4E" w:rsidRDefault="00A44A4E" w:rsidP="00874EA0">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6D75ACC" w14:textId="77777777" w:rsidR="00A44A4E" w:rsidRDefault="00A44A4E" w:rsidP="00874EA0">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EC322AA" w14:textId="77777777" w:rsidR="00A44A4E" w:rsidRDefault="00A44A4E" w:rsidP="00874EA0">
            <w:pPr>
              <w:pStyle w:val="CRCoverPage"/>
              <w:spacing w:after="0"/>
              <w:jc w:val="center"/>
              <w:rPr>
                <w:b/>
                <w:caps/>
              </w:rPr>
            </w:pPr>
            <w:r>
              <w:rPr>
                <w:b/>
                <w:caps/>
              </w:rPr>
              <w:t>N</w:t>
            </w:r>
          </w:p>
        </w:tc>
        <w:tc>
          <w:tcPr>
            <w:tcW w:w="2977" w:type="dxa"/>
            <w:gridSpan w:val="4"/>
          </w:tcPr>
          <w:p w14:paraId="1F15DCCE" w14:textId="77777777" w:rsidR="00A44A4E" w:rsidRDefault="00A44A4E" w:rsidP="00874EA0">
            <w:pPr>
              <w:pStyle w:val="CRCoverPage"/>
              <w:tabs>
                <w:tab w:val="right" w:pos="2893"/>
              </w:tabs>
              <w:spacing w:after="0"/>
            </w:pPr>
          </w:p>
        </w:tc>
        <w:tc>
          <w:tcPr>
            <w:tcW w:w="3401" w:type="dxa"/>
            <w:gridSpan w:val="3"/>
            <w:tcBorders>
              <w:right w:val="single" w:sz="4" w:space="0" w:color="auto"/>
            </w:tcBorders>
            <w:shd w:val="clear" w:color="FFFF00" w:fill="auto"/>
          </w:tcPr>
          <w:p w14:paraId="24C486DB" w14:textId="77777777" w:rsidR="00A44A4E" w:rsidRDefault="00A44A4E" w:rsidP="00874EA0">
            <w:pPr>
              <w:pStyle w:val="CRCoverPage"/>
              <w:spacing w:after="0"/>
              <w:ind w:left="99"/>
            </w:pPr>
          </w:p>
        </w:tc>
      </w:tr>
      <w:tr w:rsidR="00A44A4E" w14:paraId="66043B33" w14:textId="77777777" w:rsidTr="00874EA0">
        <w:tc>
          <w:tcPr>
            <w:tcW w:w="2694" w:type="dxa"/>
            <w:gridSpan w:val="2"/>
            <w:tcBorders>
              <w:left w:val="single" w:sz="4" w:space="0" w:color="auto"/>
            </w:tcBorders>
          </w:tcPr>
          <w:p w14:paraId="2E67F139" w14:textId="77777777" w:rsidR="00A44A4E" w:rsidRDefault="00A44A4E" w:rsidP="00874EA0">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649DEA47" w14:textId="05B8DE62" w:rsidR="00A44A4E" w:rsidRDefault="000353CA" w:rsidP="00874EA0">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318614" w14:textId="7D2168A8" w:rsidR="00A44A4E" w:rsidRDefault="00A44A4E" w:rsidP="00874EA0">
            <w:pPr>
              <w:pStyle w:val="CRCoverPage"/>
              <w:spacing w:after="0"/>
              <w:jc w:val="center"/>
              <w:rPr>
                <w:rFonts w:eastAsiaTheme="minorEastAsia"/>
                <w:b/>
                <w:caps/>
                <w:lang w:eastAsia="zh-CN"/>
              </w:rPr>
            </w:pPr>
          </w:p>
        </w:tc>
        <w:tc>
          <w:tcPr>
            <w:tcW w:w="2977" w:type="dxa"/>
            <w:gridSpan w:val="4"/>
          </w:tcPr>
          <w:p w14:paraId="1BF17067" w14:textId="77777777" w:rsidR="00A44A4E" w:rsidRDefault="00A44A4E" w:rsidP="00874EA0">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1871EFAB" w14:textId="31273470" w:rsidR="00A44A4E" w:rsidRDefault="00A44A4E" w:rsidP="00874EA0">
            <w:pPr>
              <w:pStyle w:val="CRCoverPage"/>
              <w:spacing w:after="0"/>
              <w:ind w:left="99"/>
            </w:pPr>
            <w:r>
              <w:t xml:space="preserve">TS/TR </w:t>
            </w:r>
            <w:r w:rsidR="00011399">
              <w:t>38.306</w:t>
            </w:r>
            <w:r>
              <w:t xml:space="preserve"> CR </w:t>
            </w:r>
            <w:r w:rsidR="00305880">
              <w:t>XXX</w:t>
            </w:r>
          </w:p>
        </w:tc>
      </w:tr>
      <w:tr w:rsidR="00A44A4E" w14:paraId="325E87AA" w14:textId="77777777" w:rsidTr="00874EA0">
        <w:tc>
          <w:tcPr>
            <w:tcW w:w="2694" w:type="dxa"/>
            <w:gridSpan w:val="2"/>
            <w:tcBorders>
              <w:left w:val="single" w:sz="4" w:space="0" w:color="auto"/>
            </w:tcBorders>
          </w:tcPr>
          <w:p w14:paraId="4B6009B0" w14:textId="77777777" w:rsidR="00A44A4E" w:rsidRDefault="00A44A4E" w:rsidP="00874EA0">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E608FEF" w14:textId="77777777" w:rsidR="00A44A4E" w:rsidRDefault="00A44A4E" w:rsidP="00874EA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7EAC5A" w14:textId="77777777" w:rsidR="00A44A4E" w:rsidRDefault="00A44A4E" w:rsidP="00874EA0">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2BA6BB15" w14:textId="77777777" w:rsidR="00A44A4E" w:rsidRDefault="00A44A4E" w:rsidP="00874EA0">
            <w:pPr>
              <w:pStyle w:val="CRCoverPage"/>
              <w:spacing w:after="0"/>
            </w:pPr>
            <w:r>
              <w:t xml:space="preserve"> Test specifications</w:t>
            </w:r>
          </w:p>
        </w:tc>
        <w:tc>
          <w:tcPr>
            <w:tcW w:w="3401" w:type="dxa"/>
            <w:gridSpan w:val="3"/>
            <w:tcBorders>
              <w:right w:val="single" w:sz="4" w:space="0" w:color="auto"/>
            </w:tcBorders>
            <w:shd w:val="pct30" w:color="FFFF00" w:fill="auto"/>
          </w:tcPr>
          <w:p w14:paraId="3663EBEC" w14:textId="77777777" w:rsidR="00A44A4E" w:rsidRDefault="00A44A4E" w:rsidP="00874EA0">
            <w:pPr>
              <w:pStyle w:val="CRCoverPage"/>
              <w:spacing w:after="0"/>
              <w:ind w:left="99"/>
            </w:pPr>
            <w:r>
              <w:t xml:space="preserve">TS/TR ... CR ... </w:t>
            </w:r>
          </w:p>
        </w:tc>
      </w:tr>
      <w:tr w:rsidR="00A44A4E" w14:paraId="293D6E45" w14:textId="77777777" w:rsidTr="00874EA0">
        <w:tc>
          <w:tcPr>
            <w:tcW w:w="2694" w:type="dxa"/>
            <w:gridSpan w:val="2"/>
            <w:tcBorders>
              <w:left w:val="single" w:sz="4" w:space="0" w:color="auto"/>
            </w:tcBorders>
          </w:tcPr>
          <w:p w14:paraId="6F8750CF" w14:textId="77777777" w:rsidR="00A44A4E" w:rsidRDefault="00A44A4E" w:rsidP="00874EA0">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3533FD0D" w14:textId="77777777" w:rsidR="00A44A4E" w:rsidRDefault="00A44A4E" w:rsidP="00874EA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7FAC46" w14:textId="77777777" w:rsidR="00A44A4E" w:rsidRDefault="00A44A4E" w:rsidP="00874EA0">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0B00B706" w14:textId="77777777" w:rsidR="00A44A4E" w:rsidRDefault="00A44A4E" w:rsidP="00874EA0">
            <w:pPr>
              <w:pStyle w:val="CRCoverPage"/>
              <w:spacing w:after="0"/>
            </w:pPr>
            <w:r>
              <w:t xml:space="preserve"> O&amp;M Specifications</w:t>
            </w:r>
          </w:p>
        </w:tc>
        <w:tc>
          <w:tcPr>
            <w:tcW w:w="3401" w:type="dxa"/>
            <w:gridSpan w:val="3"/>
            <w:tcBorders>
              <w:right w:val="single" w:sz="4" w:space="0" w:color="auto"/>
            </w:tcBorders>
            <w:shd w:val="pct30" w:color="FFFF00" w:fill="auto"/>
          </w:tcPr>
          <w:p w14:paraId="357A207F" w14:textId="77777777" w:rsidR="00A44A4E" w:rsidRDefault="00A44A4E" w:rsidP="00874EA0">
            <w:pPr>
              <w:pStyle w:val="CRCoverPage"/>
              <w:spacing w:after="0"/>
              <w:ind w:left="99"/>
            </w:pPr>
            <w:r>
              <w:t xml:space="preserve">TS/TR ... CR ... </w:t>
            </w:r>
          </w:p>
        </w:tc>
      </w:tr>
      <w:tr w:rsidR="00A44A4E" w14:paraId="2793B028" w14:textId="77777777" w:rsidTr="00874EA0">
        <w:tc>
          <w:tcPr>
            <w:tcW w:w="2694" w:type="dxa"/>
            <w:gridSpan w:val="2"/>
            <w:tcBorders>
              <w:left w:val="single" w:sz="4" w:space="0" w:color="auto"/>
            </w:tcBorders>
          </w:tcPr>
          <w:p w14:paraId="34BC2782" w14:textId="77777777" w:rsidR="00A44A4E" w:rsidRDefault="00A44A4E" w:rsidP="00874EA0">
            <w:pPr>
              <w:pStyle w:val="CRCoverPage"/>
              <w:spacing w:after="0"/>
              <w:rPr>
                <w:b/>
                <w:i/>
              </w:rPr>
            </w:pPr>
          </w:p>
        </w:tc>
        <w:tc>
          <w:tcPr>
            <w:tcW w:w="6946" w:type="dxa"/>
            <w:gridSpan w:val="9"/>
            <w:tcBorders>
              <w:right w:val="single" w:sz="4" w:space="0" w:color="auto"/>
            </w:tcBorders>
          </w:tcPr>
          <w:p w14:paraId="314462EB" w14:textId="77777777" w:rsidR="00A44A4E" w:rsidRDefault="00A44A4E" w:rsidP="00874EA0">
            <w:pPr>
              <w:pStyle w:val="CRCoverPage"/>
              <w:spacing w:after="0"/>
            </w:pPr>
          </w:p>
        </w:tc>
      </w:tr>
      <w:tr w:rsidR="00A44A4E" w14:paraId="79007109" w14:textId="77777777" w:rsidTr="00874EA0">
        <w:tc>
          <w:tcPr>
            <w:tcW w:w="2694" w:type="dxa"/>
            <w:gridSpan w:val="2"/>
            <w:tcBorders>
              <w:left w:val="single" w:sz="4" w:space="0" w:color="auto"/>
              <w:bottom w:val="single" w:sz="4" w:space="0" w:color="auto"/>
            </w:tcBorders>
          </w:tcPr>
          <w:p w14:paraId="67D9BFC0" w14:textId="77777777" w:rsidR="00A44A4E" w:rsidRDefault="00A44A4E" w:rsidP="00874EA0">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279E250F" w14:textId="4D6D8202" w:rsidR="00A44A4E" w:rsidRDefault="00A44A4E" w:rsidP="00874EA0">
            <w:pPr>
              <w:pStyle w:val="CRCoverPage"/>
              <w:spacing w:after="0"/>
              <w:ind w:left="100"/>
            </w:pPr>
          </w:p>
        </w:tc>
      </w:tr>
      <w:tr w:rsidR="00A44A4E" w14:paraId="3AC50A96" w14:textId="77777777" w:rsidTr="00874EA0">
        <w:tc>
          <w:tcPr>
            <w:tcW w:w="2694" w:type="dxa"/>
            <w:gridSpan w:val="2"/>
            <w:tcBorders>
              <w:top w:val="single" w:sz="4" w:space="0" w:color="auto"/>
              <w:bottom w:val="single" w:sz="4" w:space="0" w:color="auto"/>
            </w:tcBorders>
          </w:tcPr>
          <w:p w14:paraId="20FD5624" w14:textId="77777777" w:rsidR="00A44A4E" w:rsidRDefault="00A44A4E" w:rsidP="00874EA0">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31DE5DE6" w14:textId="77777777" w:rsidR="00A44A4E" w:rsidRDefault="00A44A4E" w:rsidP="00874EA0">
            <w:pPr>
              <w:pStyle w:val="CRCoverPage"/>
              <w:spacing w:after="0"/>
              <w:ind w:left="100"/>
              <w:rPr>
                <w:sz w:val="8"/>
                <w:szCs w:val="8"/>
              </w:rPr>
            </w:pPr>
          </w:p>
        </w:tc>
      </w:tr>
      <w:tr w:rsidR="00A44A4E" w14:paraId="3DFE8CCA" w14:textId="77777777" w:rsidTr="00874EA0">
        <w:tc>
          <w:tcPr>
            <w:tcW w:w="2694" w:type="dxa"/>
            <w:gridSpan w:val="2"/>
            <w:tcBorders>
              <w:top w:val="single" w:sz="4" w:space="0" w:color="auto"/>
              <w:left w:val="single" w:sz="4" w:space="0" w:color="auto"/>
              <w:bottom w:val="single" w:sz="4" w:space="0" w:color="auto"/>
            </w:tcBorders>
          </w:tcPr>
          <w:p w14:paraId="3433E1A7" w14:textId="77777777" w:rsidR="00A44A4E" w:rsidRDefault="00A44A4E" w:rsidP="00874EA0">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64903F" w14:textId="77777777" w:rsidR="00A44A4E" w:rsidRDefault="00A44A4E" w:rsidP="00874EA0">
            <w:pPr>
              <w:pStyle w:val="CRCoverPage"/>
              <w:spacing w:after="0"/>
              <w:ind w:left="100"/>
            </w:pPr>
          </w:p>
        </w:tc>
      </w:tr>
    </w:tbl>
    <w:p w14:paraId="696BFB4B" w14:textId="77777777" w:rsidR="00A44A4E" w:rsidRDefault="00A44A4E" w:rsidP="00A44A4E">
      <w:pPr>
        <w:pStyle w:val="CRCoverPage"/>
        <w:spacing w:after="0"/>
        <w:rPr>
          <w:sz w:val="8"/>
          <w:szCs w:val="8"/>
        </w:rPr>
      </w:pPr>
    </w:p>
    <w:p w14:paraId="6E946B3F" w14:textId="77777777" w:rsidR="00A44A4E" w:rsidRDefault="00A44A4E" w:rsidP="00A44A4E">
      <w:pPr>
        <w:pStyle w:val="CRCoverPage"/>
        <w:spacing w:after="0"/>
        <w:rPr>
          <w:rFonts w:eastAsia="SimSun"/>
          <w:sz w:val="8"/>
          <w:szCs w:val="8"/>
          <w:lang w:eastAsia="zh-CN"/>
        </w:rPr>
      </w:pPr>
    </w:p>
    <w:p w14:paraId="64625B87" w14:textId="77777777" w:rsidR="0084347D" w:rsidRDefault="0084347D" w:rsidP="00A44A4E">
      <w:pPr>
        <w:spacing w:after="0"/>
        <w:rPr>
          <w:rFonts w:eastAsia="SimSun"/>
          <w:sz w:val="8"/>
          <w:szCs w:val="8"/>
          <w:lang w:eastAsia="zh-CN"/>
        </w:rPr>
        <w:sectPr w:rsidR="0084347D">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7" w:h="16840"/>
          <w:pgMar w:top="1418" w:right="1134" w:bottom="1134" w:left="1134" w:header="680" w:footer="567" w:gutter="0"/>
          <w:cols w:space="720"/>
          <w:docGrid w:linePitch="272"/>
        </w:sectPr>
      </w:pPr>
    </w:p>
    <w:p w14:paraId="25C74CDF" w14:textId="4919E389" w:rsidR="00A44A4E" w:rsidRDefault="00A44A4E" w:rsidP="00A44A4E">
      <w:pPr>
        <w:spacing w:after="0"/>
        <w:rPr>
          <w:rFonts w:ascii="Arial" w:eastAsia="SimSun" w:hAnsi="Arial"/>
          <w:sz w:val="8"/>
          <w:szCs w:val="8"/>
          <w:lang w:eastAsia="zh-CN"/>
        </w:rPr>
      </w:pPr>
    </w:p>
    <w:p w14:paraId="69DCC9E2" w14:textId="77777777" w:rsidR="00A44A4E" w:rsidRDefault="00A44A4E" w:rsidP="00A44A4E">
      <w:pPr>
        <w:spacing w:after="0"/>
        <w:rPr>
          <w:rFonts w:ascii="Arial" w:eastAsia="SimSun" w:hAnsi="Arial"/>
          <w:sz w:val="8"/>
          <w:szCs w:val="8"/>
          <w:lang w:eastAsia="zh-CN"/>
        </w:rPr>
      </w:pPr>
    </w:p>
    <w:p w14:paraId="5639D481" w14:textId="27B3FA5F" w:rsidR="00A44A4E" w:rsidRDefault="005E059C" w:rsidP="00A44A4E">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ST</w:t>
      </w:r>
      <w:r w:rsidR="00A44A4E">
        <w:rPr>
          <w:rFonts w:ascii="Times New Roman" w:eastAsia="SimSun" w:hAnsi="Times New Roman" w:cs="Times New Roman"/>
          <w:lang w:val="en-US" w:eastAsia="zh-CN"/>
        </w:rPr>
        <w:t>ART</w:t>
      </w:r>
      <w:r w:rsidR="00A44A4E">
        <w:rPr>
          <w:rFonts w:ascii="Times New Roman" w:hAnsi="Times New Roman" w:cs="Times New Roman"/>
          <w:lang w:val="en-US"/>
        </w:rPr>
        <w:t xml:space="preserve"> OF FIRST CHANGE</w:t>
      </w:r>
      <w:bookmarkStart w:id="17" w:name="_Toc37153581"/>
      <w:bookmarkStart w:id="18" w:name="_Toc46501737"/>
      <w:bookmarkStart w:id="19" w:name="_Toc518610664"/>
      <w:bookmarkStart w:id="20" w:name="_Toc46501735"/>
    </w:p>
    <w:p w14:paraId="1372FCB0" w14:textId="77777777" w:rsidR="00BC226B" w:rsidRPr="009C7017" w:rsidRDefault="00BC226B" w:rsidP="00BC226B">
      <w:pPr>
        <w:pStyle w:val="Heading3"/>
      </w:pPr>
      <w:bookmarkStart w:id="21" w:name="_Toc60777428"/>
      <w:bookmarkStart w:id="22" w:name="_Toc83740384"/>
      <w:bookmarkStart w:id="23" w:name="_Toc60777457"/>
      <w:bookmarkStart w:id="24" w:name="_Toc76423744"/>
      <w:bookmarkStart w:id="25" w:name="_Toc60777459"/>
      <w:bookmarkStart w:id="26" w:name="_Toc76423746"/>
      <w:bookmarkEnd w:id="17"/>
      <w:bookmarkEnd w:id="18"/>
      <w:bookmarkEnd w:id="19"/>
      <w:bookmarkEnd w:id="20"/>
      <w:r w:rsidRPr="009C7017">
        <w:t>6.3.3</w:t>
      </w:r>
      <w:r w:rsidRPr="009C7017">
        <w:tab/>
        <w:t>UE capability information elements</w:t>
      </w:r>
      <w:bookmarkEnd w:id="21"/>
      <w:bookmarkEnd w:id="22"/>
    </w:p>
    <w:p w14:paraId="3496AEE6" w14:textId="77777777" w:rsidR="0060365A" w:rsidRDefault="0060365A" w:rsidP="00EB7E51">
      <w:pPr>
        <w:pStyle w:val="EW"/>
        <w:rPr>
          <w:b/>
          <w:bCs/>
          <w:color w:val="FF0000"/>
        </w:rPr>
      </w:pPr>
    </w:p>
    <w:p w14:paraId="16D2C739" w14:textId="77777777" w:rsidR="0060365A" w:rsidRDefault="0060365A" w:rsidP="0060365A">
      <w:pPr>
        <w:pStyle w:val="EW"/>
        <w:rPr>
          <w:b/>
          <w:bCs/>
          <w:color w:val="FF0000"/>
        </w:rPr>
      </w:pPr>
    </w:p>
    <w:p w14:paraId="2F319878" w14:textId="77777777" w:rsidR="0060365A" w:rsidRDefault="0060365A" w:rsidP="0060365A">
      <w:pPr>
        <w:pStyle w:val="EW"/>
        <w:rPr>
          <w:b/>
          <w:bCs/>
          <w:color w:val="FF0000"/>
        </w:rPr>
      </w:pPr>
      <w:r w:rsidRPr="008346B6">
        <w:rPr>
          <w:b/>
          <w:bCs/>
          <w:color w:val="FF0000"/>
        </w:rPr>
        <w:t>&lt;&lt; OMMITED&gt;&gt;</w:t>
      </w:r>
    </w:p>
    <w:p w14:paraId="42B9E833" w14:textId="1D8CCDCA" w:rsidR="0060365A" w:rsidRPr="00C02CFE" w:rsidRDefault="0060365A" w:rsidP="0060365A">
      <w:pPr>
        <w:keepNext/>
        <w:keepLines/>
        <w:overflowPunct w:val="0"/>
        <w:autoSpaceDE w:val="0"/>
        <w:autoSpaceDN w:val="0"/>
        <w:adjustRightInd w:val="0"/>
        <w:spacing w:before="120" w:line="240" w:lineRule="auto"/>
        <w:ind w:left="1418" w:hanging="1418"/>
        <w:textAlignment w:val="baseline"/>
        <w:outlineLvl w:val="3"/>
        <w:rPr>
          <w:ins w:id="27" w:author="NR_ext_to_71GHz-Core-RAN2#117" w:date="2022-01-31T11:47:00Z"/>
          <w:rFonts w:ascii="Arial" w:hAnsi="Arial"/>
          <w:sz w:val="24"/>
          <w:lang w:eastAsia="ja-JP"/>
        </w:rPr>
      </w:pPr>
      <w:bookmarkStart w:id="28" w:name="_Toc90651367"/>
      <w:ins w:id="29" w:author="NR_ext_to_71GHz-Core-RAN2#117" w:date="2022-01-31T11:47:00Z">
        <w:r w:rsidRPr="00C02CFE">
          <w:rPr>
            <w:rFonts w:ascii="Arial" w:eastAsia="Times New Roman" w:hAnsi="Arial"/>
            <w:sz w:val="24"/>
            <w:lang w:eastAsia="ja-JP"/>
          </w:rPr>
          <w:t>–</w:t>
        </w:r>
        <w:r w:rsidRPr="00C02CFE">
          <w:rPr>
            <w:rFonts w:ascii="Arial" w:eastAsia="Times New Roman" w:hAnsi="Arial"/>
            <w:sz w:val="24"/>
            <w:lang w:eastAsia="ja-JP"/>
          </w:rPr>
          <w:tab/>
        </w:r>
      </w:ins>
      <w:ins w:id="30" w:author="NR_ext_to_71GHz-Core" w:date="2022-03-02T09:18:00Z">
        <w:r w:rsidR="005013E9">
          <w:rPr>
            <w:rFonts w:ascii="Arial" w:eastAsia="Times New Roman" w:hAnsi="Arial"/>
            <w:i/>
            <w:iCs/>
            <w:sz w:val="24"/>
            <w:lang w:eastAsia="ja-JP"/>
          </w:rPr>
          <w:t>FR2-2</w:t>
        </w:r>
      </w:ins>
      <w:commentRangeStart w:id="31"/>
      <w:commentRangeStart w:id="32"/>
      <w:ins w:id="33" w:author="NR_ext_to_71GHz-Core-RAN2#117" w:date="2022-01-31T11:47:00Z">
        <w:r w:rsidRPr="00C02CFE">
          <w:rPr>
            <w:rFonts w:ascii="Arial" w:eastAsia="Times New Roman" w:hAnsi="Arial"/>
            <w:i/>
            <w:sz w:val="24"/>
            <w:lang w:eastAsia="ja-JP"/>
          </w:rPr>
          <w:t>AccessParamsPerBand</w:t>
        </w:r>
      </w:ins>
      <w:bookmarkEnd w:id="28"/>
      <w:commentRangeEnd w:id="31"/>
      <w:r w:rsidR="00CE226D">
        <w:rPr>
          <w:rStyle w:val="CommentReference"/>
        </w:rPr>
        <w:commentReference w:id="31"/>
      </w:r>
      <w:commentRangeEnd w:id="32"/>
      <w:r w:rsidR="005013E9">
        <w:rPr>
          <w:rStyle w:val="CommentReference"/>
        </w:rPr>
        <w:commentReference w:id="32"/>
      </w:r>
    </w:p>
    <w:p w14:paraId="710DBCC6" w14:textId="4A48BAAD" w:rsidR="0060365A" w:rsidRPr="00C02CFE" w:rsidRDefault="0060365A" w:rsidP="0060365A">
      <w:pPr>
        <w:overflowPunct w:val="0"/>
        <w:autoSpaceDE w:val="0"/>
        <w:autoSpaceDN w:val="0"/>
        <w:adjustRightInd w:val="0"/>
        <w:spacing w:line="240" w:lineRule="auto"/>
        <w:textAlignment w:val="baseline"/>
        <w:rPr>
          <w:ins w:id="35" w:author="NR_ext_to_71GHz-Core-RAN2#117" w:date="2022-01-31T11:47:00Z"/>
          <w:rFonts w:eastAsia="Times New Roman"/>
          <w:lang w:eastAsia="ja-JP"/>
        </w:rPr>
      </w:pPr>
      <w:ins w:id="36" w:author="NR_ext_to_71GHz-Core-RAN2#117" w:date="2022-01-31T11:47:00Z">
        <w:r w:rsidRPr="00C02CFE">
          <w:rPr>
            <w:rFonts w:eastAsia="Times New Roman"/>
            <w:lang w:eastAsia="ja-JP"/>
          </w:rPr>
          <w:t xml:space="preserve">The IE </w:t>
        </w:r>
      </w:ins>
      <w:ins w:id="37" w:author="NR_ext_to_71GHz-Core" w:date="2022-03-02T09:20:00Z">
        <w:r w:rsidR="005013E9">
          <w:rPr>
            <w:rFonts w:eastAsia="Times New Roman"/>
            <w:i/>
            <w:lang w:eastAsia="ja-JP"/>
          </w:rPr>
          <w:t>FR2-2</w:t>
        </w:r>
      </w:ins>
      <w:ins w:id="38" w:author="NR_ext_to_71GHz-Core-RAN2#117" w:date="2022-01-31T11:47:00Z">
        <w:r w:rsidRPr="00C02CFE">
          <w:rPr>
            <w:rFonts w:eastAsia="Times New Roman"/>
            <w:i/>
            <w:lang w:eastAsia="ja-JP"/>
          </w:rPr>
          <w:t>AccessParamsPerBand</w:t>
        </w:r>
        <w:r w:rsidRPr="00C02CFE">
          <w:rPr>
            <w:rFonts w:eastAsia="Times New Roman"/>
            <w:lang w:eastAsia="ja-JP"/>
          </w:rPr>
          <w:t xml:space="preserve"> is used to convey</w:t>
        </w:r>
      </w:ins>
      <w:ins w:id="39" w:author="NR_ext_to_71GHz-Core" w:date="2022-03-02T09:21:00Z">
        <w:r w:rsidR="005013E9">
          <w:rPr>
            <w:rFonts w:eastAsia="Times New Roman"/>
            <w:lang w:eastAsia="ja-JP"/>
          </w:rPr>
          <w:t xml:space="preserve"> FR2-2 </w:t>
        </w:r>
      </w:ins>
      <w:ins w:id="40" w:author="NR_ext_to_71GHz-Core-RAN2#117" w:date="2022-01-31T11:47:00Z">
        <w:del w:id="41" w:author="NR_ext_to_71GHz-Core" w:date="2022-03-02T09:21:00Z">
          <w:r w:rsidRPr="00C02CFE" w:rsidDel="005013E9">
            <w:rPr>
              <w:rFonts w:eastAsia="Times New Roman"/>
              <w:lang w:eastAsia="ja-JP"/>
            </w:rPr>
            <w:delText xml:space="preserve"> </w:delText>
          </w:r>
        </w:del>
      </w:ins>
      <w:commentRangeStart w:id="42"/>
      <w:commentRangeStart w:id="43"/>
      <w:ins w:id="44" w:author="NR_ext_to_71GHz-Core-RAN2#117" w:date="2022-01-31T11:49:00Z">
        <w:del w:id="45" w:author="NR_ext_to_71GHz-Core" w:date="2022-03-02T09:21:00Z">
          <w:r w:rsidR="005A77C4" w:rsidDel="005013E9">
            <w:rPr>
              <w:rFonts w:eastAsia="Times New Roman"/>
              <w:lang w:eastAsia="ja-JP"/>
            </w:rPr>
            <w:delText>NR operation</w:delText>
          </w:r>
          <w:r w:rsidR="00281780" w:rsidDel="005013E9">
            <w:rPr>
              <w:rFonts w:eastAsia="Times New Roman"/>
              <w:lang w:eastAsia="ja-JP"/>
            </w:rPr>
            <w:delText xml:space="preserve"> to 71G</w:delText>
          </w:r>
        </w:del>
      </w:ins>
      <w:ins w:id="46" w:author="NR_ext_to_71GHz-Core-RAN2#117" w:date="2022-01-31T11:47:00Z">
        <w:del w:id="47" w:author="NR_ext_to_71GHz-Core" w:date="2022-03-02T09:21:00Z">
          <w:r w:rsidRPr="00C02CFE" w:rsidDel="005013E9">
            <w:rPr>
              <w:rFonts w:eastAsia="Times New Roman"/>
              <w:lang w:eastAsia="ja-JP"/>
            </w:rPr>
            <w:delText xml:space="preserve"> </w:delText>
          </w:r>
        </w:del>
      </w:ins>
      <w:commentRangeEnd w:id="42"/>
      <w:r w:rsidR="00CE226D">
        <w:rPr>
          <w:rStyle w:val="CommentReference"/>
        </w:rPr>
        <w:commentReference w:id="42"/>
      </w:r>
      <w:commentRangeEnd w:id="43"/>
      <w:r w:rsidR="005013E9">
        <w:rPr>
          <w:rStyle w:val="CommentReference"/>
        </w:rPr>
        <w:commentReference w:id="43"/>
      </w:r>
      <w:ins w:id="48" w:author="NR_ext_to_71GHz-Core-RAN2#117" w:date="2022-01-31T11:47:00Z">
        <w:r w:rsidRPr="00C02CFE">
          <w:rPr>
            <w:rFonts w:eastAsia="Times New Roman"/>
            <w:lang w:eastAsia="ja-JP"/>
          </w:rPr>
          <w:t>related parameters specific for a certain frequency band (not per feature set or band combination).</w:t>
        </w:r>
      </w:ins>
    </w:p>
    <w:p w14:paraId="370FE660" w14:textId="632E4E32" w:rsidR="0060365A" w:rsidRPr="00C02CFE" w:rsidRDefault="005013E9" w:rsidP="0060365A">
      <w:pPr>
        <w:keepNext/>
        <w:keepLines/>
        <w:overflowPunct w:val="0"/>
        <w:autoSpaceDE w:val="0"/>
        <w:autoSpaceDN w:val="0"/>
        <w:adjustRightInd w:val="0"/>
        <w:spacing w:before="60" w:line="240" w:lineRule="auto"/>
        <w:jc w:val="center"/>
        <w:textAlignment w:val="baseline"/>
        <w:rPr>
          <w:ins w:id="49" w:author="NR_ext_to_71GHz-Core-RAN2#117" w:date="2022-01-31T11:47:00Z"/>
          <w:rFonts w:ascii="Arial" w:hAnsi="Arial"/>
          <w:b/>
          <w:bCs/>
          <w:iCs/>
          <w:lang w:eastAsia="ja-JP"/>
        </w:rPr>
      </w:pPr>
      <w:ins w:id="50" w:author="NR_ext_to_71GHz-Core" w:date="2022-03-02T09:18:00Z">
        <w:r>
          <w:rPr>
            <w:rFonts w:ascii="Arial" w:hAnsi="Arial"/>
            <w:b/>
            <w:bCs/>
            <w:i/>
            <w:iCs/>
            <w:lang w:eastAsia="ja-JP"/>
          </w:rPr>
          <w:t>FR2-2</w:t>
        </w:r>
      </w:ins>
      <w:ins w:id="51" w:author="NR_ext_to_71GHz-Core-RAN2#117" w:date="2022-01-31T11:47:00Z">
        <w:r w:rsidR="0060365A" w:rsidRPr="00C02CFE">
          <w:rPr>
            <w:rFonts w:ascii="Arial" w:hAnsi="Arial"/>
            <w:b/>
            <w:bCs/>
            <w:i/>
            <w:iCs/>
            <w:lang w:eastAsia="ja-JP"/>
          </w:rPr>
          <w:t>AccessParamsPerBand</w:t>
        </w:r>
        <w:r w:rsidR="0060365A" w:rsidRPr="00C02CFE">
          <w:rPr>
            <w:rFonts w:ascii="Arial" w:hAnsi="Arial"/>
            <w:b/>
            <w:bCs/>
            <w:iCs/>
            <w:lang w:eastAsia="ja-JP"/>
          </w:rPr>
          <w:t xml:space="preserve"> information element</w:t>
        </w:r>
      </w:ins>
    </w:p>
    <w:p w14:paraId="7805C0D2" w14:textId="77777777" w:rsidR="0060365A" w:rsidRPr="00C02CFE" w:rsidRDefault="0060365A" w:rsidP="006036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2" w:author="NR_ext_to_71GHz-Core-RAN2#117" w:date="2022-01-31T11:47:00Z"/>
          <w:rFonts w:ascii="Courier New" w:hAnsi="Courier New"/>
          <w:noProof/>
          <w:sz w:val="16"/>
          <w:lang w:eastAsia="en-GB"/>
        </w:rPr>
      </w:pPr>
      <w:ins w:id="53" w:author="NR_ext_to_71GHz-Core-RAN2#117" w:date="2022-01-31T11:47:00Z">
        <w:r w:rsidRPr="00C02CFE">
          <w:rPr>
            <w:rFonts w:ascii="Courier New" w:hAnsi="Courier New"/>
            <w:noProof/>
            <w:sz w:val="16"/>
            <w:lang w:eastAsia="en-GB"/>
          </w:rPr>
          <w:t>-- ASN1START</w:t>
        </w:r>
      </w:ins>
    </w:p>
    <w:p w14:paraId="0FC3313A" w14:textId="47BC717D" w:rsidR="0060365A" w:rsidRPr="00C02CFE" w:rsidRDefault="0060365A" w:rsidP="006036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4" w:author="NR_ext_to_71GHz-Core-RAN2#117" w:date="2022-01-31T11:47:00Z"/>
          <w:rFonts w:ascii="Courier New" w:hAnsi="Courier New"/>
          <w:noProof/>
          <w:sz w:val="16"/>
          <w:lang w:eastAsia="en-GB"/>
        </w:rPr>
      </w:pPr>
      <w:ins w:id="55" w:author="NR_ext_to_71GHz-Core-RAN2#117" w:date="2022-01-31T11:47:00Z">
        <w:r w:rsidRPr="00C02CFE">
          <w:rPr>
            <w:rFonts w:ascii="Courier New" w:hAnsi="Courier New"/>
            <w:noProof/>
            <w:sz w:val="16"/>
            <w:lang w:eastAsia="en-GB"/>
          </w:rPr>
          <w:t>-- TAG-</w:t>
        </w:r>
      </w:ins>
      <w:ins w:id="56" w:author="NR_ext_to_71GHz-Core" w:date="2022-03-02T09:34:00Z">
        <w:r w:rsidR="007946EC">
          <w:rPr>
            <w:rFonts w:ascii="Courier New" w:hAnsi="Courier New"/>
            <w:noProof/>
            <w:sz w:val="16"/>
            <w:lang w:eastAsia="en-GB"/>
          </w:rPr>
          <w:t>FR2-2</w:t>
        </w:r>
      </w:ins>
      <w:ins w:id="57" w:author="NR_ext_to_71GHz-Core-RAN2#117" w:date="2022-01-31T11:47:00Z">
        <w:r w:rsidRPr="00C02CFE">
          <w:rPr>
            <w:rFonts w:ascii="Courier New" w:hAnsi="Courier New"/>
            <w:noProof/>
            <w:sz w:val="16"/>
            <w:lang w:eastAsia="en-GB"/>
          </w:rPr>
          <w:t>ACCESSPARAMSPERBAND-START</w:t>
        </w:r>
      </w:ins>
    </w:p>
    <w:p w14:paraId="4E443824" w14:textId="77777777" w:rsidR="0060365A" w:rsidRPr="00C02CFE" w:rsidRDefault="0060365A" w:rsidP="006036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8" w:author="NR_ext_to_71GHz-Core-RAN2#117" w:date="2022-01-31T11:47:00Z"/>
          <w:rFonts w:ascii="Courier New" w:hAnsi="Courier New"/>
          <w:noProof/>
          <w:sz w:val="16"/>
          <w:lang w:eastAsia="en-GB"/>
        </w:rPr>
      </w:pPr>
    </w:p>
    <w:p w14:paraId="2A2A8E27" w14:textId="7E3ECCEE" w:rsidR="0060365A" w:rsidRPr="00C02CFE" w:rsidRDefault="007946EC" w:rsidP="006036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9" w:author="NR_ext_to_71GHz-Core-RAN2#117" w:date="2022-01-31T11:47:00Z"/>
          <w:rFonts w:ascii="Courier New" w:hAnsi="Courier New"/>
          <w:noProof/>
          <w:sz w:val="16"/>
          <w:lang w:eastAsia="en-GB"/>
        </w:rPr>
      </w:pPr>
      <w:ins w:id="60" w:author="NR_ext_to_71GHz-Core" w:date="2022-03-02T09:34:00Z">
        <w:r>
          <w:rPr>
            <w:rFonts w:ascii="Courier New" w:hAnsi="Courier New"/>
            <w:noProof/>
            <w:sz w:val="16"/>
            <w:lang w:eastAsia="en-GB"/>
          </w:rPr>
          <w:t>FR2-2</w:t>
        </w:r>
      </w:ins>
      <w:ins w:id="61" w:author="NR_ext_to_71GHz-Core-RAN2#117" w:date="2022-01-31T11:47:00Z">
        <w:r w:rsidR="0060365A" w:rsidRPr="00C02CFE">
          <w:rPr>
            <w:rFonts w:ascii="Courier New" w:hAnsi="Courier New"/>
            <w:noProof/>
            <w:sz w:val="16"/>
            <w:lang w:eastAsia="en-GB"/>
          </w:rPr>
          <w:t>AccessParamsPerBand-r1</w:t>
        </w:r>
      </w:ins>
      <w:ins w:id="62" w:author="NR_ext_to_71GHz-Core-RAN2#117" w:date="2022-02-23T11:41:00Z">
        <w:r w:rsidR="00F64CD2">
          <w:rPr>
            <w:rFonts w:ascii="Courier New" w:hAnsi="Courier New"/>
            <w:noProof/>
            <w:sz w:val="16"/>
            <w:lang w:eastAsia="en-GB"/>
          </w:rPr>
          <w:t>7</w:t>
        </w:r>
      </w:ins>
      <w:ins w:id="63" w:author="NR_ext_to_71GHz-Core-RAN2#117" w:date="2022-01-31T11:47:00Z">
        <w:r w:rsidR="0060365A" w:rsidRPr="00C02CFE">
          <w:rPr>
            <w:rFonts w:ascii="Courier New" w:hAnsi="Courier New"/>
            <w:noProof/>
            <w:sz w:val="16"/>
            <w:lang w:eastAsia="en-GB"/>
          </w:rPr>
          <w:t xml:space="preserve"> ::=           SEQUENCE {</w:t>
        </w:r>
      </w:ins>
    </w:p>
    <w:p w14:paraId="3D9C362D" w14:textId="77777777" w:rsidR="0060365A" w:rsidRPr="00C02CFE" w:rsidRDefault="0060365A" w:rsidP="006036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64" w:author="NR_ext_to_71GHz-Core-RAN2#117" w:date="2022-01-31T11:47:00Z"/>
          <w:rFonts w:ascii="Courier New" w:eastAsia="Times New Roman" w:hAnsi="Courier New"/>
          <w:noProof/>
          <w:sz w:val="16"/>
          <w:lang w:eastAsia="en-GB"/>
        </w:rPr>
      </w:pPr>
    </w:p>
    <w:p w14:paraId="2CD7252E" w14:textId="5B7DDFAF" w:rsidR="0060365A" w:rsidRPr="00C02CFE" w:rsidRDefault="0060365A" w:rsidP="006036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65" w:author="NR_ext_to_71GHz-Core-RAN2#117" w:date="2022-01-31T11:47:00Z"/>
          <w:rFonts w:ascii="Courier New" w:eastAsia="Times New Roman" w:hAnsi="Courier New"/>
          <w:noProof/>
          <w:sz w:val="16"/>
          <w:lang w:eastAsia="en-GB"/>
        </w:rPr>
      </w:pPr>
      <w:ins w:id="66" w:author="NR_ext_to_71GHz-Core-RAN2#117" w:date="2022-01-31T11:47:00Z">
        <w:r w:rsidRPr="00C02CFE">
          <w:rPr>
            <w:rFonts w:ascii="Courier New" w:eastAsia="Times New Roman" w:hAnsi="Courier New"/>
            <w:noProof/>
            <w:sz w:val="16"/>
            <w:lang w:eastAsia="en-GB"/>
          </w:rPr>
          <w:t xml:space="preserve">    -- R1 </w:t>
        </w:r>
      </w:ins>
      <w:ins w:id="67" w:author="NR_ext_to_71GHz-Core-RAN2#117" w:date="2022-01-31T11:49:00Z">
        <w:r w:rsidR="002E619E">
          <w:rPr>
            <w:rFonts w:ascii="Courier New" w:eastAsia="Times New Roman" w:hAnsi="Courier New"/>
            <w:noProof/>
            <w:sz w:val="16"/>
            <w:lang w:eastAsia="en-GB"/>
          </w:rPr>
          <w:t>24</w:t>
        </w:r>
      </w:ins>
      <w:ins w:id="68" w:author="NR_ext_to_71GHz-Core-RAN2#117" w:date="2022-01-31T11:47:00Z">
        <w:r w:rsidRPr="00C02CFE">
          <w:rPr>
            <w:rFonts w:ascii="Courier New" w:eastAsia="Times New Roman" w:hAnsi="Courier New"/>
            <w:noProof/>
            <w:sz w:val="16"/>
            <w:lang w:eastAsia="en-GB"/>
          </w:rPr>
          <w:t xml:space="preserve">-1: </w:t>
        </w:r>
      </w:ins>
      <w:ins w:id="69" w:author="NR_ext_to_71GHz-Core-RAN2#117" w:date="2022-01-31T11:50:00Z">
        <w:r w:rsidR="002420C7" w:rsidRPr="002420C7">
          <w:rPr>
            <w:rFonts w:ascii="Courier New" w:eastAsia="Times New Roman" w:hAnsi="Courier New"/>
            <w:noProof/>
            <w:sz w:val="16"/>
            <w:lang w:eastAsia="en-GB"/>
          </w:rPr>
          <w:t>Basic FR2-2 DL support</w:t>
        </w:r>
      </w:ins>
    </w:p>
    <w:p w14:paraId="54BA1E77" w14:textId="39780426" w:rsidR="0060365A" w:rsidRPr="00C02CFE" w:rsidRDefault="0060365A" w:rsidP="006036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70" w:author="NR_ext_to_71GHz-Core-RAN2#117" w:date="2022-01-31T11:47:00Z"/>
          <w:rFonts w:ascii="Courier New" w:eastAsia="Times New Roman" w:hAnsi="Courier New"/>
          <w:noProof/>
          <w:sz w:val="16"/>
          <w:lang w:eastAsia="en-GB"/>
        </w:rPr>
      </w:pPr>
      <w:ins w:id="71" w:author="NR_ext_to_71GHz-Core-RAN2#117" w:date="2022-01-31T11:47:00Z">
        <w:r w:rsidRPr="00C02CFE">
          <w:rPr>
            <w:rFonts w:ascii="Courier New" w:eastAsia="Times New Roman" w:hAnsi="Courier New"/>
            <w:noProof/>
            <w:sz w:val="16"/>
            <w:lang w:eastAsia="en-GB"/>
          </w:rPr>
          <w:t xml:space="preserve">    </w:t>
        </w:r>
      </w:ins>
      <w:commentRangeStart w:id="72"/>
      <w:commentRangeStart w:id="73"/>
      <w:ins w:id="74" w:author="NR_ext_to_71GHz-Core-RAN2#117" w:date="2022-01-31T11:52:00Z">
        <w:r w:rsidR="003234FD" w:rsidRPr="003234FD">
          <w:rPr>
            <w:rFonts w:ascii="Courier New" w:eastAsia="Times New Roman" w:hAnsi="Courier New"/>
            <w:noProof/>
            <w:sz w:val="16"/>
            <w:lang w:eastAsia="en-GB"/>
          </w:rPr>
          <w:t>dl-FR2-2-Support</w:t>
        </w:r>
      </w:ins>
      <w:ins w:id="75" w:author="NR_ext_to_71GHz-Core-RAN2#117" w:date="2022-02-11T13:00:00Z">
        <w:r w:rsidR="00CC755F">
          <w:rPr>
            <w:rFonts w:ascii="Courier New" w:eastAsia="Times New Roman" w:hAnsi="Courier New"/>
            <w:noProof/>
            <w:sz w:val="16"/>
            <w:lang w:eastAsia="en-GB"/>
          </w:rPr>
          <w:t>120KHzSCS</w:t>
        </w:r>
      </w:ins>
      <w:ins w:id="76" w:author="NR_ext_to_71GHz-Core-RAN2#117" w:date="2022-01-31T11:52:00Z">
        <w:r w:rsidR="003234FD" w:rsidRPr="003234FD">
          <w:rPr>
            <w:rFonts w:ascii="Courier New" w:eastAsia="Times New Roman" w:hAnsi="Courier New"/>
            <w:noProof/>
            <w:sz w:val="16"/>
            <w:lang w:eastAsia="en-GB"/>
          </w:rPr>
          <w:t>-</w:t>
        </w:r>
      </w:ins>
      <w:commentRangeEnd w:id="72"/>
      <w:r w:rsidR="00BF7800">
        <w:rPr>
          <w:rStyle w:val="CommentReference"/>
        </w:rPr>
        <w:commentReference w:id="72"/>
      </w:r>
      <w:commentRangeEnd w:id="73"/>
      <w:r w:rsidR="005013E9">
        <w:rPr>
          <w:rStyle w:val="CommentReference"/>
        </w:rPr>
        <w:commentReference w:id="73"/>
      </w:r>
      <w:ins w:id="77" w:author="NR_ext_to_71GHz-Core-RAN2#117" w:date="2022-01-31T11:52:00Z">
        <w:r w:rsidR="003234FD" w:rsidRPr="003234FD">
          <w:rPr>
            <w:rFonts w:ascii="Courier New" w:eastAsia="Times New Roman" w:hAnsi="Courier New"/>
            <w:noProof/>
            <w:sz w:val="16"/>
            <w:lang w:eastAsia="en-GB"/>
          </w:rPr>
          <w:t>r17</w:t>
        </w:r>
      </w:ins>
      <w:ins w:id="78" w:author="NR_ext_to_71GHz-Core-RAN2#117" w:date="2022-01-31T11:47:00Z">
        <w:r w:rsidRPr="00C02CFE">
          <w:rPr>
            <w:rFonts w:ascii="Courier New" w:eastAsia="Times New Roman" w:hAnsi="Courier New"/>
            <w:noProof/>
            <w:sz w:val="16"/>
            <w:lang w:eastAsia="en-GB"/>
          </w:rPr>
          <w:t xml:space="preserve">                 ENUMERATED {supported}            OPTIONAL,</w:t>
        </w:r>
      </w:ins>
    </w:p>
    <w:p w14:paraId="13D85EC2" w14:textId="6EB7E295" w:rsidR="00C07C0B" w:rsidRDefault="0060365A" w:rsidP="00C07C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textAlignment w:val="baseline"/>
        <w:rPr>
          <w:ins w:id="79" w:author="NR_ext_to_71GHz-Core-RAN2#117" w:date="2022-01-31T11:51:00Z"/>
          <w:rFonts w:ascii="Courier New" w:eastAsia="Times New Roman" w:hAnsi="Courier New"/>
          <w:noProof/>
          <w:sz w:val="16"/>
          <w:lang w:eastAsia="en-GB"/>
        </w:rPr>
      </w:pPr>
      <w:ins w:id="80" w:author="NR_ext_to_71GHz-Core-RAN2#117" w:date="2022-01-31T11:47:00Z">
        <w:r w:rsidRPr="00C02CFE">
          <w:rPr>
            <w:rFonts w:ascii="Courier New" w:eastAsia="Times New Roman" w:hAnsi="Courier New"/>
            <w:noProof/>
            <w:sz w:val="16"/>
            <w:lang w:eastAsia="en-GB"/>
          </w:rPr>
          <w:t xml:space="preserve">-- R1 </w:t>
        </w:r>
      </w:ins>
      <w:ins w:id="81" w:author="NR_ext_to_71GHz-Core-RAN2#117" w:date="2022-01-31T11:49:00Z">
        <w:r w:rsidR="002E619E">
          <w:rPr>
            <w:rFonts w:ascii="Courier New" w:eastAsia="Times New Roman" w:hAnsi="Courier New"/>
            <w:noProof/>
            <w:sz w:val="16"/>
            <w:lang w:eastAsia="en-GB"/>
          </w:rPr>
          <w:t>24</w:t>
        </w:r>
      </w:ins>
      <w:ins w:id="82" w:author="NR_ext_to_71GHz-Core-RAN2#117" w:date="2022-01-31T11:47:00Z">
        <w:r w:rsidRPr="00C02CFE">
          <w:rPr>
            <w:rFonts w:ascii="Courier New" w:eastAsia="Times New Roman" w:hAnsi="Courier New"/>
            <w:noProof/>
            <w:sz w:val="16"/>
            <w:lang w:eastAsia="en-GB"/>
          </w:rPr>
          <w:t xml:space="preserve">-1a: </w:t>
        </w:r>
      </w:ins>
      <w:ins w:id="83" w:author="NR_ext_to_71GHz-Core-RAN2#117" w:date="2022-01-31T11:51:00Z">
        <w:r w:rsidR="00C07C0B" w:rsidRPr="00C07C0B">
          <w:rPr>
            <w:rFonts w:ascii="Courier New" w:eastAsia="Times New Roman" w:hAnsi="Courier New"/>
            <w:noProof/>
            <w:sz w:val="16"/>
            <w:lang w:eastAsia="en-GB"/>
          </w:rPr>
          <w:t>Basic FR2-2 UL support</w:t>
        </w:r>
      </w:ins>
    </w:p>
    <w:p w14:paraId="559BAC82" w14:textId="282555C6" w:rsidR="0060365A" w:rsidRPr="00C02CFE" w:rsidRDefault="00C810BF" w:rsidP="00C07C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textAlignment w:val="baseline"/>
        <w:rPr>
          <w:ins w:id="84" w:author="NR_ext_to_71GHz-Core-RAN2#117" w:date="2022-01-31T11:47:00Z"/>
          <w:rFonts w:ascii="Courier New" w:eastAsia="Times New Roman" w:hAnsi="Courier New"/>
          <w:noProof/>
          <w:sz w:val="16"/>
          <w:lang w:eastAsia="en-GB"/>
        </w:rPr>
      </w:pPr>
      <w:commentRangeStart w:id="85"/>
      <w:commentRangeStart w:id="86"/>
      <w:ins w:id="87" w:author="NR_ext_to_71GHz-Core-RAN2#117" w:date="2022-01-31T11:52:00Z">
        <w:r w:rsidRPr="00C810BF">
          <w:rPr>
            <w:rFonts w:ascii="Courier New" w:eastAsia="Times New Roman" w:hAnsi="Courier New"/>
            <w:noProof/>
            <w:sz w:val="16"/>
            <w:lang w:eastAsia="en-GB"/>
          </w:rPr>
          <w:t>ul-FR2-2-Support</w:t>
        </w:r>
      </w:ins>
      <w:ins w:id="88" w:author="NR_ext_to_71GHz-Core-RAN2#117" w:date="2022-02-11T13:00:00Z">
        <w:r w:rsidR="00CC755F">
          <w:rPr>
            <w:rFonts w:ascii="Courier New" w:eastAsia="Times New Roman" w:hAnsi="Courier New"/>
            <w:noProof/>
            <w:sz w:val="16"/>
            <w:lang w:eastAsia="en-GB"/>
          </w:rPr>
          <w:t>120KHzSCS</w:t>
        </w:r>
      </w:ins>
      <w:commentRangeEnd w:id="85"/>
      <w:r w:rsidR="00CE226D">
        <w:rPr>
          <w:rStyle w:val="CommentReference"/>
        </w:rPr>
        <w:commentReference w:id="85"/>
      </w:r>
      <w:commentRangeEnd w:id="86"/>
      <w:r w:rsidR="005013E9">
        <w:rPr>
          <w:rStyle w:val="CommentReference"/>
        </w:rPr>
        <w:commentReference w:id="86"/>
      </w:r>
      <w:ins w:id="89" w:author="NR_ext_to_71GHz-Core-RAN2#117" w:date="2022-01-31T11:52:00Z">
        <w:r w:rsidRPr="00C810BF">
          <w:rPr>
            <w:rFonts w:ascii="Courier New" w:eastAsia="Times New Roman" w:hAnsi="Courier New"/>
            <w:noProof/>
            <w:sz w:val="16"/>
            <w:lang w:eastAsia="en-GB"/>
          </w:rPr>
          <w:t>-r17</w:t>
        </w:r>
      </w:ins>
      <w:ins w:id="90" w:author="NR_ext_to_71GHz-Core-RAN2#117" w:date="2022-01-31T11:47:00Z">
        <w:r w:rsidR="0060365A" w:rsidRPr="00C02CFE">
          <w:rPr>
            <w:rFonts w:ascii="Courier New" w:eastAsia="Times New Roman" w:hAnsi="Courier New"/>
            <w:noProof/>
            <w:sz w:val="16"/>
            <w:lang w:eastAsia="en-GB"/>
          </w:rPr>
          <w:t xml:space="preserve">                 ENUMERATED {supported}            OPTIONAL,</w:t>
        </w:r>
      </w:ins>
    </w:p>
    <w:p w14:paraId="71F3D9DA" w14:textId="32F96653" w:rsidR="00CC51D0" w:rsidRDefault="0060365A" w:rsidP="00CC51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textAlignment w:val="baseline"/>
        <w:rPr>
          <w:ins w:id="91" w:author="NR_ext_to_71GHz-Core-RAN2#117" w:date="2022-01-31T11:51:00Z"/>
          <w:rFonts w:ascii="Courier New" w:eastAsia="Times New Roman" w:hAnsi="Courier New"/>
          <w:noProof/>
          <w:sz w:val="16"/>
          <w:lang w:eastAsia="en-GB"/>
        </w:rPr>
      </w:pPr>
      <w:ins w:id="92" w:author="NR_ext_to_71GHz-Core-RAN2#117" w:date="2022-01-31T11:47:00Z">
        <w:r w:rsidRPr="00C02CFE">
          <w:rPr>
            <w:rFonts w:ascii="Courier New" w:eastAsia="Times New Roman" w:hAnsi="Courier New"/>
            <w:noProof/>
            <w:sz w:val="16"/>
            <w:lang w:eastAsia="en-GB"/>
          </w:rPr>
          <w:t xml:space="preserve">-- R1 </w:t>
        </w:r>
      </w:ins>
      <w:ins w:id="93" w:author="NR_ext_to_71GHz-Core-RAN2#117" w:date="2022-01-31T11:49:00Z">
        <w:r w:rsidR="002E619E">
          <w:rPr>
            <w:rFonts w:ascii="Courier New" w:eastAsia="Times New Roman" w:hAnsi="Courier New"/>
            <w:noProof/>
            <w:sz w:val="16"/>
            <w:lang w:eastAsia="en-GB"/>
          </w:rPr>
          <w:t>24</w:t>
        </w:r>
      </w:ins>
      <w:ins w:id="94" w:author="NR_ext_to_71GHz-Core-RAN2#117" w:date="2022-01-31T11:47:00Z">
        <w:r w:rsidRPr="00C02CFE">
          <w:rPr>
            <w:rFonts w:ascii="Courier New" w:eastAsia="Times New Roman" w:hAnsi="Courier New"/>
            <w:noProof/>
            <w:sz w:val="16"/>
            <w:lang w:eastAsia="en-GB"/>
          </w:rPr>
          <w:t xml:space="preserve">-2: </w:t>
        </w:r>
      </w:ins>
      <w:ins w:id="95" w:author="NR_ext_to_71GHz-Core-RAN2#117" w:date="2022-01-31T11:51:00Z">
        <w:r w:rsidR="00CC51D0" w:rsidRPr="00CC51D0">
          <w:rPr>
            <w:rFonts w:ascii="Courier New" w:eastAsia="Times New Roman" w:hAnsi="Courier New"/>
            <w:noProof/>
            <w:sz w:val="16"/>
            <w:lang w:eastAsia="en-GB"/>
          </w:rPr>
          <w:t>120KHz SSB support for initial access in FR2-2</w:t>
        </w:r>
      </w:ins>
    </w:p>
    <w:p w14:paraId="2A6EBE1A" w14:textId="0B76D25C" w:rsidR="00B90E42" w:rsidRDefault="009B0A47" w:rsidP="00CC51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textAlignment w:val="baseline"/>
        <w:rPr>
          <w:ins w:id="96" w:author="NR_ext_to_71GHz-Core-RAN2#117" w:date="2022-02-14T09:56:00Z"/>
          <w:rFonts w:ascii="Courier New" w:eastAsia="Times New Roman" w:hAnsi="Courier New"/>
          <w:noProof/>
          <w:sz w:val="16"/>
          <w:lang w:eastAsia="en-GB"/>
        </w:rPr>
      </w:pPr>
      <w:commentRangeStart w:id="97"/>
      <w:commentRangeStart w:id="98"/>
      <w:ins w:id="99" w:author="NR_ext_to_71GHz-Core-RAN2#117" w:date="2022-01-31T11:52:00Z">
        <w:r w:rsidRPr="009B0A47">
          <w:rPr>
            <w:rFonts w:ascii="Courier New" w:eastAsia="Times New Roman" w:hAnsi="Courier New"/>
            <w:noProof/>
            <w:sz w:val="16"/>
            <w:lang w:eastAsia="en-GB"/>
          </w:rPr>
          <w:t>initialAccessSSB-120KHz</w:t>
        </w:r>
      </w:ins>
      <w:commentRangeEnd w:id="97"/>
      <w:r w:rsidR="00CE226D">
        <w:rPr>
          <w:rStyle w:val="CommentReference"/>
        </w:rPr>
        <w:commentReference w:id="97"/>
      </w:r>
      <w:commentRangeEnd w:id="98"/>
      <w:r w:rsidR="005032F5">
        <w:rPr>
          <w:rStyle w:val="CommentReference"/>
        </w:rPr>
        <w:commentReference w:id="98"/>
      </w:r>
      <w:ins w:id="100" w:author="NR_ext_to_71GHz-Core-RAN2#117" w:date="2022-01-31T11:52:00Z">
        <w:r w:rsidRPr="009B0A47">
          <w:rPr>
            <w:rFonts w:ascii="Courier New" w:eastAsia="Times New Roman" w:hAnsi="Courier New"/>
            <w:noProof/>
            <w:sz w:val="16"/>
            <w:lang w:eastAsia="en-GB"/>
          </w:rPr>
          <w:t>-r17</w:t>
        </w:r>
      </w:ins>
      <w:ins w:id="101" w:author="NR_ext_to_71GHz-Core-RAN2#117" w:date="2022-01-31T11:47:00Z">
        <w:r w:rsidR="0060365A" w:rsidRPr="00C02CFE">
          <w:rPr>
            <w:rFonts w:ascii="Courier New" w:eastAsia="Times New Roman" w:hAnsi="Courier New"/>
            <w:noProof/>
            <w:sz w:val="16"/>
            <w:lang w:eastAsia="en-GB"/>
          </w:rPr>
          <w:t xml:space="preserve">                   ENUMERATED {supported}            OPTIONAL,</w:t>
        </w:r>
      </w:ins>
    </w:p>
    <w:p w14:paraId="6870D6EE" w14:textId="7521D97B" w:rsidR="00BC26E3" w:rsidRPr="00C02CFE" w:rsidRDefault="00BC26E3" w:rsidP="00CC51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textAlignment w:val="baseline"/>
        <w:rPr>
          <w:ins w:id="102" w:author="NR_ext_to_71GHz-Core-RAN2#117" w:date="2022-01-31T11:47:00Z"/>
          <w:rFonts w:ascii="Courier New" w:eastAsia="Times New Roman" w:hAnsi="Courier New"/>
          <w:noProof/>
          <w:sz w:val="16"/>
          <w:lang w:eastAsia="en-GB"/>
        </w:rPr>
      </w:pPr>
      <w:commentRangeStart w:id="103"/>
      <w:commentRangeStart w:id="104"/>
      <w:ins w:id="105" w:author="NR_ext_to_71GHz-Core-RAN2#117" w:date="2022-02-14T09:56:00Z">
        <w:r>
          <w:rPr>
            <w:rFonts w:ascii="Courier New" w:eastAsia="Times New Roman" w:hAnsi="Courier New"/>
            <w:noProof/>
            <w:sz w:val="16"/>
            <w:lang w:eastAsia="en-GB"/>
          </w:rPr>
          <w:t>...</w:t>
        </w:r>
      </w:ins>
      <w:commentRangeEnd w:id="103"/>
      <w:r w:rsidR="00BF7800">
        <w:rPr>
          <w:rStyle w:val="CommentReference"/>
        </w:rPr>
        <w:commentReference w:id="103"/>
      </w:r>
      <w:commentRangeEnd w:id="104"/>
      <w:r w:rsidR="005032F5">
        <w:rPr>
          <w:rStyle w:val="CommentReference"/>
        </w:rPr>
        <w:commentReference w:id="104"/>
      </w:r>
    </w:p>
    <w:p w14:paraId="5692C53E" w14:textId="40448AE1" w:rsidR="0060365A" w:rsidRPr="00C02CFE" w:rsidRDefault="005013E9" w:rsidP="006036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6" w:author="NR_ext_to_71GHz-Core-RAN2#117" w:date="2022-01-31T11:47:00Z"/>
          <w:rFonts w:ascii="Courier New" w:hAnsi="Courier New"/>
          <w:noProof/>
          <w:sz w:val="16"/>
          <w:lang w:eastAsia="en-GB"/>
        </w:rPr>
      </w:pPr>
      <w:ins w:id="107" w:author="NR_ext_to_71GHz-Core" w:date="2022-03-02T09:20:00Z">
        <w:r>
          <w:rPr>
            <w:rFonts w:ascii="Courier New" w:hAnsi="Courier New"/>
            <w:noProof/>
            <w:sz w:val="16"/>
            <w:lang w:eastAsia="en-GB"/>
          </w:rPr>
          <w:t>}</w:t>
        </w:r>
      </w:ins>
    </w:p>
    <w:p w14:paraId="57A5C180" w14:textId="161652D5" w:rsidR="0060365A" w:rsidRPr="00C02CFE" w:rsidRDefault="0060365A" w:rsidP="006036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8" w:author="NR_ext_to_71GHz-Core-RAN2#117" w:date="2022-01-31T11:47:00Z"/>
          <w:rFonts w:ascii="Courier New" w:hAnsi="Courier New"/>
          <w:noProof/>
          <w:sz w:val="16"/>
          <w:lang w:eastAsia="en-GB"/>
        </w:rPr>
      </w:pPr>
      <w:ins w:id="109" w:author="NR_ext_to_71GHz-Core-RAN2#117" w:date="2022-01-31T11:47:00Z">
        <w:r w:rsidRPr="00C02CFE">
          <w:rPr>
            <w:rFonts w:ascii="Courier New" w:hAnsi="Courier New"/>
            <w:noProof/>
            <w:sz w:val="16"/>
            <w:lang w:eastAsia="en-GB"/>
          </w:rPr>
          <w:t>-- TAG-</w:t>
        </w:r>
      </w:ins>
      <w:ins w:id="110" w:author="NR_ext_to_71GHz-Core" w:date="2022-03-02T09:34:00Z">
        <w:r w:rsidR="007946EC">
          <w:rPr>
            <w:rFonts w:ascii="Courier New" w:hAnsi="Courier New"/>
            <w:noProof/>
            <w:sz w:val="16"/>
            <w:lang w:eastAsia="en-GB"/>
          </w:rPr>
          <w:t>FR2-2</w:t>
        </w:r>
      </w:ins>
      <w:ins w:id="111" w:author="NR_ext_to_71GHz-Core-RAN2#117" w:date="2022-01-31T11:53:00Z">
        <w:r w:rsidR="004044E8" w:rsidRPr="00C02CFE">
          <w:rPr>
            <w:rFonts w:ascii="Courier New" w:hAnsi="Courier New"/>
            <w:noProof/>
            <w:sz w:val="16"/>
            <w:lang w:eastAsia="en-GB"/>
          </w:rPr>
          <w:t>ACCESSPARAMSPERBAND</w:t>
        </w:r>
      </w:ins>
      <w:ins w:id="112" w:author="NR_ext_to_71GHz-Core-RAN2#117" w:date="2022-01-31T11:47:00Z">
        <w:r w:rsidRPr="00C02CFE">
          <w:rPr>
            <w:rFonts w:ascii="Courier New" w:hAnsi="Courier New"/>
            <w:noProof/>
            <w:sz w:val="16"/>
            <w:lang w:eastAsia="en-GB"/>
          </w:rPr>
          <w:t>-STOP</w:t>
        </w:r>
      </w:ins>
    </w:p>
    <w:p w14:paraId="0CFD2D82" w14:textId="77777777" w:rsidR="0060365A" w:rsidRPr="00C02CFE" w:rsidRDefault="0060365A" w:rsidP="006036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3" w:author="NR_ext_to_71GHz-Core-RAN2#117" w:date="2022-01-31T11:47:00Z"/>
          <w:rFonts w:ascii="Courier New" w:hAnsi="Courier New"/>
          <w:noProof/>
          <w:sz w:val="16"/>
          <w:lang w:eastAsia="ja-JP"/>
        </w:rPr>
      </w:pPr>
      <w:ins w:id="114" w:author="NR_ext_to_71GHz-Core-RAN2#117" w:date="2022-01-31T11:47:00Z">
        <w:r w:rsidRPr="00C02CFE">
          <w:rPr>
            <w:rFonts w:ascii="Courier New" w:hAnsi="Courier New"/>
            <w:noProof/>
            <w:sz w:val="16"/>
            <w:lang w:eastAsia="en-GB"/>
          </w:rPr>
          <w:t>-- ASN1STOP</w:t>
        </w:r>
      </w:ins>
    </w:p>
    <w:p w14:paraId="49135314" w14:textId="77777777" w:rsidR="0060365A" w:rsidRDefault="0060365A" w:rsidP="00EB7E51">
      <w:pPr>
        <w:pStyle w:val="EW"/>
        <w:rPr>
          <w:b/>
          <w:bCs/>
          <w:color w:val="FF0000"/>
        </w:rPr>
      </w:pPr>
    </w:p>
    <w:p w14:paraId="5B9E5BED" w14:textId="77777777" w:rsidR="0060365A" w:rsidRDefault="0060365A" w:rsidP="00EB7E51">
      <w:pPr>
        <w:pStyle w:val="EW"/>
        <w:rPr>
          <w:b/>
          <w:bCs/>
          <w:color w:val="FF0000"/>
        </w:rPr>
      </w:pPr>
    </w:p>
    <w:p w14:paraId="6B1A168F" w14:textId="77777777" w:rsidR="0060365A" w:rsidRDefault="0060365A" w:rsidP="00EB7E51">
      <w:pPr>
        <w:pStyle w:val="EW"/>
        <w:rPr>
          <w:b/>
          <w:bCs/>
          <w:color w:val="FF0000"/>
        </w:rPr>
      </w:pPr>
    </w:p>
    <w:p w14:paraId="0D3FF233" w14:textId="653987C2" w:rsidR="00EB7E51" w:rsidRDefault="00EB7E51" w:rsidP="00EB7E51">
      <w:pPr>
        <w:pStyle w:val="EW"/>
        <w:rPr>
          <w:b/>
          <w:bCs/>
          <w:color w:val="FF0000"/>
        </w:rPr>
      </w:pPr>
      <w:r w:rsidRPr="008346B6">
        <w:rPr>
          <w:b/>
          <w:bCs/>
          <w:color w:val="FF0000"/>
        </w:rPr>
        <w:t>&lt;&lt; OMMITED&gt;&gt;</w:t>
      </w:r>
    </w:p>
    <w:p w14:paraId="5D9EE956" w14:textId="77777777" w:rsidR="000E7618" w:rsidRPr="000E7618" w:rsidRDefault="000E7618" w:rsidP="000E7618">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noProof/>
          <w:sz w:val="24"/>
          <w:lang w:eastAsia="ja-JP"/>
        </w:rPr>
      </w:pPr>
      <w:bookmarkStart w:id="115" w:name="_Toc90651330"/>
      <w:r w:rsidRPr="000E7618">
        <w:rPr>
          <w:rFonts w:ascii="Arial" w:eastAsia="Times New Roman" w:hAnsi="Arial"/>
          <w:sz w:val="24"/>
          <w:lang w:eastAsia="ja-JP"/>
        </w:rPr>
        <w:t>–</w:t>
      </w:r>
      <w:r w:rsidRPr="000E7618">
        <w:rPr>
          <w:rFonts w:ascii="Arial" w:eastAsia="Times New Roman" w:hAnsi="Arial"/>
          <w:sz w:val="24"/>
          <w:lang w:eastAsia="ja-JP"/>
        </w:rPr>
        <w:tab/>
      </w:r>
      <w:r w:rsidRPr="000E7618">
        <w:rPr>
          <w:rFonts w:ascii="Arial" w:eastAsia="Times New Roman" w:hAnsi="Arial"/>
          <w:i/>
          <w:noProof/>
          <w:sz w:val="24"/>
          <w:lang w:eastAsia="ja-JP"/>
        </w:rPr>
        <w:t>IMS-Parameters</w:t>
      </w:r>
      <w:bookmarkEnd w:id="115"/>
    </w:p>
    <w:p w14:paraId="346A8200" w14:textId="77777777" w:rsidR="000E7618" w:rsidRPr="000E7618" w:rsidRDefault="000E7618" w:rsidP="000E7618">
      <w:pPr>
        <w:overflowPunct w:val="0"/>
        <w:autoSpaceDE w:val="0"/>
        <w:autoSpaceDN w:val="0"/>
        <w:adjustRightInd w:val="0"/>
        <w:spacing w:line="240" w:lineRule="auto"/>
        <w:textAlignment w:val="baseline"/>
        <w:rPr>
          <w:rFonts w:eastAsia="Times New Roman"/>
          <w:lang w:eastAsia="ja-JP"/>
        </w:rPr>
      </w:pPr>
      <w:r w:rsidRPr="000E7618">
        <w:rPr>
          <w:rFonts w:eastAsia="Times New Roman"/>
          <w:lang w:eastAsia="ja-JP"/>
        </w:rPr>
        <w:t xml:space="preserve">The IE </w:t>
      </w:r>
      <w:r w:rsidRPr="000E7618">
        <w:rPr>
          <w:rFonts w:eastAsia="Times New Roman"/>
          <w:i/>
          <w:lang w:eastAsia="ja-JP"/>
        </w:rPr>
        <w:t>IMS-Parameters</w:t>
      </w:r>
      <w:r w:rsidRPr="000E7618">
        <w:rPr>
          <w:rFonts w:eastAsia="Times New Roman"/>
          <w:lang w:eastAsia="ja-JP"/>
        </w:rPr>
        <w:t xml:space="preserve"> </w:t>
      </w:r>
      <w:proofErr w:type="gramStart"/>
      <w:r w:rsidRPr="000E7618">
        <w:rPr>
          <w:rFonts w:eastAsia="Times New Roman"/>
          <w:lang w:eastAsia="ja-JP"/>
        </w:rPr>
        <w:t>is</w:t>
      </w:r>
      <w:proofErr w:type="gramEnd"/>
      <w:r w:rsidRPr="000E7618">
        <w:rPr>
          <w:rFonts w:eastAsia="Times New Roman"/>
          <w:lang w:eastAsia="ja-JP"/>
        </w:rPr>
        <w:t xml:space="preserve"> used to convey capabilities related to IMS.</w:t>
      </w:r>
    </w:p>
    <w:p w14:paraId="750A1A34" w14:textId="77777777" w:rsidR="000E7618" w:rsidRPr="000E7618" w:rsidRDefault="000E7618" w:rsidP="000E7618">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0E7618">
        <w:rPr>
          <w:rFonts w:ascii="Arial" w:eastAsia="Times New Roman" w:hAnsi="Arial"/>
          <w:b/>
          <w:i/>
          <w:lang w:eastAsia="ja-JP"/>
        </w:rPr>
        <w:t>IMS-</w:t>
      </w:r>
      <w:proofErr w:type="gramStart"/>
      <w:r w:rsidRPr="000E7618">
        <w:rPr>
          <w:rFonts w:ascii="Arial" w:eastAsia="Times New Roman" w:hAnsi="Arial"/>
          <w:b/>
          <w:i/>
          <w:lang w:eastAsia="ja-JP"/>
        </w:rPr>
        <w:t>Parameters</w:t>
      </w:r>
      <w:proofErr w:type="gramEnd"/>
      <w:r w:rsidRPr="000E7618">
        <w:rPr>
          <w:rFonts w:ascii="Arial" w:eastAsia="Times New Roman" w:hAnsi="Arial"/>
          <w:b/>
          <w:lang w:eastAsia="ja-JP"/>
        </w:rPr>
        <w:t xml:space="preserve"> information element</w:t>
      </w:r>
    </w:p>
    <w:p w14:paraId="1F9C45C9" w14:textId="77777777" w:rsidR="000E7618" w:rsidRPr="000E7618" w:rsidRDefault="000E7618" w:rsidP="000E76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E7618">
        <w:rPr>
          <w:rFonts w:ascii="Courier New" w:eastAsia="Times New Roman" w:hAnsi="Courier New"/>
          <w:noProof/>
          <w:sz w:val="16"/>
          <w:lang w:eastAsia="en-GB"/>
        </w:rPr>
        <w:t>-- ASN1START</w:t>
      </w:r>
    </w:p>
    <w:p w14:paraId="492E0477" w14:textId="77777777" w:rsidR="000E7618" w:rsidRPr="000E7618" w:rsidRDefault="000E7618" w:rsidP="000E76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E7618">
        <w:rPr>
          <w:rFonts w:ascii="Courier New" w:eastAsia="Times New Roman" w:hAnsi="Courier New"/>
          <w:noProof/>
          <w:sz w:val="16"/>
          <w:lang w:eastAsia="en-GB"/>
        </w:rPr>
        <w:t>-- TAG-IMS-PARAMETERS-START</w:t>
      </w:r>
    </w:p>
    <w:p w14:paraId="056E17E9" w14:textId="77777777" w:rsidR="000E7618" w:rsidRPr="000E7618" w:rsidRDefault="000E7618" w:rsidP="000E76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B97EE7A" w14:textId="77777777" w:rsidR="000E7618" w:rsidRPr="000E7618" w:rsidRDefault="000E7618" w:rsidP="000E76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E7618">
        <w:rPr>
          <w:rFonts w:ascii="Courier New" w:eastAsia="Times New Roman" w:hAnsi="Courier New"/>
          <w:noProof/>
          <w:sz w:val="16"/>
          <w:lang w:eastAsia="en-GB"/>
        </w:rPr>
        <w:lastRenderedPageBreak/>
        <w:t>IMS-Parameters ::=         SEQUENCE {</w:t>
      </w:r>
    </w:p>
    <w:p w14:paraId="3EA4BE4C" w14:textId="77777777" w:rsidR="000E7618" w:rsidRPr="000E7618" w:rsidRDefault="000E7618" w:rsidP="000E76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E7618">
        <w:rPr>
          <w:rFonts w:ascii="Courier New" w:eastAsia="Times New Roman" w:hAnsi="Courier New"/>
          <w:noProof/>
          <w:sz w:val="16"/>
          <w:lang w:eastAsia="en-GB"/>
        </w:rPr>
        <w:t xml:space="preserve">    ims-ParametersCommon       IMS-ParametersCommon                  OPTIONAL,</w:t>
      </w:r>
    </w:p>
    <w:p w14:paraId="51254CBD" w14:textId="77777777" w:rsidR="000E7618" w:rsidRPr="000E7618" w:rsidRDefault="000E7618" w:rsidP="000E76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E7618">
        <w:rPr>
          <w:rFonts w:ascii="Courier New" w:eastAsia="Times New Roman" w:hAnsi="Courier New"/>
          <w:noProof/>
          <w:sz w:val="16"/>
          <w:lang w:eastAsia="en-GB"/>
        </w:rPr>
        <w:t xml:space="preserve">    ims-ParametersFRX-Diff     IMS-ParametersFRX-Diff                OPTIONAL,</w:t>
      </w:r>
    </w:p>
    <w:p w14:paraId="1EFDD46A" w14:textId="77777777" w:rsidR="000E7618" w:rsidRPr="000E7618" w:rsidRDefault="000E7618" w:rsidP="000E76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E7618">
        <w:rPr>
          <w:rFonts w:ascii="Courier New" w:eastAsia="Times New Roman" w:hAnsi="Courier New"/>
          <w:noProof/>
          <w:sz w:val="16"/>
          <w:lang w:eastAsia="en-GB"/>
        </w:rPr>
        <w:t xml:space="preserve">    ...</w:t>
      </w:r>
    </w:p>
    <w:p w14:paraId="0ACAB39D" w14:textId="77777777" w:rsidR="000E7618" w:rsidRPr="000E7618" w:rsidRDefault="000E7618" w:rsidP="000E76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E7618">
        <w:rPr>
          <w:rFonts w:ascii="Courier New" w:eastAsia="Times New Roman" w:hAnsi="Courier New"/>
          <w:noProof/>
          <w:sz w:val="16"/>
          <w:lang w:eastAsia="en-GB"/>
        </w:rPr>
        <w:t>}</w:t>
      </w:r>
    </w:p>
    <w:p w14:paraId="4504A2F5" w14:textId="77777777" w:rsidR="00A10B8B" w:rsidRDefault="00A10B8B" w:rsidP="00A10B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6" w:author="NR_ext_to_71GHz-Core-RAN2#116" w:date="2021-12-30T18:35:00Z"/>
          <w:rFonts w:ascii="Courier New" w:eastAsia="Times New Roman" w:hAnsi="Courier New"/>
          <w:noProof/>
          <w:sz w:val="16"/>
          <w:lang w:eastAsia="en-GB"/>
        </w:rPr>
      </w:pPr>
    </w:p>
    <w:p w14:paraId="5DEC6AFE" w14:textId="77777777" w:rsidR="00A10B8B" w:rsidRPr="00CB2100" w:rsidRDefault="00A10B8B" w:rsidP="00A10B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7" w:author="NR_ext_to_71GHz-Core-RAN2#116" w:date="2021-12-30T18:35:00Z"/>
          <w:rFonts w:ascii="Courier New" w:eastAsia="Times New Roman" w:hAnsi="Courier New"/>
          <w:noProof/>
          <w:sz w:val="16"/>
          <w:lang w:eastAsia="en-GB"/>
        </w:rPr>
      </w:pPr>
      <w:ins w:id="118" w:author="NR_ext_to_71GHz-Core-RAN2#116" w:date="2021-12-30T18:35:00Z">
        <w:r w:rsidRPr="00CB2100">
          <w:rPr>
            <w:rFonts w:ascii="Courier New" w:eastAsia="Times New Roman" w:hAnsi="Courier New"/>
            <w:noProof/>
            <w:sz w:val="16"/>
            <w:lang w:eastAsia="en-GB"/>
          </w:rPr>
          <w:t>IMS-Parameters</w:t>
        </w:r>
        <w:r>
          <w:rPr>
            <w:rFonts w:ascii="Courier New" w:eastAsia="Times New Roman" w:hAnsi="Courier New"/>
            <w:noProof/>
            <w:sz w:val="16"/>
            <w:lang w:eastAsia="en-GB"/>
          </w:rPr>
          <w:t>-v17xx</w:t>
        </w:r>
        <w:r w:rsidRPr="00CB2100">
          <w:rPr>
            <w:rFonts w:ascii="Courier New" w:eastAsia="Times New Roman" w:hAnsi="Courier New"/>
            <w:noProof/>
            <w:sz w:val="16"/>
            <w:lang w:eastAsia="en-GB"/>
          </w:rPr>
          <w:t xml:space="preserve"> ::=         </w:t>
        </w:r>
        <w:commentRangeStart w:id="119"/>
        <w:commentRangeStart w:id="120"/>
        <w:r w:rsidRPr="00CB2100">
          <w:rPr>
            <w:rFonts w:ascii="Courier New" w:eastAsia="Times New Roman" w:hAnsi="Courier New"/>
            <w:noProof/>
            <w:color w:val="993366"/>
            <w:sz w:val="16"/>
            <w:lang w:eastAsia="en-GB"/>
          </w:rPr>
          <w:t>SEQUENCE</w:t>
        </w:r>
      </w:ins>
      <w:commentRangeEnd w:id="119"/>
      <w:r w:rsidR="00CE226D">
        <w:rPr>
          <w:rStyle w:val="CommentReference"/>
        </w:rPr>
        <w:commentReference w:id="119"/>
      </w:r>
      <w:commentRangeEnd w:id="120"/>
      <w:r w:rsidR="005032F5">
        <w:rPr>
          <w:rStyle w:val="CommentReference"/>
        </w:rPr>
        <w:commentReference w:id="120"/>
      </w:r>
      <w:ins w:id="121" w:author="NR_ext_to_71GHz-Core-RAN2#116" w:date="2021-12-30T18:35:00Z">
        <w:r w:rsidRPr="00CB2100">
          <w:rPr>
            <w:rFonts w:ascii="Courier New" w:eastAsia="Times New Roman" w:hAnsi="Courier New"/>
            <w:noProof/>
            <w:sz w:val="16"/>
            <w:lang w:eastAsia="en-GB"/>
          </w:rPr>
          <w:t xml:space="preserve"> {</w:t>
        </w:r>
      </w:ins>
    </w:p>
    <w:p w14:paraId="51D171E2" w14:textId="77777777" w:rsidR="00A10B8B" w:rsidRPr="00CB2100" w:rsidRDefault="00A10B8B" w:rsidP="00A10B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2" w:author="NR_ext_to_71GHz-Core-RAN2#116" w:date="2021-12-30T18:35:00Z"/>
          <w:rFonts w:ascii="Courier New" w:eastAsia="Times New Roman" w:hAnsi="Courier New"/>
          <w:noProof/>
          <w:sz w:val="16"/>
          <w:lang w:eastAsia="en-GB"/>
        </w:rPr>
      </w:pPr>
      <w:ins w:id="123" w:author="NR_ext_to_71GHz-Core-RAN2#116" w:date="2021-12-30T18:35:00Z">
        <w:r w:rsidRPr="00CB2100">
          <w:rPr>
            <w:rFonts w:ascii="Courier New" w:eastAsia="Times New Roman" w:hAnsi="Courier New"/>
            <w:noProof/>
            <w:sz w:val="16"/>
            <w:lang w:eastAsia="en-GB"/>
          </w:rPr>
          <w:t xml:space="preserve">    ims-ParametersFR</w:t>
        </w:r>
        <w:r>
          <w:rPr>
            <w:rFonts w:ascii="Courier New" w:eastAsia="Times New Roman" w:hAnsi="Courier New"/>
            <w:noProof/>
            <w:sz w:val="16"/>
            <w:lang w:eastAsia="en-GB"/>
          </w:rPr>
          <w:t>2-2-r17</w:t>
        </w:r>
        <w:r w:rsidRPr="00CB2100">
          <w:rPr>
            <w:rFonts w:ascii="Courier New" w:eastAsia="Times New Roman" w:hAnsi="Courier New"/>
            <w:noProof/>
            <w:sz w:val="16"/>
            <w:lang w:eastAsia="en-GB"/>
          </w:rPr>
          <w:t xml:space="preserve">     IMS-Parameters</w:t>
        </w:r>
        <w:r>
          <w:rPr>
            <w:rFonts w:ascii="Courier New" w:eastAsia="Times New Roman" w:hAnsi="Courier New"/>
            <w:noProof/>
            <w:sz w:val="16"/>
            <w:lang w:eastAsia="en-GB"/>
          </w:rPr>
          <w:t>FR2-2-r17</w:t>
        </w:r>
        <w:r w:rsidRPr="00CB2100">
          <w:rPr>
            <w:rFonts w:ascii="Courier New" w:eastAsia="Times New Roman" w:hAnsi="Courier New"/>
            <w:noProof/>
            <w:sz w:val="16"/>
            <w:lang w:eastAsia="en-GB"/>
          </w:rPr>
          <w:t xml:space="preserve">                </w:t>
        </w:r>
        <w:r w:rsidRPr="00CB2100">
          <w:rPr>
            <w:rFonts w:ascii="Courier New" w:eastAsia="Times New Roman" w:hAnsi="Courier New"/>
            <w:noProof/>
            <w:color w:val="993366"/>
            <w:sz w:val="16"/>
            <w:lang w:eastAsia="en-GB"/>
          </w:rPr>
          <w:t>OPTIONAL</w:t>
        </w:r>
        <w:r w:rsidRPr="00CB2100">
          <w:rPr>
            <w:rFonts w:ascii="Courier New" w:eastAsia="Times New Roman" w:hAnsi="Courier New"/>
            <w:noProof/>
            <w:sz w:val="16"/>
            <w:lang w:eastAsia="en-GB"/>
          </w:rPr>
          <w:t>,</w:t>
        </w:r>
      </w:ins>
    </w:p>
    <w:p w14:paraId="6B0ABC3F" w14:textId="77777777" w:rsidR="00A10B8B" w:rsidRDefault="00A10B8B" w:rsidP="00A10B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4" w:author="NR_ext_to_71GHz-Core-RAN2#116" w:date="2021-12-30T18:35:00Z"/>
          <w:rFonts w:ascii="Courier New" w:eastAsia="Times New Roman" w:hAnsi="Courier New"/>
          <w:noProof/>
          <w:sz w:val="16"/>
          <w:lang w:eastAsia="en-GB"/>
        </w:rPr>
      </w:pPr>
      <w:ins w:id="125" w:author="NR_ext_to_71GHz-Core-RAN2#116" w:date="2021-12-30T18:35:00Z">
        <w:r w:rsidRPr="00CB2100">
          <w:rPr>
            <w:rFonts w:ascii="Courier New" w:eastAsia="Times New Roman" w:hAnsi="Courier New"/>
            <w:noProof/>
            <w:sz w:val="16"/>
            <w:lang w:eastAsia="en-GB"/>
          </w:rPr>
          <w:t>}</w:t>
        </w:r>
      </w:ins>
    </w:p>
    <w:p w14:paraId="1D593DFE" w14:textId="77777777" w:rsidR="000E7618" w:rsidRPr="000E7618" w:rsidRDefault="000E7618" w:rsidP="000E76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3ABF658" w14:textId="77777777" w:rsidR="000E7618" w:rsidRPr="000E7618" w:rsidRDefault="000E7618" w:rsidP="000E76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E7618">
        <w:rPr>
          <w:rFonts w:ascii="Courier New" w:hAnsi="Courier New"/>
          <w:noProof/>
          <w:sz w:val="16"/>
          <w:lang w:eastAsia="en-GB"/>
        </w:rPr>
        <w:t xml:space="preserve">IMS-ParametersCommon ::=   </w:t>
      </w:r>
      <w:r w:rsidRPr="000E7618">
        <w:rPr>
          <w:rFonts w:ascii="Courier New" w:eastAsia="Times New Roman" w:hAnsi="Courier New"/>
          <w:noProof/>
          <w:sz w:val="16"/>
          <w:lang w:eastAsia="en-GB"/>
        </w:rPr>
        <w:t>SEQUENCE {</w:t>
      </w:r>
    </w:p>
    <w:p w14:paraId="771642DD" w14:textId="77777777" w:rsidR="000E7618" w:rsidRPr="000E7618" w:rsidRDefault="000E7618" w:rsidP="000E76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E7618">
        <w:rPr>
          <w:rFonts w:ascii="Courier New" w:eastAsia="Times New Roman" w:hAnsi="Courier New"/>
          <w:noProof/>
          <w:sz w:val="16"/>
          <w:lang w:eastAsia="en-GB"/>
        </w:rPr>
        <w:t xml:space="preserve">    voiceOverEUTRA-5GC                  ENUMERATED {supported}                OPTIONAL,</w:t>
      </w:r>
    </w:p>
    <w:p w14:paraId="2C1021A1" w14:textId="77777777" w:rsidR="000E7618" w:rsidRPr="000E7618" w:rsidRDefault="000E7618" w:rsidP="000E76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0E7618">
        <w:rPr>
          <w:rFonts w:ascii="Courier New" w:hAnsi="Courier New"/>
          <w:noProof/>
          <w:sz w:val="16"/>
          <w:lang w:eastAsia="en-GB"/>
        </w:rPr>
        <w:t xml:space="preserve">    ...,</w:t>
      </w:r>
    </w:p>
    <w:p w14:paraId="01E6F562" w14:textId="77777777" w:rsidR="000E7618" w:rsidRPr="000E7618" w:rsidRDefault="000E7618" w:rsidP="000E76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0E7618">
        <w:rPr>
          <w:rFonts w:ascii="Courier New" w:hAnsi="Courier New"/>
          <w:noProof/>
          <w:sz w:val="16"/>
          <w:lang w:eastAsia="en-GB"/>
        </w:rPr>
        <w:t xml:space="preserve">    [[</w:t>
      </w:r>
    </w:p>
    <w:p w14:paraId="1460668E" w14:textId="77777777" w:rsidR="000E7618" w:rsidRPr="000E7618" w:rsidRDefault="000E7618" w:rsidP="000E76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E7618">
        <w:rPr>
          <w:rFonts w:ascii="Courier New" w:eastAsia="Times New Roman" w:hAnsi="Courier New"/>
          <w:noProof/>
          <w:sz w:val="16"/>
          <w:lang w:eastAsia="en-GB"/>
        </w:rPr>
        <w:t xml:space="preserve">    voiceOverSCG-BearerEUTRA-5GC        ENUMERATED {supported}                OPTIONAL</w:t>
      </w:r>
    </w:p>
    <w:p w14:paraId="514B00AC" w14:textId="77777777" w:rsidR="000E7618" w:rsidRPr="000E7618" w:rsidRDefault="000E7618" w:rsidP="000E76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0E7618">
        <w:rPr>
          <w:rFonts w:ascii="Courier New" w:hAnsi="Courier New"/>
          <w:noProof/>
          <w:sz w:val="16"/>
          <w:lang w:eastAsia="en-GB"/>
        </w:rPr>
        <w:t xml:space="preserve">    ]],</w:t>
      </w:r>
    </w:p>
    <w:p w14:paraId="4565A1F9" w14:textId="77777777" w:rsidR="000E7618" w:rsidRPr="000E7618" w:rsidRDefault="000E7618" w:rsidP="000E76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0E7618">
        <w:rPr>
          <w:rFonts w:ascii="Courier New" w:hAnsi="Courier New"/>
          <w:noProof/>
          <w:sz w:val="16"/>
          <w:lang w:eastAsia="en-GB"/>
        </w:rPr>
        <w:t xml:space="preserve">    [[</w:t>
      </w:r>
    </w:p>
    <w:p w14:paraId="67039EFA" w14:textId="77777777" w:rsidR="000E7618" w:rsidRPr="000E7618" w:rsidRDefault="000E7618" w:rsidP="000E76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0E7618">
        <w:rPr>
          <w:rFonts w:ascii="Courier New" w:hAnsi="Courier New"/>
          <w:noProof/>
          <w:sz w:val="16"/>
          <w:lang w:eastAsia="en-GB"/>
        </w:rPr>
        <w:t xml:space="preserve">    voiceFallbackIndicationEPS-r16       ENUMERATED {supported}                   OPTIONAL</w:t>
      </w:r>
    </w:p>
    <w:p w14:paraId="10F6CEA4" w14:textId="77777777" w:rsidR="000E7618" w:rsidRPr="000E7618" w:rsidRDefault="000E7618" w:rsidP="000E76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0E7618">
        <w:rPr>
          <w:rFonts w:ascii="Courier New" w:hAnsi="Courier New"/>
          <w:noProof/>
          <w:sz w:val="16"/>
          <w:lang w:eastAsia="en-GB"/>
        </w:rPr>
        <w:t xml:space="preserve">    ]]</w:t>
      </w:r>
    </w:p>
    <w:p w14:paraId="676219AE" w14:textId="77777777" w:rsidR="000E7618" w:rsidRPr="000E7618" w:rsidRDefault="000E7618" w:rsidP="000E76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0E7618">
        <w:rPr>
          <w:rFonts w:ascii="Courier New" w:hAnsi="Courier New"/>
          <w:noProof/>
          <w:sz w:val="16"/>
          <w:lang w:eastAsia="en-GB"/>
        </w:rPr>
        <w:t>}</w:t>
      </w:r>
    </w:p>
    <w:p w14:paraId="39801994" w14:textId="77777777" w:rsidR="000E7618" w:rsidRPr="000E7618" w:rsidRDefault="000E7618" w:rsidP="000E76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p>
    <w:p w14:paraId="026215CA" w14:textId="77777777" w:rsidR="000E7618" w:rsidRPr="000E7618" w:rsidRDefault="000E7618" w:rsidP="000E76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E7618">
        <w:rPr>
          <w:rFonts w:ascii="Courier New" w:hAnsi="Courier New"/>
          <w:noProof/>
          <w:sz w:val="16"/>
          <w:lang w:eastAsia="en-GB"/>
        </w:rPr>
        <w:t xml:space="preserve">IMS-ParametersFRX-Diff ::= </w:t>
      </w:r>
      <w:r w:rsidRPr="000E7618">
        <w:rPr>
          <w:rFonts w:ascii="Courier New" w:eastAsia="Times New Roman" w:hAnsi="Courier New"/>
          <w:noProof/>
          <w:sz w:val="16"/>
          <w:lang w:eastAsia="en-GB"/>
        </w:rPr>
        <w:t>SEQUENCE {</w:t>
      </w:r>
    </w:p>
    <w:p w14:paraId="07EAA3C1" w14:textId="77777777" w:rsidR="000E7618" w:rsidRPr="000E7618" w:rsidRDefault="000E7618" w:rsidP="000E76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E7618">
        <w:rPr>
          <w:rFonts w:ascii="Courier New" w:eastAsia="Times New Roman" w:hAnsi="Courier New"/>
          <w:noProof/>
          <w:sz w:val="16"/>
          <w:lang w:eastAsia="en-GB"/>
        </w:rPr>
        <w:t xml:space="preserve">    voiceOverNR                ENUMERATED {supported}                OPTIONAL,</w:t>
      </w:r>
    </w:p>
    <w:p w14:paraId="4F98CD86" w14:textId="77777777" w:rsidR="000E7618" w:rsidRPr="000E7618" w:rsidRDefault="000E7618" w:rsidP="000E76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E7618">
        <w:rPr>
          <w:rFonts w:ascii="Courier New" w:eastAsia="Times New Roman" w:hAnsi="Courier New"/>
          <w:noProof/>
          <w:sz w:val="16"/>
          <w:lang w:eastAsia="en-GB"/>
        </w:rPr>
        <w:t xml:space="preserve">    ...</w:t>
      </w:r>
    </w:p>
    <w:p w14:paraId="586CFBF6" w14:textId="77777777" w:rsidR="00A10B8B" w:rsidRDefault="000E7618" w:rsidP="00A10B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6" w:author="NR_ext_to_71GHz-Core-RAN2#116" w:date="2021-12-30T18:35:00Z"/>
          <w:rFonts w:ascii="Courier New" w:eastAsia="Times New Roman" w:hAnsi="Courier New"/>
          <w:noProof/>
          <w:sz w:val="16"/>
          <w:lang w:eastAsia="en-GB"/>
        </w:rPr>
      </w:pPr>
      <w:r w:rsidRPr="000E7618">
        <w:rPr>
          <w:rFonts w:ascii="Courier New" w:eastAsia="Times New Roman" w:hAnsi="Courier New"/>
          <w:noProof/>
          <w:sz w:val="16"/>
          <w:lang w:eastAsia="en-GB"/>
        </w:rPr>
        <w:t>}</w:t>
      </w:r>
    </w:p>
    <w:p w14:paraId="680AE72E" w14:textId="77777777" w:rsidR="00A10B8B" w:rsidRDefault="00A10B8B" w:rsidP="00A10B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7" w:author="NR_ext_to_71GHz-Core-RAN2#116" w:date="2021-12-30T18:35:00Z"/>
          <w:rFonts w:ascii="Courier New" w:eastAsia="Times New Roman" w:hAnsi="Courier New"/>
          <w:noProof/>
          <w:sz w:val="16"/>
          <w:lang w:eastAsia="en-GB"/>
        </w:rPr>
      </w:pPr>
    </w:p>
    <w:p w14:paraId="0553AF40" w14:textId="77777777" w:rsidR="00A10B8B" w:rsidRPr="00CB2100" w:rsidRDefault="00A10B8B" w:rsidP="00A10B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8" w:author="NR_ext_to_71GHz-Core-RAN2#116" w:date="2021-12-30T18:35:00Z"/>
          <w:rFonts w:ascii="Courier New" w:eastAsia="Times New Roman" w:hAnsi="Courier New"/>
          <w:noProof/>
          <w:sz w:val="16"/>
          <w:lang w:eastAsia="en-GB"/>
        </w:rPr>
      </w:pPr>
      <w:ins w:id="129" w:author="NR_ext_to_71GHz-Core-RAN2#116" w:date="2021-12-30T18:35:00Z">
        <w:r w:rsidRPr="00CB2100">
          <w:rPr>
            <w:rFonts w:ascii="Courier New" w:hAnsi="Courier New"/>
            <w:noProof/>
            <w:sz w:val="16"/>
            <w:lang w:eastAsia="en-GB"/>
          </w:rPr>
          <w:t>IMS-ParametersFR</w:t>
        </w:r>
        <w:r>
          <w:rPr>
            <w:rFonts w:ascii="Courier New" w:hAnsi="Courier New"/>
            <w:noProof/>
            <w:sz w:val="16"/>
            <w:lang w:eastAsia="en-GB"/>
          </w:rPr>
          <w:t>2-2-r17</w:t>
        </w:r>
        <w:r w:rsidRPr="00CB2100">
          <w:rPr>
            <w:rFonts w:ascii="Courier New" w:hAnsi="Courier New"/>
            <w:noProof/>
            <w:sz w:val="16"/>
            <w:lang w:eastAsia="en-GB"/>
          </w:rPr>
          <w:t xml:space="preserve"> ::= </w:t>
        </w:r>
        <w:r w:rsidRPr="00CB2100">
          <w:rPr>
            <w:rFonts w:ascii="Courier New" w:eastAsia="Times New Roman" w:hAnsi="Courier New"/>
            <w:noProof/>
            <w:color w:val="993366"/>
            <w:sz w:val="16"/>
            <w:lang w:eastAsia="en-GB"/>
          </w:rPr>
          <w:t>SEQUENCE</w:t>
        </w:r>
        <w:r w:rsidRPr="00CB2100">
          <w:rPr>
            <w:rFonts w:ascii="Courier New" w:eastAsia="Times New Roman" w:hAnsi="Courier New"/>
            <w:noProof/>
            <w:sz w:val="16"/>
            <w:lang w:eastAsia="en-GB"/>
          </w:rPr>
          <w:t xml:space="preserve"> {</w:t>
        </w:r>
      </w:ins>
    </w:p>
    <w:p w14:paraId="7676CE10" w14:textId="77777777" w:rsidR="00A10B8B" w:rsidRDefault="00A10B8B" w:rsidP="00A10B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30" w:author="NR_ext_to_71GHz-Core-RAN2#116" w:date="2021-12-30T18:35:00Z"/>
          <w:rFonts w:ascii="Courier New" w:eastAsia="Times New Roman" w:hAnsi="Courier New"/>
          <w:noProof/>
          <w:sz w:val="16"/>
          <w:lang w:eastAsia="en-GB"/>
        </w:rPr>
      </w:pPr>
      <w:ins w:id="131" w:author="NR_ext_to_71GHz-Core-RAN2#116" w:date="2021-12-30T18:35:00Z">
        <w:r w:rsidRPr="00CB2100">
          <w:rPr>
            <w:rFonts w:ascii="Courier New" w:eastAsia="Times New Roman" w:hAnsi="Courier New"/>
            <w:noProof/>
            <w:sz w:val="16"/>
            <w:lang w:eastAsia="en-GB"/>
          </w:rPr>
          <w:t>voiceOverNR</w:t>
        </w:r>
        <w:r>
          <w:rPr>
            <w:rFonts w:ascii="Courier New" w:eastAsia="Times New Roman" w:hAnsi="Courier New"/>
            <w:noProof/>
            <w:sz w:val="16"/>
            <w:lang w:eastAsia="en-GB"/>
          </w:rPr>
          <w:t>-r17</w:t>
        </w:r>
        <w:r w:rsidRPr="00CB2100">
          <w:rPr>
            <w:rFonts w:ascii="Courier New" w:eastAsia="Times New Roman" w:hAnsi="Courier New"/>
            <w:noProof/>
            <w:sz w:val="16"/>
            <w:lang w:eastAsia="en-GB"/>
          </w:rPr>
          <w:t xml:space="preserve">            </w:t>
        </w:r>
        <w:commentRangeStart w:id="132"/>
        <w:commentRangeStart w:id="133"/>
        <w:r w:rsidRPr="00CB2100">
          <w:rPr>
            <w:rFonts w:ascii="Courier New" w:eastAsia="Times New Roman" w:hAnsi="Courier New"/>
            <w:noProof/>
            <w:sz w:val="16"/>
            <w:lang w:eastAsia="en-GB"/>
          </w:rPr>
          <w:t xml:space="preserve">    </w:t>
        </w:r>
      </w:ins>
      <w:commentRangeEnd w:id="132"/>
      <w:r w:rsidR="00CE226D">
        <w:rPr>
          <w:rStyle w:val="CommentReference"/>
        </w:rPr>
        <w:commentReference w:id="132"/>
      </w:r>
      <w:commentRangeEnd w:id="133"/>
      <w:r w:rsidR="005032F5">
        <w:rPr>
          <w:rStyle w:val="CommentReference"/>
        </w:rPr>
        <w:commentReference w:id="133"/>
      </w:r>
      <w:ins w:id="134" w:author="NR_ext_to_71GHz-Core-RAN2#116" w:date="2021-12-30T18:35:00Z">
        <w:r w:rsidRPr="00CB2100">
          <w:rPr>
            <w:rFonts w:ascii="Courier New" w:eastAsia="Times New Roman" w:hAnsi="Courier New"/>
            <w:noProof/>
            <w:color w:val="993366"/>
            <w:sz w:val="16"/>
            <w:lang w:eastAsia="en-GB"/>
          </w:rPr>
          <w:t>ENUMERATED</w:t>
        </w:r>
        <w:r w:rsidRPr="00CB2100">
          <w:rPr>
            <w:rFonts w:ascii="Courier New" w:eastAsia="Times New Roman" w:hAnsi="Courier New"/>
            <w:noProof/>
            <w:sz w:val="16"/>
            <w:lang w:eastAsia="en-GB"/>
          </w:rPr>
          <w:t xml:space="preserve"> {supported}                </w:t>
        </w:r>
        <w:r w:rsidRPr="00CB2100">
          <w:rPr>
            <w:rFonts w:ascii="Courier New" w:eastAsia="Times New Roman" w:hAnsi="Courier New"/>
            <w:noProof/>
            <w:color w:val="993366"/>
            <w:sz w:val="16"/>
            <w:lang w:eastAsia="en-GB"/>
          </w:rPr>
          <w:t>OPTIONAL</w:t>
        </w:r>
        <w:r w:rsidRPr="00CB2100">
          <w:rPr>
            <w:rFonts w:ascii="Courier New" w:eastAsia="Times New Roman" w:hAnsi="Courier New"/>
            <w:noProof/>
            <w:sz w:val="16"/>
            <w:lang w:eastAsia="en-GB"/>
          </w:rPr>
          <w:t>,</w:t>
        </w:r>
      </w:ins>
    </w:p>
    <w:p w14:paraId="46CC3545" w14:textId="77777777" w:rsidR="00A10B8B" w:rsidRPr="00CB2100" w:rsidRDefault="00A10B8B" w:rsidP="00A10B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35" w:author="NR_ext_to_71GHz-Core-RAN2#116" w:date="2021-12-30T18:35:00Z"/>
          <w:rFonts w:ascii="Courier New" w:eastAsia="Times New Roman" w:hAnsi="Courier New"/>
          <w:noProof/>
          <w:sz w:val="16"/>
          <w:lang w:eastAsia="en-GB"/>
        </w:rPr>
      </w:pPr>
      <w:ins w:id="136" w:author="NR_ext_to_71GHz-Core-RAN2#116" w:date="2021-12-30T18:35:00Z">
        <w:r>
          <w:rPr>
            <w:rFonts w:ascii="Courier New" w:eastAsia="Times New Roman" w:hAnsi="Courier New"/>
            <w:noProof/>
            <w:sz w:val="16"/>
            <w:lang w:eastAsia="en-GB"/>
          </w:rPr>
          <w:t>...</w:t>
        </w:r>
      </w:ins>
    </w:p>
    <w:p w14:paraId="232482D7" w14:textId="77777777" w:rsidR="00A10B8B" w:rsidRPr="00CB2100" w:rsidRDefault="00A10B8B" w:rsidP="00A10B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7" w:author="NR_ext_to_71GHz-Core-RAN2#116" w:date="2021-12-30T18:35:00Z"/>
          <w:rFonts w:ascii="Courier New" w:eastAsia="Times New Roman" w:hAnsi="Courier New"/>
          <w:noProof/>
          <w:sz w:val="16"/>
          <w:lang w:eastAsia="en-GB"/>
        </w:rPr>
      </w:pPr>
      <w:ins w:id="138" w:author="NR_ext_to_71GHz-Core-RAN2#116" w:date="2021-12-30T18:35:00Z">
        <w:r w:rsidRPr="00CB2100">
          <w:rPr>
            <w:rFonts w:ascii="Courier New" w:eastAsia="Times New Roman" w:hAnsi="Courier New"/>
            <w:noProof/>
            <w:sz w:val="16"/>
            <w:lang w:eastAsia="en-GB"/>
          </w:rPr>
          <w:t>}</w:t>
        </w:r>
      </w:ins>
    </w:p>
    <w:p w14:paraId="3411772C" w14:textId="4ABC45BA" w:rsidR="000E7618" w:rsidRPr="000E7618" w:rsidRDefault="000E7618" w:rsidP="000E76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D1593F3" w14:textId="77777777" w:rsidR="000E7618" w:rsidRPr="000E7618" w:rsidRDefault="000E7618" w:rsidP="000E76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FD99742" w14:textId="77777777" w:rsidR="000E7618" w:rsidRPr="000E7618" w:rsidRDefault="000E7618" w:rsidP="000E76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E7618">
        <w:rPr>
          <w:rFonts w:ascii="Courier New" w:eastAsia="Times New Roman" w:hAnsi="Courier New"/>
          <w:noProof/>
          <w:sz w:val="16"/>
          <w:lang w:eastAsia="en-GB"/>
        </w:rPr>
        <w:t>-- TAG-IMS-PARAMETERS-STOP</w:t>
      </w:r>
    </w:p>
    <w:p w14:paraId="398CB1D8" w14:textId="77777777" w:rsidR="000E7618" w:rsidRPr="000E7618" w:rsidRDefault="000E7618" w:rsidP="000E76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E7618">
        <w:rPr>
          <w:rFonts w:ascii="Courier New" w:eastAsia="Times New Roman" w:hAnsi="Courier New"/>
          <w:noProof/>
          <w:sz w:val="16"/>
          <w:lang w:eastAsia="en-GB"/>
        </w:rPr>
        <w:t>-- ASN1STOP</w:t>
      </w:r>
    </w:p>
    <w:p w14:paraId="658F7067" w14:textId="77777777" w:rsidR="000E7618" w:rsidRPr="000E7618" w:rsidRDefault="000E7618" w:rsidP="000E7618">
      <w:pPr>
        <w:overflowPunct w:val="0"/>
        <w:autoSpaceDE w:val="0"/>
        <w:autoSpaceDN w:val="0"/>
        <w:adjustRightInd w:val="0"/>
        <w:spacing w:line="240" w:lineRule="auto"/>
        <w:textAlignment w:val="baseline"/>
        <w:rPr>
          <w:rFonts w:eastAsia="Times New Roman"/>
          <w:lang w:eastAsia="ja-JP"/>
        </w:rPr>
      </w:pPr>
    </w:p>
    <w:bookmarkEnd w:id="23"/>
    <w:bookmarkEnd w:id="24"/>
    <w:p w14:paraId="175DBBDC" w14:textId="4370C7D3" w:rsidR="008152F4" w:rsidRDefault="008152F4" w:rsidP="008152F4">
      <w:pPr>
        <w:pStyle w:val="EW"/>
        <w:rPr>
          <w:b/>
          <w:bCs/>
          <w:color w:val="FF0000"/>
        </w:rPr>
      </w:pPr>
      <w:r w:rsidRPr="008346B6">
        <w:rPr>
          <w:b/>
          <w:bCs/>
          <w:color w:val="FF0000"/>
        </w:rPr>
        <w:t>&lt;&lt; OMMITED&gt;&gt;</w:t>
      </w:r>
    </w:p>
    <w:p w14:paraId="6249B475" w14:textId="77777777" w:rsidR="000B0DD0" w:rsidRPr="000B0DD0" w:rsidRDefault="000B0DD0" w:rsidP="000B0DD0">
      <w:pPr>
        <w:keepNext/>
        <w:keepLines/>
        <w:overflowPunct w:val="0"/>
        <w:autoSpaceDE w:val="0"/>
        <w:autoSpaceDN w:val="0"/>
        <w:adjustRightInd w:val="0"/>
        <w:spacing w:before="120" w:line="240" w:lineRule="auto"/>
        <w:ind w:left="1418" w:hanging="1418"/>
        <w:textAlignment w:val="baseline"/>
        <w:outlineLvl w:val="3"/>
        <w:rPr>
          <w:rFonts w:ascii="Arial" w:eastAsia="Malgun Gothic" w:hAnsi="Arial"/>
          <w:sz w:val="24"/>
          <w:lang w:eastAsia="ja-JP"/>
        </w:rPr>
      </w:pPr>
      <w:bookmarkStart w:id="139" w:name="_Toc90651332"/>
      <w:r w:rsidRPr="000B0DD0">
        <w:rPr>
          <w:rFonts w:ascii="Arial" w:eastAsia="Malgun Gothic" w:hAnsi="Arial"/>
          <w:sz w:val="24"/>
          <w:lang w:eastAsia="ja-JP"/>
        </w:rPr>
        <w:t>–</w:t>
      </w:r>
      <w:r w:rsidRPr="000B0DD0">
        <w:rPr>
          <w:rFonts w:ascii="Arial" w:eastAsia="Malgun Gothic" w:hAnsi="Arial"/>
          <w:sz w:val="24"/>
          <w:lang w:eastAsia="ja-JP"/>
        </w:rPr>
        <w:tab/>
      </w:r>
      <w:r w:rsidRPr="000B0DD0">
        <w:rPr>
          <w:rFonts w:ascii="Arial" w:eastAsia="Malgun Gothic" w:hAnsi="Arial"/>
          <w:i/>
          <w:sz w:val="24"/>
          <w:lang w:eastAsia="ja-JP"/>
        </w:rPr>
        <w:t>MAC-Parameters</w:t>
      </w:r>
      <w:bookmarkEnd w:id="139"/>
    </w:p>
    <w:p w14:paraId="409CCB4A" w14:textId="77777777" w:rsidR="000B0DD0" w:rsidRPr="000B0DD0" w:rsidRDefault="000B0DD0" w:rsidP="000B0DD0">
      <w:pPr>
        <w:overflowPunct w:val="0"/>
        <w:autoSpaceDE w:val="0"/>
        <w:autoSpaceDN w:val="0"/>
        <w:adjustRightInd w:val="0"/>
        <w:spacing w:line="240" w:lineRule="auto"/>
        <w:textAlignment w:val="baseline"/>
        <w:rPr>
          <w:rFonts w:eastAsia="Malgun Gothic"/>
          <w:lang w:eastAsia="ja-JP"/>
        </w:rPr>
      </w:pPr>
      <w:r w:rsidRPr="000B0DD0">
        <w:rPr>
          <w:rFonts w:eastAsia="Malgun Gothic"/>
          <w:lang w:eastAsia="ja-JP"/>
        </w:rPr>
        <w:t xml:space="preserve">The IE </w:t>
      </w:r>
      <w:r w:rsidRPr="000B0DD0">
        <w:rPr>
          <w:rFonts w:eastAsia="Malgun Gothic"/>
          <w:i/>
          <w:lang w:eastAsia="ja-JP"/>
        </w:rPr>
        <w:t>MAC-Parameters</w:t>
      </w:r>
      <w:r w:rsidRPr="000B0DD0">
        <w:rPr>
          <w:rFonts w:eastAsia="Malgun Gothic"/>
          <w:lang w:eastAsia="ja-JP"/>
        </w:rPr>
        <w:t xml:space="preserve"> </w:t>
      </w:r>
      <w:proofErr w:type="gramStart"/>
      <w:r w:rsidRPr="000B0DD0">
        <w:rPr>
          <w:rFonts w:eastAsia="Malgun Gothic"/>
          <w:lang w:eastAsia="ja-JP"/>
        </w:rPr>
        <w:t>is</w:t>
      </w:r>
      <w:proofErr w:type="gramEnd"/>
      <w:r w:rsidRPr="000B0DD0">
        <w:rPr>
          <w:rFonts w:eastAsia="Malgun Gothic"/>
          <w:lang w:eastAsia="ja-JP"/>
        </w:rPr>
        <w:t xml:space="preserve"> used to convey capabilities related to MAC.</w:t>
      </w:r>
    </w:p>
    <w:p w14:paraId="5A2FA71B" w14:textId="77777777" w:rsidR="000B0DD0" w:rsidRPr="000B0DD0" w:rsidRDefault="000B0DD0" w:rsidP="000B0DD0">
      <w:pPr>
        <w:keepNext/>
        <w:keepLines/>
        <w:overflowPunct w:val="0"/>
        <w:autoSpaceDE w:val="0"/>
        <w:autoSpaceDN w:val="0"/>
        <w:adjustRightInd w:val="0"/>
        <w:spacing w:before="60" w:line="240" w:lineRule="auto"/>
        <w:jc w:val="center"/>
        <w:textAlignment w:val="baseline"/>
        <w:rPr>
          <w:rFonts w:ascii="Arial" w:eastAsia="Malgun Gothic" w:hAnsi="Arial"/>
          <w:b/>
          <w:lang w:eastAsia="ja-JP"/>
        </w:rPr>
      </w:pPr>
      <w:r w:rsidRPr="000B0DD0">
        <w:rPr>
          <w:rFonts w:ascii="Arial" w:eastAsia="Malgun Gothic" w:hAnsi="Arial"/>
          <w:b/>
          <w:i/>
          <w:lang w:eastAsia="ja-JP"/>
        </w:rPr>
        <w:t>MAC-</w:t>
      </w:r>
      <w:proofErr w:type="gramStart"/>
      <w:r w:rsidRPr="000B0DD0">
        <w:rPr>
          <w:rFonts w:ascii="Arial" w:eastAsia="Malgun Gothic" w:hAnsi="Arial"/>
          <w:b/>
          <w:i/>
          <w:lang w:eastAsia="ja-JP"/>
        </w:rPr>
        <w:t>Parameters</w:t>
      </w:r>
      <w:proofErr w:type="gramEnd"/>
      <w:r w:rsidRPr="000B0DD0">
        <w:rPr>
          <w:rFonts w:ascii="Arial" w:eastAsia="Malgun Gothic" w:hAnsi="Arial"/>
          <w:b/>
          <w:lang w:eastAsia="ja-JP"/>
        </w:rPr>
        <w:t xml:space="preserve"> information element</w:t>
      </w:r>
    </w:p>
    <w:p w14:paraId="712A8CC0"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ASN1START</w:t>
      </w:r>
    </w:p>
    <w:p w14:paraId="086688B5"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TAG-MAC-PARAMETERS-START</w:t>
      </w:r>
    </w:p>
    <w:p w14:paraId="60972B0B"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25B340B"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MAC-Parameters ::= SEQUENCE {</w:t>
      </w:r>
    </w:p>
    <w:p w14:paraId="1FE844D1"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mac-ParametersCommon            MAC-ParametersCommon        OPTIONAL,</w:t>
      </w:r>
    </w:p>
    <w:p w14:paraId="2CA4CFF5"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mac-ParametersXDD-Diff          MAC-ParametersXDD-Diff      OPTIONAL</w:t>
      </w:r>
    </w:p>
    <w:p w14:paraId="49CAAF2A"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lastRenderedPageBreak/>
        <w:t>}</w:t>
      </w:r>
    </w:p>
    <w:p w14:paraId="7FAEAAD5"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ADC9FA4"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MAC-Parameters-v1610 ::= SEQUENCE {</w:t>
      </w:r>
    </w:p>
    <w:p w14:paraId="2CE556EF"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mac-ParametersFRX-Diff-r16      MAC-ParametersFRX-Diff-r16  OPTIONAL</w:t>
      </w:r>
    </w:p>
    <w:p w14:paraId="7544C824"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w:t>
      </w:r>
    </w:p>
    <w:p w14:paraId="70F77592" w14:textId="77777777" w:rsid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0" w:author="NR_ext_to_71GHz-Core-RAN2#116" w:date="2021-12-30T18:36:00Z"/>
          <w:rFonts w:ascii="Courier New" w:eastAsia="Times New Roman" w:hAnsi="Courier New"/>
          <w:noProof/>
          <w:sz w:val="16"/>
          <w:lang w:eastAsia="en-GB"/>
        </w:rPr>
      </w:pPr>
    </w:p>
    <w:p w14:paraId="60664757" w14:textId="77777777" w:rsidR="000B0DD0" w:rsidRPr="00D62B15"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1" w:author="NR_ext_to_71GHz-Core-RAN2#116" w:date="2021-12-30T18:36:00Z"/>
          <w:rFonts w:ascii="Courier New" w:eastAsia="Times New Roman" w:hAnsi="Courier New"/>
          <w:noProof/>
          <w:sz w:val="16"/>
          <w:lang w:eastAsia="en-GB"/>
        </w:rPr>
      </w:pPr>
      <w:ins w:id="142" w:author="NR_ext_to_71GHz-Core-RAN2#116" w:date="2021-12-30T18:36:00Z">
        <w:r>
          <w:rPr>
            <w:rFonts w:ascii="Courier New" w:eastAsia="Times New Roman" w:hAnsi="Courier New"/>
            <w:noProof/>
            <w:sz w:val="16"/>
            <w:lang w:eastAsia="en-GB"/>
          </w:rPr>
          <w:t>MAC-Parameters-v17xx ::=</w:t>
        </w:r>
        <w:r w:rsidRPr="00B31D7B">
          <w:rPr>
            <w:rFonts w:ascii="Courier New" w:eastAsia="Times New Roman" w:hAnsi="Courier New"/>
            <w:noProof/>
            <w:color w:val="993366"/>
            <w:sz w:val="16"/>
            <w:lang w:eastAsia="en-GB"/>
          </w:rPr>
          <w:t xml:space="preserve"> </w:t>
        </w:r>
        <w:r w:rsidRPr="00D62B15">
          <w:rPr>
            <w:rFonts w:ascii="Courier New" w:eastAsia="Times New Roman" w:hAnsi="Courier New"/>
            <w:noProof/>
            <w:color w:val="993366"/>
            <w:sz w:val="16"/>
            <w:lang w:eastAsia="en-GB"/>
          </w:rPr>
          <w:t>SEQUENCE</w:t>
        </w:r>
        <w:r w:rsidRPr="00D62B15">
          <w:rPr>
            <w:rFonts w:ascii="Courier New" w:eastAsia="Times New Roman" w:hAnsi="Courier New"/>
            <w:noProof/>
            <w:sz w:val="16"/>
            <w:lang w:eastAsia="en-GB"/>
          </w:rPr>
          <w:t xml:space="preserve"> {</w:t>
        </w:r>
      </w:ins>
    </w:p>
    <w:p w14:paraId="4ECBC49F" w14:textId="77777777" w:rsidR="000B0DD0" w:rsidRPr="00D62B15"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3" w:author="NR_ext_to_71GHz-Core-RAN2#116" w:date="2021-12-30T18:36:00Z"/>
          <w:rFonts w:ascii="Courier New" w:eastAsia="Times New Roman" w:hAnsi="Courier New"/>
          <w:noProof/>
          <w:sz w:val="16"/>
          <w:lang w:eastAsia="en-GB"/>
        </w:rPr>
      </w:pPr>
      <w:ins w:id="144" w:author="NR_ext_to_71GHz-Core-RAN2#116" w:date="2021-12-30T18:36:00Z">
        <w:r w:rsidRPr="00D62B15">
          <w:rPr>
            <w:rFonts w:ascii="Courier New" w:eastAsia="Times New Roman" w:hAnsi="Courier New"/>
            <w:noProof/>
            <w:sz w:val="16"/>
            <w:lang w:eastAsia="en-GB"/>
          </w:rPr>
          <w:t xml:space="preserve">    mac-ParametersFR</w:t>
        </w:r>
        <w:r>
          <w:rPr>
            <w:rFonts w:ascii="Courier New" w:eastAsia="Times New Roman" w:hAnsi="Courier New"/>
            <w:noProof/>
            <w:sz w:val="16"/>
            <w:lang w:eastAsia="en-GB"/>
          </w:rPr>
          <w:t>2-2</w:t>
        </w:r>
        <w:r w:rsidRPr="00D62B15">
          <w:rPr>
            <w:rFonts w:ascii="Courier New" w:eastAsia="Times New Roman" w:hAnsi="Courier New"/>
            <w:noProof/>
            <w:sz w:val="16"/>
            <w:lang w:eastAsia="en-GB"/>
          </w:rPr>
          <w:t>-r1</w:t>
        </w:r>
        <w:r>
          <w:rPr>
            <w:rFonts w:ascii="Courier New" w:eastAsia="Times New Roman" w:hAnsi="Courier New"/>
            <w:noProof/>
            <w:sz w:val="16"/>
            <w:lang w:eastAsia="en-GB"/>
          </w:rPr>
          <w:t>7</w:t>
        </w:r>
        <w:r w:rsidRPr="00D62B15">
          <w:rPr>
            <w:rFonts w:ascii="Courier New" w:eastAsia="Times New Roman" w:hAnsi="Courier New"/>
            <w:noProof/>
            <w:sz w:val="16"/>
            <w:lang w:eastAsia="en-GB"/>
          </w:rPr>
          <w:t xml:space="preserve">      </w:t>
        </w:r>
        <w:commentRangeStart w:id="145"/>
        <w:commentRangeStart w:id="146"/>
        <w:r w:rsidRPr="00D62B15">
          <w:rPr>
            <w:rFonts w:ascii="Courier New" w:eastAsia="Times New Roman" w:hAnsi="Courier New"/>
            <w:noProof/>
            <w:sz w:val="16"/>
            <w:lang w:eastAsia="en-GB"/>
          </w:rPr>
          <w:t>MAC-ParametersFR</w:t>
        </w:r>
        <w:r>
          <w:rPr>
            <w:rFonts w:ascii="Courier New" w:eastAsia="Times New Roman" w:hAnsi="Courier New"/>
            <w:noProof/>
            <w:sz w:val="16"/>
            <w:lang w:eastAsia="en-GB"/>
          </w:rPr>
          <w:t>2-2</w:t>
        </w:r>
        <w:r w:rsidRPr="00D62B15">
          <w:rPr>
            <w:rFonts w:ascii="Courier New" w:eastAsia="Times New Roman" w:hAnsi="Courier New"/>
            <w:noProof/>
            <w:sz w:val="16"/>
            <w:lang w:eastAsia="en-GB"/>
          </w:rPr>
          <w:t>-r1</w:t>
        </w:r>
        <w:r>
          <w:rPr>
            <w:rFonts w:ascii="Courier New" w:eastAsia="Times New Roman" w:hAnsi="Courier New"/>
            <w:noProof/>
            <w:sz w:val="16"/>
            <w:lang w:eastAsia="en-GB"/>
          </w:rPr>
          <w:t>7</w:t>
        </w:r>
        <w:r w:rsidRPr="00D62B15">
          <w:rPr>
            <w:rFonts w:ascii="Courier New" w:eastAsia="Times New Roman" w:hAnsi="Courier New"/>
            <w:noProof/>
            <w:sz w:val="16"/>
            <w:lang w:eastAsia="en-GB"/>
          </w:rPr>
          <w:t xml:space="preserve">  </w:t>
        </w:r>
        <w:r w:rsidRPr="00D62B15">
          <w:rPr>
            <w:rFonts w:ascii="Courier New" w:eastAsia="Times New Roman" w:hAnsi="Courier New"/>
            <w:noProof/>
            <w:color w:val="993366"/>
            <w:sz w:val="16"/>
            <w:lang w:eastAsia="en-GB"/>
          </w:rPr>
          <w:t>OPTIONAL</w:t>
        </w:r>
      </w:ins>
      <w:commentRangeEnd w:id="145"/>
      <w:r w:rsidR="00CE226D">
        <w:rPr>
          <w:rStyle w:val="CommentReference"/>
        </w:rPr>
        <w:commentReference w:id="145"/>
      </w:r>
      <w:commentRangeEnd w:id="146"/>
      <w:r w:rsidR="005032F5">
        <w:rPr>
          <w:rStyle w:val="CommentReference"/>
        </w:rPr>
        <w:commentReference w:id="146"/>
      </w:r>
    </w:p>
    <w:p w14:paraId="7A42F6CD" w14:textId="77777777" w:rsidR="000B0DD0" w:rsidRPr="00D62B15"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7" w:author="NR_ext_to_71GHz-Core-RAN2#116" w:date="2021-12-30T18:36:00Z"/>
          <w:rFonts w:ascii="Courier New" w:eastAsia="Times New Roman" w:hAnsi="Courier New"/>
          <w:noProof/>
          <w:sz w:val="16"/>
          <w:lang w:eastAsia="en-GB"/>
        </w:rPr>
      </w:pPr>
      <w:ins w:id="148" w:author="NR_ext_to_71GHz-Core-RAN2#116" w:date="2021-12-30T18:36:00Z">
        <w:r w:rsidRPr="00D62B15">
          <w:rPr>
            <w:rFonts w:ascii="Courier New" w:eastAsia="Times New Roman" w:hAnsi="Courier New"/>
            <w:noProof/>
            <w:sz w:val="16"/>
            <w:lang w:eastAsia="en-GB"/>
          </w:rPr>
          <w:t>}</w:t>
        </w:r>
      </w:ins>
    </w:p>
    <w:p w14:paraId="6ABF0B8E"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E2B37CE"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MAC-ParametersCommon ::=    SEQUENCE {</w:t>
      </w:r>
    </w:p>
    <w:p w14:paraId="1B089EEC"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lcp-Restriction                         ENUMERATED {supported}      OPTIONAL,</w:t>
      </w:r>
    </w:p>
    <w:p w14:paraId="34C58958"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dummy                                   ENUMERATED {supported}      OPTIONAL,</w:t>
      </w:r>
    </w:p>
    <w:p w14:paraId="1932C4FF"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lch-ToSCellRestriction                  ENUMERATED {supported}      OPTIONAL,</w:t>
      </w:r>
    </w:p>
    <w:p w14:paraId="4BBC1DD0"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w:t>
      </w:r>
    </w:p>
    <w:p w14:paraId="0AD090BA"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w:t>
      </w:r>
    </w:p>
    <w:p w14:paraId="7E4CF314"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recommendedBitRate                      ENUMERATED {supported}      OPTIONAL,</w:t>
      </w:r>
    </w:p>
    <w:p w14:paraId="6916395A"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recommendedBitRateQuery                 ENUMERATED {supported}      OPTIONAL</w:t>
      </w:r>
    </w:p>
    <w:p w14:paraId="14A331E7"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w:t>
      </w:r>
    </w:p>
    <w:p w14:paraId="53BE163A"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w:t>
      </w:r>
    </w:p>
    <w:p w14:paraId="3E678876"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recommendedBitRateMultiplier-r16         ENUMERATED {supported}     OPTIONAL,</w:t>
      </w:r>
    </w:p>
    <w:p w14:paraId="24EAE518"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preEmptiveBSR-r16                        ENUMERATED {supported}     OPTIONAL,</w:t>
      </w:r>
    </w:p>
    <w:p w14:paraId="62639578"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autonomousTransmission-r16               ENUMERATED {supported}     OPTIONAL,</w:t>
      </w:r>
    </w:p>
    <w:p w14:paraId="216A0EF0"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lch-PriorityBasedPrioritization-r16      ENUMERATED {supported}     OPTIONAL,</w:t>
      </w:r>
    </w:p>
    <w:p w14:paraId="7CCBC7B4"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lch-ToConfiguredGrantMapping-r16         ENUMERATED {supported}     OPTIONAL,</w:t>
      </w:r>
    </w:p>
    <w:p w14:paraId="30B93F46"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lch-ToGrantPriorityRestriction-r16       ENUMERATED {supported}     OPTIONAL,</w:t>
      </w:r>
    </w:p>
    <w:p w14:paraId="4DBD3612"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singlePHR-P-r16                          ENUMERATED {supported}     OPTIONAL,</w:t>
      </w:r>
    </w:p>
    <w:p w14:paraId="6ED041FA"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ul-LBT-FailureDetectionRecovery-r16      ENUMERATED {supported}     OPTIONAL,</w:t>
      </w:r>
    </w:p>
    <w:p w14:paraId="4680142C"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 R4 8-1: MPE</w:t>
      </w:r>
    </w:p>
    <w:p w14:paraId="3A92BBAB"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tdd-MPE-P-MPR-Reporting-r16              ENUMERATED {supported}     OPTIONAL,</w:t>
      </w:r>
    </w:p>
    <w:p w14:paraId="2A36673D"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lcid-ExtensionIAB-r16                    ENUMERATED {supported}     OPTIONAL</w:t>
      </w:r>
    </w:p>
    <w:p w14:paraId="04235A04"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w:t>
      </w:r>
    </w:p>
    <w:p w14:paraId="5B411089"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w:t>
      </w:r>
    </w:p>
    <w:p w14:paraId="6A2443BD"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spCell-BFR-CBRA-r16                      ENUMERATED {supported}     OPTIONAL</w:t>
      </w:r>
    </w:p>
    <w:p w14:paraId="0C47A00D"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w:t>
      </w:r>
    </w:p>
    <w:p w14:paraId="32D3C5E6"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w:t>
      </w:r>
    </w:p>
    <w:p w14:paraId="015BE4B8"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srs-ResourceId-Ext-r16                   ENUMERATED {supported}     OPTIONAL</w:t>
      </w:r>
    </w:p>
    <w:p w14:paraId="3D622A5B"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w:t>
      </w:r>
    </w:p>
    <w:p w14:paraId="79FFB1C8"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w:t>
      </w:r>
    </w:p>
    <w:p w14:paraId="61545152"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AC0A6CE"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MAC-ParametersFRX-Diff-r16 ::=  SEQUENCE {</w:t>
      </w:r>
    </w:p>
    <w:p w14:paraId="4BCC1BE1"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directMCG-SCellActivation-r16           ENUMERATED {supported}      OPTIONAL,</w:t>
      </w:r>
    </w:p>
    <w:p w14:paraId="70566811"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directMCG-SCellActivationResume-r16     ENUMERATED {supported}      OPTIONAL,</w:t>
      </w:r>
    </w:p>
    <w:p w14:paraId="3DE35281"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directSCG-SCellActivation-r16           ENUMERATED {supported}      OPTIONAL,</w:t>
      </w:r>
    </w:p>
    <w:p w14:paraId="54E1024B"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directSCG-SCellActivationResume-r16     ENUMERATED {supported}      OPTIONAL,</w:t>
      </w:r>
    </w:p>
    <w:p w14:paraId="5721D282"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 R1 19-1: DRX Adaptation</w:t>
      </w:r>
    </w:p>
    <w:p w14:paraId="4795A835"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drx-Adaptation-r16          SEQUENCE {</w:t>
      </w:r>
    </w:p>
    <w:p w14:paraId="5362D112"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non-SharedSpectrumChAccess-r16      MinTimeGap-r16              OPTIONAL,</w:t>
      </w:r>
    </w:p>
    <w:p w14:paraId="10FB74E3"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sharedSpectrumChAccess-r16          MinTimeGap-r16              OPTIONAL</w:t>
      </w:r>
    </w:p>
    <w:p w14:paraId="19BFD7AC"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                                                                   OPTIONAL,</w:t>
      </w:r>
    </w:p>
    <w:p w14:paraId="6FC1A597"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w:t>
      </w:r>
    </w:p>
    <w:p w14:paraId="72FA9653"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w:t>
      </w:r>
    </w:p>
    <w:p w14:paraId="5B5B74B6" w14:textId="77777777" w:rsidR="007E289A" w:rsidRDefault="007E289A" w:rsidP="007E28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9" w:author="NR_ext_to_71GHz-Core-RAN2#116" w:date="2021-12-30T18:37:00Z"/>
          <w:rFonts w:ascii="Courier New" w:eastAsia="Times New Roman" w:hAnsi="Courier New"/>
          <w:noProof/>
          <w:sz w:val="16"/>
          <w:lang w:eastAsia="en-GB"/>
        </w:rPr>
      </w:pPr>
    </w:p>
    <w:p w14:paraId="5E9962FA" w14:textId="77777777" w:rsidR="007E289A" w:rsidRPr="00D62B15" w:rsidRDefault="007E289A" w:rsidP="007E28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0" w:author="NR_ext_to_71GHz-Core-RAN2#116" w:date="2021-12-30T18:37:00Z"/>
          <w:rFonts w:ascii="Courier New" w:eastAsia="Times New Roman" w:hAnsi="Courier New"/>
          <w:noProof/>
          <w:sz w:val="16"/>
          <w:lang w:eastAsia="en-GB"/>
        </w:rPr>
      </w:pPr>
      <w:ins w:id="151" w:author="NR_ext_to_71GHz-Core-RAN2#116" w:date="2021-12-30T18:37:00Z">
        <w:r w:rsidRPr="00D62B15">
          <w:rPr>
            <w:rFonts w:ascii="Courier New" w:eastAsia="Times New Roman" w:hAnsi="Courier New"/>
            <w:noProof/>
            <w:sz w:val="16"/>
            <w:lang w:eastAsia="en-GB"/>
          </w:rPr>
          <w:t>MAC-ParametersF</w:t>
        </w:r>
        <w:r>
          <w:rPr>
            <w:rFonts w:ascii="Courier New" w:eastAsia="Times New Roman" w:hAnsi="Courier New"/>
            <w:noProof/>
            <w:sz w:val="16"/>
            <w:lang w:eastAsia="en-GB"/>
          </w:rPr>
          <w:t>R2-2</w:t>
        </w:r>
        <w:r w:rsidRPr="00D62B15">
          <w:rPr>
            <w:rFonts w:ascii="Courier New" w:eastAsia="Times New Roman" w:hAnsi="Courier New"/>
            <w:noProof/>
            <w:sz w:val="16"/>
            <w:lang w:eastAsia="en-GB"/>
          </w:rPr>
          <w:t>-r1</w:t>
        </w:r>
        <w:r>
          <w:rPr>
            <w:rFonts w:ascii="Courier New" w:eastAsia="Times New Roman" w:hAnsi="Courier New"/>
            <w:noProof/>
            <w:sz w:val="16"/>
            <w:lang w:eastAsia="en-GB"/>
          </w:rPr>
          <w:t>7</w:t>
        </w:r>
        <w:r w:rsidRPr="00D62B15">
          <w:rPr>
            <w:rFonts w:ascii="Courier New" w:eastAsia="Times New Roman" w:hAnsi="Courier New"/>
            <w:noProof/>
            <w:sz w:val="16"/>
            <w:lang w:eastAsia="en-GB"/>
          </w:rPr>
          <w:t xml:space="preserve"> ::=  </w:t>
        </w:r>
        <w:r w:rsidRPr="00D62B15">
          <w:rPr>
            <w:rFonts w:ascii="Courier New" w:eastAsia="Times New Roman" w:hAnsi="Courier New"/>
            <w:noProof/>
            <w:color w:val="993366"/>
            <w:sz w:val="16"/>
            <w:lang w:eastAsia="en-GB"/>
          </w:rPr>
          <w:t>SEQUENCE</w:t>
        </w:r>
        <w:r w:rsidRPr="00D62B15">
          <w:rPr>
            <w:rFonts w:ascii="Courier New" w:eastAsia="Times New Roman" w:hAnsi="Courier New"/>
            <w:noProof/>
            <w:sz w:val="16"/>
            <w:lang w:eastAsia="en-GB"/>
          </w:rPr>
          <w:t xml:space="preserve"> {</w:t>
        </w:r>
      </w:ins>
    </w:p>
    <w:p w14:paraId="3D76EA23" w14:textId="77777777" w:rsidR="007E289A" w:rsidRPr="00D62B15" w:rsidRDefault="007E289A" w:rsidP="007E28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2" w:author="NR_ext_to_71GHz-Core-RAN2#116" w:date="2021-12-30T18:37:00Z"/>
          <w:rFonts w:ascii="Courier New" w:eastAsia="Times New Roman" w:hAnsi="Courier New"/>
          <w:noProof/>
          <w:sz w:val="16"/>
          <w:lang w:eastAsia="en-GB"/>
        </w:rPr>
      </w:pPr>
      <w:ins w:id="153" w:author="NR_ext_to_71GHz-Core-RAN2#116" w:date="2021-12-30T18:37:00Z">
        <w:r w:rsidRPr="00D62B15">
          <w:rPr>
            <w:rFonts w:ascii="Courier New" w:eastAsia="Times New Roman" w:hAnsi="Courier New"/>
            <w:noProof/>
            <w:sz w:val="16"/>
            <w:lang w:eastAsia="en-GB"/>
          </w:rPr>
          <w:t xml:space="preserve">    directMCG-SCellActivation-r1</w:t>
        </w:r>
        <w:r>
          <w:rPr>
            <w:rFonts w:ascii="Courier New" w:eastAsia="Times New Roman" w:hAnsi="Courier New"/>
            <w:noProof/>
            <w:sz w:val="16"/>
            <w:lang w:eastAsia="en-GB"/>
          </w:rPr>
          <w:t>7</w:t>
        </w:r>
        <w:r w:rsidRPr="00D62B15">
          <w:rPr>
            <w:rFonts w:ascii="Courier New" w:eastAsia="Times New Roman" w:hAnsi="Courier New"/>
            <w:noProof/>
            <w:sz w:val="16"/>
            <w:lang w:eastAsia="en-GB"/>
          </w:rPr>
          <w:t xml:space="preserve">           </w:t>
        </w:r>
        <w:r w:rsidRPr="00D62B15">
          <w:rPr>
            <w:rFonts w:ascii="Courier New" w:eastAsia="Times New Roman" w:hAnsi="Courier New"/>
            <w:noProof/>
            <w:color w:val="993366"/>
            <w:sz w:val="16"/>
            <w:lang w:eastAsia="en-GB"/>
          </w:rPr>
          <w:t>ENUMERATED</w:t>
        </w:r>
        <w:r w:rsidRPr="00D62B15">
          <w:rPr>
            <w:rFonts w:ascii="Courier New" w:eastAsia="Times New Roman" w:hAnsi="Courier New"/>
            <w:noProof/>
            <w:sz w:val="16"/>
            <w:lang w:eastAsia="en-GB"/>
          </w:rPr>
          <w:t xml:space="preserve"> {supported}      </w:t>
        </w:r>
        <w:r w:rsidRPr="00D62B15">
          <w:rPr>
            <w:rFonts w:ascii="Courier New" w:eastAsia="Times New Roman" w:hAnsi="Courier New"/>
            <w:noProof/>
            <w:color w:val="993366"/>
            <w:sz w:val="16"/>
            <w:lang w:eastAsia="en-GB"/>
          </w:rPr>
          <w:t>OPTIONAL</w:t>
        </w:r>
        <w:r w:rsidRPr="00D62B15">
          <w:rPr>
            <w:rFonts w:ascii="Courier New" w:eastAsia="Times New Roman" w:hAnsi="Courier New"/>
            <w:noProof/>
            <w:sz w:val="16"/>
            <w:lang w:eastAsia="en-GB"/>
          </w:rPr>
          <w:t>,</w:t>
        </w:r>
      </w:ins>
    </w:p>
    <w:p w14:paraId="160107F9" w14:textId="77777777" w:rsidR="007E289A" w:rsidRPr="00D62B15" w:rsidRDefault="007E289A" w:rsidP="007E28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4" w:author="NR_ext_to_71GHz-Core-RAN2#116" w:date="2021-12-30T18:37:00Z"/>
          <w:rFonts w:ascii="Courier New" w:eastAsia="Times New Roman" w:hAnsi="Courier New"/>
          <w:noProof/>
          <w:sz w:val="16"/>
          <w:lang w:eastAsia="en-GB"/>
        </w:rPr>
      </w:pPr>
      <w:ins w:id="155" w:author="NR_ext_to_71GHz-Core-RAN2#116" w:date="2021-12-30T18:37:00Z">
        <w:r w:rsidRPr="00D62B15">
          <w:rPr>
            <w:rFonts w:ascii="Courier New" w:eastAsia="Times New Roman" w:hAnsi="Courier New"/>
            <w:noProof/>
            <w:sz w:val="16"/>
            <w:lang w:eastAsia="en-GB"/>
          </w:rPr>
          <w:t xml:space="preserve">    directMCG-SCellActivationResume-r1</w:t>
        </w:r>
        <w:r>
          <w:rPr>
            <w:rFonts w:ascii="Courier New" w:eastAsia="Times New Roman" w:hAnsi="Courier New"/>
            <w:noProof/>
            <w:sz w:val="16"/>
            <w:lang w:eastAsia="en-GB"/>
          </w:rPr>
          <w:t>7</w:t>
        </w:r>
        <w:r w:rsidRPr="00D62B15">
          <w:rPr>
            <w:rFonts w:ascii="Courier New" w:eastAsia="Times New Roman" w:hAnsi="Courier New"/>
            <w:noProof/>
            <w:sz w:val="16"/>
            <w:lang w:eastAsia="en-GB"/>
          </w:rPr>
          <w:t xml:space="preserve">     </w:t>
        </w:r>
        <w:r w:rsidRPr="00D62B15">
          <w:rPr>
            <w:rFonts w:ascii="Courier New" w:eastAsia="Times New Roman" w:hAnsi="Courier New"/>
            <w:noProof/>
            <w:color w:val="993366"/>
            <w:sz w:val="16"/>
            <w:lang w:eastAsia="en-GB"/>
          </w:rPr>
          <w:t>ENUMERATED</w:t>
        </w:r>
        <w:r w:rsidRPr="00D62B15">
          <w:rPr>
            <w:rFonts w:ascii="Courier New" w:eastAsia="Times New Roman" w:hAnsi="Courier New"/>
            <w:noProof/>
            <w:sz w:val="16"/>
            <w:lang w:eastAsia="en-GB"/>
          </w:rPr>
          <w:t xml:space="preserve"> {supported}      </w:t>
        </w:r>
        <w:r w:rsidRPr="00D62B15">
          <w:rPr>
            <w:rFonts w:ascii="Courier New" w:eastAsia="Times New Roman" w:hAnsi="Courier New"/>
            <w:noProof/>
            <w:color w:val="993366"/>
            <w:sz w:val="16"/>
            <w:lang w:eastAsia="en-GB"/>
          </w:rPr>
          <w:t>OPTIONAL</w:t>
        </w:r>
        <w:r w:rsidRPr="00D62B15">
          <w:rPr>
            <w:rFonts w:ascii="Courier New" w:eastAsia="Times New Roman" w:hAnsi="Courier New"/>
            <w:noProof/>
            <w:sz w:val="16"/>
            <w:lang w:eastAsia="en-GB"/>
          </w:rPr>
          <w:t>,</w:t>
        </w:r>
      </w:ins>
    </w:p>
    <w:p w14:paraId="409BAB55" w14:textId="77777777" w:rsidR="007E289A" w:rsidRPr="00D62B15" w:rsidRDefault="007E289A" w:rsidP="007E28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6" w:author="NR_ext_to_71GHz-Core-RAN2#116" w:date="2021-12-30T18:37:00Z"/>
          <w:rFonts w:ascii="Courier New" w:eastAsia="Times New Roman" w:hAnsi="Courier New"/>
          <w:noProof/>
          <w:sz w:val="16"/>
          <w:lang w:eastAsia="en-GB"/>
        </w:rPr>
      </w:pPr>
      <w:ins w:id="157" w:author="NR_ext_to_71GHz-Core-RAN2#116" w:date="2021-12-30T18:37:00Z">
        <w:r w:rsidRPr="00D62B15">
          <w:rPr>
            <w:rFonts w:ascii="Courier New" w:eastAsia="Times New Roman" w:hAnsi="Courier New"/>
            <w:noProof/>
            <w:sz w:val="16"/>
            <w:lang w:eastAsia="en-GB"/>
          </w:rPr>
          <w:t xml:space="preserve">    directSCG-SCellActivation-r1</w:t>
        </w:r>
        <w:r>
          <w:rPr>
            <w:rFonts w:ascii="Courier New" w:eastAsia="Times New Roman" w:hAnsi="Courier New"/>
            <w:noProof/>
            <w:sz w:val="16"/>
            <w:lang w:eastAsia="en-GB"/>
          </w:rPr>
          <w:t>7</w:t>
        </w:r>
        <w:r w:rsidRPr="00D62B15">
          <w:rPr>
            <w:rFonts w:ascii="Courier New" w:eastAsia="Times New Roman" w:hAnsi="Courier New"/>
            <w:noProof/>
            <w:sz w:val="16"/>
            <w:lang w:eastAsia="en-GB"/>
          </w:rPr>
          <w:t xml:space="preserve">           </w:t>
        </w:r>
        <w:r w:rsidRPr="00D62B15">
          <w:rPr>
            <w:rFonts w:ascii="Courier New" w:eastAsia="Times New Roman" w:hAnsi="Courier New"/>
            <w:noProof/>
            <w:color w:val="993366"/>
            <w:sz w:val="16"/>
            <w:lang w:eastAsia="en-GB"/>
          </w:rPr>
          <w:t>ENUMERATED</w:t>
        </w:r>
        <w:r w:rsidRPr="00D62B15">
          <w:rPr>
            <w:rFonts w:ascii="Courier New" w:eastAsia="Times New Roman" w:hAnsi="Courier New"/>
            <w:noProof/>
            <w:sz w:val="16"/>
            <w:lang w:eastAsia="en-GB"/>
          </w:rPr>
          <w:t xml:space="preserve"> {supported}      </w:t>
        </w:r>
        <w:r w:rsidRPr="00D62B15">
          <w:rPr>
            <w:rFonts w:ascii="Courier New" w:eastAsia="Times New Roman" w:hAnsi="Courier New"/>
            <w:noProof/>
            <w:color w:val="993366"/>
            <w:sz w:val="16"/>
            <w:lang w:eastAsia="en-GB"/>
          </w:rPr>
          <w:t>OPTIONAL</w:t>
        </w:r>
        <w:r w:rsidRPr="00D62B15">
          <w:rPr>
            <w:rFonts w:ascii="Courier New" w:eastAsia="Times New Roman" w:hAnsi="Courier New"/>
            <w:noProof/>
            <w:sz w:val="16"/>
            <w:lang w:eastAsia="en-GB"/>
          </w:rPr>
          <w:t>,</w:t>
        </w:r>
      </w:ins>
    </w:p>
    <w:p w14:paraId="2F08A77C" w14:textId="77777777" w:rsidR="007E289A" w:rsidRPr="00D62B15" w:rsidRDefault="007E289A" w:rsidP="007E28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8" w:author="NR_ext_to_71GHz-Core-RAN2#116" w:date="2021-12-30T18:37:00Z"/>
          <w:rFonts w:ascii="Courier New" w:eastAsia="Times New Roman" w:hAnsi="Courier New"/>
          <w:noProof/>
          <w:sz w:val="16"/>
          <w:lang w:eastAsia="en-GB"/>
        </w:rPr>
      </w:pPr>
      <w:ins w:id="159" w:author="NR_ext_to_71GHz-Core-RAN2#116" w:date="2021-12-30T18:37:00Z">
        <w:r w:rsidRPr="00D62B15">
          <w:rPr>
            <w:rFonts w:ascii="Courier New" w:eastAsia="Times New Roman" w:hAnsi="Courier New"/>
            <w:noProof/>
            <w:sz w:val="16"/>
            <w:lang w:eastAsia="en-GB"/>
          </w:rPr>
          <w:t xml:space="preserve">    directSCG-SCellActivationResume-r1</w:t>
        </w:r>
        <w:r>
          <w:rPr>
            <w:rFonts w:ascii="Courier New" w:eastAsia="Times New Roman" w:hAnsi="Courier New"/>
            <w:noProof/>
            <w:sz w:val="16"/>
            <w:lang w:eastAsia="en-GB"/>
          </w:rPr>
          <w:t>7</w:t>
        </w:r>
        <w:r w:rsidRPr="00D62B15">
          <w:rPr>
            <w:rFonts w:ascii="Courier New" w:eastAsia="Times New Roman" w:hAnsi="Courier New"/>
            <w:noProof/>
            <w:sz w:val="16"/>
            <w:lang w:eastAsia="en-GB"/>
          </w:rPr>
          <w:t xml:space="preserve">     </w:t>
        </w:r>
        <w:r w:rsidRPr="00D62B15">
          <w:rPr>
            <w:rFonts w:ascii="Courier New" w:eastAsia="Times New Roman" w:hAnsi="Courier New"/>
            <w:noProof/>
            <w:color w:val="993366"/>
            <w:sz w:val="16"/>
            <w:lang w:eastAsia="en-GB"/>
          </w:rPr>
          <w:t>ENUMERATED</w:t>
        </w:r>
        <w:r w:rsidRPr="00D62B15">
          <w:rPr>
            <w:rFonts w:ascii="Courier New" w:eastAsia="Times New Roman" w:hAnsi="Courier New"/>
            <w:noProof/>
            <w:sz w:val="16"/>
            <w:lang w:eastAsia="en-GB"/>
          </w:rPr>
          <w:t xml:space="preserve"> {supported}      </w:t>
        </w:r>
        <w:r w:rsidRPr="00D62B15">
          <w:rPr>
            <w:rFonts w:ascii="Courier New" w:eastAsia="Times New Roman" w:hAnsi="Courier New"/>
            <w:noProof/>
            <w:color w:val="993366"/>
            <w:sz w:val="16"/>
            <w:lang w:eastAsia="en-GB"/>
          </w:rPr>
          <w:t>OPTIONAL</w:t>
        </w:r>
        <w:r w:rsidRPr="00D62B15">
          <w:rPr>
            <w:rFonts w:ascii="Courier New" w:eastAsia="Times New Roman" w:hAnsi="Courier New"/>
            <w:noProof/>
            <w:sz w:val="16"/>
            <w:lang w:eastAsia="en-GB"/>
          </w:rPr>
          <w:t>,</w:t>
        </w:r>
      </w:ins>
    </w:p>
    <w:p w14:paraId="7A0DFE16" w14:textId="77777777" w:rsidR="007E289A" w:rsidRPr="00D62B15" w:rsidRDefault="007E289A" w:rsidP="007E28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0" w:author="NR_ext_to_71GHz-Core-RAN2#116" w:date="2021-12-30T18:37:00Z"/>
          <w:rFonts w:ascii="Courier New" w:eastAsia="Times New Roman" w:hAnsi="Courier New"/>
          <w:noProof/>
          <w:sz w:val="16"/>
          <w:lang w:eastAsia="en-GB"/>
        </w:rPr>
      </w:pPr>
      <w:ins w:id="161" w:author="NR_ext_to_71GHz-Core-RAN2#116" w:date="2021-12-30T18:37:00Z">
        <w:r w:rsidRPr="00D62B15">
          <w:rPr>
            <w:rFonts w:ascii="Courier New" w:eastAsia="Times New Roman" w:hAnsi="Courier New"/>
            <w:noProof/>
            <w:sz w:val="16"/>
            <w:lang w:eastAsia="en-GB"/>
          </w:rPr>
          <w:t xml:space="preserve">    ...</w:t>
        </w:r>
      </w:ins>
    </w:p>
    <w:p w14:paraId="05D97B1F" w14:textId="77777777" w:rsidR="007E289A" w:rsidRPr="00D62B15" w:rsidRDefault="007E289A" w:rsidP="007E28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2" w:author="NR_ext_to_71GHz-Core-RAN2#116" w:date="2021-12-30T18:37:00Z"/>
          <w:rFonts w:ascii="Courier New" w:eastAsia="Times New Roman" w:hAnsi="Courier New"/>
          <w:noProof/>
          <w:sz w:val="16"/>
          <w:lang w:eastAsia="en-GB"/>
        </w:rPr>
      </w:pPr>
      <w:ins w:id="163" w:author="NR_ext_to_71GHz-Core-RAN2#116" w:date="2021-12-30T18:37:00Z">
        <w:r w:rsidRPr="00D62B15">
          <w:rPr>
            <w:rFonts w:ascii="Courier New" w:eastAsia="Times New Roman" w:hAnsi="Courier New"/>
            <w:noProof/>
            <w:sz w:val="16"/>
            <w:lang w:eastAsia="en-GB"/>
          </w:rPr>
          <w:t>}</w:t>
        </w:r>
      </w:ins>
    </w:p>
    <w:p w14:paraId="1265F3C1"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C44E17E"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MAC-ParametersXDD-Diff ::=  SEQUENCE {</w:t>
      </w:r>
    </w:p>
    <w:p w14:paraId="298B8953"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skipUplinkTxDynamic                     ENUMERATED {supported}     OPTIONAL,</w:t>
      </w:r>
    </w:p>
    <w:p w14:paraId="691FF404"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logicalChannelSR-DelayTimer             ENUMERATED {supported}     OPTIONAL,</w:t>
      </w:r>
    </w:p>
    <w:p w14:paraId="09E12682"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longDRX-Cycle                           ENUMERATED {supported}     OPTIONAL,</w:t>
      </w:r>
    </w:p>
    <w:p w14:paraId="1D8EEFAB"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shortDRX-Cycle                          ENUMERATED {supported}     OPTIONAL,</w:t>
      </w:r>
    </w:p>
    <w:p w14:paraId="0F8D2D92"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multipleSR-Configurations               ENUMERATED {supported}     OPTIONAL,</w:t>
      </w:r>
    </w:p>
    <w:p w14:paraId="3619E13A"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multipleConfiguredGrants                ENUMERATED {supported}     OPTIONAL,</w:t>
      </w:r>
    </w:p>
    <w:p w14:paraId="19E247D6"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w:t>
      </w:r>
    </w:p>
    <w:p w14:paraId="18EAA773"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w:t>
      </w:r>
    </w:p>
    <w:p w14:paraId="7D269DEC"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secondaryDRX-Group-r16                  ENUMERATED {supported}     OPTIONAL</w:t>
      </w:r>
    </w:p>
    <w:p w14:paraId="4D855AF3"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w:t>
      </w:r>
    </w:p>
    <w:p w14:paraId="0FFEEBA1"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w:t>
      </w:r>
    </w:p>
    <w:p w14:paraId="41A240AD"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enhancedSkipUplinkTxDynamic-r16         ENUMERATED {supported}     OPTIONAL,</w:t>
      </w:r>
    </w:p>
    <w:p w14:paraId="089807BD"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enhancedSkipUplinkTxConfigured-r16      ENUMERATED {supported}     OPTIONAL</w:t>
      </w:r>
    </w:p>
    <w:p w14:paraId="4B6D9DCC"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xml:space="preserve">    ]]</w:t>
      </w:r>
    </w:p>
    <w:p w14:paraId="474B8788"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w:t>
      </w:r>
    </w:p>
    <w:p w14:paraId="379B3FE1"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9EE5B8D"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0B0DD0">
        <w:rPr>
          <w:rFonts w:ascii="Courier New" w:hAnsi="Courier New"/>
          <w:noProof/>
          <w:sz w:val="16"/>
          <w:lang w:eastAsia="en-GB"/>
        </w:rPr>
        <w:t>MinTimeGap-r16 ::=</w:t>
      </w:r>
      <w:r w:rsidRPr="000B0DD0">
        <w:rPr>
          <w:rFonts w:ascii="Courier New" w:eastAsia="Times New Roman" w:hAnsi="Courier New"/>
          <w:noProof/>
          <w:sz w:val="16"/>
          <w:lang w:eastAsia="en-GB"/>
        </w:rPr>
        <w:t xml:space="preserve">    </w:t>
      </w:r>
      <w:r w:rsidRPr="000B0DD0">
        <w:rPr>
          <w:rFonts w:ascii="Courier New" w:hAnsi="Courier New"/>
          <w:noProof/>
          <w:sz w:val="16"/>
          <w:lang w:eastAsia="en-GB"/>
        </w:rPr>
        <w:t>SEQUENCE {</w:t>
      </w:r>
    </w:p>
    <w:p w14:paraId="283B0EA2"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0B0DD0">
        <w:rPr>
          <w:rFonts w:ascii="Courier New" w:eastAsia="Times New Roman" w:hAnsi="Courier New"/>
          <w:noProof/>
          <w:sz w:val="16"/>
          <w:lang w:eastAsia="en-GB"/>
        </w:rPr>
        <w:t xml:space="preserve">    </w:t>
      </w:r>
      <w:r w:rsidRPr="000B0DD0">
        <w:rPr>
          <w:rFonts w:ascii="Courier New" w:hAnsi="Courier New"/>
          <w:noProof/>
          <w:sz w:val="16"/>
          <w:lang w:eastAsia="en-GB"/>
        </w:rPr>
        <w:t>scs-15kHz-r16</w:t>
      </w:r>
      <w:r w:rsidRPr="000B0DD0">
        <w:rPr>
          <w:rFonts w:ascii="Courier New" w:eastAsia="Times New Roman" w:hAnsi="Courier New"/>
          <w:noProof/>
          <w:sz w:val="16"/>
          <w:lang w:eastAsia="en-GB"/>
        </w:rPr>
        <w:t xml:space="preserve">                         </w:t>
      </w:r>
      <w:r w:rsidRPr="000B0DD0">
        <w:rPr>
          <w:rFonts w:ascii="Courier New" w:hAnsi="Courier New"/>
          <w:noProof/>
          <w:sz w:val="16"/>
          <w:lang w:eastAsia="en-GB"/>
        </w:rPr>
        <w:t>ENUMERATED {sl1, sl3}</w:t>
      </w:r>
      <w:r w:rsidRPr="000B0DD0">
        <w:rPr>
          <w:rFonts w:ascii="Courier New" w:eastAsia="Times New Roman" w:hAnsi="Courier New"/>
          <w:noProof/>
          <w:sz w:val="16"/>
          <w:lang w:eastAsia="en-GB"/>
        </w:rPr>
        <w:t xml:space="preserve">        </w:t>
      </w:r>
      <w:r w:rsidRPr="000B0DD0">
        <w:rPr>
          <w:rFonts w:ascii="Courier New" w:hAnsi="Courier New"/>
          <w:noProof/>
          <w:sz w:val="16"/>
          <w:lang w:eastAsia="en-GB"/>
        </w:rPr>
        <w:t>OPTIONAL,</w:t>
      </w:r>
    </w:p>
    <w:p w14:paraId="7CAD3198"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0B0DD0">
        <w:rPr>
          <w:rFonts w:ascii="Courier New" w:eastAsia="Times New Roman" w:hAnsi="Courier New"/>
          <w:noProof/>
          <w:sz w:val="16"/>
          <w:lang w:eastAsia="en-GB"/>
        </w:rPr>
        <w:t xml:space="preserve">    </w:t>
      </w:r>
      <w:r w:rsidRPr="000B0DD0">
        <w:rPr>
          <w:rFonts w:ascii="Courier New" w:hAnsi="Courier New"/>
          <w:noProof/>
          <w:sz w:val="16"/>
          <w:lang w:eastAsia="en-GB"/>
        </w:rPr>
        <w:t>scs-30kHz-r16</w:t>
      </w:r>
      <w:r w:rsidRPr="000B0DD0">
        <w:rPr>
          <w:rFonts w:ascii="Courier New" w:eastAsia="Times New Roman" w:hAnsi="Courier New"/>
          <w:noProof/>
          <w:sz w:val="16"/>
          <w:lang w:eastAsia="en-GB"/>
        </w:rPr>
        <w:t xml:space="preserve">                         </w:t>
      </w:r>
      <w:r w:rsidRPr="000B0DD0">
        <w:rPr>
          <w:rFonts w:ascii="Courier New" w:hAnsi="Courier New"/>
          <w:noProof/>
          <w:sz w:val="16"/>
          <w:lang w:eastAsia="en-GB"/>
        </w:rPr>
        <w:t>ENUMERATED {sl1, sl6}</w:t>
      </w:r>
      <w:r w:rsidRPr="000B0DD0">
        <w:rPr>
          <w:rFonts w:ascii="Courier New" w:eastAsia="Times New Roman" w:hAnsi="Courier New"/>
          <w:noProof/>
          <w:sz w:val="16"/>
          <w:lang w:eastAsia="en-GB"/>
        </w:rPr>
        <w:t xml:space="preserve">        </w:t>
      </w:r>
      <w:r w:rsidRPr="000B0DD0">
        <w:rPr>
          <w:rFonts w:ascii="Courier New" w:hAnsi="Courier New"/>
          <w:noProof/>
          <w:sz w:val="16"/>
          <w:lang w:eastAsia="en-GB"/>
        </w:rPr>
        <w:t>OPTIONAL,</w:t>
      </w:r>
    </w:p>
    <w:p w14:paraId="1B547EC5"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0B0DD0">
        <w:rPr>
          <w:rFonts w:ascii="Courier New" w:eastAsia="Times New Roman" w:hAnsi="Courier New"/>
          <w:noProof/>
          <w:sz w:val="16"/>
          <w:lang w:eastAsia="en-GB"/>
        </w:rPr>
        <w:t xml:space="preserve">    </w:t>
      </w:r>
      <w:r w:rsidRPr="000B0DD0">
        <w:rPr>
          <w:rFonts w:ascii="Courier New" w:hAnsi="Courier New"/>
          <w:noProof/>
          <w:sz w:val="16"/>
          <w:lang w:eastAsia="en-GB"/>
        </w:rPr>
        <w:t>scs-60kHz-r16</w:t>
      </w:r>
      <w:r w:rsidRPr="000B0DD0">
        <w:rPr>
          <w:rFonts w:ascii="Courier New" w:eastAsia="Times New Roman" w:hAnsi="Courier New"/>
          <w:noProof/>
          <w:sz w:val="16"/>
          <w:lang w:eastAsia="en-GB"/>
        </w:rPr>
        <w:t xml:space="preserve">                         </w:t>
      </w:r>
      <w:r w:rsidRPr="000B0DD0">
        <w:rPr>
          <w:rFonts w:ascii="Courier New" w:hAnsi="Courier New"/>
          <w:noProof/>
          <w:sz w:val="16"/>
          <w:lang w:eastAsia="en-GB"/>
        </w:rPr>
        <w:t>ENUMERATED {sl1, sl12}</w:t>
      </w:r>
      <w:r w:rsidRPr="000B0DD0">
        <w:rPr>
          <w:rFonts w:ascii="Courier New" w:eastAsia="Times New Roman" w:hAnsi="Courier New"/>
          <w:noProof/>
          <w:sz w:val="16"/>
          <w:lang w:eastAsia="en-GB"/>
        </w:rPr>
        <w:t xml:space="preserve">       </w:t>
      </w:r>
      <w:r w:rsidRPr="000B0DD0">
        <w:rPr>
          <w:rFonts w:ascii="Courier New" w:hAnsi="Courier New"/>
          <w:noProof/>
          <w:sz w:val="16"/>
          <w:lang w:eastAsia="en-GB"/>
        </w:rPr>
        <w:t>OPTIONAL,</w:t>
      </w:r>
    </w:p>
    <w:p w14:paraId="13900A6F"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0B0DD0">
        <w:rPr>
          <w:rFonts w:ascii="Courier New" w:eastAsia="Times New Roman" w:hAnsi="Courier New"/>
          <w:noProof/>
          <w:sz w:val="16"/>
          <w:lang w:eastAsia="en-GB"/>
        </w:rPr>
        <w:t xml:space="preserve">    </w:t>
      </w:r>
      <w:r w:rsidRPr="000B0DD0">
        <w:rPr>
          <w:rFonts w:ascii="Courier New" w:hAnsi="Courier New"/>
          <w:noProof/>
          <w:sz w:val="16"/>
          <w:lang w:eastAsia="en-GB"/>
        </w:rPr>
        <w:t>scs-120kHz-r16</w:t>
      </w:r>
      <w:r w:rsidRPr="000B0DD0">
        <w:rPr>
          <w:rFonts w:ascii="Courier New" w:eastAsia="Times New Roman" w:hAnsi="Courier New"/>
          <w:noProof/>
          <w:sz w:val="16"/>
          <w:lang w:eastAsia="en-GB"/>
        </w:rPr>
        <w:t xml:space="preserve">                        </w:t>
      </w:r>
      <w:r w:rsidRPr="000B0DD0">
        <w:rPr>
          <w:rFonts w:ascii="Courier New" w:hAnsi="Courier New"/>
          <w:noProof/>
          <w:sz w:val="16"/>
          <w:lang w:eastAsia="en-GB"/>
        </w:rPr>
        <w:t>ENUMERATED {sl2, sl24}</w:t>
      </w:r>
      <w:r w:rsidRPr="000B0DD0">
        <w:rPr>
          <w:rFonts w:ascii="Courier New" w:eastAsia="Times New Roman" w:hAnsi="Courier New"/>
          <w:noProof/>
          <w:sz w:val="16"/>
          <w:lang w:eastAsia="en-GB"/>
        </w:rPr>
        <w:t xml:space="preserve">       </w:t>
      </w:r>
      <w:r w:rsidRPr="000B0DD0">
        <w:rPr>
          <w:rFonts w:ascii="Courier New" w:hAnsi="Courier New"/>
          <w:noProof/>
          <w:sz w:val="16"/>
          <w:lang w:eastAsia="en-GB"/>
        </w:rPr>
        <w:t>OPTIONAL</w:t>
      </w:r>
    </w:p>
    <w:p w14:paraId="17ED0703"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hAnsi="Courier New"/>
          <w:noProof/>
          <w:sz w:val="16"/>
          <w:lang w:eastAsia="en-GB"/>
        </w:rPr>
        <w:t>}</w:t>
      </w:r>
    </w:p>
    <w:p w14:paraId="7B32CAE3"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69E6DA2"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TAG-MAC-PARAMETERS-STOP</w:t>
      </w:r>
    </w:p>
    <w:p w14:paraId="66E0D3C3" w14:textId="77777777" w:rsidR="000B0DD0" w:rsidRPr="000B0DD0" w:rsidRDefault="000B0DD0" w:rsidP="000B0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B0DD0">
        <w:rPr>
          <w:rFonts w:ascii="Courier New" w:eastAsia="Times New Roman" w:hAnsi="Courier New"/>
          <w:noProof/>
          <w:sz w:val="16"/>
          <w:lang w:eastAsia="en-GB"/>
        </w:rPr>
        <w:t>-- ASN1STOP</w:t>
      </w:r>
    </w:p>
    <w:p w14:paraId="59F7285B" w14:textId="4B89EEE1" w:rsidR="000B0DD0" w:rsidRDefault="000B0DD0" w:rsidP="008152F4">
      <w:pPr>
        <w:pStyle w:val="EW"/>
        <w:rPr>
          <w:b/>
          <w:bCs/>
          <w:color w:val="FF0000"/>
        </w:rPr>
      </w:pPr>
    </w:p>
    <w:p w14:paraId="08B7B469" w14:textId="77777777" w:rsidR="00157B5C" w:rsidRPr="00157B5C" w:rsidRDefault="00157B5C" w:rsidP="00157B5C">
      <w:pPr>
        <w:keepNext/>
        <w:keepLines/>
        <w:overflowPunct w:val="0"/>
        <w:autoSpaceDE w:val="0"/>
        <w:autoSpaceDN w:val="0"/>
        <w:adjustRightInd w:val="0"/>
        <w:spacing w:before="120" w:line="240" w:lineRule="auto"/>
        <w:ind w:left="1418" w:hanging="1418"/>
        <w:textAlignment w:val="baseline"/>
        <w:outlineLvl w:val="3"/>
        <w:rPr>
          <w:rFonts w:ascii="Arial" w:eastAsia="Malgun Gothic" w:hAnsi="Arial"/>
          <w:sz w:val="24"/>
          <w:lang w:eastAsia="ja-JP"/>
        </w:rPr>
      </w:pPr>
      <w:bookmarkStart w:id="164" w:name="_Toc90651333"/>
      <w:r w:rsidRPr="00157B5C">
        <w:rPr>
          <w:rFonts w:ascii="Arial" w:eastAsia="Malgun Gothic" w:hAnsi="Arial"/>
          <w:sz w:val="24"/>
          <w:lang w:eastAsia="ja-JP"/>
        </w:rPr>
        <w:t>–</w:t>
      </w:r>
      <w:r w:rsidRPr="00157B5C">
        <w:rPr>
          <w:rFonts w:ascii="Arial" w:eastAsia="Malgun Gothic" w:hAnsi="Arial"/>
          <w:sz w:val="24"/>
          <w:lang w:eastAsia="ja-JP"/>
        </w:rPr>
        <w:tab/>
      </w:r>
      <w:proofErr w:type="spellStart"/>
      <w:r w:rsidRPr="00157B5C">
        <w:rPr>
          <w:rFonts w:ascii="Arial" w:eastAsia="Malgun Gothic" w:hAnsi="Arial"/>
          <w:i/>
          <w:sz w:val="24"/>
          <w:lang w:eastAsia="ja-JP"/>
        </w:rPr>
        <w:t>MeasAndMobParameters</w:t>
      </w:r>
      <w:bookmarkEnd w:id="164"/>
      <w:proofErr w:type="spellEnd"/>
    </w:p>
    <w:p w14:paraId="0A90E5E8" w14:textId="77777777" w:rsidR="00157B5C" w:rsidRPr="00157B5C" w:rsidRDefault="00157B5C" w:rsidP="00157B5C">
      <w:pPr>
        <w:overflowPunct w:val="0"/>
        <w:autoSpaceDE w:val="0"/>
        <w:autoSpaceDN w:val="0"/>
        <w:adjustRightInd w:val="0"/>
        <w:spacing w:line="240" w:lineRule="auto"/>
        <w:textAlignment w:val="baseline"/>
        <w:rPr>
          <w:rFonts w:eastAsia="Malgun Gothic"/>
          <w:lang w:eastAsia="ja-JP"/>
        </w:rPr>
      </w:pPr>
      <w:r w:rsidRPr="00157B5C">
        <w:rPr>
          <w:rFonts w:eastAsia="Malgun Gothic"/>
          <w:lang w:eastAsia="ja-JP"/>
        </w:rPr>
        <w:t xml:space="preserve">The IE </w:t>
      </w:r>
      <w:proofErr w:type="spellStart"/>
      <w:r w:rsidRPr="00157B5C">
        <w:rPr>
          <w:rFonts w:eastAsia="Malgun Gothic"/>
          <w:i/>
          <w:lang w:eastAsia="ja-JP"/>
        </w:rPr>
        <w:t>MeasAndMobParameters</w:t>
      </w:r>
      <w:proofErr w:type="spellEnd"/>
      <w:r w:rsidRPr="00157B5C">
        <w:rPr>
          <w:rFonts w:eastAsia="Malgun Gothic"/>
          <w:lang w:eastAsia="ja-JP"/>
        </w:rPr>
        <w:t xml:space="preserve"> is used to convey UE capabilities related to measurements for radio resource management (RRM), radio link monitoring (RLM) and mobility (</w:t>
      </w:r>
      <w:proofErr w:type="gramStart"/>
      <w:r w:rsidRPr="00157B5C">
        <w:rPr>
          <w:rFonts w:eastAsia="Malgun Gothic"/>
          <w:lang w:eastAsia="ja-JP"/>
        </w:rPr>
        <w:t>e.g.</w:t>
      </w:r>
      <w:proofErr w:type="gramEnd"/>
      <w:r w:rsidRPr="00157B5C">
        <w:rPr>
          <w:rFonts w:eastAsia="Malgun Gothic"/>
          <w:lang w:eastAsia="ja-JP"/>
        </w:rPr>
        <w:t xml:space="preserve"> handover).</w:t>
      </w:r>
    </w:p>
    <w:p w14:paraId="73D0ACE0" w14:textId="77777777" w:rsidR="00157B5C" w:rsidRPr="00157B5C" w:rsidRDefault="00157B5C" w:rsidP="00157B5C">
      <w:pPr>
        <w:keepNext/>
        <w:keepLines/>
        <w:overflowPunct w:val="0"/>
        <w:autoSpaceDE w:val="0"/>
        <w:autoSpaceDN w:val="0"/>
        <w:adjustRightInd w:val="0"/>
        <w:spacing w:before="60" w:line="240" w:lineRule="auto"/>
        <w:jc w:val="center"/>
        <w:textAlignment w:val="baseline"/>
        <w:rPr>
          <w:rFonts w:ascii="Arial" w:eastAsia="Malgun Gothic" w:hAnsi="Arial"/>
          <w:b/>
          <w:lang w:eastAsia="ja-JP"/>
        </w:rPr>
      </w:pPr>
      <w:proofErr w:type="spellStart"/>
      <w:r w:rsidRPr="00157B5C">
        <w:rPr>
          <w:rFonts w:ascii="Arial" w:eastAsia="Malgun Gothic" w:hAnsi="Arial"/>
          <w:b/>
          <w:i/>
          <w:lang w:eastAsia="ja-JP"/>
        </w:rPr>
        <w:t>MeasAndMobParameters</w:t>
      </w:r>
      <w:proofErr w:type="spellEnd"/>
      <w:r w:rsidRPr="00157B5C">
        <w:rPr>
          <w:rFonts w:ascii="Arial" w:eastAsia="Malgun Gothic" w:hAnsi="Arial"/>
          <w:b/>
          <w:lang w:eastAsia="ja-JP"/>
        </w:rPr>
        <w:t xml:space="preserve"> information element</w:t>
      </w:r>
    </w:p>
    <w:p w14:paraId="2785050A"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ASN1START</w:t>
      </w:r>
    </w:p>
    <w:p w14:paraId="351F0742"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TAG-MEASANDMOBPARAMETERS-START</w:t>
      </w:r>
    </w:p>
    <w:p w14:paraId="0266326B"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5A8D245"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MeasAndMobParameters ::=                    SEQUENCE {</w:t>
      </w:r>
    </w:p>
    <w:p w14:paraId="589758AA"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measAndMobParametersCommon              MeasAndMobParametersCommon              OPTIONAL,</w:t>
      </w:r>
    </w:p>
    <w:p w14:paraId="41315A0F"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measAndMobParametersXDD-Diff                MeasAndMobParametersXDD-Diff        OPTIONAL,</w:t>
      </w:r>
    </w:p>
    <w:p w14:paraId="1D58C54C"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lastRenderedPageBreak/>
        <w:t xml:space="preserve">    measAndMobParametersFRX-Diff                MeasAndMobParametersFRX-Diff        OPTIONAL</w:t>
      </w:r>
    </w:p>
    <w:p w14:paraId="7195B1E6"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w:t>
      </w:r>
    </w:p>
    <w:p w14:paraId="1B6F3D5F" w14:textId="77777777" w:rsidR="004958A0" w:rsidRDefault="004958A0" w:rsidP="004958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5" w:author="NR_ext_to_71GHz-Core-RAN2#116" w:date="2021-12-30T18:38:00Z"/>
          <w:rFonts w:ascii="Courier New" w:eastAsia="Times New Roman" w:hAnsi="Courier New"/>
          <w:noProof/>
          <w:sz w:val="16"/>
          <w:lang w:eastAsia="en-GB"/>
        </w:rPr>
      </w:pPr>
    </w:p>
    <w:p w14:paraId="4CED9E07" w14:textId="3140BBBE" w:rsidR="004958A0" w:rsidRPr="00CE13FD" w:rsidRDefault="004958A0" w:rsidP="004958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6" w:author="NR_ext_to_71GHz-Core-RAN2#116" w:date="2021-12-30T18:38:00Z"/>
          <w:rFonts w:ascii="Courier New" w:eastAsia="Times New Roman" w:hAnsi="Courier New"/>
          <w:noProof/>
          <w:sz w:val="16"/>
          <w:lang w:eastAsia="en-GB"/>
        </w:rPr>
      </w:pPr>
      <w:ins w:id="167" w:author="NR_ext_to_71GHz-Core-RAN2#116" w:date="2021-12-30T18:38:00Z">
        <w:r w:rsidRPr="00CE13FD">
          <w:rPr>
            <w:rFonts w:ascii="Courier New" w:eastAsia="Times New Roman" w:hAnsi="Courier New"/>
            <w:noProof/>
            <w:sz w:val="16"/>
            <w:lang w:eastAsia="en-GB"/>
          </w:rPr>
          <w:t>MeasAndMobParameters</w:t>
        </w:r>
        <w:r>
          <w:rPr>
            <w:rFonts w:ascii="Courier New" w:eastAsia="Times New Roman" w:hAnsi="Courier New"/>
            <w:noProof/>
            <w:sz w:val="16"/>
            <w:lang w:eastAsia="en-GB"/>
          </w:rPr>
          <w:t>-v17xx</w:t>
        </w:r>
        <w:r w:rsidRPr="00CE13FD">
          <w:rPr>
            <w:rFonts w:ascii="Courier New" w:eastAsia="Times New Roman" w:hAnsi="Courier New"/>
            <w:noProof/>
            <w:sz w:val="16"/>
            <w:lang w:eastAsia="en-GB"/>
          </w:rPr>
          <w:t xml:space="preserve"> ::=          </w:t>
        </w:r>
        <w:commentRangeStart w:id="168"/>
        <w:commentRangeStart w:id="169"/>
        <w:r w:rsidRPr="00CE13FD">
          <w:rPr>
            <w:rFonts w:ascii="Courier New" w:eastAsia="Times New Roman" w:hAnsi="Courier New"/>
            <w:noProof/>
            <w:sz w:val="16"/>
            <w:lang w:eastAsia="en-GB"/>
          </w:rPr>
          <w:t xml:space="preserve">          </w:t>
        </w:r>
      </w:ins>
      <w:commentRangeEnd w:id="168"/>
      <w:r w:rsidR="00CE226D">
        <w:rPr>
          <w:rStyle w:val="CommentReference"/>
        </w:rPr>
        <w:commentReference w:id="168"/>
      </w:r>
      <w:commentRangeEnd w:id="169"/>
      <w:r w:rsidR="005032F5">
        <w:rPr>
          <w:rStyle w:val="CommentReference"/>
        </w:rPr>
        <w:commentReference w:id="169"/>
      </w:r>
      <w:ins w:id="170" w:author="NR_ext_to_71GHz-Core-RAN2#116" w:date="2021-12-30T18:38:00Z">
        <w:r w:rsidRPr="00CE13FD">
          <w:rPr>
            <w:rFonts w:ascii="Courier New" w:eastAsia="Times New Roman" w:hAnsi="Courier New"/>
            <w:noProof/>
            <w:color w:val="993366"/>
            <w:sz w:val="16"/>
            <w:lang w:eastAsia="en-GB"/>
          </w:rPr>
          <w:t>SEQUENCE</w:t>
        </w:r>
        <w:r w:rsidRPr="00CE13FD">
          <w:rPr>
            <w:rFonts w:ascii="Courier New" w:eastAsia="Times New Roman" w:hAnsi="Courier New"/>
            <w:noProof/>
            <w:sz w:val="16"/>
            <w:lang w:eastAsia="en-GB"/>
          </w:rPr>
          <w:t xml:space="preserve"> {</w:t>
        </w:r>
      </w:ins>
    </w:p>
    <w:p w14:paraId="52D44DCE" w14:textId="77777777" w:rsidR="004958A0" w:rsidRPr="00CE13FD" w:rsidRDefault="004958A0" w:rsidP="004958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1" w:author="NR_ext_to_71GHz-Core-RAN2#116" w:date="2021-12-30T18:38:00Z"/>
          <w:rFonts w:ascii="Courier New" w:eastAsia="Times New Roman" w:hAnsi="Courier New"/>
          <w:noProof/>
          <w:sz w:val="16"/>
          <w:lang w:eastAsia="en-GB"/>
        </w:rPr>
      </w:pPr>
      <w:ins w:id="172" w:author="NR_ext_to_71GHz-Core-RAN2#116" w:date="2021-12-30T18:38:00Z">
        <w:r w:rsidRPr="00CE13FD">
          <w:rPr>
            <w:rFonts w:ascii="Courier New" w:eastAsia="Times New Roman" w:hAnsi="Courier New"/>
            <w:noProof/>
            <w:sz w:val="16"/>
            <w:lang w:eastAsia="en-GB"/>
          </w:rPr>
          <w:t xml:space="preserve">    measAndMobParametersFR</w:t>
        </w:r>
        <w:r>
          <w:rPr>
            <w:rFonts w:ascii="Courier New" w:eastAsia="Times New Roman" w:hAnsi="Courier New"/>
            <w:noProof/>
            <w:sz w:val="16"/>
            <w:lang w:eastAsia="en-GB"/>
          </w:rPr>
          <w:t>2-2-r17</w:t>
        </w:r>
        <w:r w:rsidRPr="00CE13FD">
          <w:rPr>
            <w:rFonts w:ascii="Courier New" w:eastAsia="Times New Roman" w:hAnsi="Courier New"/>
            <w:noProof/>
            <w:sz w:val="16"/>
            <w:lang w:eastAsia="en-GB"/>
          </w:rPr>
          <w:t xml:space="preserve">                MeasAndMobParametersFR</w:t>
        </w:r>
        <w:r>
          <w:rPr>
            <w:rFonts w:ascii="Courier New" w:eastAsia="Times New Roman" w:hAnsi="Courier New"/>
            <w:noProof/>
            <w:sz w:val="16"/>
            <w:lang w:eastAsia="en-GB"/>
          </w:rPr>
          <w:t>2-2-r17</w:t>
        </w:r>
        <w:r w:rsidRPr="00CE13FD">
          <w:rPr>
            <w:rFonts w:ascii="Courier New" w:eastAsia="Times New Roman" w:hAnsi="Courier New"/>
            <w:noProof/>
            <w:sz w:val="16"/>
            <w:lang w:eastAsia="en-GB"/>
          </w:rPr>
          <w:t xml:space="preserve">        </w:t>
        </w:r>
        <w:r w:rsidRPr="00CE13FD">
          <w:rPr>
            <w:rFonts w:ascii="Courier New" w:eastAsia="Times New Roman" w:hAnsi="Courier New"/>
            <w:noProof/>
            <w:color w:val="993366"/>
            <w:sz w:val="16"/>
            <w:lang w:eastAsia="en-GB"/>
          </w:rPr>
          <w:t>OPTIONAL</w:t>
        </w:r>
      </w:ins>
    </w:p>
    <w:p w14:paraId="35B9BAD1" w14:textId="77777777" w:rsidR="004958A0" w:rsidRPr="00CE13FD" w:rsidRDefault="004958A0" w:rsidP="004958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3" w:author="NR_ext_to_71GHz-Core-RAN2#116" w:date="2021-12-30T18:38:00Z"/>
          <w:rFonts w:ascii="Courier New" w:eastAsia="Times New Roman" w:hAnsi="Courier New"/>
          <w:noProof/>
          <w:sz w:val="16"/>
          <w:lang w:eastAsia="en-GB"/>
        </w:rPr>
      </w:pPr>
      <w:ins w:id="174" w:author="NR_ext_to_71GHz-Core-RAN2#116" w:date="2021-12-30T18:38:00Z">
        <w:r w:rsidRPr="00CE13FD">
          <w:rPr>
            <w:rFonts w:ascii="Courier New" w:eastAsia="Times New Roman" w:hAnsi="Courier New"/>
            <w:noProof/>
            <w:sz w:val="16"/>
            <w:lang w:eastAsia="en-GB"/>
          </w:rPr>
          <w:t>}</w:t>
        </w:r>
      </w:ins>
    </w:p>
    <w:p w14:paraId="16D6B4BA"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5DFF3E6"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MeasAndMobParametersCommon ::=          SEQUENCE {</w:t>
      </w:r>
    </w:p>
    <w:p w14:paraId="3B9C9E77"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supportedGapPattern                     BIT STRING (SIZE (22))                  OPTIONAL,</w:t>
      </w:r>
    </w:p>
    <w:p w14:paraId="027801E4"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ssb-RLM                                 ENUMERATED {supported}                  OPTIONAL,</w:t>
      </w:r>
    </w:p>
    <w:p w14:paraId="50ED4651"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ssb-AndCSI-RS-RLM                       ENUMERATED {supported}                  OPTIONAL,</w:t>
      </w:r>
    </w:p>
    <w:p w14:paraId="39AF7E00"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w:t>
      </w:r>
    </w:p>
    <w:p w14:paraId="1C81980D"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w:t>
      </w:r>
    </w:p>
    <w:p w14:paraId="32B2DA3A"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eventB-MeasAndReport                    ENUMERATED {supported}                  OPTIONAL,</w:t>
      </w:r>
    </w:p>
    <w:p w14:paraId="126AC30E"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handoverFDD-TDD                         ENUMERATED {supported}                  OPTIONAL,</w:t>
      </w:r>
    </w:p>
    <w:p w14:paraId="24C9BDB7"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eutra-CGI-Reporting                     ENUMERATED {supported}                  OPTIONAL,</w:t>
      </w:r>
    </w:p>
    <w:p w14:paraId="6A7FCFD9"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nr-CGI-Reporting                        ENUMERATED {supported}                  OPTIONAL</w:t>
      </w:r>
    </w:p>
    <w:p w14:paraId="4455A4C7"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w:t>
      </w:r>
    </w:p>
    <w:p w14:paraId="249F442E"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w:t>
      </w:r>
    </w:p>
    <w:p w14:paraId="0D07630B"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independentGapConfig                    ENUMERATED {supported}                  OPTIONAL,</w:t>
      </w:r>
    </w:p>
    <w:p w14:paraId="6F6F57AA"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periodicEUTRA-MeasAndReport             ENUMERATED {supported}                  OPTIONAL,</w:t>
      </w:r>
    </w:p>
    <w:p w14:paraId="1D82F737"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handoverFR1-FR2                         ENUMERATED {supported}                  OPTIONAL,</w:t>
      </w:r>
    </w:p>
    <w:p w14:paraId="4452C688"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maxNumberCSI-RS-RRM-RS-SINR             ENUMERATED {n4, n8, n16, n32, n64, n96} OPTIONAL</w:t>
      </w:r>
    </w:p>
    <w:p w14:paraId="3697292C"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w:t>
      </w:r>
    </w:p>
    <w:p w14:paraId="601347B0"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w:t>
      </w:r>
    </w:p>
    <w:p w14:paraId="5EB20872"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nr-CGI-Reporting-ENDC                   ENUMERATED {supported}                  OPTIONAL</w:t>
      </w:r>
    </w:p>
    <w:p w14:paraId="6EFAF1A0"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w:t>
      </w:r>
    </w:p>
    <w:p w14:paraId="2C147CC4"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w:t>
      </w:r>
    </w:p>
    <w:p w14:paraId="29032593"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eutra-CGI-Reporting-NEDC                ENUMERATED {supported}                  OPTIONAL,</w:t>
      </w:r>
    </w:p>
    <w:p w14:paraId="78C53EFB"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eutra-CGI-Reporting-NRDC                ENUMERATED {supported}                  OPTIONAL,</w:t>
      </w:r>
    </w:p>
    <w:p w14:paraId="420E276F"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nr-CGI-Reporting-NEDC                   ENUMERATED {supported}                  OPTIONAL,</w:t>
      </w:r>
    </w:p>
    <w:p w14:paraId="340B97BB"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nr-CGI-Reporting-NRDC                   ENUMERATED {supported}                  OPTIONAL</w:t>
      </w:r>
    </w:p>
    <w:p w14:paraId="3BC8A292"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w:t>
      </w:r>
    </w:p>
    <w:p w14:paraId="1B119960"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w:t>
      </w:r>
    </w:p>
    <w:p w14:paraId="0D35C5A7"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reportAddNeighMeasForPeriodic-r16       ENUMERATED {supported}                  OPTIONAL,</w:t>
      </w:r>
    </w:p>
    <w:p w14:paraId="62EC5FF9"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condHandoverParametersCommon-r16        SEQUENCE {</w:t>
      </w:r>
    </w:p>
    <w:p w14:paraId="212AB82A"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condHandoverFDD-TDD-r16                  ENUMERATED {supported}              OPTIONAL,</w:t>
      </w:r>
    </w:p>
    <w:p w14:paraId="7EE7DB87"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condHandoverFR1-FR2-r16                  ENUMERATED {supported}              OPTIONAL</w:t>
      </w:r>
    </w:p>
    <w:p w14:paraId="1FDDB3B2"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                                                                               OPTIONAL,</w:t>
      </w:r>
    </w:p>
    <w:p w14:paraId="17436BA3"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nr-NeedForGap-Reporting-r16             ENUMERATED {supported}                  OPTIONAL,</w:t>
      </w:r>
    </w:p>
    <w:p w14:paraId="108519FE"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supportedGapPattern-NRonly-r16          BIT STRING (SIZE (10))                  OPTIONAL,</w:t>
      </w:r>
    </w:p>
    <w:p w14:paraId="5D42ED94"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supportedGapPattern-NRonly-NEDC-r16     ENUMERATED {supported}                  OPTIONAL,</w:t>
      </w:r>
    </w:p>
    <w:p w14:paraId="6BA12B78"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maxNumberCLI-RSSI-r16                   ENUMERATED {n8, n16, n32, n64}          OPTIONAL,</w:t>
      </w:r>
    </w:p>
    <w:p w14:paraId="210D793B"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maxNumberCLI-SRS-RSRP-r16               ENUMERATED {n4, n8, n16, n32}           OPTIONAL,</w:t>
      </w:r>
    </w:p>
    <w:p w14:paraId="1CF08FCC"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maxNumberPerSlotCLI-SRS-RSRP-r16        ENUMERATED {n2, n4, n8}                 OPTIONAL,</w:t>
      </w:r>
    </w:p>
    <w:p w14:paraId="53C943E6"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mfbi-IAB-r16                            ENUMERATED {supported}                  OPTIONAL,</w:t>
      </w:r>
    </w:p>
    <w:p w14:paraId="6B3EB0A2"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dummy                                   ENUMERATED {supported}                  OPTIONAL,</w:t>
      </w:r>
    </w:p>
    <w:p w14:paraId="5F0B2E23"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nr-CGI-Reporting-NPN-r16                ENUMERATED {supported}                  OPTIONAL,</w:t>
      </w:r>
    </w:p>
    <w:p w14:paraId="4AF5D526"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idleInactiveEUTRA-MeasReport-r16        ENUMERATED {supported}                  OPTIONAL,</w:t>
      </w:r>
    </w:p>
    <w:p w14:paraId="53FEE3E0"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idleInactive-ValidityArea-r16           ENUMERATED {supported}                  OPTIONAL,</w:t>
      </w:r>
    </w:p>
    <w:p w14:paraId="7478F6BE"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eutra-AutonomousGaps-r16                ENUMERATED {supported}                  OPTIONAL,</w:t>
      </w:r>
    </w:p>
    <w:p w14:paraId="5F9EC637"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eutra-AutonomousGaps-NEDC-r16           ENUMERATED {supported}                  OPTIONAL,</w:t>
      </w:r>
    </w:p>
    <w:p w14:paraId="69271B19"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lastRenderedPageBreak/>
        <w:t xml:space="preserve">    eutra-AutonomousGaps-NRDC-r16           ENUMERATED {supported}                  OPTIONAL,</w:t>
      </w:r>
    </w:p>
    <w:p w14:paraId="1C47763C"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pcellT312-r16                           ENUMERATED {supported}                  OPTIONAL,</w:t>
      </w:r>
    </w:p>
    <w:p w14:paraId="7C8FA1B4"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supportedGapPattern-r16                 BIT STRING (SIZE (2))                   OPTIONAL</w:t>
      </w:r>
    </w:p>
    <w:p w14:paraId="0D7C6ED7" w14:textId="3BB9D94D" w:rsidR="00B14D98" w:rsidRDefault="00157B5C" w:rsidP="00B14D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5" w:author="NR_ext_to_71GHz-Core-RAN2#116" w:date="2021-12-30T18:39:00Z"/>
          <w:rFonts w:ascii="Courier New" w:eastAsia="Times New Roman" w:hAnsi="Courier New"/>
          <w:noProof/>
          <w:sz w:val="16"/>
          <w:lang w:eastAsia="en-GB"/>
        </w:rPr>
      </w:pPr>
      <w:r w:rsidRPr="00157B5C">
        <w:rPr>
          <w:rFonts w:ascii="Courier New" w:eastAsia="Times New Roman" w:hAnsi="Courier New"/>
          <w:noProof/>
          <w:sz w:val="16"/>
          <w:lang w:eastAsia="en-GB"/>
        </w:rPr>
        <w:t xml:space="preserve">    ]]</w:t>
      </w:r>
      <w:ins w:id="176" w:author="NR_ext_to_71GHz-Core-RAN2#116" w:date="2021-12-30T18:39:00Z">
        <w:r w:rsidR="00B14D98">
          <w:rPr>
            <w:rFonts w:ascii="Courier New" w:eastAsia="Times New Roman" w:hAnsi="Courier New"/>
            <w:noProof/>
            <w:sz w:val="16"/>
            <w:lang w:eastAsia="en-GB"/>
          </w:rPr>
          <w:t>,</w:t>
        </w:r>
      </w:ins>
    </w:p>
    <w:p w14:paraId="79B4F223" w14:textId="77777777" w:rsidR="00B14D98" w:rsidRDefault="00B14D98" w:rsidP="00B14D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7" w:author="NR_ext_to_71GHz-Core-RAN2#116" w:date="2021-12-30T18:39:00Z"/>
          <w:rFonts w:ascii="Courier New" w:eastAsia="Times New Roman" w:hAnsi="Courier New"/>
          <w:noProof/>
          <w:sz w:val="16"/>
          <w:lang w:eastAsia="en-GB"/>
        </w:rPr>
      </w:pPr>
      <w:ins w:id="178" w:author="NR_ext_to_71GHz-Core-RAN2#116" w:date="2021-12-30T18:39:00Z">
        <w:r>
          <w:rPr>
            <w:rFonts w:ascii="Courier New" w:eastAsia="Times New Roman" w:hAnsi="Courier New"/>
            <w:noProof/>
            <w:sz w:val="16"/>
            <w:lang w:eastAsia="en-GB"/>
          </w:rPr>
          <w:tab/>
          <w:t>[[</w:t>
        </w:r>
      </w:ins>
    </w:p>
    <w:p w14:paraId="2DBA2639" w14:textId="77777777" w:rsidR="00B14D98" w:rsidRDefault="00B14D98" w:rsidP="00B14D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textAlignment w:val="baseline"/>
        <w:rPr>
          <w:ins w:id="179" w:author="NR_ext_to_71GHz-Core-RAN2#116" w:date="2021-12-30T18:39:00Z"/>
          <w:rFonts w:ascii="Courier New" w:eastAsia="Times New Roman" w:hAnsi="Courier New"/>
          <w:noProof/>
          <w:sz w:val="16"/>
          <w:lang w:eastAsia="en-GB"/>
        </w:rPr>
      </w:pPr>
      <w:ins w:id="180" w:author="NR_ext_to_71GHz-Core-RAN2#116" w:date="2021-12-30T18:39:00Z">
        <w:r w:rsidRPr="00B61F74">
          <w:rPr>
            <w:rFonts w:ascii="Courier New" w:eastAsia="Times New Roman" w:hAnsi="Courier New"/>
            <w:noProof/>
            <w:sz w:val="16"/>
            <w:lang w:eastAsia="en-GB"/>
          </w:rPr>
          <w:t>handoverFR1-FR2</w:t>
        </w:r>
        <w:r>
          <w:rPr>
            <w:rFonts w:ascii="Courier New" w:eastAsia="Times New Roman" w:hAnsi="Courier New"/>
            <w:noProof/>
            <w:sz w:val="16"/>
            <w:lang w:eastAsia="en-GB"/>
          </w:rPr>
          <w:t>-2-r17</w:t>
        </w:r>
        <w:r w:rsidRPr="00B61F74">
          <w:rPr>
            <w:rFonts w:ascii="Courier New" w:eastAsia="Times New Roman" w:hAnsi="Courier New"/>
            <w:noProof/>
            <w:sz w:val="16"/>
            <w:lang w:eastAsia="en-GB"/>
          </w:rPr>
          <w:t xml:space="preserve">                   </w:t>
        </w:r>
        <w:r w:rsidRPr="00B61F74">
          <w:rPr>
            <w:rFonts w:ascii="Courier New" w:eastAsia="Times New Roman" w:hAnsi="Courier New"/>
            <w:noProof/>
            <w:color w:val="993366"/>
            <w:sz w:val="16"/>
            <w:lang w:eastAsia="en-GB"/>
          </w:rPr>
          <w:t>ENUMERATED</w:t>
        </w:r>
        <w:r w:rsidRPr="00B61F74">
          <w:rPr>
            <w:rFonts w:ascii="Courier New" w:eastAsia="Times New Roman" w:hAnsi="Courier New"/>
            <w:noProof/>
            <w:sz w:val="16"/>
            <w:lang w:eastAsia="en-GB"/>
          </w:rPr>
          <w:t xml:space="preserve"> {supported}                  </w:t>
        </w:r>
        <w:r w:rsidRPr="00B61F74">
          <w:rPr>
            <w:rFonts w:ascii="Courier New" w:eastAsia="Times New Roman" w:hAnsi="Courier New"/>
            <w:noProof/>
            <w:color w:val="993366"/>
            <w:sz w:val="16"/>
            <w:lang w:eastAsia="en-GB"/>
          </w:rPr>
          <w:t>OPTIONAL</w:t>
        </w:r>
        <w:r w:rsidRPr="00B61F74">
          <w:rPr>
            <w:rFonts w:ascii="Courier New" w:eastAsia="Times New Roman" w:hAnsi="Courier New"/>
            <w:noProof/>
            <w:sz w:val="16"/>
            <w:lang w:eastAsia="en-GB"/>
          </w:rPr>
          <w:t>,</w:t>
        </w:r>
      </w:ins>
    </w:p>
    <w:p w14:paraId="595915C6" w14:textId="77777777" w:rsidR="00B14D98" w:rsidRDefault="00B14D98" w:rsidP="00B14D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textAlignment w:val="baseline"/>
        <w:rPr>
          <w:ins w:id="181" w:author="NR_ext_to_71GHz-Core-RAN2#116" w:date="2021-12-30T18:39:00Z"/>
          <w:rFonts w:ascii="Courier New" w:eastAsia="Times New Roman" w:hAnsi="Courier New"/>
          <w:noProof/>
          <w:sz w:val="16"/>
          <w:lang w:eastAsia="en-GB"/>
        </w:rPr>
      </w:pPr>
      <w:ins w:id="182" w:author="NR_ext_to_71GHz-Core-RAN2#116" w:date="2021-12-30T18:39:00Z">
        <w:r w:rsidRPr="00B61F74">
          <w:rPr>
            <w:rFonts w:ascii="Courier New" w:eastAsia="Times New Roman" w:hAnsi="Courier New"/>
            <w:noProof/>
            <w:sz w:val="16"/>
            <w:lang w:eastAsia="en-GB"/>
          </w:rPr>
          <w:t>handoverFR</w:t>
        </w:r>
        <w:r>
          <w:rPr>
            <w:rFonts w:ascii="Courier New" w:eastAsia="Times New Roman" w:hAnsi="Courier New"/>
            <w:noProof/>
            <w:sz w:val="16"/>
            <w:lang w:eastAsia="en-GB"/>
          </w:rPr>
          <w:t>2-1</w:t>
        </w:r>
        <w:r w:rsidRPr="00B61F74">
          <w:rPr>
            <w:rFonts w:ascii="Courier New" w:eastAsia="Times New Roman" w:hAnsi="Courier New"/>
            <w:noProof/>
            <w:sz w:val="16"/>
            <w:lang w:eastAsia="en-GB"/>
          </w:rPr>
          <w:t>-FR2</w:t>
        </w:r>
        <w:r>
          <w:rPr>
            <w:rFonts w:ascii="Courier New" w:eastAsia="Times New Roman" w:hAnsi="Courier New"/>
            <w:noProof/>
            <w:sz w:val="16"/>
            <w:lang w:eastAsia="en-GB"/>
          </w:rPr>
          <w:t>-2-r17</w:t>
        </w:r>
        <w:r w:rsidRPr="00B61F74">
          <w:rPr>
            <w:rFonts w:ascii="Courier New" w:eastAsia="Times New Roman" w:hAnsi="Courier New"/>
            <w:noProof/>
            <w:sz w:val="16"/>
            <w:lang w:eastAsia="en-GB"/>
          </w:rPr>
          <w:t xml:space="preserve">                 </w:t>
        </w:r>
        <w:r w:rsidRPr="00B61F74">
          <w:rPr>
            <w:rFonts w:ascii="Courier New" w:eastAsia="Times New Roman" w:hAnsi="Courier New"/>
            <w:noProof/>
            <w:color w:val="993366"/>
            <w:sz w:val="16"/>
            <w:lang w:eastAsia="en-GB"/>
          </w:rPr>
          <w:t>ENUMERATED</w:t>
        </w:r>
        <w:r w:rsidRPr="00B61F74">
          <w:rPr>
            <w:rFonts w:ascii="Courier New" w:eastAsia="Times New Roman" w:hAnsi="Courier New"/>
            <w:noProof/>
            <w:sz w:val="16"/>
            <w:lang w:eastAsia="en-GB"/>
          </w:rPr>
          <w:t xml:space="preserve"> {supported}                  </w:t>
        </w:r>
        <w:r w:rsidRPr="00B61F74">
          <w:rPr>
            <w:rFonts w:ascii="Courier New" w:eastAsia="Times New Roman" w:hAnsi="Courier New"/>
            <w:noProof/>
            <w:color w:val="993366"/>
            <w:sz w:val="16"/>
            <w:lang w:eastAsia="en-GB"/>
          </w:rPr>
          <w:t>OPTIONAL</w:t>
        </w:r>
      </w:ins>
    </w:p>
    <w:p w14:paraId="49A52831" w14:textId="77777777" w:rsidR="00B14D98" w:rsidRPr="00B61F74" w:rsidRDefault="00B14D98" w:rsidP="00B14D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textAlignment w:val="baseline"/>
        <w:rPr>
          <w:ins w:id="183" w:author="NR_ext_to_71GHz-Core-RAN2#116" w:date="2021-12-30T18:39:00Z"/>
          <w:rFonts w:ascii="Courier New" w:eastAsia="Times New Roman" w:hAnsi="Courier New"/>
          <w:noProof/>
          <w:sz w:val="16"/>
          <w:lang w:eastAsia="en-GB"/>
        </w:rPr>
      </w:pPr>
      <w:ins w:id="184" w:author="NR_ext_to_71GHz-Core-RAN2#116" w:date="2021-12-30T18:39:00Z">
        <w:r>
          <w:rPr>
            <w:rFonts w:ascii="Courier New" w:eastAsia="Times New Roman" w:hAnsi="Courier New"/>
            <w:noProof/>
            <w:sz w:val="16"/>
            <w:lang w:eastAsia="en-GB"/>
          </w:rPr>
          <w:t>]]</w:t>
        </w:r>
      </w:ins>
    </w:p>
    <w:p w14:paraId="2D3B624A" w14:textId="6003C2C8"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A3679F0"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w:t>
      </w:r>
    </w:p>
    <w:p w14:paraId="76F0C9D8"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E7C659F"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MeasAndMobParametersXDD-Diff ::=        SEQUENCE {</w:t>
      </w:r>
    </w:p>
    <w:p w14:paraId="55534BDE"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intraAndInterF-MeasAndReport            ENUMERATED {supported}                  OPTIONAL,</w:t>
      </w:r>
    </w:p>
    <w:p w14:paraId="77926BF2"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eventA-MeasAndReport                    ENUMERATED {supported}                  OPTIONAL,</w:t>
      </w:r>
    </w:p>
    <w:p w14:paraId="47441D1F"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w:t>
      </w:r>
    </w:p>
    <w:p w14:paraId="1B1E11FE"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w:t>
      </w:r>
    </w:p>
    <w:p w14:paraId="6BA50E0B"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handoverInterF                          ENUMERATED {supported}                  OPTIONAL,</w:t>
      </w:r>
    </w:p>
    <w:p w14:paraId="3618B4DB"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handoverLTE-EPC                         ENUMERATED {supported}                  OPTIONAL,</w:t>
      </w:r>
    </w:p>
    <w:p w14:paraId="6CDF0EF2"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handoverLTE-5GC                         ENUMERATED {supported}                  OPTIONAL</w:t>
      </w:r>
    </w:p>
    <w:p w14:paraId="444D4E81"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w:t>
      </w:r>
    </w:p>
    <w:p w14:paraId="64C9769D"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w:t>
      </w:r>
    </w:p>
    <w:p w14:paraId="1FD85761"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sftd-MeasNR-Neigh                       ENUMERATED {supported}                  OPTIONAL,</w:t>
      </w:r>
    </w:p>
    <w:p w14:paraId="499CDEC2"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sftd-MeasNR-Neigh-DRX                   ENUMERATED {supported}                  OPTIONAL</w:t>
      </w:r>
    </w:p>
    <w:p w14:paraId="221A8CFF"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w:t>
      </w:r>
    </w:p>
    <w:p w14:paraId="6F9FE847"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w:t>
      </w:r>
    </w:p>
    <w:p w14:paraId="649EDD3C"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dummy                                   ENUMERATED {supported}                  OPTIONAL</w:t>
      </w:r>
    </w:p>
    <w:p w14:paraId="3D9A20F0"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w:t>
      </w:r>
    </w:p>
    <w:p w14:paraId="5CEE5E5E"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w:t>
      </w:r>
    </w:p>
    <w:p w14:paraId="3FA72B6B"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B397799"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MeasAndMobParametersFRX-Diff ::=            SEQUENCE {</w:t>
      </w:r>
    </w:p>
    <w:p w14:paraId="36ADE640"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ss-SINR-Meas                                ENUMERATED {supported}              OPTIONAL,</w:t>
      </w:r>
    </w:p>
    <w:p w14:paraId="4866EB88"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csi-RSRP-AndRSRQ-MeasWithSSB                ENUMERATED {supported}              OPTIONAL,</w:t>
      </w:r>
    </w:p>
    <w:p w14:paraId="2F66A8C8"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csi-RSRP-AndRSRQ-MeasWithoutSSB             ENUMERATED {supported}              OPTIONAL,</w:t>
      </w:r>
    </w:p>
    <w:p w14:paraId="1065DB79"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csi-SINR-Meas                               ENUMERATED {supported}              OPTIONAL,</w:t>
      </w:r>
    </w:p>
    <w:p w14:paraId="2EA16A21"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csi-RS-RLM                                  ENUMERATED {supported}              OPTIONAL,</w:t>
      </w:r>
    </w:p>
    <w:p w14:paraId="01713E2C"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w:t>
      </w:r>
    </w:p>
    <w:p w14:paraId="706ACAB7"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w:t>
      </w:r>
    </w:p>
    <w:p w14:paraId="4BEFB92E"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handoverInterF                              ENUMERATED {supported}              OPTIONAL,</w:t>
      </w:r>
    </w:p>
    <w:p w14:paraId="469FF1E7"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handoverLTE-EPC                             ENUMERATED {supported}              OPTIONAL,</w:t>
      </w:r>
    </w:p>
    <w:p w14:paraId="010FFCBE"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handoverLTE-5GC                             ENUMERATED {supported}              OPTIONAL</w:t>
      </w:r>
    </w:p>
    <w:p w14:paraId="5D5FC5FC"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w:t>
      </w:r>
    </w:p>
    <w:p w14:paraId="3E3B40E5"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w:t>
      </w:r>
    </w:p>
    <w:p w14:paraId="02356929"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maxNumberResource-CSI-RS-RLM                ENUMERATED {n2, n4, n6, n8}         OPTIONAL</w:t>
      </w:r>
    </w:p>
    <w:p w14:paraId="561006CF"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w:t>
      </w:r>
    </w:p>
    <w:p w14:paraId="3FE226E4"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w:t>
      </w:r>
    </w:p>
    <w:p w14:paraId="61FAD4B0"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simultaneousRxDataSSB-DiffNumerology        ENUMERATED {supported}              OPTIONAL</w:t>
      </w:r>
    </w:p>
    <w:p w14:paraId="6EBE584C"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w:t>
      </w:r>
    </w:p>
    <w:p w14:paraId="174E5F30"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w:t>
      </w:r>
    </w:p>
    <w:p w14:paraId="34A6666A"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nr-AutonomousGaps-r16                       ENUMERATED {supported}              OPTIONAL,</w:t>
      </w:r>
    </w:p>
    <w:p w14:paraId="6EB3D043"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nr-AutonomousGaps-ENDC-r16                  ENUMERATED {supported}              OPTIONAL,</w:t>
      </w:r>
    </w:p>
    <w:p w14:paraId="03499FCB"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nr-AutonomousGaps-NEDC-r16                  ENUMERATED {supported}              OPTIONAL,</w:t>
      </w:r>
    </w:p>
    <w:p w14:paraId="3A83CF31"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nr-AutonomousGaps-NRDC-r16                  ENUMERATED {supported}              OPTIONAL,</w:t>
      </w:r>
    </w:p>
    <w:p w14:paraId="6DB0573A"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dummy                                       ENUMERATED {supported}              OPTIONAL,</w:t>
      </w:r>
    </w:p>
    <w:p w14:paraId="210F4768"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lastRenderedPageBreak/>
        <w:t xml:space="preserve">    cli-RSSI-Meas-r16                           ENUMERATED {supported}              OPTIONAL,</w:t>
      </w:r>
    </w:p>
    <w:p w14:paraId="623313A8"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cli</w:t>
      </w:r>
      <w:r w:rsidRPr="00157B5C">
        <w:rPr>
          <w:rFonts w:ascii="Courier New" w:eastAsia="Malgun Gothic" w:hAnsi="Courier New"/>
          <w:noProof/>
          <w:sz w:val="16"/>
          <w:lang w:eastAsia="en-GB"/>
        </w:rPr>
        <w:t>-SRS-RSRP-Meas-r16</w:t>
      </w:r>
      <w:r w:rsidRPr="00157B5C">
        <w:rPr>
          <w:rFonts w:ascii="Courier New" w:eastAsia="Times New Roman" w:hAnsi="Courier New"/>
          <w:noProof/>
          <w:sz w:val="16"/>
          <w:lang w:eastAsia="en-GB"/>
        </w:rPr>
        <w:t xml:space="preserve">                       ENUMERATED {supported}              OPTIONAL,</w:t>
      </w:r>
    </w:p>
    <w:p w14:paraId="5C85FAAE"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interFrequencyMeas-NoGap-r16                ENUMERATED {supported}              OPTIONAL,</w:t>
      </w:r>
    </w:p>
    <w:p w14:paraId="1AEEDF92"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simultaneousRxDataSSB-DiffNumerology-Inter-r16  ENUMERATED {supported}          OPTIONAL,</w:t>
      </w:r>
    </w:p>
    <w:p w14:paraId="5903AF44"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idleInactiveNR-MeasReport-r16               ENUMERATED {supported}              OPTIONAL,</w:t>
      </w:r>
    </w:p>
    <w:p w14:paraId="7D67ABA0"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 R4 6-2: </w:t>
      </w:r>
      <w:r w:rsidRPr="00157B5C">
        <w:rPr>
          <w:rFonts w:ascii="Courier New" w:eastAsia="SimSun" w:hAnsi="Courier New"/>
          <w:noProof/>
          <w:sz w:val="16"/>
          <w:lang w:eastAsia="en-GB"/>
        </w:rPr>
        <w:t>Support of beam level Early Measurement Reporting</w:t>
      </w:r>
    </w:p>
    <w:p w14:paraId="0D3016DC"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idleInactiveNR-MeasBeamReport-r16           ENUMERATED {supported}              OPTIONAL</w:t>
      </w:r>
    </w:p>
    <w:p w14:paraId="08E9A19C"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w:t>
      </w:r>
    </w:p>
    <w:p w14:paraId="05E98D2E"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w:t>
      </w:r>
    </w:p>
    <w:p w14:paraId="6BD9D754"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increasedNumberofCSIRSPerMO-r16             ENUMERATED {supported}              OPTIONAL</w:t>
      </w:r>
    </w:p>
    <w:p w14:paraId="1F26A582"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xml:space="preserve">    ]]</w:t>
      </w:r>
    </w:p>
    <w:p w14:paraId="28A82699"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w:t>
      </w:r>
    </w:p>
    <w:p w14:paraId="55DD822A" w14:textId="774E67E6" w:rsid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5" w:author="NR_ext_to_71GHz-Core-RAN2#116" w:date="2021-12-30T18:39:00Z"/>
          <w:rFonts w:ascii="Courier New" w:eastAsia="Times New Roman" w:hAnsi="Courier New"/>
          <w:noProof/>
          <w:sz w:val="16"/>
          <w:lang w:eastAsia="en-GB"/>
        </w:rPr>
      </w:pPr>
    </w:p>
    <w:p w14:paraId="6B3985D9" w14:textId="77777777" w:rsidR="00B14D98" w:rsidRPr="00CE13FD" w:rsidRDefault="00B14D98" w:rsidP="00B14D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6" w:author="NR_ext_to_71GHz-Core-RAN2#116" w:date="2021-12-30T18:39:00Z"/>
          <w:rFonts w:ascii="Courier New" w:eastAsia="Times New Roman" w:hAnsi="Courier New"/>
          <w:noProof/>
          <w:sz w:val="16"/>
          <w:lang w:eastAsia="en-GB"/>
        </w:rPr>
      </w:pPr>
      <w:ins w:id="187" w:author="NR_ext_to_71GHz-Core-RAN2#116" w:date="2021-12-30T18:39:00Z">
        <w:r w:rsidRPr="00CE13FD">
          <w:rPr>
            <w:rFonts w:ascii="Courier New" w:eastAsia="Times New Roman" w:hAnsi="Courier New"/>
            <w:noProof/>
            <w:sz w:val="16"/>
            <w:lang w:eastAsia="en-GB"/>
          </w:rPr>
          <w:t>MeasAndMobParametersFR</w:t>
        </w:r>
        <w:r>
          <w:rPr>
            <w:rFonts w:ascii="Courier New" w:eastAsia="Times New Roman" w:hAnsi="Courier New"/>
            <w:noProof/>
            <w:sz w:val="16"/>
            <w:lang w:eastAsia="en-GB"/>
          </w:rPr>
          <w:t>2-2-r17</w:t>
        </w:r>
        <w:r w:rsidRPr="00CE13FD">
          <w:rPr>
            <w:rFonts w:ascii="Courier New" w:eastAsia="Times New Roman" w:hAnsi="Courier New"/>
            <w:noProof/>
            <w:sz w:val="16"/>
            <w:lang w:eastAsia="en-GB"/>
          </w:rPr>
          <w:t xml:space="preserve"> ::=            </w:t>
        </w:r>
        <w:r w:rsidRPr="00CE13FD">
          <w:rPr>
            <w:rFonts w:ascii="Courier New" w:eastAsia="Times New Roman" w:hAnsi="Courier New"/>
            <w:noProof/>
            <w:color w:val="993366"/>
            <w:sz w:val="16"/>
            <w:lang w:eastAsia="en-GB"/>
          </w:rPr>
          <w:t>SEQUENCE</w:t>
        </w:r>
        <w:r w:rsidRPr="00CE13FD">
          <w:rPr>
            <w:rFonts w:ascii="Courier New" w:eastAsia="Times New Roman" w:hAnsi="Courier New"/>
            <w:noProof/>
            <w:sz w:val="16"/>
            <w:lang w:eastAsia="en-GB"/>
          </w:rPr>
          <w:t xml:space="preserve"> {</w:t>
        </w:r>
      </w:ins>
    </w:p>
    <w:p w14:paraId="18D0D4C3" w14:textId="77777777" w:rsidR="00B14D98" w:rsidRPr="00CE13FD" w:rsidRDefault="00B14D98" w:rsidP="00B14D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8" w:author="NR_ext_to_71GHz-Core-RAN2#116" w:date="2021-12-30T18:39:00Z"/>
          <w:rFonts w:ascii="Courier New" w:eastAsia="Times New Roman" w:hAnsi="Courier New"/>
          <w:noProof/>
          <w:sz w:val="16"/>
          <w:lang w:eastAsia="en-GB"/>
        </w:rPr>
      </w:pPr>
      <w:ins w:id="189" w:author="NR_ext_to_71GHz-Core-RAN2#116" w:date="2021-12-30T18:39:00Z">
        <w:r w:rsidRPr="00CE13FD">
          <w:rPr>
            <w:rFonts w:ascii="Courier New" w:eastAsia="Times New Roman" w:hAnsi="Courier New"/>
            <w:noProof/>
            <w:sz w:val="16"/>
            <w:lang w:eastAsia="en-GB"/>
          </w:rPr>
          <w:t xml:space="preserve">    handoverInterF</w:t>
        </w:r>
        <w:r>
          <w:rPr>
            <w:rFonts w:ascii="Courier New" w:eastAsia="Times New Roman" w:hAnsi="Courier New"/>
            <w:noProof/>
            <w:sz w:val="16"/>
            <w:lang w:eastAsia="en-GB"/>
          </w:rPr>
          <w:t>-r17</w:t>
        </w:r>
        <w:r w:rsidRPr="00CE13FD">
          <w:rPr>
            <w:rFonts w:ascii="Courier New" w:eastAsia="Times New Roman" w:hAnsi="Courier New"/>
            <w:noProof/>
            <w:sz w:val="16"/>
            <w:lang w:eastAsia="en-GB"/>
          </w:rPr>
          <w:t xml:space="preserve">                          </w:t>
        </w:r>
        <w:r w:rsidRPr="00CE13FD">
          <w:rPr>
            <w:rFonts w:ascii="Courier New" w:eastAsia="Times New Roman" w:hAnsi="Courier New"/>
            <w:noProof/>
            <w:color w:val="993366"/>
            <w:sz w:val="16"/>
            <w:lang w:eastAsia="en-GB"/>
          </w:rPr>
          <w:t>ENUMERATED</w:t>
        </w:r>
        <w:r w:rsidRPr="00CE13FD">
          <w:rPr>
            <w:rFonts w:ascii="Courier New" w:eastAsia="Times New Roman" w:hAnsi="Courier New"/>
            <w:noProof/>
            <w:sz w:val="16"/>
            <w:lang w:eastAsia="en-GB"/>
          </w:rPr>
          <w:t xml:space="preserve"> {supported}              </w:t>
        </w:r>
        <w:r w:rsidRPr="00CE13FD">
          <w:rPr>
            <w:rFonts w:ascii="Courier New" w:eastAsia="Times New Roman" w:hAnsi="Courier New"/>
            <w:noProof/>
            <w:color w:val="993366"/>
            <w:sz w:val="16"/>
            <w:lang w:eastAsia="en-GB"/>
          </w:rPr>
          <w:t>OPTIONAL</w:t>
        </w:r>
        <w:r w:rsidRPr="00CE13FD">
          <w:rPr>
            <w:rFonts w:ascii="Courier New" w:eastAsia="Times New Roman" w:hAnsi="Courier New"/>
            <w:noProof/>
            <w:sz w:val="16"/>
            <w:lang w:eastAsia="en-GB"/>
          </w:rPr>
          <w:t>,</w:t>
        </w:r>
      </w:ins>
    </w:p>
    <w:p w14:paraId="1E7F0B4B" w14:textId="77777777" w:rsidR="00B14D98" w:rsidRPr="00CE13FD" w:rsidRDefault="00B14D98" w:rsidP="00B14D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0" w:author="NR_ext_to_71GHz-Core-RAN2#116" w:date="2021-12-30T18:39:00Z"/>
          <w:rFonts w:ascii="Courier New" w:eastAsia="Times New Roman" w:hAnsi="Courier New"/>
          <w:noProof/>
          <w:sz w:val="16"/>
          <w:lang w:eastAsia="en-GB"/>
        </w:rPr>
      </w:pPr>
      <w:ins w:id="191" w:author="NR_ext_to_71GHz-Core-RAN2#116" w:date="2021-12-30T18:39:00Z">
        <w:r w:rsidRPr="00CE13FD">
          <w:rPr>
            <w:rFonts w:ascii="Courier New" w:eastAsia="Times New Roman" w:hAnsi="Courier New"/>
            <w:noProof/>
            <w:sz w:val="16"/>
            <w:lang w:eastAsia="en-GB"/>
          </w:rPr>
          <w:t xml:space="preserve">    handoverLTE-EPC</w:t>
        </w:r>
        <w:r>
          <w:rPr>
            <w:rFonts w:ascii="Courier New" w:eastAsia="Times New Roman" w:hAnsi="Courier New"/>
            <w:noProof/>
            <w:sz w:val="16"/>
            <w:lang w:eastAsia="en-GB"/>
          </w:rPr>
          <w:t>-r17</w:t>
        </w:r>
        <w:r w:rsidRPr="00CE13FD">
          <w:rPr>
            <w:rFonts w:ascii="Courier New" w:eastAsia="Times New Roman" w:hAnsi="Courier New"/>
            <w:noProof/>
            <w:sz w:val="16"/>
            <w:lang w:eastAsia="en-GB"/>
          </w:rPr>
          <w:t xml:space="preserve">                         </w:t>
        </w:r>
        <w:r w:rsidRPr="00CE13FD">
          <w:rPr>
            <w:rFonts w:ascii="Courier New" w:eastAsia="Times New Roman" w:hAnsi="Courier New"/>
            <w:noProof/>
            <w:color w:val="993366"/>
            <w:sz w:val="16"/>
            <w:lang w:eastAsia="en-GB"/>
          </w:rPr>
          <w:t>ENUMERATED</w:t>
        </w:r>
        <w:r w:rsidRPr="00CE13FD">
          <w:rPr>
            <w:rFonts w:ascii="Courier New" w:eastAsia="Times New Roman" w:hAnsi="Courier New"/>
            <w:noProof/>
            <w:sz w:val="16"/>
            <w:lang w:eastAsia="en-GB"/>
          </w:rPr>
          <w:t xml:space="preserve"> {supported}              </w:t>
        </w:r>
        <w:r w:rsidRPr="00CE13FD">
          <w:rPr>
            <w:rFonts w:ascii="Courier New" w:eastAsia="Times New Roman" w:hAnsi="Courier New"/>
            <w:noProof/>
            <w:color w:val="993366"/>
            <w:sz w:val="16"/>
            <w:lang w:eastAsia="en-GB"/>
          </w:rPr>
          <w:t>OPTIONAL</w:t>
        </w:r>
        <w:r w:rsidRPr="00CE13FD">
          <w:rPr>
            <w:rFonts w:ascii="Courier New" w:eastAsia="Times New Roman" w:hAnsi="Courier New"/>
            <w:noProof/>
            <w:sz w:val="16"/>
            <w:lang w:eastAsia="en-GB"/>
          </w:rPr>
          <w:t>,</w:t>
        </w:r>
      </w:ins>
    </w:p>
    <w:p w14:paraId="0AE0F68B" w14:textId="59C726EF" w:rsidR="00B14D98" w:rsidRDefault="00B14D98" w:rsidP="00B14D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92" w:author="NR_ext_to_71GHz-Core" w:date="2022-01-22T14:29:00Z"/>
          <w:rFonts w:ascii="Courier New" w:eastAsia="Times New Roman" w:hAnsi="Courier New"/>
          <w:noProof/>
          <w:color w:val="993366"/>
          <w:sz w:val="16"/>
          <w:lang w:eastAsia="en-GB"/>
        </w:rPr>
      </w:pPr>
      <w:ins w:id="193" w:author="NR_ext_to_71GHz-Core-RAN2#116" w:date="2021-12-30T18:39:00Z">
        <w:r w:rsidRPr="00CE13FD">
          <w:rPr>
            <w:rFonts w:ascii="Courier New" w:eastAsia="Times New Roman" w:hAnsi="Courier New"/>
            <w:noProof/>
            <w:sz w:val="16"/>
            <w:lang w:eastAsia="en-GB"/>
          </w:rPr>
          <w:t>handoverLTE-5GC</w:t>
        </w:r>
        <w:r>
          <w:rPr>
            <w:rFonts w:ascii="Courier New" w:eastAsia="Times New Roman" w:hAnsi="Courier New"/>
            <w:noProof/>
            <w:sz w:val="16"/>
            <w:lang w:eastAsia="en-GB"/>
          </w:rPr>
          <w:t>-r17</w:t>
        </w:r>
        <w:r w:rsidRPr="00CE13FD">
          <w:rPr>
            <w:rFonts w:ascii="Courier New" w:eastAsia="Times New Roman" w:hAnsi="Courier New"/>
            <w:noProof/>
            <w:sz w:val="16"/>
            <w:lang w:eastAsia="en-GB"/>
          </w:rPr>
          <w:t xml:space="preserve">                         </w:t>
        </w:r>
        <w:r w:rsidRPr="00CE13FD">
          <w:rPr>
            <w:rFonts w:ascii="Courier New" w:eastAsia="Times New Roman" w:hAnsi="Courier New"/>
            <w:noProof/>
            <w:color w:val="993366"/>
            <w:sz w:val="16"/>
            <w:lang w:eastAsia="en-GB"/>
          </w:rPr>
          <w:t>ENUMERATED</w:t>
        </w:r>
        <w:r w:rsidRPr="00CE13FD">
          <w:rPr>
            <w:rFonts w:ascii="Courier New" w:eastAsia="Times New Roman" w:hAnsi="Courier New"/>
            <w:noProof/>
            <w:sz w:val="16"/>
            <w:lang w:eastAsia="en-GB"/>
          </w:rPr>
          <w:t xml:space="preserve"> {supported}              </w:t>
        </w:r>
        <w:r w:rsidRPr="00CE13FD">
          <w:rPr>
            <w:rFonts w:ascii="Courier New" w:eastAsia="Times New Roman" w:hAnsi="Courier New"/>
            <w:noProof/>
            <w:color w:val="993366"/>
            <w:sz w:val="16"/>
            <w:lang w:eastAsia="en-GB"/>
          </w:rPr>
          <w:t>OPTIONAL</w:t>
        </w:r>
        <w:r>
          <w:rPr>
            <w:rFonts w:ascii="Courier New" w:eastAsia="Times New Roman" w:hAnsi="Courier New"/>
            <w:noProof/>
            <w:color w:val="993366"/>
            <w:sz w:val="16"/>
            <w:lang w:eastAsia="en-GB"/>
          </w:rPr>
          <w:t>,</w:t>
        </w:r>
      </w:ins>
    </w:p>
    <w:p w14:paraId="482D725E" w14:textId="369A8130" w:rsidR="00D768CC" w:rsidDel="00350821" w:rsidRDefault="00D768CC" w:rsidP="00B14D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94" w:author="NR_ext_to_71GHz-Core-RAN2#116" w:date="2021-12-30T18:39:00Z"/>
          <w:del w:id="195" w:author="NR_ext_to_71GHz-Core" w:date="2022-01-22T14:30:00Z"/>
          <w:rFonts w:ascii="Courier New" w:eastAsia="Times New Roman" w:hAnsi="Courier New"/>
          <w:noProof/>
          <w:color w:val="993366"/>
          <w:sz w:val="16"/>
          <w:lang w:eastAsia="en-GB"/>
        </w:rPr>
      </w:pPr>
      <w:ins w:id="196" w:author="NR_ext_to_71GHz-Core" w:date="2022-01-22T14:29:00Z">
        <w:r w:rsidRPr="00D768CC">
          <w:rPr>
            <w:rFonts w:ascii="Courier New" w:eastAsia="Times New Roman" w:hAnsi="Courier New"/>
            <w:noProof/>
            <w:color w:val="993366"/>
            <w:sz w:val="16"/>
            <w:lang w:eastAsia="en-GB"/>
          </w:rPr>
          <w:t>idleInactiveNR-MeasReport</w:t>
        </w:r>
      </w:ins>
      <w:ins w:id="197" w:author="NR_ext_to_71GHz-Core" w:date="2022-01-27T18:48:00Z">
        <w:r w:rsidR="00D637C4">
          <w:rPr>
            <w:rFonts w:ascii="Courier New" w:eastAsia="Times New Roman" w:hAnsi="Courier New"/>
            <w:noProof/>
            <w:color w:val="993366"/>
            <w:sz w:val="16"/>
            <w:lang w:eastAsia="en-GB"/>
          </w:rPr>
          <w:t>-r17</w:t>
        </w:r>
      </w:ins>
      <w:ins w:id="198" w:author="NR_ext_to_71GHz-Core" w:date="2022-01-22T14:29:00Z">
        <w:r w:rsidR="00350821">
          <w:rPr>
            <w:rFonts w:ascii="Courier New" w:eastAsia="Times New Roman" w:hAnsi="Courier New"/>
            <w:noProof/>
            <w:color w:val="993366"/>
            <w:sz w:val="16"/>
            <w:lang w:eastAsia="en-GB"/>
          </w:rPr>
          <w:tab/>
        </w:r>
      </w:ins>
      <w:ins w:id="199" w:author="NR_ext_to_71GHz-Core" w:date="2022-01-22T14:30:00Z">
        <w:r w:rsidR="00350821">
          <w:rPr>
            <w:rFonts w:ascii="Courier New" w:eastAsia="Times New Roman" w:hAnsi="Courier New"/>
            <w:noProof/>
            <w:color w:val="993366"/>
            <w:sz w:val="16"/>
            <w:lang w:eastAsia="en-GB"/>
          </w:rPr>
          <w:tab/>
        </w:r>
        <w:r w:rsidR="00350821">
          <w:rPr>
            <w:rFonts w:ascii="Courier New" w:eastAsia="Times New Roman" w:hAnsi="Courier New"/>
            <w:noProof/>
            <w:color w:val="993366"/>
            <w:sz w:val="16"/>
            <w:lang w:eastAsia="en-GB"/>
          </w:rPr>
          <w:tab/>
        </w:r>
        <w:r w:rsidR="00350821">
          <w:rPr>
            <w:rFonts w:ascii="Courier New" w:eastAsia="Times New Roman" w:hAnsi="Courier New"/>
            <w:noProof/>
            <w:color w:val="993366"/>
            <w:sz w:val="16"/>
            <w:lang w:eastAsia="en-GB"/>
          </w:rPr>
          <w:tab/>
        </w:r>
        <w:r w:rsidR="00350821" w:rsidRPr="00CE13FD">
          <w:rPr>
            <w:rFonts w:ascii="Courier New" w:eastAsia="Times New Roman" w:hAnsi="Courier New"/>
            <w:noProof/>
            <w:color w:val="993366"/>
            <w:sz w:val="16"/>
            <w:lang w:eastAsia="en-GB"/>
          </w:rPr>
          <w:t>ENUMERATED</w:t>
        </w:r>
        <w:r w:rsidR="00350821" w:rsidRPr="00CE13FD">
          <w:rPr>
            <w:rFonts w:ascii="Courier New" w:eastAsia="Times New Roman" w:hAnsi="Courier New"/>
            <w:noProof/>
            <w:sz w:val="16"/>
            <w:lang w:eastAsia="en-GB"/>
          </w:rPr>
          <w:t xml:space="preserve"> {supported}              </w:t>
        </w:r>
        <w:r w:rsidR="00350821" w:rsidRPr="00CE13FD">
          <w:rPr>
            <w:rFonts w:ascii="Courier New" w:eastAsia="Times New Roman" w:hAnsi="Courier New"/>
            <w:noProof/>
            <w:color w:val="993366"/>
            <w:sz w:val="16"/>
            <w:lang w:eastAsia="en-GB"/>
          </w:rPr>
          <w:t>OPTIONAL</w:t>
        </w:r>
        <w:r w:rsidR="00350821">
          <w:rPr>
            <w:rFonts w:ascii="Courier New" w:eastAsia="Times New Roman" w:hAnsi="Courier New"/>
            <w:noProof/>
            <w:color w:val="993366"/>
            <w:sz w:val="16"/>
            <w:lang w:eastAsia="en-GB"/>
          </w:rPr>
          <w:t>,</w:t>
        </w:r>
      </w:ins>
    </w:p>
    <w:p w14:paraId="735EF21B" w14:textId="77777777" w:rsidR="00B14D98" w:rsidRDefault="00B14D98" w:rsidP="00B14D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200" w:author="NR_ext_to_71GHz-Core-RAN2#116" w:date="2021-12-30T18:39:00Z"/>
          <w:rFonts w:ascii="Courier New" w:eastAsia="Times New Roman" w:hAnsi="Courier New"/>
          <w:noProof/>
          <w:color w:val="993366"/>
          <w:sz w:val="16"/>
          <w:lang w:eastAsia="en-GB"/>
        </w:rPr>
      </w:pPr>
      <w:ins w:id="201" w:author="NR_ext_to_71GHz-Core-RAN2#116" w:date="2021-12-30T18:39:00Z">
        <w:r>
          <w:rPr>
            <w:rFonts w:ascii="Courier New" w:eastAsia="Times New Roman" w:hAnsi="Courier New"/>
            <w:noProof/>
            <w:color w:val="993366"/>
            <w:sz w:val="16"/>
            <w:lang w:eastAsia="en-GB"/>
          </w:rPr>
          <w:t>...</w:t>
        </w:r>
      </w:ins>
    </w:p>
    <w:p w14:paraId="15F4CBC2" w14:textId="28482635" w:rsidR="00B14D98" w:rsidRDefault="00A20212"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02" w:author="NR_ext_to_71GHz-Core-RAN2#116" w:date="2021-12-30T18:39:00Z"/>
          <w:rFonts w:ascii="Courier New" w:eastAsia="Times New Roman" w:hAnsi="Courier New"/>
          <w:noProof/>
          <w:sz w:val="16"/>
          <w:lang w:eastAsia="en-GB"/>
        </w:rPr>
      </w:pPr>
      <w:ins w:id="203" w:author="NR_ext_to_71GHz-Core-RAN2#116" w:date="2021-12-30T18:39:00Z">
        <w:r>
          <w:rPr>
            <w:rFonts w:ascii="Courier New" w:eastAsia="Times New Roman" w:hAnsi="Courier New"/>
            <w:noProof/>
            <w:sz w:val="16"/>
            <w:lang w:eastAsia="en-GB"/>
          </w:rPr>
          <w:t>}</w:t>
        </w:r>
      </w:ins>
    </w:p>
    <w:p w14:paraId="72EE8935" w14:textId="77777777" w:rsidR="00A20212" w:rsidRPr="00157B5C" w:rsidRDefault="00A20212"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DD76325"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57B5C">
        <w:rPr>
          <w:rFonts w:ascii="Courier New" w:eastAsia="Times New Roman" w:hAnsi="Courier New"/>
          <w:noProof/>
          <w:sz w:val="16"/>
          <w:lang w:eastAsia="en-GB"/>
        </w:rPr>
        <w:t>-- TAG-MEASANDMOBPARAMETERS-STOP</w:t>
      </w:r>
    </w:p>
    <w:p w14:paraId="3B034CC5" w14:textId="77777777" w:rsidR="00157B5C" w:rsidRPr="00157B5C" w:rsidRDefault="00157B5C" w:rsidP="00157B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157B5C">
        <w:rPr>
          <w:rFonts w:ascii="Courier New" w:eastAsia="Times New Roman" w:hAnsi="Courier New"/>
          <w:noProof/>
          <w:sz w:val="16"/>
          <w:lang w:eastAsia="en-GB"/>
        </w:rPr>
        <w:t>-- ASN1STOP</w:t>
      </w:r>
    </w:p>
    <w:p w14:paraId="059E1478" w14:textId="77777777" w:rsidR="007E289A" w:rsidRPr="008346B6" w:rsidRDefault="007E289A" w:rsidP="008152F4">
      <w:pPr>
        <w:pStyle w:val="EW"/>
        <w:rPr>
          <w:b/>
          <w:bCs/>
          <w:color w:val="FF0000"/>
        </w:rPr>
      </w:pPr>
    </w:p>
    <w:bookmarkEnd w:id="25"/>
    <w:bookmarkEnd w:id="26"/>
    <w:p w14:paraId="1932F348" w14:textId="22FF826B" w:rsidR="0090340F" w:rsidRDefault="00B61F74" w:rsidP="00A44A4E">
      <w:pPr>
        <w:pStyle w:val="EW"/>
        <w:rPr>
          <w:b/>
          <w:bCs/>
          <w:color w:val="FF0000"/>
        </w:rPr>
      </w:pPr>
      <w:r w:rsidRPr="008346B6">
        <w:rPr>
          <w:b/>
          <w:bCs/>
          <w:color w:val="FF0000"/>
        </w:rPr>
        <w:t>&lt;&lt; OMMITED&gt;&gt;</w:t>
      </w:r>
    </w:p>
    <w:p w14:paraId="314CF23D" w14:textId="77777777" w:rsidR="00BA67A3" w:rsidRPr="00BA67A3" w:rsidRDefault="00BA67A3" w:rsidP="00BA67A3">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i/>
          <w:iCs/>
          <w:sz w:val="24"/>
          <w:lang w:eastAsia="ja-JP"/>
        </w:rPr>
      </w:pPr>
      <w:bookmarkStart w:id="204" w:name="_Toc90651346"/>
      <w:r w:rsidRPr="00BA67A3">
        <w:rPr>
          <w:rFonts w:ascii="Arial" w:eastAsia="Times New Roman" w:hAnsi="Arial"/>
          <w:i/>
          <w:iCs/>
          <w:sz w:val="24"/>
          <w:lang w:eastAsia="ja-JP"/>
        </w:rPr>
        <w:t>–</w:t>
      </w:r>
      <w:r w:rsidRPr="00BA67A3">
        <w:rPr>
          <w:rFonts w:ascii="Arial" w:eastAsia="Times New Roman" w:hAnsi="Arial"/>
          <w:i/>
          <w:iCs/>
          <w:sz w:val="24"/>
          <w:lang w:eastAsia="ja-JP"/>
        </w:rPr>
        <w:tab/>
      </w:r>
      <w:proofErr w:type="spellStart"/>
      <w:r w:rsidRPr="00BA67A3">
        <w:rPr>
          <w:rFonts w:ascii="Arial" w:eastAsia="Times New Roman" w:hAnsi="Arial"/>
          <w:i/>
          <w:iCs/>
          <w:sz w:val="24"/>
          <w:lang w:eastAsia="ja-JP"/>
        </w:rPr>
        <w:t>PowSav</w:t>
      </w:r>
      <w:proofErr w:type="spellEnd"/>
      <w:r w:rsidRPr="00BA67A3">
        <w:rPr>
          <w:rFonts w:ascii="Arial" w:eastAsia="Times New Roman" w:hAnsi="Arial"/>
          <w:i/>
          <w:iCs/>
          <w:sz w:val="24"/>
          <w:lang w:eastAsia="ja-JP"/>
        </w:rPr>
        <w:t>-Parameters</w:t>
      </w:r>
      <w:bookmarkEnd w:id="204"/>
    </w:p>
    <w:p w14:paraId="6FF5D963" w14:textId="77777777" w:rsidR="00BA67A3" w:rsidRPr="00BA67A3" w:rsidRDefault="00BA67A3" w:rsidP="00BA67A3">
      <w:pPr>
        <w:overflowPunct w:val="0"/>
        <w:autoSpaceDE w:val="0"/>
        <w:autoSpaceDN w:val="0"/>
        <w:adjustRightInd w:val="0"/>
        <w:spacing w:line="240" w:lineRule="auto"/>
        <w:textAlignment w:val="baseline"/>
        <w:rPr>
          <w:rFonts w:eastAsia="Times New Roman"/>
          <w:lang w:eastAsia="ja-JP"/>
        </w:rPr>
      </w:pPr>
      <w:r w:rsidRPr="00BA67A3">
        <w:rPr>
          <w:rFonts w:eastAsia="Times New Roman"/>
          <w:lang w:eastAsia="ja-JP"/>
        </w:rPr>
        <w:t xml:space="preserve">The IE </w:t>
      </w:r>
      <w:proofErr w:type="spellStart"/>
      <w:r w:rsidRPr="00BA67A3">
        <w:rPr>
          <w:rFonts w:eastAsia="Times New Roman"/>
          <w:i/>
          <w:lang w:eastAsia="ja-JP"/>
        </w:rPr>
        <w:t>PowSav</w:t>
      </w:r>
      <w:proofErr w:type="spellEnd"/>
      <w:r w:rsidRPr="00BA67A3">
        <w:rPr>
          <w:rFonts w:eastAsia="Times New Roman"/>
          <w:i/>
          <w:lang w:eastAsia="ja-JP"/>
        </w:rPr>
        <w:t>-Parameters</w:t>
      </w:r>
      <w:r w:rsidRPr="00BA67A3">
        <w:rPr>
          <w:rFonts w:eastAsia="Times New Roman"/>
          <w:lang w:eastAsia="ja-JP"/>
        </w:rPr>
        <w:t xml:space="preserve"> </w:t>
      </w:r>
      <w:proofErr w:type="gramStart"/>
      <w:r w:rsidRPr="00BA67A3">
        <w:rPr>
          <w:rFonts w:eastAsia="Times New Roman"/>
          <w:lang w:eastAsia="ja-JP"/>
        </w:rPr>
        <w:t>is</w:t>
      </w:r>
      <w:proofErr w:type="gramEnd"/>
      <w:r w:rsidRPr="00BA67A3">
        <w:rPr>
          <w:rFonts w:eastAsia="Times New Roman"/>
          <w:lang w:eastAsia="ja-JP"/>
        </w:rPr>
        <w:t xml:space="preserve"> used to convey the capabilities supported by the UE for the power saving preferences.</w:t>
      </w:r>
    </w:p>
    <w:p w14:paraId="45A192E4" w14:textId="77777777" w:rsidR="00BA67A3" w:rsidRPr="00BA67A3" w:rsidRDefault="00BA67A3" w:rsidP="00BA67A3">
      <w:pPr>
        <w:keepNext/>
        <w:keepLines/>
        <w:overflowPunct w:val="0"/>
        <w:autoSpaceDE w:val="0"/>
        <w:autoSpaceDN w:val="0"/>
        <w:adjustRightInd w:val="0"/>
        <w:spacing w:before="60" w:line="240" w:lineRule="auto"/>
        <w:jc w:val="center"/>
        <w:textAlignment w:val="baseline"/>
        <w:rPr>
          <w:rFonts w:ascii="Arial" w:eastAsia="Times New Roman" w:hAnsi="Arial"/>
          <w:b/>
          <w:i/>
          <w:lang w:eastAsia="ja-JP"/>
        </w:rPr>
      </w:pPr>
      <w:proofErr w:type="spellStart"/>
      <w:r w:rsidRPr="00BA67A3">
        <w:rPr>
          <w:rFonts w:ascii="Arial" w:eastAsia="Times New Roman" w:hAnsi="Arial"/>
          <w:b/>
          <w:i/>
          <w:lang w:eastAsia="ja-JP"/>
        </w:rPr>
        <w:t>PowSav</w:t>
      </w:r>
      <w:proofErr w:type="spellEnd"/>
      <w:r w:rsidRPr="00BA67A3">
        <w:rPr>
          <w:rFonts w:ascii="Arial" w:eastAsia="Times New Roman" w:hAnsi="Arial"/>
          <w:b/>
          <w:i/>
          <w:lang w:eastAsia="ja-JP"/>
        </w:rPr>
        <w:t>-</w:t>
      </w:r>
      <w:proofErr w:type="gramStart"/>
      <w:r w:rsidRPr="00BA67A3">
        <w:rPr>
          <w:rFonts w:ascii="Arial" w:eastAsia="Times New Roman" w:hAnsi="Arial"/>
          <w:b/>
          <w:i/>
          <w:lang w:eastAsia="ja-JP"/>
        </w:rPr>
        <w:t>Parameters</w:t>
      </w:r>
      <w:proofErr w:type="gramEnd"/>
      <w:r w:rsidRPr="00BA67A3">
        <w:rPr>
          <w:rFonts w:ascii="Arial" w:eastAsia="Times New Roman" w:hAnsi="Arial"/>
          <w:b/>
          <w:i/>
          <w:lang w:eastAsia="ja-JP"/>
        </w:rPr>
        <w:t xml:space="preserve"> </w:t>
      </w:r>
      <w:r w:rsidRPr="00BA67A3">
        <w:rPr>
          <w:rFonts w:ascii="Arial" w:eastAsia="Times New Roman" w:hAnsi="Arial"/>
          <w:b/>
          <w:iCs/>
          <w:lang w:eastAsia="ja-JP"/>
        </w:rPr>
        <w:t>information element</w:t>
      </w:r>
    </w:p>
    <w:p w14:paraId="628D0C45" w14:textId="77777777" w:rsidR="00BA67A3" w:rsidRPr="00BA67A3" w:rsidRDefault="00BA67A3" w:rsidP="00BA67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A67A3">
        <w:rPr>
          <w:rFonts w:ascii="Courier New" w:eastAsia="Times New Roman" w:hAnsi="Courier New"/>
          <w:noProof/>
          <w:sz w:val="16"/>
          <w:lang w:eastAsia="en-GB"/>
        </w:rPr>
        <w:t>-- ASN1START</w:t>
      </w:r>
    </w:p>
    <w:p w14:paraId="581C8BEE" w14:textId="77777777" w:rsidR="00BA67A3" w:rsidRPr="00BA67A3" w:rsidRDefault="00BA67A3" w:rsidP="00BA67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A67A3">
        <w:rPr>
          <w:rFonts w:ascii="Courier New" w:eastAsia="Times New Roman" w:hAnsi="Courier New"/>
          <w:noProof/>
          <w:sz w:val="16"/>
          <w:lang w:eastAsia="en-GB"/>
        </w:rPr>
        <w:t>-- TAG-POWSAV-PARAMETERS-START</w:t>
      </w:r>
    </w:p>
    <w:p w14:paraId="5A3113A2" w14:textId="77777777" w:rsidR="00BA67A3" w:rsidRPr="00BA67A3" w:rsidRDefault="00BA67A3" w:rsidP="00BA67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7CB1674" w14:textId="77777777" w:rsidR="00BA67A3" w:rsidRPr="00BA67A3" w:rsidRDefault="00BA67A3" w:rsidP="00BA67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A67A3">
        <w:rPr>
          <w:rFonts w:ascii="Courier New" w:eastAsia="Times New Roman" w:hAnsi="Courier New"/>
          <w:noProof/>
          <w:sz w:val="16"/>
          <w:lang w:eastAsia="en-GB"/>
        </w:rPr>
        <w:t>PowSav-Parameters-r16 ::=         SEQUENCE {</w:t>
      </w:r>
    </w:p>
    <w:p w14:paraId="3529297F" w14:textId="77777777" w:rsidR="00BA67A3" w:rsidRPr="00BA67A3" w:rsidRDefault="00BA67A3" w:rsidP="00BA67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A67A3">
        <w:rPr>
          <w:rFonts w:ascii="Courier New" w:eastAsia="Times New Roman" w:hAnsi="Courier New"/>
          <w:noProof/>
          <w:sz w:val="16"/>
          <w:lang w:eastAsia="en-GB"/>
        </w:rPr>
        <w:t xml:space="preserve">    powSav-ParametersCommon-r16               PowSav-ParametersCommon-r16                                        OPTIONAL,</w:t>
      </w:r>
    </w:p>
    <w:p w14:paraId="0729C050" w14:textId="77777777" w:rsidR="00BA67A3" w:rsidRPr="00BA67A3" w:rsidRDefault="00BA67A3" w:rsidP="00BA67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A67A3">
        <w:rPr>
          <w:rFonts w:ascii="Courier New" w:eastAsia="Times New Roman" w:hAnsi="Courier New"/>
          <w:noProof/>
          <w:sz w:val="16"/>
          <w:lang w:eastAsia="en-GB"/>
        </w:rPr>
        <w:t xml:space="preserve">    powSav-ParametersFRX-Diff-r16             PowSav-ParametersFRX-Diff-r16                                      OPTIONAL,</w:t>
      </w:r>
    </w:p>
    <w:p w14:paraId="67C36200" w14:textId="77777777" w:rsidR="00BA67A3" w:rsidRPr="00BA67A3" w:rsidRDefault="00BA67A3" w:rsidP="00BA67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A67A3">
        <w:rPr>
          <w:rFonts w:ascii="Courier New" w:eastAsia="Times New Roman" w:hAnsi="Courier New"/>
          <w:noProof/>
          <w:sz w:val="16"/>
          <w:lang w:eastAsia="en-GB"/>
        </w:rPr>
        <w:t xml:space="preserve">    ...</w:t>
      </w:r>
    </w:p>
    <w:p w14:paraId="4D9388E5" w14:textId="77777777" w:rsidR="00BA67A3" w:rsidRPr="00BA67A3" w:rsidRDefault="00BA67A3" w:rsidP="00BA67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A67A3">
        <w:rPr>
          <w:rFonts w:ascii="Courier New" w:eastAsia="Times New Roman" w:hAnsi="Courier New"/>
          <w:noProof/>
          <w:sz w:val="16"/>
          <w:lang w:eastAsia="en-GB"/>
        </w:rPr>
        <w:t>}</w:t>
      </w:r>
    </w:p>
    <w:p w14:paraId="67067465" w14:textId="77777777" w:rsidR="00BA67A3" w:rsidRDefault="00BA67A3" w:rsidP="00BA67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05" w:author="NR_ext_to_71GHz-Core-RAN2#116" w:date="2021-12-30T18:41:00Z"/>
          <w:rFonts w:ascii="Courier New" w:eastAsia="Times New Roman" w:hAnsi="Courier New"/>
          <w:noProof/>
          <w:sz w:val="16"/>
          <w:lang w:eastAsia="en-GB"/>
        </w:rPr>
      </w:pPr>
    </w:p>
    <w:p w14:paraId="7DAC2CAA" w14:textId="0C5E5DB8" w:rsidR="00BA67A3" w:rsidRPr="00AC3EA9" w:rsidRDefault="00BA67A3" w:rsidP="00BA67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6" w:author="NR_ext_to_71GHz-Core-RAN2#116" w:date="2021-12-30T18:41:00Z"/>
          <w:rFonts w:ascii="Courier New" w:eastAsia="Times New Roman" w:hAnsi="Courier New"/>
          <w:noProof/>
          <w:sz w:val="16"/>
          <w:lang w:eastAsia="en-GB"/>
        </w:rPr>
      </w:pPr>
      <w:ins w:id="207" w:author="NR_ext_to_71GHz-Core-RAN2#116" w:date="2021-12-30T18:41:00Z">
        <w:r w:rsidRPr="00AC3EA9">
          <w:rPr>
            <w:rFonts w:ascii="Courier New" w:eastAsia="Times New Roman" w:hAnsi="Courier New"/>
            <w:noProof/>
            <w:sz w:val="16"/>
            <w:lang w:eastAsia="en-GB"/>
          </w:rPr>
          <w:t>PowSav-Parameters</w:t>
        </w:r>
        <w:r>
          <w:rPr>
            <w:rFonts w:ascii="Courier New" w:eastAsia="Times New Roman" w:hAnsi="Courier New"/>
            <w:noProof/>
            <w:sz w:val="16"/>
            <w:lang w:eastAsia="en-GB"/>
          </w:rPr>
          <w:t>-v17xx ::=</w:t>
        </w:r>
        <w:r>
          <w:rPr>
            <w:rFonts w:ascii="Courier New" w:eastAsia="Times New Roman" w:hAnsi="Courier New"/>
            <w:noProof/>
            <w:sz w:val="16"/>
            <w:lang w:eastAsia="en-GB"/>
          </w:rPr>
          <w:tab/>
        </w:r>
      </w:ins>
      <w:ins w:id="208" w:author="NR_ext_to_71GHz-Core" w:date="2022-03-02T09:29:00Z">
        <w:r w:rsidR="005032F5">
          <w:rPr>
            <w:rFonts w:ascii="Courier New" w:eastAsia="Times New Roman" w:hAnsi="Courier New"/>
            <w:noProof/>
            <w:sz w:val="16"/>
            <w:lang w:eastAsia="en-GB"/>
          </w:rPr>
          <w:tab/>
        </w:r>
        <w:r w:rsidR="005032F5">
          <w:rPr>
            <w:rFonts w:ascii="Courier New" w:eastAsia="Times New Roman" w:hAnsi="Courier New"/>
            <w:noProof/>
            <w:sz w:val="16"/>
            <w:lang w:eastAsia="en-GB"/>
          </w:rPr>
          <w:tab/>
        </w:r>
      </w:ins>
      <w:ins w:id="209" w:author="NR_ext_to_71GHz-Core-RAN2#116" w:date="2021-12-30T18:41:00Z">
        <w:r w:rsidRPr="00AC3EA9">
          <w:rPr>
            <w:rFonts w:ascii="Courier New" w:eastAsia="Times New Roman" w:hAnsi="Courier New"/>
            <w:noProof/>
            <w:color w:val="993366"/>
            <w:sz w:val="16"/>
            <w:lang w:eastAsia="en-GB"/>
          </w:rPr>
          <w:t>SEQUENCE</w:t>
        </w:r>
        <w:r w:rsidRPr="00AC3EA9">
          <w:rPr>
            <w:rFonts w:ascii="Courier New" w:eastAsia="Times New Roman" w:hAnsi="Courier New"/>
            <w:noProof/>
            <w:sz w:val="16"/>
            <w:lang w:eastAsia="en-GB"/>
          </w:rPr>
          <w:t xml:space="preserve"> {</w:t>
        </w:r>
      </w:ins>
      <w:commentRangeStart w:id="210"/>
      <w:commentRangeStart w:id="211"/>
      <w:commentRangeEnd w:id="210"/>
      <w:r w:rsidR="00CE226D">
        <w:rPr>
          <w:rStyle w:val="CommentReference"/>
        </w:rPr>
        <w:commentReference w:id="210"/>
      </w:r>
      <w:commentRangeEnd w:id="211"/>
      <w:r w:rsidR="005032F5">
        <w:rPr>
          <w:rStyle w:val="CommentReference"/>
        </w:rPr>
        <w:commentReference w:id="211"/>
      </w:r>
    </w:p>
    <w:p w14:paraId="513A7E20" w14:textId="77777777" w:rsidR="00BA67A3" w:rsidRPr="00AC3EA9" w:rsidRDefault="00BA67A3" w:rsidP="00BA67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2" w:author="NR_ext_to_71GHz-Core-RAN2#116" w:date="2021-12-30T18:41:00Z"/>
          <w:rFonts w:ascii="Courier New" w:eastAsia="Times New Roman" w:hAnsi="Courier New"/>
          <w:noProof/>
          <w:sz w:val="16"/>
          <w:lang w:eastAsia="en-GB"/>
        </w:rPr>
      </w:pPr>
      <w:ins w:id="213" w:author="NR_ext_to_71GHz-Core-RAN2#116" w:date="2021-12-30T18:41:00Z">
        <w:r w:rsidRPr="00AC3EA9">
          <w:rPr>
            <w:rFonts w:ascii="Courier New" w:eastAsia="Times New Roman" w:hAnsi="Courier New"/>
            <w:noProof/>
            <w:sz w:val="16"/>
            <w:lang w:eastAsia="en-GB"/>
          </w:rPr>
          <w:t xml:space="preserve">    powSav-ParametersFR</w:t>
        </w:r>
        <w:r>
          <w:rPr>
            <w:rFonts w:ascii="Courier New" w:eastAsia="Times New Roman" w:hAnsi="Courier New"/>
            <w:noProof/>
            <w:sz w:val="16"/>
            <w:lang w:eastAsia="en-GB"/>
          </w:rPr>
          <w:t>2-2</w:t>
        </w:r>
        <w:r w:rsidRPr="00AC3EA9">
          <w:rPr>
            <w:rFonts w:ascii="Courier New" w:eastAsia="Times New Roman" w:hAnsi="Courier New"/>
            <w:noProof/>
            <w:sz w:val="16"/>
            <w:lang w:eastAsia="en-GB"/>
          </w:rPr>
          <w:t>-r1</w:t>
        </w:r>
        <w:r>
          <w:rPr>
            <w:rFonts w:ascii="Courier New" w:eastAsia="Times New Roman" w:hAnsi="Courier New"/>
            <w:noProof/>
            <w:sz w:val="16"/>
            <w:lang w:eastAsia="en-GB"/>
          </w:rPr>
          <w:t>7</w:t>
        </w:r>
        <w:r w:rsidRPr="00AC3EA9">
          <w:rPr>
            <w:rFonts w:ascii="Courier New" w:eastAsia="Times New Roman" w:hAnsi="Courier New"/>
            <w:noProof/>
            <w:sz w:val="16"/>
            <w:lang w:eastAsia="en-GB"/>
          </w:rPr>
          <w:t xml:space="preserve">         PowSav-ParametersFR</w:t>
        </w:r>
        <w:r>
          <w:rPr>
            <w:rFonts w:ascii="Courier New" w:eastAsia="Times New Roman" w:hAnsi="Courier New"/>
            <w:noProof/>
            <w:sz w:val="16"/>
            <w:lang w:eastAsia="en-GB"/>
          </w:rPr>
          <w:t>2-2</w:t>
        </w:r>
        <w:r w:rsidRPr="00AC3EA9">
          <w:rPr>
            <w:rFonts w:ascii="Courier New" w:eastAsia="Times New Roman" w:hAnsi="Courier New"/>
            <w:noProof/>
            <w:sz w:val="16"/>
            <w:lang w:eastAsia="en-GB"/>
          </w:rPr>
          <w:t>-r1</w:t>
        </w:r>
        <w:r>
          <w:rPr>
            <w:rFonts w:ascii="Courier New" w:eastAsia="Times New Roman" w:hAnsi="Courier New"/>
            <w:noProof/>
            <w:sz w:val="16"/>
            <w:lang w:eastAsia="en-GB"/>
          </w:rPr>
          <w:t>7</w:t>
        </w:r>
        <w:r w:rsidRPr="00AC3EA9">
          <w:rPr>
            <w:rFonts w:ascii="Courier New" w:eastAsia="Times New Roman" w:hAnsi="Courier New"/>
            <w:noProof/>
            <w:sz w:val="16"/>
            <w:lang w:eastAsia="en-GB"/>
          </w:rPr>
          <w:t xml:space="preserve">             </w:t>
        </w:r>
        <w:r w:rsidRPr="00AC3EA9">
          <w:rPr>
            <w:rFonts w:ascii="Courier New" w:eastAsia="Times New Roman" w:hAnsi="Courier New"/>
            <w:noProof/>
            <w:color w:val="993366"/>
            <w:sz w:val="16"/>
            <w:lang w:eastAsia="en-GB"/>
          </w:rPr>
          <w:t>OPTIONAL</w:t>
        </w:r>
        <w:commentRangeStart w:id="214"/>
        <w:commentRangeStart w:id="215"/>
        <w:r w:rsidRPr="00AC3EA9">
          <w:rPr>
            <w:rFonts w:ascii="Courier New" w:eastAsia="Times New Roman" w:hAnsi="Courier New"/>
            <w:noProof/>
            <w:sz w:val="16"/>
            <w:lang w:eastAsia="en-GB"/>
          </w:rPr>
          <w:t>,</w:t>
        </w:r>
      </w:ins>
      <w:commentRangeEnd w:id="214"/>
      <w:r w:rsidR="00CE226D">
        <w:rPr>
          <w:rStyle w:val="CommentReference"/>
        </w:rPr>
        <w:commentReference w:id="214"/>
      </w:r>
      <w:commentRangeEnd w:id="215"/>
      <w:r w:rsidR="005032F5">
        <w:rPr>
          <w:rStyle w:val="CommentReference"/>
        </w:rPr>
        <w:commentReference w:id="215"/>
      </w:r>
    </w:p>
    <w:p w14:paraId="779162F4" w14:textId="7E48F5FE" w:rsidR="005032F5" w:rsidRDefault="005032F5" w:rsidP="00BA67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6" w:author="NR_ext_to_71GHz-Core" w:date="2022-03-02T09:28:00Z"/>
          <w:rFonts w:ascii="Courier New" w:eastAsia="Times New Roman" w:hAnsi="Courier New"/>
          <w:noProof/>
          <w:sz w:val="16"/>
          <w:lang w:eastAsia="en-GB"/>
        </w:rPr>
      </w:pPr>
      <w:ins w:id="217" w:author="NR_ext_to_71GHz-Core" w:date="2022-03-02T09:28:00Z">
        <w:r>
          <w:rPr>
            <w:rFonts w:ascii="Courier New" w:eastAsia="Times New Roman" w:hAnsi="Courier New"/>
            <w:noProof/>
            <w:sz w:val="16"/>
            <w:lang w:eastAsia="en-GB"/>
          </w:rPr>
          <w:tab/>
          <w:t>...</w:t>
        </w:r>
      </w:ins>
    </w:p>
    <w:p w14:paraId="4C0581F1" w14:textId="7BCCB6E5" w:rsidR="00BA67A3" w:rsidRPr="00AC3EA9" w:rsidRDefault="00BA67A3" w:rsidP="00BA67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8" w:author="NR_ext_to_71GHz-Core-RAN2#116" w:date="2021-12-30T18:41:00Z"/>
          <w:rFonts w:ascii="Courier New" w:eastAsia="Times New Roman" w:hAnsi="Courier New"/>
          <w:noProof/>
          <w:sz w:val="16"/>
          <w:lang w:eastAsia="en-GB"/>
        </w:rPr>
      </w:pPr>
      <w:ins w:id="219" w:author="NR_ext_to_71GHz-Core-RAN2#116" w:date="2021-12-30T18:41:00Z">
        <w:r w:rsidRPr="00AC3EA9">
          <w:rPr>
            <w:rFonts w:ascii="Courier New" w:eastAsia="Times New Roman" w:hAnsi="Courier New"/>
            <w:noProof/>
            <w:sz w:val="16"/>
            <w:lang w:eastAsia="en-GB"/>
          </w:rPr>
          <w:t>}</w:t>
        </w:r>
      </w:ins>
    </w:p>
    <w:p w14:paraId="2FF78C70" w14:textId="77777777" w:rsidR="00BA67A3" w:rsidRPr="00BA67A3" w:rsidRDefault="00BA67A3" w:rsidP="00BA67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6D376F5" w14:textId="77777777" w:rsidR="00BA67A3" w:rsidRPr="00BA67A3" w:rsidRDefault="00BA67A3" w:rsidP="00BA67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A67A3">
        <w:rPr>
          <w:rFonts w:ascii="Courier New" w:eastAsia="Times New Roman" w:hAnsi="Courier New"/>
          <w:noProof/>
          <w:sz w:val="16"/>
          <w:lang w:eastAsia="en-GB"/>
        </w:rPr>
        <w:t>PowSav-ParametersCommon-r16 ::=    SEQUENCE {</w:t>
      </w:r>
    </w:p>
    <w:p w14:paraId="39877FC7" w14:textId="77777777" w:rsidR="00BA67A3" w:rsidRPr="00BA67A3" w:rsidRDefault="00BA67A3" w:rsidP="00BA67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A67A3">
        <w:rPr>
          <w:rFonts w:ascii="Courier New" w:eastAsia="Times New Roman" w:hAnsi="Courier New"/>
          <w:noProof/>
          <w:sz w:val="16"/>
          <w:lang w:eastAsia="en-GB"/>
        </w:rPr>
        <w:t xml:space="preserve">    drx-Preference-r16                        ENUMERATED {supported}                                             OPTIONAL,</w:t>
      </w:r>
    </w:p>
    <w:p w14:paraId="1E3DC8EA" w14:textId="77777777" w:rsidR="00BA67A3" w:rsidRPr="00BA67A3" w:rsidRDefault="00BA67A3" w:rsidP="00BA67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A67A3">
        <w:rPr>
          <w:rFonts w:ascii="Courier New" w:eastAsia="Times New Roman" w:hAnsi="Courier New"/>
          <w:noProof/>
          <w:sz w:val="16"/>
          <w:lang w:eastAsia="en-GB"/>
        </w:rPr>
        <w:t xml:space="preserve">    maxCC-Preference-r16                      ENUMERATED {supported}                                             OPTIONAL,</w:t>
      </w:r>
    </w:p>
    <w:p w14:paraId="435187C2" w14:textId="77777777" w:rsidR="00BA67A3" w:rsidRPr="00BA67A3" w:rsidRDefault="00BA67A3" w:rsidP="00BA67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A67A3">
        <w:rPr>
          <w:rFonts w:ascii="Courier New" w:eastAsia="Times New Roman" w:hAnsi="Courier New"/>
          <w:noProof/>
          <w:sz w:val="16"/>
          <w:lang w:eastAsia="en-GB"/>
        </w:rPr>
        <w:t xml:space="preserve">    releasePreference-r16                     ENUMERATED {supported}                                             OPTIONAL,</w:t>
      </w:r>
    </w:p>
    <w:p w14:paraId="29D1F3A5" w14:textId="77777777" w:rsidR="00BA67A3" w:rsidRPr="00BA67A3" w:rsidRDefault="00BA67A3" w:rsidP="00BA67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A67A3">
        <w:rPr>
          <w:rFonts w:ascii="Courier New" w:eastAsia="Times New Roman" w:hAnsi="Courier New"/>
          <w:noProof/>
          <w:sz w:val="16"/>
          <w:lang w:eastAsia="en-GB"/>
        </w:rPr>
        <w:lastRenderedPageBreak/>
        <w:t xml:space="preserve">    -- R1 19-4a: UE assistance information</w:t>
      </w:r>
    </w:p>
    <w:p w14:paraId="767CD66E" w14:textId="77777777" w:rsidR="00BA67A3" w:rsidRPr="00BA67A3" w:rsidRDefault="00BA67A3" w:rsidP="00BA67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A67A3">
        <w:rPr>
          <w:rFonts w:ascii="Courier New" w:eastAsia="Times New Roman" w:hAnsi="Courier New"/>
          <w:noProof/>
          <w:sz w:val="16"/>
          <w:lang w:eastAsia="en-GB"/>
        </w:rPr>
        <w:t xml:space="preserve">    minSchedulingOffsetPreference-r16         ENUMERATED {supported}                                             OPTIONAL,</w:t>
      </w:r>
    </w:p>
    <w:p w14:paraId="2E3B43D5" w14:textId="77777777" w:rsidR="00BA67A3" w:rsidRPr="00BA67A3" w:rsidRDefault="00BA67A3" w:rsidP="00BA67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A67A3">
        <w:rPr>
          <w:rFonts w:ascii="Courier New" w:eastAsia="Times New Roman" w:hAnsi="Courier New"/>
          <w:noProof/>
          <w:sz w:val="16"/>
          <w:lang w:eastAsia="en-GB"/>
        </w:rPr>
        <w:t xml:space="preserve">    ...</w:t>
      </w:r>
    </w:p>
    <w:p w14:paraId="32A5FE3F" w14:textId="77777777" w:rsidR="00BA67A3" w:rsidRPr="00BA67A3" w:rsidRDefault="00BA67A3" w:rsidP="00BA67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A67A3">
        <w:rPr>
          <w:rFonts w:ascii="Courier New" w:eastAsia="Times New Roman" w:hAnsi="Courier New"/>
          <w:noProof/>
          <w:sz w:val="16"/>
          <w:lang w:eastAsia="en-GB"/>
        </w:rPr>
        <w:t>}</w:t>
      </w:r>
    </w:p>
    <w:p w14:paraId="251795BF" w14:textId="77777777" w:rsidR="00BA67A3" w:rsidRPr="00BA67A3" w:rsidRDefault="00BA67A3" w:rsidP="00BA67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4D89895" w14:textId="77777777" w:rsidR="00BA67A3" w:rsidRPr="00BA67A3" w:rsidRDefault="00BA67A3" w:rsidP="00BA67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A67A3">
        <w:rPr>
          <w:rFonts w:ascii="Courier New" w:eastAsia="Times New Roman" w:hAnsi="Courier New"/>
          <w:noProof/>
          <w:sz w:val="16"/>
          <w:lang w:eastAsia="en-GB"/>
        </w:rPr>
        <w:t>PowSav-ParametersFRX-Diff-r16 ::=    SEQUENCE {</w:t>
      </w:r>
    </w:p>
    <w:p w14:paraId="54623796" w14:textId="77777777" w:rsidR="00BA67A3" w:rsidRPr="00BA67A3" w:rsidRDefault="00BA67A3" w:rsidP="00BA67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A67A3">
        <w:rPr>
          <w:rFonts w:ascii="Courier New" w:eastAsia="Times New Roman" w:hAnsi="Courier New"/>
          <w:noProof/>
          <w:sz w:val="16"/>
          <w:lang w:eastAsia="en-GB"/>
        </w:rPr>
        <w:t xml:space="preserve">    maxBW-Preference-r16                      ENUMERATED {supported}                                             OPTIONAL,</w:t>
      </w:r>
    </w:p>
    <w:p w14:paraId="56FB5CD1" w14:textId="77777777" w:rsidR="00BA67A3" w:rsidRPr="00BA67A3" w:rsidRDefault="00BA67A3" w:rsidP="00BA67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A67A3">
        <w:rPr>
          <w:rFonts w:ascii="Courier New" w:eastAsia="Times New Roman" w:hAnsi="Courier New"/>
          <w:noProof/>
          <w:sz w:val="16"/>
          <w:lang w:eastAsia="en-GB"/>
        </w:rPr>
        <w:t xml:space="preserve">    maxMIMO-LayerPreference-r16               ENUMERATED {supported}                                             OPTIONAL,</w:t>
      </w:r>
    </w:p>
    <w:p w14:paraId="0424AA47" w14:textId="77777777" w:rsidR="00BA67A3" w:rsidRPr="00BA67A3" w:rsidRDefault="00BA67A3" w:rsidP="00BA67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A67A3">
        <w:rPr>
          <w:rFonts w:ascii="Courier New" w:eastAsia="Times New Roman" w:hAnsi="Courier New"/>
          <w:noProof/>
          <w:sz w:val="16"/>
          <w:lang w:eastAsia="en-GB"/>
        </w:rPr>
        <w:t xml:space="preserve">    ...</w:t>
      </w:r>
    </w:p>
    <w:p w14:paraId="0FF97565" w14:textId="77777777" w:rsidR="00BA67A3" w:rsidRDefault="00BA67A3" w:rsidP="00BA67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20" w:author="NR_ext_to_71GHz-Core-RAN2#116" w:date="2021-12-30T18:41:00Z"/>
          <w:rFonts w:ascii="Courier New" w:eastAsia="Times New Roman" w:hAnsi="Courier New"/>
          <w:noProof/>
          <w:sz w:val="16"/>
          <w:lang w:eastAsia="en-GB"/>
        </w:rPr>
      </w:pPr>
      <w:r w:rsidRPr="00BA67A3">
        <w:rPr>
          <w:rFonts w:ascii="Courier New" w:eastAsia="Times New Roman" w:hAnsi="Courier New"/>
          <w:noProof/>
          <w:sz w:val="16"/>
          <w:lang w:eastAsia="en-GB"/>
        </w:rPr>
        <w:t>}</w:t>
      </w:r>
    </w:p>
    <w:p w14:paraId="7019610E" w14:textId="77777777" w:rsidR="00BA67A3" w:rsidRDefault="00BA67A3" w:rsidP="00BA67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21" w:author="NR_ext_to_71GHz-Core-RAN2#116" w:date="2021-12-30T18:41:00Z"/>
          <w:rFonts w:ascii="Courier New" w:eastAsia="Times New Roman" w:hAnsi="Courier New"/>
          <w:noProof/>
          <w:sz w:val="16"/>
          <w:lang w:eastAsia="en-GB"/>
        </w:rPr>
      </w:pPr>
    </w:p>
    <w:p w14:paraId="18AD4D3A" w14:textId="77777777" w:rsidR="00BA67A3" w:rsidRPr="00AC3EA9" w:rsidRDefault="00BA67A3" w:rsidP="00BA67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2" w:author="NR_ext_to_71GHz-Core-RAN2#116" w:date="2021-12-30T18:41:00Z"/>
          <w:rFonts w:ascii="Courier New" w:eastAsia="Times New Roman" w:hAnsi="Courier New"/>
          <w:noProof/>
          <w:sz w:val="16"/>
          <w:lang w:eastAsia="en-GB"/>
        </w:rPr>
      </w:pPr>
      <w:ins w:id="223" w:author="NR_ext_to_71GHz-Core-RAN2#116" w:date="2021-12-30T18:41:00Z">
        <w:r w:rsidRPr="00AC3EA9">
          <w:rPr>
            <w:rFonts w:ascii="Courier New" w:eastAsia="Times New Roman" w:hAnsi="Courier New"/>
            <w:noProof/>
            <w:sz w:val="16"/>
            <w:lang w:eastAsia="en-GB"/>
          </w:rPr>
          <w:t>PowSav-ParametersFR</w:t>
        </w:r>
        <w:r>
          <w:rPr>
            <w:rFonts w:ascii="Courier New" w:eastAsia="Times New Roman" w:hAnsi="Courier New"/>
            <w:noProof/>
            <w:sz w:val="16"/>
            <w:lang w:eastAsia="en-GB"/>
          </w:rPr>
          <w:t>2-2</w:t>
        </w:r>
        <w:r w:rsidRPr="00AC3EA9">
          <w:rPr>
            <w:rFonts w:ascii="Courier New" w:eastAsia="Times New Roman" w:hAnsi="Courier New"/>
            <w:noProof/>
            <w:sz w:val="16"/>
            <w:lang w:eastAsia="en-GB"/>
          </w:rPr>
          <w:t>-r1</w:t>
        </w:r>
        <w:r>
          <w:rPr>
            <w:rFonts w:ascii="Courier New" w:eastAsia="Times New Roman" w:hAnsi="Courier New"/>
            <w:noProof/>
            <w:sz w:val="16"/>
            <w:lang w:eastAsia="en-GB"/>
          </w:rPr>
          <w:t>7</w:t>
        </w:r>
        <w:r w:rsidRPr="00AC3EA9">
          <w:rPr>
            <w:rFonts w:ascii="Courier New" w:eastAsia="Times New Roman" w:hAnsi="Courier New"/>
            <w:noProof/>
            <w:sz w:val="16"/>
            <w:lang w:eastAsia="en-GB"/>
          </w:rPr>
          <w:t xml:space="preserve"> ::=    </w:t>
        </w:r>
        <w:r w:rsidRPr="00AC3EA9">
          <w:rPr>
            <w:rFonts w:ascii="Courier New" w:eastAsia="Times New Roman" w:hAnsi="Courier New"/>
            <w:noProof/>
            <w:color w:val="993366"/>
            <w:sz w:val="16"/>
            <w:lang w:eastAsia="en-GB"/>
          </w:rPr>
          <w:t>SEQUENCE</w:t>
        </w:r>
        <w:r w:rsidRPr="00AC3EA9">
          <w:rPr>
            <w:rFonts w:ascii="Courier New" w:eastAsia="Times New Roman" w:hAnsi="Courier New"/>
            <w:noProof/>
            <w:sz w:val="16"/>
            <w:lang w:eastAsia="en-GB"/>
          </w:rPr>
          <w:t xml:space="preserve"> {</w:t>
        </w:r>
      </w:ins>
    </w:p>
    <w:p w14:paraId="4B78565A" w14:textId="77777777" w:rsidR="00BA67A3" w:rsidRPr="00AC3EA9" w:rsidRDefault="00BA67A3" w:rsidP="00BA67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4" w:author="NR_ext_to_71GHz-Core-RAN2#116" w:date="2021-12-30T18:41:00Z"/>
          <w:rFonts w:ascii="Courier New" w:eastAsia="Times New Roman" w:hAnsi="Courier New"/>
          <w:noProof/>
          <w:sz w:val="16"/>
          <w:lang w:eastAsia="en-GB"/>
        </w:rPr>
      </w:pPr>
      <w:ins w:id="225" w:author="NR_ext_to_71GHz-Core-RAN2#116" w:date="2021-12-30T18:41:00Z">
        <w:r w:rsidRPr="00AC3EA9">
          <w:rPr>
            <w:rFonts w:ascii="Courier New" w:eastAsia="Times New Roman" w:hAnsi="Courier New"/>
            <w:noProof/>
            <w:sz w:val="16"/>
            <w:lang w:eastAsia="en-GB"/>
          </w:rPr>
          <w:t xml:space="preserve">    maxBW-Preference-r1</w:t>
        </w:r>
        <w:r>
          <w:rPr>
            <w:rFonts w:ascii="Courier New" w:eastAsia="Times New Roman" w:hAnsi="Courier New"/>
            <w:noProof/>
            <w:sz w:val="16"/>
            <w:lang w:eastAsia="en-GB"/>
          </w:rPr>
          <w:t>7</w:t>
        </w:r>
        <w:r w:rsidRPr="00AC3EA9">
          <w:rPr>
            <w:rFonts w:ascii="Courier New" w:eastAsia="Times New Roman" w:hAnsi="Courier New"/>
            <w:noProof/>
            <w:sz w:val="16"/>
            <w:lang w:eastAsia="en-GB"/>
          </w:rPr>
          <w:t xml:space="preserve">               </w:t>
        </w:r>
        <w:r w:rsidRPr="00AC3EA9">
          <w:rPr>
            <w:rFonts w:ascii="Courier New" w:eastAsia="Times New Roman" w:hAnsi="Courier New"/>
            <w:noProof/>
            <w:color w:val="993366"/>
            <w:sz w:val="16"/>
            <w:lang w:eastAsia="en-GB"/>
          </w:rPr>
          <w:t>ENUMERATED</w:t>
        </w:r>
        <w:r w:rsidRPr="00AC3EA9">
          <w:rPr>
            <w:rFonts w:ascii="Courier New" w:eastAsia="Times New Roman" w:hAnsi="Courier New"/>
            <w:noProof/>
            <w:sz w:val="16"/>
            <w:lang w:eastAsia="en-GB"/>
          </w:rPr>
          <w:t xml:space="preserve"> {supported}                       </w:t>
        </w:r>
        <w:r w:rsidRPr="00AC3EA9">
          <w:rPr>
            <w:rFonts w:ascii="Courier New" w:eastAsia="Times New Roman" w:hAnsi="Courier New"/>
            <w:noProof/>
            <w:color w:val="993366"/>
            <w:sz w:val="16"/>
            <w:lang w:eastAsia="en-GB"/>
          </w:rPr>
          <w:t>OPTIONAL</w:t>
        </w:r>
        <w:r w:rsidRPr="00AC3EA9">
          <w:rPr>
            <w:rFonts w:ascii="Courier New" w:eastAsia="Times New Roman" w:hAnsi="Courier New"/>
            <w:noProof/>
            <w:sz w:val="16"/>
            <w:lang w:eastAsia="en-GB"/>
          </w:rPr>
          <w:t>,</w:t>
        </w:r>
      </w:ins>
    </w:p>
    <w:p w14:paraId="6295A1F2" w14:textId="77777777" w:rsidR="00BA67A3" w:rsidRPr="00AC3EA9" w:rsidRDefault="00BA67A3" w:rsidP="00BA67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6" w:author="NR_ext_to_71GHz-Core-RAN2#116" w:date="2021-12-30T18:41:00Z"/>
          <w:rFonts w:ascii="Courier New" w:eastAsia="Times New Roman" w:hAnsi="Courier New"/>
          <w:noProof/>
          <w:sz w:val="16"/>
          <w:lang w:eastAsia="en-GB"/>
        </w:rPr>
      </w:pPr>
      <w:ins w:id="227" w:author="NR_ext_to_71GHz-Core-RAN2#116" w:date="2021-12-30T18:41:00Z">
        <w:r w:rsidRPr="00AC3EA9">
          <w:rPr>
            <w:rFonts w:ascii="Courier New" w:eastAsia="Times New Roman" w:hAnsi="Courier New"/>
            <w:noProof/>
            <w:sz w:val="16"/>
            <w:lang w:eastAsia="en-GB"/>
          </w:rPr>
          <w:t xml:space="preserve">    maxMIMO-LayerPreference-r1</w:t>
        </w:r>
        <w:r>
          <w:rPr>
            <w:rFonts w:ascii="Courier New" w:eastAsia="Times New Roman" w:hAnsi="Courier New"/>
            <w:noProof/>
            <w:sz w:val="16"/>
            <w:lang w:eastAsia="en-GB"/>
          </w:rPr>
          <w:t>7</w:t>
        </w:r>
        <w:r w:rsidRPr="00AC3EA9">
          <w:rPr>
            <w:rFonts w:ascii="Courier New" w:eastAsia="Times New Roman" w:hAnsi="Courier New"/>
            <w:noProof/>
            <w:sz w:val="16"/>
            <w:lang w:eastAsia="en-GB"/>
          </w:rPr>
          <w:t xml:space="preserve">        </w:t>
        </w:r>
        <w:r w:rsidRPr="00AC3EA9">
          <w:rPr>
            <w:rFonts w:ascii="Courier New" w:eastAsia="Times New Roman" w:hAnsi="Courier New"/>
            <w:noProof/>
            <w:color w:val="993366"/>
            <w:sz w:val="16"/>
            <w:lang w:eastAsia="en-GB"/>
          </w:rPr>
          <w:t>ENUMERATED</w:t>
        </w:r>
        <w:r w:rsidRPr="00AC3EA9">
          <w:rPr>
            <w:rFonts w:ascii="Courier New" w:eastAsia="Times New Roman" w:hAnsi="Courier New"/>
            <w:noProof/>
            <w:sz w:val="16"/>
            <w:lang w:eastAsia="en-GB"/>
          </w:rPr>
          <w:t xml:space="preserve"> {supported}                      </w:t>
        </w:r>
        <w:r>
          <w:rPr>
            <w:rFonts w:ascii="Courier New" w:eastAsia="Times New Roman" w:hAnsi="Courier New"/>
            <w:noProof/>
            <w:sz w:val="16"/>
            <w:lang w:eastAsia="en-GB"/>
          </w:rPr>
          <w:t xml:space="preserve"> </w:t>
        </w:r>
        <w:r w:rsidRPr="00AC3EA9">
          <w:rPr>
            <w:rFonts w:ascii="Courier New" w:eastAsia="Times New Roman" w:hAnsi="Courier New"/>
            <w:noProof/>
            <w:color w:val="993366"/>
            <w:sz w:val="16"/>
            <w:lang w:eastAsia="en-GB"/>
          </w:rPr>
          <w:t>OPTIONAL</w:t>
        </w:r>
        <w:r w:rsidRPr="00AC3EA9">
          <w:rPr>
            <w:rFonts w:ascii="Courier New" w:eastAsia="Times New Roman" w:hAnsi="Courier New"/>
            <w:noProof/>
            <w:sz w:val="16"/>
            <w:lang w:eastAsia="en-GB"/>
          </w:rPr>
          <w:t>,</w:t>
        </w:r>
      </w:ins>
    </w:p>
    <w:p w14:paraId="2172A64B" w14:textId="77777777" w:rsidR="00BA67A3" w:rsidRPr="00AC3EA9" w:rsidRDefault="00BA67A3" w:rsidP="00BA67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8" w:author="NR_ext_to_71GHz-Core-RAN2#116" w:date="2021-12-30T18:41:00Z"/>
          <w:rFonts w:ascii="Courier New" w:eastAsia="Times New Roman" w:hAnsi="Courier New"/>
          <w:noProof/>
          <w:sz w:val="16"/>
          <w:lang w:eastAsia="en-GB"/>
        </w:rPr>
      </w:pPr>
      <w:ins w:id="229" w:author="NR_ext_to_71GHz-Core-RAN2#116" w:date="2021-12-30T18:41:00Z">
        <w:r w:rsidRPr="00AC3EA9">
          <w:rPr>
            <w:rFonts w:ascii="Courier New" w:eastAsia="Times New Roman" w:hAnsi="Courier New"/>
            <w:noProof/>
            <w:sz w:val="16"/>
            <w:lang w:eastAsia="en-GB"/>
          </w:rPr>
          <w:t xml:space="preserve">    ...</w:t>
        </w:r>
      </w:ins>
    </w:p>
    <w:p w14:paraId="46625BDE" w14:textId="77777777" w:rsidR="00BA67A3" w:rsidRPr="00AC3EA9" w:rsidRDefault="00BA67A3" w:rsidP="00BA67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0" w:author="NR_ext_to_71GHz-Core-RAN2#116" w:date="2021-12-30T18:41:00Z"/>
          <w:rFonts w:ascii="Courier New" w:eastAsia="Times New Roman" w:hAnsi="Courier New"/>
          <w:noProof/>
          <w:sz w:val="16"/>
          <w:lang w:eastAsia="en-GB"/>
        </w:rPr>
      </w:pPr>
      <w:ins w:id="231" w:author="NR_ext_to_71GHz-Core-RAN2#116" w:date="2021-12-30T18:41:00Z">
        <w:r w:rsidRPr="00AC3EA9">
          <w:rPr>
            <w:rFonts w:ascii="Courier New" w:eastAsia="Times New Roman" w:hAnsi="Courier New"/>
            <w:noProof/>
            <w:sz w:val="16"/>
            <w:lang w:eastAsia="en-GB"/>
          </w:rPr>
          <w:t>}</w:t>
        </w:r>
      </w:ins>
    </w:p>
    <w:p w14:paraId="0DA50BEF" w14:textId="466B3E92" w:rsidR="00BA67A3" w:rsidRPr="00BA67A3" w:rsidRDefault="00BA67A3" w:rsidP="00BA67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FC794C3" w14:textId="77777777" w:rsidR="00BA67A3" w:rsidRPr="00BA67A3" w:rsidRDefault="00BA67A3" w:rsidP="00BA67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6A2B482" w14:textId="77777777" w:rsidR="00BA67A3" w:rsidRPr="00BA67A3" w:rsidRDefault="00BA67A3" w:rsidP="00BA67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A67A3">
        <w:rPr>
          <w:rFonts w:ascii="Courier New" w:eastAsia="Times New Roman" w:hAnsi="Courier New"/>
          <w:noProof/>
          <w:sz w:val="16"/>
          <w:lang w:eastAsia="en-GB"/>
        </w:rPr>
        <w:t>-- TAG-POWSAV-PARAMETERS-STOP</w:t>
      </w:r>
    </w:p>
    <w:p w14:paraId="5AF3DDDB" w14:textId="77777777" w:rsidR="00BA67A3" w:rsidRPr="00BA67A3" w:rsidRDefault="00BA67A3" w:rsidP="00BA67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A67A3">
        <w:rPr>
          <w:rFonts w:ascii="Courier New" w:eastAsia="Times New Roman" w:hAnsi="Courier New"/>
          <w:noProof/>
          <w:sz w:val="16"/>
          <w:lang w:eastAsia="en-GB"/>
        </w:rPr>
        <w:t>-- ASN1STOP</w:t>
      </w:r>
    </w:p>
    <w:p w14:paraId="5892F37F" w14:textId="77777777" w:rsidR="00BA67A3" w:rsidRPr="00BA67A3" w:rsidRDefault="00BA67A3" w:rsidP="00BA67A3">
      <w:pPr>
        <w:overflowPunct w:val="0"/>
        <w:autoSpaceDE w:val="0"/>
        <w:autoSpaceDN w:val="0"/>
        <w:adjustRightInd w:val="0"/>
        <w:spacing w:line="240" w:lineRule="auto"/>
        <w:textAlignment w:val="baseline"/>
        <w:rPr>
          <w:rFonts w:eastAsia="Times New Roman"/>
          <w:lang w:eastAsia="ja-JP"/>
        </w:rPr>
      </w:pPr>
    </w:p>
    <w:p w14:paraId="5705F0D6" w14:textId="0B1D2C9C" w:rsidR="002A47C6" w:rsidRDefault="002A47C6" w:rsidP="002A47C6">
      <w:pPr>
        <w:pStyle w:val="EW"/>
        <w:rPr>
          <w:b/>
          <w:bCs/>
          <w:color w:val="FF0000"/>
        </w:rPr>
      </w:pPr>
      <w:r w:rsidRPr="008346B6">
        <w:rPr>
          <w:b/>
          <w:bCs/>
          <w:color w:val="FF0000"/>
        </w:rPr>
        <w:t>&lt;&lt; OMMITED&gt;&gt;</w:t>
      </w:r>
    </w:p>
    <w:p w14:paraId="79451BC2" w14:textId="6B46DF6E" w:rsidR="00FF6ECB" w:rsidRDefault="00FF6ECB" w:rsidP="002A47C6">
      <w:pPr>
        <w:pStyle w:val="EW"/>
        <w:rPr>
          <w:b/>
          <w:bCs/>
          <w:color w:val="FF0000"/>
        </w:rPr>
      </w:pPr>
    </w:p>
    <w:p w14:paraId="41790CC7" w14:textId="77777777" w:rsidR="00FF6ECB" w:rsidRPr="00C15879" w:rsidRDefault="00FF6ECB" w:rsidP="00FF6ECB">
      <w:pPr>
        <w:keepNext/>
        <w:keepLines/>
        <w:overflowPunct w:val="0"/>
        <w:autoSpaceDE w:val="0"/>
        <w:autoSpaceDN w:val="0"/>
        <w:adjustRightInd w:val="0"/>
        <w:spacing w:before="120" w:line="240" w:lineRule="auto"/>
        <w:ind w:left="1418" w:hanging="1418"/>
        <w:textAlignment w:val="baseline"/>
        <w:outlineLvl w:val="3"/>
        <w:rPr>
          <w:rFonts w:ascii="Arial" w:eastAsia="Malgun Gothic" w:hAnsi="Arial"/>
          <w:sz w:val="24"/>
          <w:lang w:eastAsia="ja-JP"/>
        </w:rPr>
      </w:pPr>
      <w:bookmarkStart w:id="232" w:name="_Toc90651349"/>
      <w:r w:rsidRPr="00C15879">
        <w:rPr>
          <w:rFonts w:ascii="Arial" w:eastAsia="Malgun Gothic" w:hAnsi="Arial"/>
          <w:sz w:val="24"/>
          <w:lang w:eastAsia="ja-JP"/>
        </w:rPr>
        <w:t>–</w:t>
      </w:r>
      <w:r w:rsidRPr="00C15879">
        <w:rPr>
          <w:rFonts w:ascii="Arial" w:eastAsia="Malgun Gothic" w:hAnsi="Arial"/>
          <w:sz w:val="24"/>
          <w:lang w:eastAsia="ja-JP"/>
        </w:rPr>
        <w:tab/>
      </w:r>
      <w:r w:rsidRPr="00C15879">
        <w:rPr>
          <w:rFonts w:ascii="Arial" w:eastAsia="Malgun Gothic" w:hAnsi="Arial"/>
          <w:i/>
          <w:sz w:val="24"/>
          <w:lang w:eastAsia="ja-JP"/>
        </w:rPr>
        <w:t>RF-Parameters</w:t>
      </w:r>
      <w:bookmarkEnd w:id="232"/>
    </w:p>
    <w:p w14:paraId="5BEBFB78" w14:textId="77777777" w:rsidR="00FF6ECB" w:rsidRPr="00C15879" w:rsidRDefault="00FF6ECB" w:rsidP="00FF6ECB">
      <w:pPr>
        <w:overflowPunct w:val="0"/>
        <w:autoSpaceDE w:val="0"/>
        <w:autoSpaceDN w:val="0"/>
        <w:adjustRightInd w:val="0"/>
        <w:spacing w:line="240" w:lineRule="auto"/>
        <w:textAlignment w:val="baseline"/>
        <w:rPr>
          <w:rFonts w:eastAsia="Malgun Gothic"/>
          <w:lang w:eastAsia="ja-JP"/>
        </w:rPr>
      </w:pPr>
      <w:r w:rsidRPr="00C15879">
        <w:rPr>
          <w:rFonts w:eastAsia="Malgun Gothic"/>
          <w:lang w:eastAsia="ja-JP"/>
        </w:rPr>
        <w:t xml:space="preserve">The IE </w:t>
      </w:r>
      <w:r w:rsidRPr="00C15879">
        <w:rPr>
          <w:rFonts w:eastAsia="Malgun Gothic"/>
          <w:i/>
          <w:lang w:eastAsia="ja-JP"/>
        </w:rPr>
        <w:t>RF-Parameters</w:t>
      </w:r>
      <w:r w:rsidRPr="00C15879">
        <w:rPr>
          <w:rFonts w:eastAsia="Malgun Gothic"/>
          <w:lang w:eastAsia="ja-JP"/>
        </w:rPr>
        <w:t xml:space="preserve"> </w:t>
      </w:r>
      <w:proofErr w:type="gramStart"/>
      <w:r w:rsidRPr="00C15879">
        <w:rPr>
          <w:rFonts w:eastAsia="Malgun Gothic"/>
          <w:lang w:eastAsia="ja-JP"/>
        </w:rPr>
        <w:t>is</w:t>
      </w:r>
      <w:proofErr w:type="gramEnd"/>
      <w:r w:rsidRPr="00C15879">
        <w:rPr>
          <w:rFonts w:eastAsia="Malgun Gothic"/>
          <w:lang w:eastAsia="ja-JP"/>
        </w:rPr>
        <w:t xml:space="preserve"> used to convey RF-related capabilities for NR operation.</w:t>
      </w:r>
    </w:p>
    <w:p w14:paraId="071B07E2" w14:textId="77777777" w:rsidR="00FF6ECB" w:rsidRPr="00C15879" w:rsidRDefault="00FF6ECB" w:rsidP="00FF6ECB">
      <w:pPr>
        <w:keepNext/>
        <w:keepLines/>
        <w:overflowPunct w:val="0"/>
        <w:autoSpaceDE w:val="0"/>
        <w:autoSpaceDN w:val="0"/>
        <w:adjustRightInd w:val="0"/>
        <w:spacing w:before="60" w:line="240" w:lineRule="auto"/>
        <w:jc w:val="center"/>
        <w:textAlignment w:val="baseline"/>
        <w:rPr>
          <w:rFonts w:ascii="Arial" w:eastAsia="Malgun Gothic" w:hAnsi="Arial"/>
          <w:b/>
          <w:lang w:eastAsia="ja-JP"/>
        </w:rPr>
      </w:pPr>
      <w:r w:rsidRPr="00C15879">
        <w:rPr>
          <w:rFonts w:ascii="Arial" w:eastAsia="Malgun Gothic" w:hAnsi="Arial"/>
          <w:b/>
          <w:i/>
          <w:lang w:eastAsia="ja-JP"/>
        </w:rPr>
        <w:t>RF-</w:t>
      </w:r>
      <w:proofErr w:type="gramStart"/>
      <w:r w:rsidRPr="00C15879">
        <w:rPr>
          <w:rFonts w:ascii="Arial" w:eastAsia="Malgun Gothic" w:hAnsi="Arial"/>
          <w:b/>
          <w:i/>
          <w:lang w:eastAsia="ja-JP"/>
        </w:rPr>
        <w:t>Parameters</w:t>
      </w:r>
      <w:proofErr w:type="gramEnd"/>
      <w:r w:rsidRPr="00C15879">
        <w:rPr>
          <w:rFonts w:ascii="Arial" w:eastAsia="Malgun Gothic" w:hAnsi="Arial"/>
          <w:b/>
          <w:lang w:eastAsia="ja-JP"/>
        </w:rPr>
        <w:t xml:space="preserve"> information element</w:t>
      </w:r>
    </w:p>
    <w:p w14:paraId="330A220C"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ASN1START</w:t>
      </w:r>
    </w:p>
    <w:p w14:paraId="26C90200"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TAG-RF-PARAMETERS-START</w:t>
      </w:r>
    </w:p>
    <w:p w14:paraId="085E7319"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A72494B"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RF-Parameters ::=                                   SEQUENCE {</w:t>
      </w:r>
    </w:p>
    <w:p w14:paraId="7D729976"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supportedBandListNR                                 SEQUENCE (SIZE (1..maxBands)) OF BandNR,</w:t>
      </w:r>
    </w:p>
    <w:p w14:paraId="30762E31"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                        BandCombinationList                         OPTIONAL,</w:t>
      </w:r>
    </w:p>
    <w:p w14:paraId="40D6DE0D"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appliedFreqBandListFilter                           FreqBandList                                OPTIONAL,</w:t>
      </w:r>
    </w:p>
    <w:p w14:paraId="0E1160CF"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BBB8EA2"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755BC7D9"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supportedBandCombinationList-v1540                  BandCombinationList-v1540                   OPTIONAL,</w:t>
      </w:r>
    </w:p>
    <w:p w14:paraId="5D0EB85B"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srs-SwitchingTimeRequested                          ENUMERATED {true}                           OPTIONAL</w:t>
      </w:r>
    </w:p>
    <w:p w14:paraId="18C363E3"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1ADBB35D"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797CBD97"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supportedBandCombinationList-v1550                  BandCombinationList-v1550                   OPTIONAL</w:t>
      </w:r>
    </w:p>
    <w:p w14:paraId="41823CA5"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C5D6A45"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66C2BB38"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supportedBandCombinationList-v1560                  BandCombinationList-v1560                   OPTIONAL</w:t>
      </w:r>
    </w:p>
    <w:p w14:paraId="57955199"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166836E6"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70EC0A4"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lastRenderedPageBreak/>
        <w:t xml:space="preserve">    supportedBandCombinationList-v1610                  BandCombinationList-v1610                   OPTIONAL,</w:t>
      </w:r>
    </w:p>
    <w:p w14:paraId="4C011810"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supportedBandCombinationListSidelinkEUTRA-NR-r16    BandCombinationListSidelinkEUTRA-NR-r16     OPTIONAL,</w:t>
      </w:r>
    </w:p>
    <w:p w14:paraId="6104F866"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supportedBandCombinationList-UplinkTxSwitch-r16     BandCombinationList-UplinkTxSwitch-r16      OPTIONAL</w:t>
      </w:r>
    </w:p>
    <w:p w14:paraId="16BA520D"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4EA6CE8"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060ABE4"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supportedBandCombinationList-v1630                  BandCombinationList-v1630                   OPTIONAL,</w:t>
      </w:r>
    </w:p>
    <w:p w14:paraId="07AF18BB"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supportedBandCombinationListSidelinkEUTRA-NR-v1630  BandCombinationListSidelinkEUTRA-NR-v1630   OPTIONAL,</w:t>
      </w:r>
    </w:p>
    <w:p w14:paraId="63547BAC"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supportedBandCombinationList-UplinkTxSwitch-v1630   BandCombinationList-UplinkTxSwitch-v1630    OPTIONAL</w:t>
      </w:r>
    </w:p>
    <w:p w14:paraId="3B196919"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58E1C856"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68CF666E"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supportedBandCombinationList-v1640                  BandCombinationList-v1640                   OPTIONAL,</w:t>
      </w:r>
    </w:p>
    <w:p w14:paraId="779965F8"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supportedBandCombinationList-UplinkTxSwitch-v1640   BandCombinationList-UplinkTxSwitch-v1640    OPTIONAL</w:t>
      </w:r>
    </w:p>
    <w:p w14:paraId="52E9DD65"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70DF40BB"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FC34C5B"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supportedBandCombinationList-v1650                  BandCombinationList-v1650                   OPTIONAL,</w:t>
      </w:r>
    </w:p>
    <w:p w14:paraId="425513CD"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supportedBandCombinationList-UplinkTxSwitch-v1650   BandCombinationList-UplinkTxSwitch-v1650    OPTIONAL</w:t>
      </w:r>
    </w:p>
    <w:p w14:paraId="54E58A05"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4ECC6E6"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A971A4F"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extendedBand-n77-r16                                ENUMERATED {supported}                      OPTIONAL</w:t>
      </w:r>
    </w:p>
    <w:p w14:paraId="61D8F761"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5B97244C"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50584C34"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supportedBandCombinationList-UplinkTxSwitch-v1670   BandCombinationList-UplinkTxSwitch-v1670    OPTIONAL</w:t>
      </w:r>
    </w:p>
    <w:p w14:paraId="5E2944C2" w14:textId="3DC1B45D" w:rsidR="00FF6ECB" w:rsidRPr="00C15879" w:rsidRDefault="00FF6ECB" w:rsidP="005676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703FB571"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5720B0A0"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C24DEA4"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RF-Parameters-v15g0 ::=                   SEQUENCE {</w:t>
      </w:r>
    </w:p>
    <w:p w14:paraId="4D7DFE5D"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supportedBandCombinationList-v15g0        BandCombinationList-v15g0                   OPTIONAL</w:t>
      </w:r>
    </w:p>
    <w:p w14:paraId="759405E1"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4AB28F9C"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F3C2BB7"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BandNR ::=                          SEQUENCE {</w:t>
      </w:r>
    </w:p>
    <w:p w14:paraId="0265CF5F"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bandNR                              FreqBandIndicatorNR,</w:t>
      </w:r>
    </w:p>
    <w:p w14:paraId="16D1125B"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modifiedMPR-Behaviour               BIT STRING (SIZE (8))                           OPTIONAL,</w:t>
      </w:r>
    </w:p>
    <w:p w14:paraId="6DB9F24B"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mimo-ParametersPerBand              MIMO-ParametersPerBand                          OPTIONAL,</w:t>
      </w:r>
    </w:p>
    <w:p w14:paraId="119111CC"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extendedCP                          ENUMERATED {supported}                          OPTIONAL,</w:t>
      </w:r>
    </w:p>
    <w:p w14:paraId="05647DFA"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multipleTCI                         ENUMERATED {supported}                          OPTIONAL,</w:t>
      </w:r>
    </w:p>
    <w:p w14:paraId="7B41A281"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bwp-WithoutRestriction              ENUMERATED {supported}                          OPTIONAL,</w:t>
      </w:r>
    </w:p>
    <w:p w14:paraId="20042208"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bwp-SameNumerology                  ENUMERATED {upto2, upto4}                       OPTIONAL,</w:t>
      </w:r>
    </w:p>
    <w:p w14:paraId="599A476D"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bwp-DiffNumerology                  ENUMERATED {upto4}                              OPTIONAL,</w:t>
      </w:r>
    </w:p>
    <w:p w14:paraId="0EB2F51F"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crossCarrierScheduling-SameSCS      ENUMERATED {supported}                          OPTIONAL,</w:t>
      </w:r>
    </w:p>
    <w:p w14:paraId="0272558C"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pdsch-256QAM-FR2                    ENUMERATED {supported}                          OPTIONAL,</w:t>
      </w:r>
    </w:p>
    <w:p w14:paraId="77488092"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pusch-256QAM                        ENUMERATED {supported}                          OPTIONAL,</w:t>
      </w:r>
    </w:p>
    <w:p w14:paraId="33796165"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ue-PowerClass                       ENUMERATED {pc1, pc2, pc3, pc4}                 OPTIONAL,</w:t>
      </w:r>
    </w:p>
    <w:p w14:paraId="529A2FF0"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rateMatchingLTE-CRS                 ENUMERATED {supported}                          OPTIONAL,</w:t>
      </w:r>
    </w:p>
    <w:p w14:paraId="002DF8A3"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channelBWs-DL                       CHOICE {</w:t>
      </w:r>
    </w:p>
    <w:p w14:paraId="7EA82EA6"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fr1                                 SEQUENCE {</w:t>
      </w:r>
    </w:p>
    <w:p w14:paraId="1512814F"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scs-15kHz                           BIT STRING (SIZE (10))                      OPTIONAL,</w:t>
      </w:r>
    </w:p>
    <w:p w14:paraId="01F75DE3"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scs-30kHz                           BIT STRING (SIZE (10))                      OPTIONAL,</w:t>
      </w:r>
    </w:p>
    <w:p w14:paraId="09D98B0F"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scs-60kHz                           BIT STRING (SIZE (10))                      OPTIONAL</w:t>
      </w:r>
    </w:p>
    <w:p w14:paraId="79B87DC3"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5BDA555"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fr2                                 SEQUENCE {</w:t>
      </w:r>
    </w:p>
    <w:p w14:paraId="477C700A"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scs-60kHz                           BIT STRING (SIZE (3))                       OPTIONAL,</w:t>
      </w:r>
    </w:p>
    <w:p w14:paraId="0BE31863"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scs-120kHz                          BIT STRING (SIZE (3))                       OPTIONAL</w:t>
      </w:r>
    </w:p>
    <w:p w14:paraId="222B3EE5"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7018A21E"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lastRenderedPageBreak/>
        <w:t xml:space="preserve">    }                                                                                   OPTIONAL,</w:t>
      </w:r>
    </w:p>
    <w:p w14:paraId="7C104B50"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channelBWs-UL                       CHOICE {</w:t>
      </w:r>
    </w:p>
    <w:p w14:paraId="182623FE"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fr1                                 SEQUENCE {</w:t>
      </w:r>
    </w:p>
    <w:p w14:paraId="0A3F785B"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scs-15kHz                           BIT STRING (SIZE (10))                      OPTIONAL,</w:t>
      </w:r>
    </w:p>
    <w:p w14:paraId="3FF8ED90"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scs-30kHz                           BIT STRING (SIZE (10))                      OPTIONAL,</w:t>
      </w:r>
    </w:p>
    <w:p w14:paraId="4BBE711F"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scs-60kHz                           BIT STRING (SIZE (10))                      OPTIONAL</w:t>
      </w:r>
    </w:p>
    <w:p w14:paraId="64069ADC"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6C6FD9A3"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fr2                                 SEQUENCE {</w:t>
      </w:r>
    </w:p>
    <w:p w14:paraId="19FD3BC0"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scs-60kHz                           BIT STRING (SIZE (3))                       OPTIONAL,</w:t>
      </w:r>
    </w:p>
    <w:p w14:paraId="22EA0034"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scs-120kHz                          BIT STRING (SIZE (3))                       OPTIONAL</w:t>
      </w:r>
    </w:p>
    <w:p w14:paraId="0616A15D"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2D39116D"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015E559F"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1B077221"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7B22CC4"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maxUplinkDutyCycle-PC2-FR1                  ENUMERATED {n60, n70, n80, n90, n100}   OPTIONAL</w:t>
      </w:r>
    </w:p>
    <w:p w14:paraId="596C12D6"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221B83B5"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14987E63"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pucch-SpatialRelInfoMAC-CE          ENUMERATED {supported}                          OPTIONAL,</w:t>
      </w:r>
    </w:p>
    <w:p w14:paraId="39356851"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powerBoosting-pi2BPSK               ENUMERATED {supported}                          OPTIONAL</w:t>
      </w:r>
    </w:p>
    <w:p w14:paraId="50EFC8C9"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19F6AD4D"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27631421"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maxUplinkDutyCycle-FR2          ENUMERATED {n15, n20, n25, n30, n40, n50, n60, n70, n80, n90, n100}     OPTIONAL</w:t>
      </w:r>
    </w:p>
    <w:p w14:paraId="1F07EF76"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E7A418F"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331CD91"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channelBWs-DL-v1590                 CHOICE {</w:t>
      </w:r>
    </w:p>
    <w:p w14:paraId="28A7D326"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fr1                                 SEQUENCE {</w:t>
      </w:r>
    </w:p>
    <w:p w14:paraId="495C175F"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scs-15kHz                           BIT STRING (SIZE (16))              OPTIONAL,</w:t>
      </w:r>
    </w:p>
    <w:p w14:paraId="6CF97BB0"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scs-30kHz                           BIT STRING (SIZE (16))              OPTIONAL,</w:t>
      </w:r>
    </w:p>
    <w:p w14:paraId="3A0B0985"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scs-60kHz                           BIT STRING (SIZE (16))              OPTIONAL</w:t>
      </w:r>
    </w:p>
    <w:p w14:paraId="54791373"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43EBFE57"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fr2                                 SEQUENCE {</w:t>
      </w:r>
    </w:p>
    <w:p w14:paraId="4F892818"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scs-60kHz                           BIT STRING (SIZE (8))               OPTIONAL,</w:t>
      </w:r>
    </w:p>
    <w:p w14:paraId="5BD40E6A"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scs-120kHz                          BIT STRING (SIZE (8))               OPTIONAL</w:t>
      </w:r>
    </w:p>
    <w:p w14:paraId="7139CF59"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51D4772D"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5EECDE46"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channelBWs-UL-v1590                 CHOICE {</w:t>
      </w:r>
    </w:p>
    <w:p w14:paraId="401816F8"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fr1                                 SEQUENCE {</w:t>
      </w:r>
    </w:p>
    <w:p w14:paraId="77360560"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scs-15kHz                           BIT STRING (SIZE (16))              OPTIONAL,</w:t>
      </w:r>
    </w:p>
    <w:p w14:paraId="6E79398B"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scs-30kHz                           BIT STRING (SIZE (16))              OPTIONAL,</w:t>
      </w:r>
    </w:p>
    <w:p w14:paraId="3BA18B7F"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scs-60kHz                           BIT STRING (SIZE (16))              OPTIONAL</w:t>
      </w:r>
    </w:p>
    <w:p w14:paraId="3F7166AC"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7C7C9EA9"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fr2                                 SEQUENCE {</w:t>
      </w:r>
    </w:p>
    <w:p w14:paraId="53DFB2DA"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scs-60kHz                           BIT STRING (SIZE (8))               OPTIONAL,</w:t>
      </w:r>
    </w:p>
    <w:p w14:paraId="47DD3FF8"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scs-120kHz                          BIT STRING (SIZE (8))               OPTIONAL</w:t>
      </w:r>
    </w:p>
    <w:p w14:paraId="0DEBE0B8"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2D189B3B"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2407FC9A"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61727570"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7F102D30"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asymmetricBandwidthCombinationSet     BIT STRING (SIZE (1..32))           OPTIONAL</w:t>
      </w:r>
    </w:p>
    <w:p w14:paraId="2AA29309"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9EF78D7"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2FBAF44"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 R1 10: NR-unlicensed</w:t>
      </w:r>
    </w:p>
    <w:p w14:paraId="7C7F9167"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sharedSpectrumChAccessParamsPerBand-r16</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SharedSpectrumChAccessParamsPerBand-r16</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OPTIONAL,</w:t>
      </w:r>
    </w:p>
    <w:p w14:paraId="44FA041E"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lastRenderedPageBreak/>
        <w:t xml:space="preserve">    </w:t>
      </w:r>
      <w:r w:rsidRPr="00C15879">
        <w:rPr>
          <w:rFonts w:ascii="Courier New" w:hAnsi="Courier New"/>
          <w:noProof/>
          <w:sz w:val="16"/>
          <w:lang w:eastAsia="en-GB"/>
        </w:rPr>
        <w:t>-- R1 11-7b: Independent cancellation of the overlapping PUSCHs in an intra-band UL CA</w:t>
      </w:r>
    </w:p>
    <w:p w14:paraId="467CDBB9"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cancelOverlappingPUSCH-r16</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ENUMERATED {supported}</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OPTIONAL,</w:t>
      </w:r>
    </w:p>
    <w:p w14:paraId="3F062678"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 R1 14-1: Multiple LTE-CRS rate matching patterns</w:t>
      </w:r>
    </w:p>
    <w:p w14:paraId="69FE9066"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multipleRateMatchingEUTRA-CRS-r16</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SEQUENCE {</w:t>
      </w:r>
    </w:p>
    <w:p w14:paraId="65F68BD8"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maxNumberPatterns-r16</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INTEGER (2..6),</w:t>
      </w:r>
    </w:p>
    <w:p w14:paraId="3E5FC1CC"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maxNumberNon-OverlapPatterns-r16</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INTEGER (1..3)</w:t>
      </w:r>
    </w:p>
    <w:p w14:paraId="7A9A9143"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OPTIONAL,</w:t>
      </w:r>
    </w:p>
    <w:p w14:paraId="16C3B599"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 R1 14-1a: Two LTE-CRS overlapping rate matching patterns within a part of NR carrier using 15 kHz overlapping with a LTE carrier</w:t>
      </w:r>
    </w:p>
    <w:p w14:paraId="6D1A649A"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overlapRateMatchingEUTRA-CRS-r16</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ENUMERATED {supported}</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OPTIONAL,</w:t>
      </w:r>
    </w:p>
    <w:p w14:paraId="289266BA"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 R1 14-2: PDSCH Type B mapping of length 9 and 10 OFDM symbols</w:t>
      </w:r>
    </w:p>
    <w:p w14:paraId="137BADF0"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pdsch-MappingTypeB-Alt-r16</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ENUMERATED {supported}</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OPTIONAL,</w:t>
      </w:r>
    </w:p>
    <w:p w14:paraId="0ACC84CA"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 R1 14-3: One slot periodic TRS configuration for FR1</w:t>
      </w:r>
    </w:p>
    <w:p w14:paraId="630F007D"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oneSlotPeriodicTRS-r16</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ENUMERATED {supported}</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OPTIONAL,</w:t>
      </w:r>
    </w:p>
    <w:p w14:paraId="5192A3B6"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olpc-SRS-Pos-r16                        </w:t>
      </w:r>
      <w:r w:rsidRPr="00C15879">
        <w:rPr>
          <w:rFonts w:ascii="Courier New" w:hAnsi="Courier New"/>
          <w:noProof/>
          <w:sz w:val="16"/>
          <w:lang w:eastAsia="en-GB"/>
        </w:rPr>
        <w:t>OLPC-SRS-Pos-r16</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OPTIONAL,</w:t>
      </w:r>
    </w:p>
    <w:p w14:paraId="019F50F7"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spatialRelationsSRS-Pos-r16             SpatialRelationsSRS-Pos-r16             OPTIONAL,</w:t>
      </w:r>
    </w:p>
    <w:p w14:paraId="57F1D105"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simulSRS-MIMO-TransWithinBand-r16       ENUMERATED {n2}                         OPTIONAL,</w:t>
      </w:r>
    </w:p>
    <w:p w14:paraId="72EC9CFC"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channelBW-DL-IAB-r16                    CHOICE {</w:t>
      </w:r>
    </w:p>
    <w:p w14:paraId="7A4F51A0"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fr1-100mhz                              SEQUENCE {</w:t>
      </w:r>
    </w:p>
    <w:p w14:paraId="4FFB5E7C"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scs-15kHz                               ENUMERATED {supported}          OPTIONAL,</w:t>
      </w:r>
    </w:p>
    <w:p w14:paraId="7964A285"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scs-30kHz                               ENUMERATED {supported}          OPTIONAL,</w:t>
      </w:r>
    </w:p>
    <w:p w14:paraId="24BBC29A"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scs-60kHz                               ENUMERATED {supported}          OPTIONAL</w:t>
      </w:r>
    </w:p>
    <w:p w14:paraId="52255234"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7CCF80EF"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fr2-200mhz                          SEQUENCE {</w:t>
      </w:r>
    </w:p>
    <w:p w14:paraId="3F924E2E"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scs-60kHz                           ENUMERATED {supported}              OPTIONAL,</w:t>
      </w:r>
    </w:p>
    <w:p w14:paraId="6ACE1034"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scs-120kHz                          ENUMERATED {supported}              OPTIONAL</w:t>
      </w:r>
    </w:p>
    <w:p w14:paraId="7E507E64"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710DCAEB"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392E9EAB"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channelBW-UL-IAB-r16                    CHOICE {</w:t>
      </w:r>
    </w:p>
    <w:p w14:paraId="4C89E55B"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fr1-100mhz                              SEQUENCE {</w:t>
      </w:r>
    </w:p>
    <w:p w14:paraId="6130A8BA"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scs-15kHz                               ENUMERATED {supported}          OPTIONAL,</w:t>
      </w:r>
    </w:p>
    <w:p w14:paraId="22C5CB27"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scs-30kHz                               ENUMERATED {supported}          OPTIONAL,</w:t>
      </w:r>
    </w:p>
    <w:p w14:paraId="190F5A02"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scs-60kHz                               ENUMERATED {supported}          OPTIONAL</w:t>
      </w:r>
    </w:p>
    <w:p w14:paraId="7CFCB319"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56FC504"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fr2-200mhz                              SEQUENCE {</w:t>
      </w:r>
    </w:p>
    <w:p w14:paraId="2BE5D28B"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scs-60kHz                               ENUMERATED {supported}          OPTIONAL,</w:t>
      </w:r>
    </w:p>
    <w:p w14:paraId="2ACAD8CB"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scs-120kHz                              ENUMERATED {supported}          OPTIONAL</w:t>
      </w:r>
    </w:p>
    <w:p w14:paraId="42EBA35C"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64E6E26D"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08895FEB"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rasterShift7dot5-IAB-r16                ENUMERATED {supported}                  OPTIONAL,</w:t>
      </w:r>
    </w:p>
    <w:p w14:paraId="19317890"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ue-PowerClass-v1610                     ENUMERATED {pc1dot5}                    OPTIONAL,</w:t>
      </w:r>
    </w:p>
    <w:p w14:paraId="19EAFD03"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condHandover-r16                        ENUMERATED {supported}                  OPTIONAL,</w:t>
      </w:r>
    </w:p>
    <w:p w14:paraId="66F9279E"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condHandoverFailure-r16                 ENUMERATED {supported}                  OPTIONAL,</w:t>
      </w:r>
    </w:p>
    <w:p w14:paraId="7F71B5D5"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condHandoverTwoTriggerEvents-r16        ENUMERATED {supported}                  OPTIONAL,</w:t>
      </w:r>
    </w:p>
    <w:p w14:paraId="485999A0"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condPSCellChange-r16                    ENUMERATED {supported}                  OPTIONAL,</w:t>
      </w:r>
    </w:p>
    <w:p w14:paraId="306762AC"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condPSCellChangeTwoTriggerEvents-r16    ENUMERATED {supported}                  OPTIONAL,</w:t>
      </w:r>
    </w:p>
    <w:p w14:paraId="09412845"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mpr-PowerBoost-FR2-r16                  ENUMERATED {supported}                  OPTIONAL,</w:t>
      </w:r>
    </w:p>
    <w:p w14:paraId="23B292FE"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4BDEF65"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11-9: Multiple active configured grant configurations for a BWP of a serving cell</w:t>
      </w:r>
    </w:p>
    <w:p w14:paraId="5595B65B"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activeConfiguredGrant-r16               SEQUENCE {</w:t>
      </w:r>
    </w:p>
    <w:p w14:paraId="6B819187"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maxNumberConfigsPerBWP-r16                  ENUMERATED {n1, n2, n4, n8, n12},</w:t>
      </w:r>
    </w:p>
    <w:p w14:paraId="64B8EB64"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maxNumberConfigsAllCC-r16                   INTEGER (2..32)</w:t>
      </w:r>
    </w:p>
    <w:p w14:paraId="252B4534"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080AA89F"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11-9a: Joint release in a DCI for two or more configured grant Type 2 configurations for a given BWP of a serving cell</w:t>
      </w:r>
    </w:p>
    <w:p w14:paraId="1BF38F3D"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lastRenderedPageBreak/>
        <w:t xml:space="preserve">    jointReleaseConfiguredGrantType2-r16    ENUMERATED {supported}                  OPTIONAL,</w:t>
      </w:r>
    </w:p>
    <w:p w14:paraId="69CAE8D4"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12-2: Multiple SPS configurations</w:t>
      </w:r>
    </w:p>
    <w:p w14:paraId="28530CC5"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sps-r16                                 SEQUENCE {</w:t>
      </w:r>
    </w:p>
    <w:p w14:paraId="151DAFCB"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maxNumberConfigsPerBWP-r16                  INTEGER (1..8),</w:t>
      </w:r>
    </w:p>
    <w:p w14:paraId="2EEDCA80"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maxNumberConfigsAllCC-r16                   INTEGER (2..32)</w:t>
      </w:r>
    </w:p>
    <w:p w14:paraId="737E5C79"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OPTIONAL,</w:t>
      </w:r>
    </w:p>
    <w:p w14:paraId="51AE9534"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12-2a: Joint release in a DCI for two or more SPS configurations for a given BWP of a serving cell</w:t>
      </w:r>
    </w:p>
    <w:p w14:paraId="319EC07C"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jointReleaseSPS-r16                     ENUMERATED {supported}                  OPTIONAL,</w:t>
      </w:r>
    </w:p>
    <w:p w14:paraId="324B31A9"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13-19: Simultaneous positioning SRS and MIMO SRS transmission within a band across multiple CCs</w:t>
      </w:r>
    </w:p>
    <w:p w14:paraId="09BCE75B"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simulSRS-TransWithinBand-r16            ENUMERATED {n2}                         OPTIONAL,</w:t>
      </w:r>
    </w:p>
    <w:p w14:paraId="2F04420F"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trs-AdditionalBandwidth-r16             ENUMERATED {trs-AddBW-Set1, trs-AddBW-Set2}  OPTIONAL,</w:t>
      </w:r>
    </w:p>
    <w:p w14:paraId="51671589"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handoverIntraF-IAB-r16                  ENUMERATED {supported}                  OPTIONAL</w:t>
      </w:r>
    </w:p>
    <w:p w14:paraId="7AB20BAC"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1B76BCB3"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3531D234"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22-5a: Simultaneous transmission of SRS for antenna switching and SRS for CB/NCB /BM for intra-band UL CA</w:t>
      </w:r>
    </w:p>
    <w:p w14:paraId="5359F10D"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R1 22-5c: Simultaneous transmission of SRS for antenna switching and SRS for antenna switching for intra-band UL CA</w:t>
      </w:r>
    </w:p>
    <w:p w14:paraId="3C816999"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simulTX-SRS-AntSwitchingIntraBandUL-CA-r16  SimulSRS-ForAntennaSwitching-r16            OPTIONAL,</w:t>
      </w:r>
    </w:p>
    <w:p w14:paraId="4BBCDF4F"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 R1 10: NR-unlicensed</w:t>
      </w:r>
    </w:p>
    <w:p w14:paraId="27CFB38A"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sharedSpectrumChAccessParamsPerBand-v1630</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SharedSpectrumChAccessParamsPerBand-v1630</w:t>
      </w:r>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OPTIONAL</w:t>
      </w:r>
    </w:p>
    <w:p w14:paraId="662786CD"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156B663A"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543D8D4B"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handoverUTRA-FDD-r16                      ENUMERATED {supported}                       OPTIONAL,</w:t>
      </w:r>
    </w:p>
    <w:p w14:paraId="5862685C"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 R4 7-4: Report the shorter transient capability supported by the UE: 2, 4 or 7us</w:t>
      </w:r>
    </w:p>
    <w:p w14:paraId="524A83C3"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enhancedUL-TransientPeriod-r16            ENUMERATED {us2, us4, us7}                   OPTIONAL,</w:t>
      </w:r>
    </w:p>
    <w:p w14:paraId="0FADB0BA"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sharedSpectrumChAccessParamsPerBand-v1640 SharedSpectrumChAccessParamsPerBand-v1640    OPTIONAL</w:t>
      </w:r>
    </w:p>
    <w:p w14:paraId="15617DBB"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58211E36"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990EF10"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type1-PUSCH-RepetitionMultiSlots-v1650    ENUMERATED {supported}                       OPTIONAL,</w:t>
      </w:r>
    </w:p>
    <w:p w14:paraId="182FEC71"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type2-PUSCH-RepetitionMultiSlots-v1650    ENUMERATED {supported}                       OPTIONAL,</w:t>
      </w:r>
    </w:p>
    <w:p w14:paraId="018E644D"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pusch-RepetitionMultiSlots-v1650          ENUMERATED {supported}                       OPTIONAL,</w:t>
      </w:r>
    </w:p>
    <w:p w14:paraId="4EAA88C2"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configuredUL-GrantType1-v1650             ENUMERATED {supported}                       OPTIONAL,</w:t>
      </w:r>
    </w:p>
    <w:p w14:paraId="7F4D4973"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configuredUL-GrantType2-v1650             ENUMERATED {supported}                       OPTIONAL,</w:t>
      </w:r>
    </w:p>
    <w:p w14:paraId="5307B750"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sharedSpectrumChAccessParamsPerBand-v1650 SharedSpectrumChAccessParamsPerBand-v1650    OPTIONAL</w:t>
      </w:r>
    </w:p>
    <w:p w14:paraId="6A105FB0"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1133C4CC"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0A118221"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enhancedSkipUplinkTxConfigured-v1660      ENUMERATED {supported}                       OPTIONAL,</w:t>
      </w:r>
    </w:p>
    <w:p w14:paraId="5CB9F26B"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enhancedSkipUplinkTxDynamic-v1660         ENUMERATED {supported}                       OPTIONAL</w:t>
      </w:r>
    </w:p>
    <w:p w14:paraId="6495E92E"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661F82A5"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p>
    <w:p w14:paraId="61E3D439"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maxUplinkDutyCycle-PC1dot5-MPE-FR1-r16    ENUMERATED {n10, n15, n20, n25, n30, n40, n50, n60, n70, n80, n90, n100}   OPTIONAL,</w:t>
      </w:r>
    </w:p>
    <w:p w14:paraId="7C517834"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xml:space="preserve">    txDiversity-r16                           ENUMERATED {supported}                       OPTIONAL</w:t>
      </w:r>
    </w:p>
    <w:p w14:paraId="4B311C17" w14:textId="05B93B87" w:rsidR="00567616" w:rsidRDefault="00FF6ECB" w:rsidP="005676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3" w:author="NR_ext_to_71GHz-Core-RAN2#117" w:date="2022-01-31T11:56:00Z"/>
          <w:rFonts w:ascii="Courier New" w:eastAsia="Times New Roman" w:hAnsi="Courier New"/>
          <w:noProof/>
          <w:sz w:val="16"/>
          <w:lang w:eastAsia="en-GB"/>
        </w:rPr>
      </w:pPr>
      <w:r w:rsidRPr="00C15879">
        <w:rPr>
          <w:rFonts w:ascii="Courier New" w:eastAsia="Times New Roman" w:hAnsi="Courier New"/>
          <w:noProof/>
          <w:sz w:val="16"/>
          <w:lang w:eastAsia="en-GB"/>
        </w:rPr>
        <w:t xml:space="preserve">    ]]</w:t>
      </w:r>
      <w:ins w:id="234" w:author="NR_ext_to_71GHz-Core-RAN2#117" w:date="2022-01-31T11:56:00Z">
        <w:r w:rsidR="00567616">
          <w:rPr>
            <w:rFonts w:ascii="Courier New" w:eastAsia="Times New Roman" w:hAnsi="Courier New"/>
            <w:noProof/>
            <w:sz w:val="16"/>
            <w:lang w:eastAsia="en-GB"/>
          </w:rPr>
          <w:t>,</w:t>
        </w:r>
      </w:ins>
    </w:p>
    <w:p w14:paraId="360F830F" w14:textId="77777777" w:rsidR="00567616" w:rsidRDefault="00567616" w:rsidP="005676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5" w:author="NR_ext_to_71GHz-Core-RAN2#117" w:date="2022-01-31T11:56:00Z"/>
          <w:rFonts w:ascii="Courier New" w:eastAsia="Times New Roman" w:hAnsi="Courier New"/>
          <w:noProof/>
          <w:sz w:val="16"/>
          <w:lang w:eastAsia="en-GB"/>
        </w:rPr>
      </w:pPr>
      <w:ins w:id="236" w:author="NR_ext_to_71GHz-Core-RAN2#117" w:date="2022-01-31T11:56:00Z">
        <w:r>
          <w:rPr>
            <w:rFonts w:ascii="Courier New" w:eastAsia="Times New Roman" w:hAnsi="Courier New"/>
            <w:noProof/>
            <w:sz w:val="16"/>
            <w:lang w:eastAsia="en-GB"/>
          </w:rPr>
          <w:tab/>
          <w:t>[[</w:t>
        </w:r>
      </w:ins>
    </w:p>
    <w:p w14:paraId="1A0787BA" w14:textId="2FC59051" w:rsidR="00E700F7" w:rsidRPr="00C15879" w:rsidRDefault="00E700F7" w:rsidP="00E700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7" w:author="NR_ext_to_71GHz-Core-RAN2#117" w:date="2022-01-31T11:57:00Z"/>
          <w:rFonts w:ascii="Courier New" w:hAnsi="Courier New"/>
          <w:noProof/>
          <w:sz w:val="16"/>
          <w:lang w:eastAsia="en-GB"/>
        </w:rPr>
      </w:pPr>
      <w:ins w:id="238" w:author="NR_ext_to_71GHz-Core-RAN2#117" w:date="2022-01-31T11:57:00Z">
        <w:r w:rsidRPr="00C15879">
          <w:rPr>
            <w:rFonts w:ascii="Courier New" w:eastAsia="Times New Roman" w:hAnsi="Courier New"/>
            <w:noProof/>
            <w:sz w:val="16"/>
            <w:lang w:eastAsia="en-GB"/>
          </w:rPr>
          <w:t xml:space="preserve">    </w:t>
        </w:r>
        <w:r w:rsidRPr="00C15879">
          <w:rPr>
            <w:rFonts w:ascii="Courier New" w:hAnsi="Courier New"/>
            <w:noProof/>
            <w:sz w:val="16"/>
            <w:lang w:eastAsia="en-GB"/>
          </w:rPr>
          <w:t xml:space="preserve">-- R1 </w:t>
        </w:r>
        <w:r>
          <w:rPr>
            <w:rFonts w:ascii="Courier New" w:hAnsi="Courier New"/>
            <w:noProof/>
            <w:sz w:val="16"/>
            <w:lang w:eastAsia="en-GB"/>
          </w:rPr>
          <w:t>24</w:t>
        </w:r>
        <w:r w:rsidRPr="00C15879">
          <w:rPr>
            <w:rFonts w:ascii="Courier New" w:hAnsi="Courier New"/>
            <w:noProof/>
            <w:sz w:val="16"/>
            <w:lang w:eastAsia="en-GB"/>
          </w:rPr>
          <w:t xml:space="preserve">: </w:t>
        </w:r>
        <w:r>
          <w:rPr>
            <w:rFonts w:ascii="Courier New" w:hAnsi="Courier New"/>
            <w:noProof/>
            <w:sz w:val="16"/>
            <w:lang w:eastAsia="en-GB"/>
          </w:rPr>
          <w:t xml:space="preserve">NR extension to </w:t>
        </w:r>
        <w:commentRangeStart w:id="239"/>
        <w:commentRangeStart w:id="240"/>
        <w:r>
          <w:rPr>
            <w:rFonts w:ascii="Courier New" w:hAnsi="Courier New"/>
            <w:noProof/>
            <w:sz w:val="16"/>
            <w:lang w:eastAsia="en-GB"/>
          </w:rPr>
          <w:t>71G</w:t>
        </w:r>
      </w:ins>
      <w:commentRangeEnd w:id="239"/>
      <w:r w:rsidR="00CE226D">
        <w:rPr>
          <w:rStyle w:val="CommentReference"/>
        </w:rPr>
        <w:commentReference w:id="239"/>
      </w:r>
      <w:commentRangeEnd w:id="240"/>
      <w:r w:rsidR="005032F5">
        <w:rPr>
          <w:rStyle w:val="CommentReference"/>
        </w:rPr>
        <w:commentReference w:id="240"/>
      </w:r>
      <w:ins w:id="241" w:author="NR_ext_to_71GHz-Core" w:date="2022-03-02T09:30:00Z">
        <w:r w:rsidR="005032F5">
          <w:rPr>
            <w:rFonts w:ascii="Courier New" w:hAnsi="Courier New"/>
            <w:noProof/>
            <w:sz w:val="16"/>
            <w:lang w:eastAsia="en-GB"/>
          </w:rPr>
          <w:t>Hz (FR2-2)</w:t>
        </w:r>
      </w:ins>
    </w:p>
    <w:p w14:paraId="2DEE9BA6" w14:textId="77497139" w:rsidR="00E700F7" w:rsidRPr="00C15879" w:rsidRDefault="00E700F7" w:rsidP="00E700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42" w:author="NR_ext_to_71GHz-Core-RAN2#117" w:date="2022-01-31T11:57:00Z"/>
          <w:rFonts w:ascii="Courier New" w:eastAsia="Times New Roman" w:hAnsi="Courier New"/>
          <w:noProof/>
          <w:sz w:val="16"/>
          <w:lang w:eastAsia="en-GB"/>
        </w:rPr>
      </w:pPr>
      <w:ins w:id="243" w:author="NR_ext_to_71GHz-Core-RAN2#117" w:date="2022-01-31T11:57:00Z">
        <w:r w:rsidRPr="00C15879">
          <w:rPr>
            <w:rFonts w:ascii="Courier New" w:eastAsia="Times New Roman" w:hAnsi="Courier New"/>
            <w:noProof/>
            <w:sz w:val="16"/>
            <w:lang w:eastAsia="en-GB"/>
          </w:rPr>
          <w:t xml:space="preserve">    </w:t>
        </w:r>
      </w:ins>
      <w:ins w:id="244" w:author="NR_ext_to_71GHz-Core" w:date="2022-03-02T09:36:00Z">
        <w:r w:rsidR="00153753">
          <w:rPr>
            <w:rFonts w:ascii="Courier New" w:hAnsi="Courier New"/>
            <w:noProof/>
            <w:sz w:val="16"/>
            <w:lang w:eastAsia="en-GB"/>
          </w:rPr>
          <w:t>fr</w:t>
        </w:r>
      </w:ins>
      <w:ins w:id="245" w:author="NR_ext_to_71GHz-Core" w:date="2022-03-02T09:30:00Z">
        <w:r w:rsidR="005032F5">
          <w:rPr>
            <w:rFonts w:ascii="Courier New" w:hAnsi="Courier New"/>
            <w:noProof/>
            <w:sz w:val="16"/>
            <w:lang w:eastAsia="en-GB"/>
          </w:rPr>
          <w:t>2-2</w:t>
        </w:r>
      </w:ins>
      <w:commentRangeStart w:id="246"/>
      <w:commentRangeStart w:id="247"/>
      <w:ins w:id="248" w:author="NR_ext_to_71GHz-Core-RAN2#117" w:date="2022-01-31T11:57:00Z">
        <w:r w:rsidR="00A70F01">
          <w:rPr>
            <w:rFonts w:ascii="Courier New" w:hAnsi="Courier New"/>
            <w:noProof/>
            <w:sz w:val="16"/>
            <w:lang w:eastAsia="en-GB"/>
          </w:rPr>
          <w:t>Access</w:t>
        </w:r>
        <w:r w:rsidRPr="00C15879">
          <w:rPr>
            <w:rFonts w:ascii="Courier New" w:hAnsi="Courier New"/>
            <w:noProof/>
            <w:sz w:val="16"/>
            <w:lang w:eastAsia="en-GB"/>
          </w:rPr>
          <w:t>ParamsPerBand</w:t>
        </w:r>
      </w:ins>
      <w:commentRangeEnd w:id="246"/>
      <w:r w:rsidR="00CE226D">
        <w:rPr>
          <w:rStyle w:val="CommentReference"/>
        </w:rPr>
        <w:commentReference w:id="246"/>
      </w:r>
      <w:commentRangeEnd w:id="247"/>
      <w:r w:rsidR="006D10AB">
        <w:rPr>
          <w:rStyle w:val="CommentReference"/>
        </w:rPr>
        <w:commentReference w:id="247"/>
      </w:r>
      <w:ins w:id="249" w:author="NR_ext_to_71GHz-Core-RAN2#117" w:date="2022-01-31T11:57:00Z">
        <w:r w:rsidRPr="00C15879">
          <w:rPr>
            <w:rFonts w:ascii="Courier New" w:hAnsi="Courier New"/>
            <w:noProof/>
            <w:sz w:val="16"/>
            <w:lang w:eastAsia="en-GB"/>
          </w:rPr>
          <w:t>-r1</w:t>
        </w:r>
      </w:ins>
      <w:ins w:id="250" w:author="NR_ext_to_71GHz-Core-RAN2#117" w:date="2022-02-23T11:42:00Z">
        <w:r w:rsidR="00F64CD2">
          <w:rPr>
            <w:rFonts w:ascii="Courier New" w:hAnsi="Courier New"/>
            <w:noProof/>
            <w:sz w:val="16"/>
            <w:lang w:eastAsia="en-GB"/>
          </w:rPr>
          <w:t>7</w:t>
        </w:r>
      </w:ins>
      <w:ins w:id="251" w:author="NR_ext_to_71GHz-Core-RAN2#117" w:date="2022-01-31T11:57:00Z">
        <w:r w:rsidRPr="00C15879">
          <w:rPr>
            <w:rFonts w:ascii="Courier New" w:eastAsia="Times New Roman" w:hAnsi="Courier New"/>
            <w:noProof/>
            <w:sz w:val="16"/>
            <w:lang w:eastAsia="en-GB"/>
          </w:rPr>
          <w:t xml:space="preserve"> </w:t>
        </w:r>
      </w:ins>
      <w:ins w:id="252" w:author="NR_ext_to_71GHz-Core-RAN2#117" w:date="2022-01-31T11:58:00Z">
        <w:r w:rsidR="00A70F01">
          <w:rPr>
            <w:rFonts w:ascii="Courier New" w:eastAsia="Times New Roman" w:hAnsi="Courier New"/>
            <w:noProof/>
            <w:sz w:val="16"/>
            <w:lang w:eastAsia="en-GB"/>
          </w:rPr>
          <w:tab/>
        </w:r>
        <w:r w:rsidR="00A70F01">
          <w:rPr>
            <w:rFonts w:ascii="Courier New" w:eastAsia="Times New Roman" w:hAnsi="Courier New"/>
            <w:noProof/>
            <w:sz w:val="16"/>
            <w:lang w:eastAsia="en-GB"/>
          </w:rPr>
          <w:tab/>
        </w:r>
        <w:r w:rsidR="00A70F01">
          <w:rPr>
            <w:rFonts w:ascii="Courier New" w:eastAsia="Times New Roman" w:hAnsi="Courier New"/>
            <w:noProof/>
            <w:sz w:val="16"/>
            <w:lang w:eastAsia="en-GB"/>
          </w:rPr>
          <w:tab/>
        </w:r>
        <w:r w:rsidR="00A70F01">
          <w:rPr>
            <w:rFonts w:ascii="Courier New" w:eastAsia="Times New Roman" w:hAnsi="Courier New"/>
            <w:noProof/>
            <w:sz w:val="16"/>
            <w:lang w:eastAsia="en-GB"/>
          </w:rPr>
          <w:tab/>
        </w:r>
      </w:ins>
      <w:ins w:id="253" w:author="NR_ext_to_71GHz-Core" w:date="2022-03-02T09:31:00Z">
        <w:r w:rsidR="005032F5">
          <w:rPr>
            <w:rFonts w:ascii="Courier New" w:hAnsi="Courier New"/>
            <w:noProof/>
            <w:sz w:val="16"/>
            <w:lang w:eastAsia="en-GB"/>
          </w:rPr>
          <w:t>FR2-2</w:t>
        </w:r>
      </w:ins>
      <w:ins w:id="254" w:author="NR_ext_to_71GHz-Core-RAN2#117" w:date="2022-01-31T11:57:00Z">
        <w:r w:rsidRPr="00C15879">
          <w:rPr>
            <w:rFonts w:ascii="Courier New" w:hAnsi="Courier New"/>
            <w:noProof/>
            <w:sz w:val="16"/>
            <w:lang w:eastAsia="en-GB"/>
          </w:rPr>
          <w:t>AccessParamsPerBand-r1</w:t>
        </w:r>
      </w:ins>
      <w:ins w:id="255" w:author="NR_ext_to_71GHz-Core-RAN2#117" w:date="2022-02-23T11:42:00Z">
        <w:r w:rsidR="00F64CD2">
          <w:rPr>
            <w:rFonts w:ascii="Courier New" w:hAnsi="Courier New"/>
            <w:noProof/>
            <w:sz w:val="16"/>
            <w:lang w:eastAsia="en-GB"/>
          </w:rPr>
          <w:t>7</w:t>
        </w:r>
      </w:ins>
      <w:ins w:id="256" w:author="NR_ext_to_71GHz-Core-RAN2#117" w:date="2022-01-31T11:57:00Z">
        <w:r w:rsidRPr="00C15879">
          <w:rPr>
            <w:rFonts w:ascii="Courier New" w:eastAsia="Times New Roman" w:hAnsi="Courier New"/>
            <w:noProof/>
            <w:sz w:val="16"/>
            <w:lang w:eastAsia="en-GB"/>
          </w:rPr>
          <w:t xml:space="preserve"> </w:t>
        </w:r>
      </w:ins>
      <w:ins w:id="257" w:author="NR_ext_to_71GHz-Core-RAN2#117" w:date="2022-01-31T11:58:00Z">
        <w:r w:rsidR="00A70F01">
          <w:rPr>
            <w:rFonts w:ascii="Courier New" w:eastAsia="Times New Roman" w:hAnsi="Courier New"/>
            <w:noProof/>
            <w:sz w:val="16"/>
            <w:lang w:eastAsia="en-GB"/>
          </w:rPr>
          <w:tab/>
        </w:r>
        <w:r w:rsidR="00A70F01">
          <w:rPr>
            <w:rFonts w:ascii="Courier New" w:eastAsia="Times New Roman" w:hAnsi="Courier New"/>
            <w:noProof/>
            <w:sz w:val="16"/>
            <w:lang w:eastAsia="en-GB"/>
          </w:rPr>
          <w:tab/>
        </w:r>
        <w:r w:rsidR="00A70F01">
          <w:rPr>
            <w:rFonts w:ascii="Courier New" w:eastAsia="Times New Roman" w:hAnsi="Courier New"/>
            <w:noProof/>
            <w:sz w:val="16"/>
            <w:lang w:eastAsia="en-GB"/>
          </w:rPr>
          <w:tab/>
        </w:r>
        <w:r w:rsidR="00A70F01">
          <w:rPr>
            <w:rFonts w:ascii="Courier New" w:eastAsia="Times New Roman" w:hAnsi="Courier New"/>
            <w:noProof/>
            <w:sz w:val="16"/>
            <w:lang w:eastAsia="en-GB"/>
          </w:rPr>
          <w:tab/>
        </w:r>
      </w:ins>
      <w:ins w:id="258" w:author="NR_ext_to_71GHz-Core-RAN2#117" w:date="2022-01-31T11:57:00Z">
        <w:r w:rsidRPr="00C15879">
          <w:rPr>
            <w:rFonts w:ascii="Courier New" w:hAnsi="Courier New"/>
            <w:noProof/>
            <w:sz w:val="16"/>
            <w:lang w:eastAsia="en-GB"/>
          </w:rPr>
          <w:t>OPTIONAL</w:t>
        </w:r>
        <w:commentRangeStart w:id="259"/>
        <w:commentRangeStart w:id="260"/>
        <w:del w:id="261" w:author="NR_ext_to_71GHz-Core" w:date="2022-03-02T09:31:00Z">
          <w:r w:rsidRPr="00C15879" w:rsidDel="005032F5">
            <w:rPr>
              <w:rFonts w:ascii="Courier New" w:hAnsi="Courier New"/>
              <w:noProof/>
              <w:sz w:val="16"/>
              <w:lang w:eastAsia="en-GB"/>
            </w:rPr>
            <w:delText>,</w:delText>
          </w:r>
        </w:del>
      </w:ins>
      <w:commentRangeEnd w:id="259"/>
      <w:r w:rsidR="00BF7800">
        <w:rPr>
          <w:rStyle w:val="CommentReference"/>
        </w:rPr>
        <w:commentReference w:id="259"/>
      </w:r>
      <w:commentRangeEnd w:id="260"/>
      <w:r w:rsidR="005032F5">
        <w:rPr>
          <w:rStyle w:val="CommentReference"/>
        </w:rPr>
        <w:commentReference w:id="260"/>
      </w:r>
    </w:p>
    <w:p w14:paraId="41D111FA" w14:textId="77777777" w:rsidR="00567616" w:rsidRDefault="00567616" w:rsidP="005676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62" w:author="NR_ext_to_71GHz-Core-RAN2#117" w:date="2022-01-31T11:56:00Z"/>
          <w:rFonts w:ascii="Courier New" w:eastAsia="Times New Roman" w:hAnsi="Courier New"/>
          <w:noProof/>
          <w:sz w:val="16"/>
          <w:lang w:eastAsia="en-GB"/>
        </w:rPr>
      </w:pPr>
      <w:ins w:id="263" w:author="NR_ext_to_71GHz-Core-RAN2#117" w:date="2022-01-31T11:56:00Z">
        <w:r>
          <w:rPr>
            <w:rFonts w:ascii="Courier New" w:eastAsia="Times New Roman" w:hAnsi="Courier New"/>
            <w:noProof/>
            <w:color w:val="993366"/>
            <w:sz w:val="16"/>
            <w:lang w:eastAsia="en-GB"/>
          </w:rPr>
          <w:tab/>
          <w:t>]]</w:t>
        </w:r>
      </w:ins>
    </w:p>
    <w:p w14:paraId="5805B591"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E1364CC"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w:t>
      </w:r>
    </w:p>
    <w:p w14:paraId="790EE03D"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ABD875C"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TAG-RF-PARAMETERS-STOP</w:t>
      </w:r>
    </w:p>
    <w:p w14:paraId="63FEB05B" w14:textId="77777777" w:rsidR="00FF6ECB" w:rsidRPr="00C15879" w:rsidRDefault="00FF6ECB" w:rsidP="00FF6E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5879">
        <w:rPr>
          <w:rFonts w:ascii="Courier New" w:eastAsia="Times New Roman" w:hAnsi="Courier New"/>
          <w:noProof/>
          <w:sz w:val="16"/>
          <w:lang w:eastAsia="en-GB"/>
        </w:rPr>
        <w:t>-- ASN1STOP</w:t>
      </w:r>
    </w:p>
    <w:p w14:paraId="3CC08E64" w14:textId="77777777" w:rsidR="00FF6ECB" w:rsidRPr="00C15879" w:rsidRDefault="00FF6ECB" w:rsidP="00FF6ECB">
      <w:pPr>
        <w:overflowPunct w:val="0"/>
        <w:autoSpaceDE w:val="0"/>
        <w:autoSpaceDN w:val="0"/>
        <w:adjustRightInd w:val="0"/>
        <w:spacing w:line="240" w:lineRule="auto"/>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F6ECB" w:rsidRPr="00C15879" w14:paraId="63DCC096" w14:textId="77777777" w:rsidTr="00A3427A">
        <w:tc>
          <w:tcPr>
            <w:tcW w:w="14173" w:type="dxa"/>
            <w:tcBorders>
              <w:top w:val="single" w:sz="4" w:space="0" w:color="auto"/>
              <w:left w:val="single" w:sz="4" w:space="0" w:color="auto"/>
              <w:bottom w:val="single" w:sz="4" w:space="0" w:color="auto"/>
              <w:right w:val="single" w:sz="4" w:space="0" w:color="auto"/>
            </w:tcBorders>
            <w:hideMark/>
          </w:tcPr>
          <w:p w14:paraId="42236B6B" w14:textId="77777777" w:rsidR="00FF6ECB" w:rsidRPr="00C15879" w:rsidRDefault="00FF6ECB" w:rsidP="00A3427A">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sv-SE"/>
              </w:rPr>
            </w:pPr>
            <w:r w:rsidRPr="00C15879">
              <w:rPr>
                <w:rFonts w:ascii="Arial" w:eastAsia="Times New Roman" w:hAnsi="Arial"/>
                <w:b/>
                <w:i/>
                <w:sz w:val="18"/>
                <w:szCs w:val="22"/>
                <w:lang w:eastAsia="sv-SE"/>
              </w:rPr>
              <w:lastRenderedPageBreak/>
              <w:t xml:space="preserve">RF-Parameters </w:t>
            </w:r>
            <w:r w:rsidRPr="00C15879">
              <w:rPr>
                <w:rFonts w:ascii="Arial" w:eastAsia="Times New Roman" w:hAnsi="Arial"/>
                <w:b/>
                <w:sz w:val="18"/>
                <w:szCs w:val="22"/>
                <w:lang w:eastAsia="sv-SE"/>
              </w:rPr>
              <w:t>field descriptions</w:t>
            </w:r>
          </w:p>
        </w:tc>
      </w:tr>
      <w:tr w:rsidR="00FF6ECB" w:rsidRPr="00C15879" w14:paraId="405C811D" w14:textId="77777777" w:rsidTr="00A3427A">
        <w:tc>
          <w:tcPr>
            <w:tcW w:w="14173" w:type="dxa"/>
            <w:tcBorders>
              <w:top w:val="single" w:sz="4" w:space="0" w:color="auto"/>
              <w:left w:val="single" w:sz="4" w:space="0" w:color="auto"/>
              <w:bottom w:val="single" w:sz="4" w:space="0" w:color="auto"/>
              <w:right w:val="single" w:sz="4" w:space="0" w:color="auto"/>
            </w:tcBorders>
            <w:hideMark/>
          </w:tcPr>
          <w:p w14:paraId="26D516BB" w14:textId="77777777" w:rsidR="00FF6ECB" w:rsidRPr="00C15879" w:rsidRDefault="00FF6ECB" w:rsidP="00A3427A">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proofErr w:type="spellStart"/>
            <w:r w:rsidRPr="00C15879">
              <w:rPr>
                <w:rFonts w:ascii="Arial" w:eastAsia="Times New Roman" w:hAnsi="Arial"/>
                <w:b/>
                <w:i/>
                <w:sz w:val="18"/>
                <w:szCs w:val="22"/>
                <w:lang w:eastAsia="sv-SE"/>
              </w:rPr>
              <w:t>appliedFreqBandListFilter</w:t>
            </w:r>
            <w:proofErr w:type="spellEnd"/>
          </w:p>
          <w:p w14:paraId="57D5CE69" w14:textId="77777777" w:rsidR="00FF6ECB" w:rsidRPr="00C15879" w:rsidRDefault="00FF6ECB" w:rsidP="00A3427A">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C15879">
              <w:rPr>
                <w:rFonts w:ascii="Arial" w:eastAsia="Times New Roman" w:hAnsi="Arial"/>
                <w:sz w:val="18"/>
                <w:szCs w:val="22"/>
                <w:lang w:eastAsia="sv-SE"/>
              </w:rPr>
              <w:t xml:space="preserve">In this field the UE mirrors the </w:t>
            </w:r>
            <w:proofErr w:type="spellStart"/>
            <w:r w:rsidRPr="00C15879">
              <w:rPr>
                <w:rFonts w:ascii="Arial" w:eastAsia="Times New Roman" w:hAnsi="Arial"/>
                <w:i/>
                <w:sz w:val="18"/>
                <w:lang w:eastAsia="sv-SE"/>
              </w:rPr>
              <w:t>FreqBandList</w:t>
            </w:r>
            <w:proofErr w:type="spellEnd"/>
            <w:r w:rsidRPr="00C15879">
              <w:rPr>
                <w:rFonts w:ascii="Arial" w:eastAsia="Times New Roman" w:hAnsi="Arial"/>
                <w:sz w:val="18"/>
                <w:szCs w:val="22"/>
                <w:lang w:eastAsia="sv-SE"/>
              </w:rPr>
              <w:t xml:space="preserve"> that the NW provided in the capability enquiry, if any. The UE filtered the band combinations in the </w:t>
            </w:r>
            <w:proofErr w:type="spellStart"/>
            <w:r w:rsidRPr="00C15879">
              <w:rPr>
                <w:rFonts w:ascii="Arial" w:eastAsia="Times New Roman" w:hAnsi="Arial"/>
                <w:i/>
                <w:sz w:val="18"/>
                <w:lang w:eastAsia="sv-SE"/>
              </w:rPr>
              <w:t>supportedBandCombinationList</w:t>
            </w:r>
            <w:proofErr w:type="spellEnd"/>
            <w:r w:rsidRPr="00C15879">
              <w:rPr>
                <w:rFonts w:ascii="Arial" w:eastAsia="Times New Roman" w:hAnsi="Arial"/>
                <w:sz w:val="18"/>
                <w:szCs w:val="22"/>
                <w:lang w:eastAsia="sv-SE"/>
              </w:rPr>
              <w:t xml:space="preserve"> in accordance with this </w:t>
            </w:r>
            <w:proofErr w:type="spellStart"/>
            <w:r w:rsidRPr="00C15879">
              <w:rPr>
                <w:rFonts w:ascii="Arial" w:eastAsia="Times New Roman" w:hAnsi="Arial"/>
                <w:i/>
                <w:sz w:val="18"/>
                <w:lang w:eastAsia="sv-SE"/>
              </w:rPr>
              <w:t>appliedFreqBandListFilter</w:t>
            </w:r>
            <w:proofErr w:type="spellEnd"/>
            <w:r w:rsidRPr="00C15879">
              <w:rPr>
                <w:rFonts w:ascii="Arial" w:eastAsia="Times New Roman" w:hAnsi="Arial"/>
                <w:sz w:val="18"/>
                <w:szCs w:val="22"/>
                <w:lang w:eastAsia="sv-SE"/>
              </w:rPr>
              <w:t xml:space="preserve">. The UE does not include this field if the UE capability is requested by E-UTRAN and the network request includes the field </w:t>
            </w:r>
            <w:proofErr w:type="spellStart"/>
            <w:r w:rsidRPr="00C15879">
              <w:rPr>
                <w:rFonts w:ascii="Arial" w:eastAsia="Times New Roman" w:hAnsi="Arial"/>
                <w:i/>
                <w:sz w:val="18"/>
                <w:szCs w:val="22"/>
                <w:lang w:eastAsia="sv-SE"/>
              </w:rPr>
              <w:t>eutra</w:t>
            </w:r>
            <w:proofErr w:type="spellEnd"/>
            <w:r w:rsidRPr="00C15879">
              <w:rPr>
                <w:rFonts w:ascii="Arial" w:eastAsia="Times New Roman" w:hAnsi="Arial"/>
                <w:i/>
                <w:sz w:val="18"/>
                <w:szCs w:val="22"/>
                <w:lang w:eastAsia="sv-SE"/>
              </w:rPr>
              <w:t>-nr-only</w:t>
            </w:r>
            <w:r w:rsidRPr="00C15879">
              <w:rPr>
                <w:rFonts w:ascii="Arial" w:eastAsia="Times New Roman" w:hAnsi="Arial"/>
                <w:sz w:val="18"/>
                <w:szCs w:val="22"/>
                <w:lang w:eastAsia="sv-SE"/>
              </w:rPr>
              <w:t xml:space="preserve"> [10].</w:t>
            </w:r>
          </w:p>
        </w:tc>
      </w:tr>
      <w:tr w:rsidR="00FF6ECB" w:rsidRPr="00C15879" w14:paraId="3F1C90B4" w14:textId="77777777" w:rsidTr="00A3427A">
        <w:tc>
          <w:tcPr>
            <w:tcW w:w="14173" w:type="dxa"/>
            <w:tcBorders>
              <w:top w:val="single" w:sz="4" w:space="0" w:color="auto"/>
              <w:left w:val="single" w:sz="4" w:space="0" w:color="auto"/>
              <w:bottom w:val="single" w:sz="4" w:space="0" w:color="auto"/>
              <w:right w:val="single" w:sz="4" w:space="0" w:color="auto"/>
            </w:tcBorders>
            <w:hideMark/>
          </w:tcPr>
          <w:p w14:paraId="37D20FC0" w14:textId="77777777" w:rsidR="00FF6ECB" w:rsidRPr="00C15879" w:rsidRDefault="00FF6ECB" w:rsidP="00A3427A">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proofErr w:type="spellStart"/>
            <w:r w:rsidRPr="00C15879">
              <w:rPr>
                <w:rFonts w:ascii="Arial" w:eastAsia="Times New Roman" w:hAnsi="Arial"/>
                <w:b/>
                <w:i/>
                <w:sz w:val="18"/>
                <w:szCs w:val="22"/>
                <w:lang w:eastAsia="sv-SE"/>
              </w:rPr>
              <w:t>supportedBandCombinationList</w:t>
            </w:r>
            <w:proofErr w:type="spellEnd"/>
          </w:p>
          <w:p w14:paraId="10B306E7" w14:textId="77777777" w:rsidR="00FF6ECB" w:rsidRPr="00C15879" w:rsidRDefault="00FF6ECB" w:rsidP="00A3427A">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C15879">
              <w:rPr>
                <w:rFonts w:ascii="Arial" w:eastAsia="Times New Roman" w:hAnsi="Arial"/>
                <w:sz w:val="18"/>
                <w:szCs w:val="22"/>
                <w:lang w:eastAsia="sv-SE"/>
              </w:rPr>
              <w:t xml:space="preserve">A list of band combinations that the UE supports for NR (and NR-DC, if requested). The </w:t>
            </w:r>
            <w:proofErr w:type="spellStart"/>
            <w:proofErr w:type="gramStart"/>
            <w:r w:rsidRPr="00C15879">
              <w:rPr>
                <w:rFonts w:ascii="Arial" w:eastAsia="Times New Roman" w:hAnsi="Arial"/>
                <w:i/>
                <w:sz w:val="18"/>
                <w:szCs w:val="22"/>
                <w:lang w:eastAsia="sv-SE"/>
              </w:rPr>
              <w:t>FeatureSetCombinationId</w:t>
            </w:r>
            <w:r w:rsidRPr="00C15879">
              <w:rPr>
                <w:rFonts w:ascii="Arial" w:eastAsia="Times New Roman" w:hAnsi="Arial"/>
                <w:sz w:val="18"/>
                <w:szCs w:val="22"/>
                <w:lang w:eastAsia="sv-SE"/>
              </w:rPr>
              <w:t>:s</w:t>
            </w:r>
            <w:proofErr w:type="spellEnd"/>
            <w:proofErr w:type="gramEnd"/>
            <w:r w:rsidRPr="00C15879">
              <w:rPr>
                <w:rFonts w:ascii="Arial" w:eastAsia="Times New Roman" w:hAnsi="Arial"/>
                <w:sz w:val="18"/>
                <w:szCs w:val="22"/>
                <w:lang w:eastAsia="sv-SE"/>
              </w:rPr>
              <w:t xml:space="preserve"> in this list refer to the </w:t>
            </w:r>
            <w:proofErr w:type="spellStart"/>
            <w:r w:rsidRPr="00C15879">
              <w:rPr>
                <w:rFonts w:ascii="Arial" w:eastAsia="Times New Roman" w:hAnsi="Arial"/>
                <w:i/>
                <w:sz w:val="18"/>
                <w:szCs w:val="22"/>
                <w:lang w:eastAsia="sv-SE"/>
              </w:rPr>
              <w:t>FeatureSetCombination</w:t>
            </w:r>
            <w:proofErr w:type="spellEnd"/>
            <w:r w:rsidRPr="00C15879">
              <w:rPr>
                <w:rFonts w:ascii="Arial" w:eastAsia="Times New Roman" w:hAnsi="Arial"/>
                <w:sz w:val="18"/>
                <w:szCs w:val="22"/>
                <w:lang w:eastAsia="sv-SE"/>
              </w:rPr>
              <w:t xml:space="preserve"> entries in the </w:t>
            </w:r>
            <w:proofErr w:type="spellStart"/>
            <w:r w:rsidRPr="00C15879">
              <w:rPr>
                <w:rFonts w:ascii="Arial" w:eastAsia="Times New Roman" w:hAnsi="Arial"/>
                <w:i/>
                <w:sz w:val="18"/>
                <w:szCs w:val="22"/>
                <w:lang w:eastAsia="sv-SE"/>
              </w:rPr>
              <w:t>featureSetCombinations</w:t>
            </w:r>
            <w:proofErr w:type="spellEnd"/>
            <w:r w:rsidRPr="00C15879">
              <w:rPr>
                <w:rFonts w:ascii="Arial" w:eastAsia="Times New Roman" w:hAnsi="Arial"/>
                <w:sz w:val="18"/>
                <w:szCs w:val="22"/>
                <w:lang w:eastAsia="sv-SE"/>
              </w:rPr>
              <w:t xml:space="preserve"> list in the </w:t>
            </w:r>
            <w:r w:rsidRPr="00C15879">
              <w:rPr>
                <w:rFonts w:ascii="Arial" w:eastAsia="Times New Roman" w:hAnsi="Arial"/>
                <w:i/>
                <w:sz w:val="18"/>
                <w:szCs w:val="22"/>
                <w:lang w:eastAsia="sv-SE"/>
              </w:rPr>
              <w:t>UE-NR-Capability</w:t>
            </w:r>
            <w:r w:rsidRPr="00C15879">
              <w:rPr>
                <w:rFonts w:ascii="Arial" w:eastAsia="Times New Roman" w:hAnsi="Arial"/>
                <w:sz w:val="18"/>
                <w:szCs w:val="22"/>
                <w:lang w:eastAsia="sv-SE"/>
              </w:rPr>
              <w:t xml:space="preserve"> IE. The UE does not include this field if the UE capability is requested by E-UTRAN and the network request includes the field </w:t>
            </w:r>
            <w:proofErr w:type="spellStart"/>
            <w:r w:rsidRPr="00C15879">
              <w:rPr>
                <w:rFonts w:ascii="Arial" w:eastAsia="Times New Roman" w:hAnsi="Arial"/>
                <w:i/>
                <w:sz w:val="18"/>
                <w:szCs w:val="22"/>
                <w:lang w:eastAsia="sv-SE"/>
              </w:rPr>
              <w:t>eutra</w:t>
            </w:r>
            <w:proofErr w:type="spellEnd"/>
            <w:r w:rsidRPr="00C15879">
              <w:rPr>
                <w:rFonts w:ascii="Arial" w:eastAsia="Times New Roman" w:hAnsi="Arial"/>
                <w:i/>
                <w:sz w:val="18"/>
                <w:szCs w:val="22"/>
                <w:lang w:eastAsia="sv-SE"/>
              </w:rPr>
              <w:t xml:space="preserve">-nr-only </w:t>
            </w:r>
            <w:r w:rsidRPr="00C15879">
              <w:rPr>
                <w:rFonts w:ascii="Arial" w:eastAsia="Times New Roman" w:hAnsi="Arial"/>
                <w:sz w:val="18"/>
                <w:szCs w:val="22"/>
                <w:lang w:eastAsia="sv-SE"/>
              </w:rPr>
              <w:t>[10].</w:t>
            </w:r>
          </w:p>
        </w:tc>
      </w:tr>
      <w:tr w:rsidR="00FF6ECB" w:rsidRPr="00C15879" w14:paraId="0B5DFF6A" w14:textId="77777777" w:rsidTr="00A3427A">
        <w:tc>
          <w:tcPr>
            <w:tcW w:w="14173" w:type="dxa"/>
            <w:tcBorders>
              <w:top w:val="single" w:sz="4" w:space="0" w:color="auto"/>
              <w:left w:val="single" w:sz="4" w:space="0" w:color="auto"/>
              <w:bottom w:val="single" w:sz="4" w:space="0" w:color="auto"/>
              <w:right w:val="single" w:sz="4" w:space="0" w:color="auto"/>
            </w:tcBorders>
          </w:tcPr>
          <w:p w14:paraId="45E8197D" w14:textId="77777777" w:rsidR="00FF6ECB" w:rsidRPr="00C15879" w:rsidRDefault="00FF6ECB" w:rsidP="00A3427A">
            <w:pPr>
              <w:keepNext/>
              <w:keepLines/>
              <w:overflowPunct w:val="0"/>
              <w:autoSpaceDE w:val="0"/>
              <w:autoSpaceDN w:val="0"/>
              <w:adjustRightInd w:val="0"/>
              <w:spacing w:after="0" w:line="240" w:lineRule="auto"/>
              <w:textAlignment w:val="baseline"/>
              <w:rPr>
                <w:rFonts w:ascii="Arial" w:eastAsia="Times New Roman" w:hAnsi="Arial"/>
                <w:b/>
                <w:bCs/>
                <w:i/>
                <w:iCs/>
                <w:sz w:val="18"/>
                <w:lang w:eastAsia="ja-JP"/>
              </w:rPr>
            </w:pPr>
            <w:proofErr w:type="spellStart"/>
            <w:r w:rsidRPr="00C15879">
              <w:rPr>
                <w:rFonts w:ascii="Arial" w:eastAsia="Times New Roman" w:hAnsi="Arial"/>
                <w:b/>
                <w:bCs/>
                <w:i/>
                <w:iCs/>
                <w:sz w:val="18"/>
                <w:lang w:eastAsia="ja-JP"/>
              </w:rPr>
              <w:t>supportedBandCombinationListSidelinkEUTRA</w:t>
            </w:r>
            <w:proofErr w:type="spellEnd"/>
            <w:r w:rsidRPr="00C15879">
              <w:rPr>
                <w:rFonts w:ascii="Arial" w:eastAsia="Times New Roman" w:hAnsi="Arial"/>
                <w:b/>
                <w:bCs/>
                <w:i/>
                <w:iCs/>
                <w:sz w:val="18"/>
                <w:lang w:eastAsia="ja-JP"/>
              </w:rPr>
              <w:t>-NR</w:t>
            </w:r>
          </w:p>
          <w:p w14:paraId="7426B0EA" w14:textId="77777777" w:rsidR="00FF6ECB" w:rsidRPr="00C15879" w:rsidRDefault="00FF6ECB" w:rsidP="00A3427A">
            <w:pPr>
              <w:keepNext/>
              <w:keepLines/>
              <w:overflowPunct w:val="0"/>
              <w:autoSpaceDE w:val="0"/>
              <w:autoSpaceDN w:val="0"/>
              <w:adjustRightInd w:val="0"/>
              <w:spacing w:after="0" w:line="240" w:lineRule="auto"/>
              <w:textAlignment w:val="baseline"/>
              <w:rPr>
                <w:rFonts w:ascii="Arial" w:eastAsia="Times New Roman" w:hAnsi="Arial"/>
                <w:b/>
                <w:i/>
                <w:sz w:val="18"/>
                <w:szCs w:val="22"/>
                <w:lang w:eastAsia="sv-SE"/>
              </w:rPr>
            </w:pPr>
            <w:r w:rsidRPr="00C15879">
              <w:rPr>
                <w:rFonts w:ascii="Arial" w:eastAsia="Times New Roman" w:hAnsi="Arial"/>
                <w:sz w:val="18"/>
                <w:szCs w:val="22"/>
                <w:lang w:eastAsia="sv-SE"/>
              </w:rPr>
              <w:t xml:space="preserve">A list of band combinations that the UE supports for NR </w:t>
            </w:r>
            <w:proofErr w:type="spellStart"/>
            <w:r w:rsidRPr="00C15879">
              <w:rPr>
                <w:rFonts w:ascii="Arial" w:eastAsia="Times New Roman" w:hAnsi="Arial"/>
                <w:sz w:val="18"/>
                <w:szCs w:val="22"/>
                <w:lang w:eastAsia="sv-SE"/>
              </w:rPr>
              <w:t>sidelink</w:t>
            </w:r>
            <w:proofErr w:type="spellEnd"/>
            <w:r w:rsidRPr="00C15879">
              <w:rPr>
                <w:rFonts w:ascii="Arial" w:eastAsia="Times New Roman" w:hAnsi="Arial"/>
                <w:sz w:val="18"/>
                <w:szCs w:val="22"/>
                <w:lang w:eastAsia="sv-SE"/>
              </w:rPr>
              <w:t xml:space="preserve"> communication only, for joint NR </w:t>
            </w:r>
            <w:proofErr w:type="spellStart"/>
            <w:r w:rsidRPr="00C15879">
              <w:rPr>
                <w:rFonts w:ascii="Arial" w:eastAsia="Times New Roman" w:hAnsi="Arial"/>
                <w:sz w:val="18"/>
                <w:szCs w:val="22"/>
                <w:lang w:eastAsia="sv-SE"/>
              </w:rPr>
              <w:t>sidelink</w:t>
            </w:r>
            <w:proofErr w:type="spellEnd"/>
            <w:r w:rsidRPr="00C15879">
              <w:rPr>
                <w:rFonts w:ascii="Arial" w:eastAsia="Times New Roman" w:hAnsi="Arial"/>
                <w:sz w:val="18"/>
                <w:szCs w:val="22"/>
                <w:lang w:eastAsia="sv-SE"/>
              </w:rPr>
              <w:t xml:space="preserve"> communication and V2X </w:t>
            </w:r>
            <w:proofErr w:type="spellStart"/>
            <w:r w:rsidRPr="00C15879">
              <w:rPr>
                <w:rFonts w:ascii="Arial" w:eastAsia="Times New Roman" w:hAnsi="Arial"/>
                <w:sz w:val="18"/>
                <w:szCs w:val="22"/>
                <w:lang w:eastAsia="sv-SE"/>
              </w:rPr>
              <w:t>sidelink</w:t>
            </w:r>
            <w:proofErr w:type="spellEnd"/>
            <w:r w:rsidRPr="00C15879">
              <w:rPr>
                <w:rFonts w:ascii="Arial" w:eastAsia="Times New Roman" w:hAnsi="Arial"/>
                <w:sz w:val="18"/>
                <w:szCs w:val="22"/>
                <w:lang w:eastAsia="sv-SE"/>
              </w:rPr>
              <w:t xml:space="preserve"> communication, or for V2X </w:t>
            </w:r>
            <w:proofErr w:type="spellStart"/>
            <w:r w:rsidRPr="00C15879">
              <w:rPr>
                <w:rFonts w:ascii="Arial" w:eastAsia="Times New Roman" w:hAnsi="Arial"/>
                <w:sz w:val="18"/>
                <w:szCs w:val="22"/>
                <w:lang w:eastAsia="sv-SE"/>
              </w:rPr>
              <w:t>sidelink</w:t>
            </w:r>
            <w:proofErr w:type="spellEnd"/>
            <w:r w:rsidRPr="00C15879">
              <w:rPr>
                <w:rFonts w:ascii="Arial" w:eastAsia="Times New Roman" w:hAnsi="Arial"/>
                <w:sz w:val="18"/>
                <w:szCs w:val="22"/>
                <w:lang w:eastAsia="sv-SE"/>
              </w:rPr>
              <w:t xml:space="preserve"> communication only. The UE does not include this field if the UE capability is requested by E-UTRAN (see </w:t>
            </w:r>
            <w:r w:rsidRPr="00C15879">
              <w:rPr>
                <w:rFonts w:ascii="Arial" w:eastAsia="Times New Roman" w:hAnsi="Arial"/>
                <w:sz w:val="18"/>
                <w:lang w:eastAsia="ja-JP"/>
              </w:rPr>
              <w:t>TS 36.331[10])</w:t>
            </w:r>
            <w:r w:rsidRPr="00C15879">
              <w:rPr>
                <w:rFonts w:ascii="Arial" w:eastAsia="Times New Roman" w:hAnsi="Arial"/>
                <w:sz w:val="18"/>
                <w:szCs w:val="22"/>
                <w:lang w:eastAsia="sv-SE"/>
              </w:rPr>
              <w:t xml:space="preserve"> and the network request includes the field </w:t>
            </w:r>
            <w:proofErr w:type="spellStart"/>
            <w:r w:rsidRPr="00C15879">
              <w:rPr>
                <w:rFonts w:ascii="Arial" w:eastAsia="Times New Roman" w:hAnsi="Arial"/>
                <w:i/>
                <w:sz w:val="18"/>
                <w:szCs w:val="22"/>
                <w:lang w:eastAsia="sv-SE"/>
              </w:rPr>
              <w:t>eutra</w:t>
            </w:r>
            <w:proofErr w:type="spellEnd"/>
            <w:r w:rsidRPr="00C15879">
              <w:rPr>
                <w:rFonts w:ascii="Arial" w:eastAsia="Times New Roman" w:hAnsi="Arial"/>
                <w:i/>
                <w:sz w:val="18"/>
                <w:szCs w:val="22"/>
                <w:lang w:eastAsia="sv-SE"/>
              </w:rPr>
              <w:t>-nr-only</w:t>
            </w:r>
            <w:r w:rsidRPr="00C15879">
              <w:rPr>
                <w:rFonts w:ascii="Arial" w:eastAsia="Times New Roman" w:hAnsi="Arial"/>
                <w:sz w:val="18"/>
                <w:szCs w:val="22"/>
                <w:lang w:eastAsia="sv-SE"/>
              </w:rPr>
              <w:t>.</w:t>
            </w:r>
          </w:p>
        </w:tc>
      </w:tr>
      <w:tr w:rsidR="00FF6ECB" w:rsidRPr="00C15879" w14:paraId="269656AE" w14:textId="77777777" w:rsidTr="00A3427A">
        <w:tc>
          <w:tcPr>
            <w:tcW w:w="14173" w:type="dxa"/>
            <w:tcBorders>
              <w:top w:val="single" w:sz="4" w:space="0" w:color="auto"/>
              <w:left w:val="single" w:sz="4" w:space="0" w:color="auto"/>
              <w:bottom w:val="single" w:sz="4" w:space="0" w:color="auto"/>
              <w:right w:val="single" w:sz="4" w:space="0" w:color="auto"/>
            </w:tcBorders>
          </w:tcPr>
          <w:p w14:paraId="301C4978" w14:textId="77777777" w:rsidR="00FF6ECB" w:rsidRPr="00C15879" w:rsidRDefault="00FF6ECB" w:rsidP="00A3427A">
            <w:pPr>
              <w:keepNext/>
              <w:keepLines/>
              <w:overflowPunct w:val="0"/>
              <w:autoSpaceDE w:val="0"/>
              <w:autoSpaceDN w:val="0"/>
              <w:adjustRightInd w:val="0"/>
              <w:spacing w:after="0" w:line="240" w:lineRule="auto"/>
              <w:textAlignment w:val="baseline"/>
              <w:rPr>
                <w:rFonts w:ascii="Arial" w:eastAsia="Times New Roman" w:hAnsi="Arial"/>
                <w:b/>
                <w:i/>
                <w:sz w:val="18"/>
                <w:szCs w:val="22"/>
                <w:lang w:eastAsia="sv-SE"/>
              </w:rPr>
            </w:pPr>
            <w:proofErr w:type="spellStart"/>
            <w:r w:rsidRPr="00C15879">
              <w:rPr>
                <w:rFonts w:ascii="Arial" w:eastAsia="Times New Roman" w:hAnsi="Arial"/>
                <w:b/>
                <w:i/>
                <w:sz w:val="18"/>
                <w:szCs w:val="22"/>
                <w:lang w:eastAsia="sv-SE"/>
              </w:rPr>
              <w:t>supportedBandCombinationList-UplinkTxSwitch</w:t>
            </w:r>
            <w:proofErr w:type="spellEnd"/>
          </w:p>
          <w:p w14:paraId="483B50C4" w14:textId="77777777" w:rsidR="00FF6ECB" w:rsidRPr="00C15879" w:rsidRDefault="00FF6ECB" w:rsidP="00A3427A">
            <w:pPr>
              <w:keepNext/>
              <w:keepLines/>
              <w:overflowPunct w:val="0"/>
              <w:autoSpaceDE w:val="0"/>
              <w:autoSpaceDN w:val="0"/>
              <w:adjustRightInd w:val="0"/>
              <w:spacing w:after="0" w:line="240" w:lineRule="auto"/>
              <w:textAlignment w:val="baseline"/>
              <w:rPr>
                <w:rFonts w:ascii="Arial" w:eastAsia="Times New Roman" w:hAnsi="Arial"/>
                <w:bCs/>
                <w:iCs/>
                <w:sz w:val="18"/>
                <w:szCs w:val="22"/>
                <w:lang w:eastAsia="sv-SE"/>
              </w:rPr>
            </w:pPr>
            <w:r w:rsidRPr="00C15879">
              <w:rPr>
                <w:rFonts w:ascii="Arial" w:eastAsia="Times New Roman" w:hAnsi="Arial"/>
                <w:bCs/>
                <w:iCs/>
                <w:sz w:val="18"/>
                <w:szCs w:val="22"/>
                <w:lang w:eastAsia="sv-SE"/>
              </w:rPr>
              <w:t xml:space="preserve">A list of band combinations that the UE supports dynamic uplink Tx switching for NR UL CA and SUL. The </w:t>
            </w:r>
            <w:proofErr w:type="spellStart"/>
            <w:proofErr w:type="gramStart"/>
            <w:r w:rsidRPr="00C15879">
              <w:rPr>
                <w:rFonts w:ascii="Arial" w:eastAsia="Times New Roman" w:hAnsi="Arial"/>
                <w:bCs/>
                <w:i/>
                <w:sz w:val="18"/>
                <w:szCs w:val="22"/>
                <w:lang w:eastAsia="sv-SE"/>
              </w:rPr>
              <w:t>FeatureSetCombinationId</w:t>
            </w:r>
            <w:r w:rsidRPr="00C15879">
              <w:rPr>
                <w:rFonts w:ascii="Arial" w:eastAsia="Times New Roman" w:hAnsi="Arial"/>
                <w:bCs/>
                <w:iCs/>
                <w:sz w:val="18"/>
                <w:szCs w:val="22"/>
                <w:lang w:eastAsia="sv-SE"/>
              </w:rPr>
              <w:t>:s</w:t>
            </w:r>
            <w:proofErr w:type="spellEnd"/>
            <w:proofErr w:type="gramEnd"/>
            <w:r w:rsidRPr="00C15879">
              <w:rPr>
                <w:rFonts w:ascii="Arial" w:eastAsia="Times New Roman" w:hAnsi="Arial"/>
                <w:bCs/>
                <w:iCs/>
                <w:sz w:val="18"/>
                <w:szCs w:val="22"/>
                <w:lang w:eastAsia="sv-SE"/>
              </w:rPr>
              <w:t xml:space="preserve"> in this list refer to the </w:t>
            </w:r>
            <w:proofErr w:type="spellStart"/>
            <w:r w:rsidRPr="00C15879">
              <w:rPr>
                <w:rFonts w:ascii="Arial" w:eastAsia="Times New Roman" w:hAnsi="Arial"/>
                <w:bCs/>
                <w:i/>
                <w:sz w:val="18"/>
                <w:szCs w:val="22"/>
                <w:lang w:eastAsia="sv-SE"/>
              </w:rPr>
              <w:t>FeatureSetCombination</w:t>
            </w:r>
            <w:proofErr w:type="spellEnd"/>
            <w:r w:rsidRPr="00C15879">
              <w:rPr>
                <w:rFonts w:ascii="Arial" w:eastAsia="Times New Roman" w:hAnsi="Arial"/>
                <w:bCs/>
                <w:iCs/>
                <w:sz w:val="18"/>
                <w:szCs w:val="22"/>
                <w:lang w:eastAsia="sv-SE"/>
              </w:rPr>
              <w:t xml:space="preserve"> entries in the </w:t>
            </w:r>
            <w:proofErr w:type="spellStart"/>
            <w:r w:rsidRPr="00C15879">
              <w:rPr>
                <w:rFonts w:ascii="Arial" w:eastAsia="Times New Roman" w:hAnsi="Arial"/>
                <w:bCs/>
                <w:i/>
                <w:sz w:val="18"/>
                <w:szCs w:val="22"/>
                <w:lang w:eastAsia="sv-SE"/>
              </w:rPr>
              <w:t>featureSetCombinations</w:t>
            </w:r>
            <w:proofErr w:type="spellEnd"/>
            <w:r w:rsidRPr="00C15879">
              <w:rPr>
                <w:rFonts w:ascii="Arial" w:eastAsia="Times New Roman" w:hAnsi="Arial"/>
                <w:bCs/>
                <w:iCs/>
                <w:sz w:val="18"/>
                <w:szCs w:val="22"/>
                <w:lang w:eastAsia="sv-SE"/>
              </w:rPr>
              <w:t xml:space="preserve"> list in the </w:t>
            </w:r>
            <w:r w:rsidRPr="00C15879">
              <w:rPr>
                <w:rFonts w:ascii="Arial" w:eastAsia="Times New Roman" w:hAnsi="Arial"/>
                <w:bCs/>
                <w:i/>
                <w:sz w:val="18"/>
                <w:szCs w:val="22"/>
                <w:lang w:eastAsia="sv-SE"/>
              </w:rPr>
              <w:t>UE-NR-Capability</w:t>
            </w:r>
            <w:r w:rsidRPr="00C15879">
              <w:rPr>
                <w:rFonts w:ascii="Arial" w:eastAsia="Times New Roman" w:hAnsi="Arial"/>
                <w:bCs/>
                <w:iCs/>
                <w:sz w:val="18"/>
                <w:szCs w:val="22"/>
                <w:lang w:eastAsia="sv-SE"/>
              </w:rPr>
              <w:t xml:space="preserve"> IE. The UE does not include this field if the UE capability is requested by E-UTRAN and the network request includes the field </w:t>
            </w:r>
            <w:proofErr w:type="spellStart"/>
            <w:r w:rsidRPr="00C15879">
              <w:rPr>
                <w:rFonts w:ascii="Arial" w:eastAsia="Times New Roman" w:hAnsi="Arial"/>
                <w:bCs/>
                <w:i/>
                <w:sz w:val="18"/>
                <w:szCs w:val="22"/>
                <w:lang w:eastAsia="sv-SE"/>
              </w:rPr>
              <w:t>eutra</w:t>
            </w:r>
            <w:proofErr w:type="spellEnd"/>
            <w:r w:rsidRPr="00C15879">
              <w:rPr>
                <w:rFonts w:ascii="Arial" w:eastAsia="Times New Roman" w:hAnsi="Arial"/>
                <w:bCs/>
                <w:i/>
                <w:sz w:val="18"/>
                <w:szCs w:val="22"/>
                <w:lang w:eastAsia="sv-SE"/>
              </w:rPr>
              <w:t>-nr-only</w:t>
            </w:r>
            <w:r w:rsidRPr="00C15879">
              <w:rPr>
                <w:rFonts w:ascii="Arial" w:eastAsia="Times New Roman" w:hAnsi="Arial"/>
                <w:bCs/>
                <w:iCs/>
                <w:sz w:val="18"/>
                <w:szCs w:val="22"/>
                <w:lang w:eastAsia="sv-SE"/>
              </w:rPr>
              <w:t xml:space="preserve"> [10].</w:t>
            </w:r>
          </w:p>
        </w:tc>
      </w:tr>
    </w:tbl>
    <w:p w14:paraId="18F665D7" w14:textId="77777777" w:rsidR="00FF6ECB" w:rsidRPr="008346B6" w:rsidRDefault="00FF6ECB" w:rsidP="002A47C6">
      <w:pPr>
        <w:pStyle w:val="EW"/>
        <w:rPr>
          <w:b/>
          <w:bCs/>
          <w:color w:val="FF0000"/>
        </w:rPr>
      </w:pPr>
    </w:p>
    <w:p w14:paraId="08FA6031" w14:textId="77777777" w:rsidR="00716661" w:rsidRPr="00716661" w:rsidRDefault="00716661" w:rsidP="00716661">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64" w:name="_Toc90651366"/>
      <w:r w:rsidRPr="00716661">
        <w:rPr>
          <w:rFonts w:ascii="Arial" w:eastAsia="Times New Roman" w:hAnsi="Arial"/>
          <w:sz w:val="24"/>
          <w:lang w:eastAsia="ja-JP"/>
        </w:rPr>
        <w:t>–</w:t>
      </w:r>
      <w:r w:rsidRPr="00716661">
        <w:rPr>
          <w:rFonts w:ascii="Arial" w:eastAsia="Times New Roman" w:hAnsi="Arial"/>
          <w:sz w:val="24"/>
          <w:lang w:eastAsia="ja-JP"/>
        </w:rPr>
        <w:tab/>
      </w:r>
      <w:r w:rsidRPr="00716661">
        <w:rPr>
          <w:rFonts w:ascii="Arial" w:eastAsia="Times New Roman" w:hAnsi="Arial"/>
          <w:i/>
          <w:noProof/>
          <w:sz w:val="24"/>
          <w:lang w:eastAsia="ja-JP"/>
        </w:rPr>
        <w:t>UE-NR-Capability</w:t>
      </w:r>
      <w:bookmarkEnd w:id="264"/>
    </w:p>
    <w:p w14:paraId="0848F000" w14:textId="77777777" w:rsidR="00716661" w:rsidRPr="00716661" w:rsidRDefault="00716661" w:rsidP="00716661">
      <w:pPr>
        <w:overflowPunct w:val="0"/>
        <w:autoSpaceDE w:val="0"/>
        <w:autoSpaceDN w:val="0"/>
        <w:adjustRightInd w:val="0"/>
        <w:spacing w:line="240" w:lineRule="auto"/>
        <w:textAlignment w:val="baseline"/>
        <w:rPr>
          <w:rFonts w:eastAsia="Times New Roman"/>
          <w:iCs/>
          <w:lang w:eastAsia="ja-JP"/>
        </w:rPr>
      </w:pPr>
      <w:r w:rsidRPr="00716661">
        <w:rPr>
          <w:rFonts w:eastAsia="Times New Roman"/>
          <w:lang w:eastAsia="ja-JP"/>
        </w:rPr>
        <w:t xml:space="preserve">The IE </w:t>
      </w:r>
      <w:r w:rsidRPr="00716661">
        <w:rPr>
          <w:rFonts w:eastAsia="Times New Roman"/>
          <w:i/>
          <w:lang w:eastAsia="ja-JP"/>
        </w:rPr>
        <w:t>UE-NR-Capability</w:t>
      </w:r>
      <w:r w:rsidRPr="00716661">
        <w:rPr>
          <w:rFonts w:eastAsia="Times New Roman"/>
          <w:iCs/>
          <w:lang w:eastAsia="ja-JP"/>
        </w:rPr>
        <w:t xml:space="preserve"> is used to convey the NR UE Radio Access Capability Parameters, see TS 38.306 [26].</w:t>
      </w:r>
    </w:p>
    <w:p w14:paraId="712BEC51" w14:textId="77777777" w:rsidR="00716661" w:rsidRPr="00716661" w:rsidRDefault="00716661" w:rsidP="00716661">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716661">
        <w:rPr>
          <w:rFonts w:ascii="Arial" w:eastAsia="Times New Roman" w:hAnsi="Arial"/>
          <w:b/>
          <w:i/>
          <w:lang w:eastAsia="ja-JP"/>
        </w:rPr>
        <w:t>UE-NR-Capability</w:t>
      </w:r>
      <w:r w:rsidRPr="00716661">
        <w:rPr>
          <w:rFonts w:ascii="Arial" w:eastAsia="Times New Roman" w:hAnsi="Arial"/>
          <w:b/>
          <w:lang w:eastAsia="ja-JP"/>
        </w:rPr>
        <w:t xml:space="preserve"> information element</w:t>
      </w:r>
    </w:p>
    <w:p w14:paraId="3D15C1BB"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ASN1START</w:t>
      </w:r>
    </w:p>
    <w:p w14:paraId="06B608C4"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TAG-UE-NR-CAPABILITY-START</w:t>
      </w:r>
    </w:p>
    <w:p w14:paraId="107AF4EA"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81260D7"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UE-NR-Capability ::=            SEQUENCE {</w:t>
      </w:r>
    </w:p>
    <w:p w14:paraId="5419FBE9"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accessStratumRelease            AccessStratumRelease,</w:t>
      </w:r>
    </w:p>
    <w:p w14:paraId="03E1F164"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pdcp-Parameters                 PDCP-Parameters,</w:t>
      </w:r>
    </w:p>
    <w:p w14:paraId="0DF63158"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rlc-Parameters                  RLC-Parameters                                                        OPTIONAL,</w:t>
      </w:r>
    </w:p>
    <w:p w14:paraId="38CFB04C"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mac-Parameters                  MAC-Parameters                                                        OPTIONAL,</w:t>
      </w:r>
    </w:p>
    <w:p w14:paraId="12AB1759"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phy-Parameters                  Phy-Parameters,</w:t>
      </w:r>
    </w:p>
    <w:p w14:paraId="48AB6C9A"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rf-Parameters                   RF-Parameters,</w:t>
      </w:r>
    </w:p>
    <w:p w14:paraId="73721D6B"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measAndMobParameters            MeasAndMobParameters                                                  OPTIONAL,</w:t>
      </w:r>
    </w:p>
    <w:p w14:paraId="7BDF8B07"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fdd-Add-UE-NR-Capabilities      UE-NR-CapabilityAddXDD-Mode                                           OPTIONAL,</w:t>
      </w:r>
    </w:p>
    <w:p w14:paraId="49E580CE"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tdd-Add-UE-NR-Capabilities      UE-NR-CapabilityAddXDD-Mode                                           OPTIONAL,</w:t>
      </w:r>
    </w:p>
    <w:p w14:paraId="048B4305"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fr1-Add-UE-NR-Capabilities      UE-NR-CapabilityAddFRX-Mode                                           OPTIONAL,</w:t>
      </w:r>
    </w:p>
    <w:p w14:paraId="6D96C4AC"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fr2-Add-UE-NR-Capabilities      UE-NR-CapabilityAddFRX-Mode                                           OPTIONAL,</w:t>
      </w:r>
    </w:p>
    <w:p w14:paraId="4C03DA9E"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featureSets                     FeatureSets                                                           OPTIONAL,</w:t>
      </w:r>
    </w:p>
    <w:p w14:paraId="4AE6BB09"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featureSetCombinations          SEQUENCE (SIZE (1..maxFeatureSetCombinations)) OF FeatureSetCombination         OPTIONAL,</w:t>
      </w:r>
    </w:p>
    <w:p w14:paraId="10A227BB"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lateNonCriticalExtension        OCTET STRING (CONTAINING UE-NR-Capability-v15c0)                      OPTIONAL,</w:t>
      </w:r>
    </w:p>
    <w:p w14:paraId="37DAF425"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nonCriticalExtension            UE-NR-Capability-v1530                                                OPTIONAL</w:t>
      </w:r>
    </w:p>
    <w:p w14:paraId="65D506A8"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w:t>
      </w:r>
    </w:p>
    <w:p w14:paraId="386D455B"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30A843B"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Regular non-critical extensions:</w:t>
      </w:r>
    </w:p>
    <w:p w14:paraId="557FB2E9"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UE-NR-Capability-v1530 ::=               SEQUENCE {</w:t>
      </w:r>
    </w:p>
    <w:p w14:paraId="1EFF6891"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fdd-Add-UE-NR-Capabilities-v1530         UE-NR-CapabilityAddXDD-Mode-v1530                            OPTIONAL,</w:t>
      </w:r>
    </w:p>
    <w:p w14:paraId="475B46EF"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lastRenderedPageBreak/>
        <w:t xml:space="preserve">    tdd-Add-UE-NR-Capabilities-v1530         UE-NR-CapabilityAddXDD-Mode-v1530                            OPTIONAL,</w:t>
      </w:r>
    </w:p>
    <w:p w14:paraId="13BD2AE0"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dummy                                    ENUMERATED {supported}                                       OPTIONAL,</w:t>
      </w:r>
    </w:p>
    <w:p w14:paraId="5B228401"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interRAT-Parameters                      InterRAT-Parameters                                          OPTIONAL,</w:t>
      </w:r>
    </w:p>
    <w:p w14:paraId="562EEFC8"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inactiveState                            ENUMERATED {supported}                                       OPTIONAL,</w:t>
      </w:r>
    </w:p>
    <w:p w14:paraId="61B1A831"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delayBudgetReporting                     ENUMERATED {supported}                                       OPTIONAL,</w:t>
      </w:r>
    </w:p>
    <w:p w14:paraId="778E4626"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nonCriticalExtension                     UE-NR-Capability-v1540                                       OPTIONAL</w:t>
      </w:r>
    </w:p>
    <w:p w14:paraId="282624A8"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w:t>
      </w:r>
    </w:p>
    <w:p w14:paraId="5A58F674"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1F3AD8A"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UE-NR-Capability-v1540 ::=              SEQUENCE {</w:t>
      </w:r>
    </w:p>
    <w:p w14:paraId="1C55421B"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sdap-Parameters                         SDAP-Parameters                                               OPTIONAL,</w:t>
      </w:r>
    </w:p>
    <w:p w14:paraId="0DD5B76A"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overheatingInd                          ENUMERATED {supported}                                        OPTIONAL,</w:t>
      </w:r>
    </w:p>
    <w:p w14:paraId="5AEA1A6C"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ims-Parameters                          IMS-Parameters                                                OPTIONAL,</w:t>
      </w:r>
    </w:p>
    <w:p w14:paraId="620494EC"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fr1-Add-UE-NR-Capabilities-v1540        UE-NR-CapabilityAddFRX-Mode-v1540                             OPTIONAL,</w:t>
      </w:r>
    </w:p>
    <w:p w14:paraId="64D20CF4"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fr2-Add-UE-NR-Capabilities-v1540        UE-NR-CapabilityAddFRX-Mode-v1540                             OPTIONAL,</w:t>
      </w:r>
    </w:p>
    <w:p w14:paraId="6947EA12"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fr1-fr2-Add-UE-NR-Capabilities          UE-NR-CapabilityAddFRX-Mode                                   OPTIONAL,</w:t>
      </w:r>
    </w:p>
    <w:p w14:paraId="06EB90EE"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nonCriticalExtension                    UE-NR-Capability-v1550                                        OPTIONAL</w:t>
      </w:r>
    </w:p>
    <w:p w14:paraId="1623AC84"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w:t>
      </w:r>
    </w:p>
    <w:p w14:paraId="719E0450"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6187263"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UE-NR-Capability-v1550 ::=               SEQUENCE {</w:t>
      </w:r>
    </w:p>
    <w:p w14:paraId="02E92D97"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reducedCP-Latency                        ENUMERATED {supported}                                       OPTIONAL,</w:t>
      </w:r>
    </w:p>
    <w:p w14:paraId="4686A35E"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nonCriticalExtension                     UE-NR-Capability-v1560                                       OPTIONAL</w:t>
      </w:r>
    </w:p>
    <w:p w14:paraId="363618C1"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w:t>
      </w:r>
    </w:p>
    <w:p w14:paraId="54607928"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414D398"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UE-NR-Capability-v1560 ::=               SEQUENCE {</w:t>
      </w:r>
    </w:p>
    <w:p w14:paraId="7E061C72"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nrdc-Parameters                         NRDC-Parameters                                               OPTIONAL,</w:t>
      </w:r>
    </w:p>
    <w:p w14:paraId="4B7E4463"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receivedFilters                         OCTET STRING (CONTAINING UECapabilityEnquiry-v1560-IEs)       OPTIONAL,</w:t>
      </w:r>
    </w:p>
    <w:p w14:paraId="46127749"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nonCriticalExtension                    UE-NR-Capability-v1570                                        OPTIONAL</w:t>
      </w:r>
    </w:p>
    <w:p w14:paraId="4D7705E2"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w:t>
      </w:r>
    </w:p>
    <w:p w14:paraId="6A298B30"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6CD9357"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UE-NR-Capability-v1570 ::=               SEQUENCE {</w:t>
      </w:r>
    </w:p>
    <w:p w14:paraId="279A67D1"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nrdc-Parameters-v1570                   NRDC-Parameters-v1570                                         OPTIONAL,</w:t>
      </w:r>
    </w:p>
    <w:p w14:paraId="698D9663"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nonCriticalExtension                    UE-NR-Capability-v1610                                        OPTIONAL</w:t>
      </w:r>
    </w:p>
    <w:p w14:paraId="77CF4F85"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w:t>
      </w:r>
    </w:p>
    <w:p w14:paraId="672A8F4F"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6C8BC6A"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Late non-critical extensions:</w:t>
      </w:r>
    </w:p>
    <w:p w14:paraId="3DF10BDE"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UE-NR-Capability-v15c0 ::=               SEQUENCE {</w:t>
      </w:r>
    </w:p>
    <w:p w14:paraId="636129EC"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nrdc-Parameters-v15c0                    NRDC-Parameters-v15c0                                        OPTIONAL,</w:t>
      </w:r>
    </w:p>
    <w:p w14:paraId="2192409E"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partialFR2-FallbackRX-Req                ENUMERATED {true}                                            OPTIONAL,</w:t>
      </w:r>
    </w:p>
    <w:p w14:paraId="02C5A6DF"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nonCriticalExtension                     UE-NR-Capability-v15g0                                       OPTIONAL</w:t>
      </w:r>
    </w:p>
    <w:p w14:paraId="739F78B3"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w:t>
      </w:r>
    </w:p>
    <w:p w14:paraId="47E65401"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A318732"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UE-NR-Capability-v15g0 ::=               SEQUENCE {</w:t>
      </w:r>
    </w:p>
    <w:p w14:paraId="091C8B65"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rf-Parameters-v15g0                      RF-Parameters-v15g0                                          OPTIONAL,</w:t>
      </w:r>
    </w:p>
    <w:p w14:paraId="271C4955"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nonCriticalExtension                     SEQUENCE {}                                                  OPTIONAL</w:t>
      </w:r>
    </w:p>
    <w:p w14:paraId="0335F8BB"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w:t>
      </w:r>
    </w:p>
    <w:p w14:paraId="4893CFE9"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99BFD67"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Regular non-critical extensions:</w:t>
      </w:r>
    </w:p>
    <w:p w14:paraId="20554E82"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UE-NR-Capability-v1610 ::=               SEQUENCE {</w:t>
      </w:r>
    </w:p>
    <w:p w14:paraId="03B18EE6"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inDeviceCoexInd-r16                     ENUMERATED {supported}                                        OPTIONAL,</w:t>
      </w:r>
    </w:p>
    <w:p w14:paraId="4DC3AD79"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dl-DedicatedMessageSegmentation-r16     ENUMERATED {supported}                                        OPTIONAL,</w:t>
      </w:r>
    </w:p>
    <w:p w14:paraId="66E2E355"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nrdc-Parameters-v1610                   NRDC-Parameters-v1610                                         OPTIONAL,</w:t>
      </w:r>
    </w:p>
    <w:p w14:paraId="29380EB2"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powSav-Parameters-r16                   PowSav-Parameters-r16                                         OPTIONAL,</w:t>
      </w:r>
    </w:p>
    <w:p w14:paraId="66987BD5"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fr1-Add-UE-NR-Capabilities-v1610        UE-NR-CapabilityAddFRX-Mode-v1610                             OPTIONAL,</w:t>
      </w:r>
    </w:p>
    <w:p w14:paraId="02D38AED"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lastRenderedPageBreak/>
        <w:t xml:space="preserve">    fr2-Add-UE-NR-Capabilities-v1610        UE-NR-CapabilityAddFRX-Mode-v1610                             OPTIONAL,</w:t>
      </w:r>
    </w:p>
    <w:p w14:paraId="088552D5"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bh-RLF-Indication-r16                   ENUMERATED {supported}                                        OPTIONAL,</w:t>
      </w:r>
    </w:p>
    <w:p w14:paraId="7DC779B6"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directSN-AdditionFirstRRC-IAB-r16       ENUMERATED {supported}                                        OPTIONAL,</w:t>
      </w:r>
    </w:p>
    <w:p w14:paraId="68954520"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bap-Parameters-r16                      BAP-Parameters-r16                                            OPTIONAL,</w:t>
      </w:r>
    </w:p>
    <w:p w14:paraId="4189BDA8"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referenceTimeProvision-r16              ENUMERATED {supported}                                        OPTIONAL,</w:t>
      </w:r>
    </w:p>
    <w:p w14:paraId="5C3DB87C"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sidelinkParameters-r16                  SidelinkParameters-r16                                        OPTIONAL,</w:t>
      </w:r>
    </w:p>
    <w:p w14:paraId="46DB60D0"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highSpeedParameters-r16                 HighSpeedParameters-r16                                       OPTIONAL,</w:t>
      </w:r>
    </w:p>
    <w:p w14:paraId="691DD763"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mac-Parameters-v1610                    MAC-Parameters-v1610                                          OPTIONAL,</w:t>
      </w:r>
    </w:p>
    <w:p w14:paraId="38DCEA46"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mcgRLF-RecoveryViaSCG-r16               ENUMERATED {supported}                                        OPTIONAL,</w:t>
      </w:r>
    </w:p>
    <w:p w14:paraId="0E145C32"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resumeWithStoredMCG-SCells-r16          ENUMERATED {supported}                                        OPTIONAL,</w:t>
      </w:r>
    </w:p>
    <w:p w14:paraId="3E2198B2"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resumeWithStoredSCG-r16                 ENUMERATED {supported}                                        OPTIONAL,</w:t>
      </w:r>
    </w:p>
    <w:p w14:paraId="29EBB6CA"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resumeWithSCG-Config-r16                ENUMERATED {supported}                                        OPTIONAL,</w:t>
      </w:r>
    </w:p>
    <w:p w14:paraId="52D019DB"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ue-BasedPerfMeas-Parameters-r16         UE-BasedPerfMeas-Parameters-r16                               OPTIONAL,</w:t>
      </w:r>
    </w:p>
    <w:p w14:paraId="147CC26C"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son-Parameters-r16                      SON-Parameters-r16                                            OPTIONAL,</w:t>
      </w:r>
    </w:p>
    <w:p w14:paraId="113B773D"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onDemandSIB-Connected-r16               ENUMERATED {supported}                                        OPTIONAL,</w:t>
      </w:r>
    </w:p>
    <w:p w14:paraId="315A1602"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nonCriticalExtension                    UE-NR-Capability-v1640                                        OPTIONAL</w:t>
      </w:r>
    </w:p>
    <w:p w14:paraId="680B2311"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w:t>
      </w:r>
    </w:p>
    <w:p w14:paraId="0E4D22F0"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04209E9"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UE-NR-Capability-v1640 ::=               SEQUENCE {</w:t>
      </w:r>
    </w:p>
    <w:p w14:paraId="4082F661"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redirectAtResumeByNAS-r16               ENUMERATED {supported}                                        OPTIONAL,</w:t>
      </w:r>
    </w:p>
    <w:p w14:paraId="7B32ACB2"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phy-ParametersSharedSpectrumChAccess-r16  Phy-ParametersSharedSpectrumChAccess-r16                    OPTIONAL,</w:t>
      </w:r>
    </w:p>
    <w:p w14:paraId="6218111D"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nonCriticalExtension                    UE-NR-Capability-v1650                                        OPTIONAL</w:t>
      </w:r>
    </w:p>
    <w:p w14:paraId="50556777"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w:t>
      </w:r>
    </w:p>
    <w:p w14:paraId="776F2994"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E9AFB70"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UE-NR-Capability-v1650 ::=               SEQUENCE {</w:t>
      </w:r>
    </w:p>
    <w:p w14:paraId="1AACEE74"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mpsPriorityIndication-r16                ENUMERATED {supported}                                       OPTIONAL,</w:t>
      </w:r>
    </w:p>
    <w:p w14:paraId="774487DE"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highSpeedParameters-v1650                HighSpeedParameters-v1650                                    OPTIONAL,</w:t>
      </w:r>
    </w:p>
    <w:p w14:paraId="1B1D448A" w14:textId="0C40F4EA"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nonCriticalExtension                     </w:t>
      </w:r>
      <w:ins w:id="265" w:author="NR_ext_to_71GHz-Core-RAN2#116" w:date="2021-12-30T18:43:00Z">
        <w:r w:rsidR="001839E4" w:rsidRPr="00D4351F">
          <w:rPr>
            <w:rFonts w:ascii="Courier New" w:eastAsia="Times New Roman" w:hAnsi="Courier New"/>
            <w:noProof/>
            <w:sz w:val="16"/>
            <w:lang w:eastAsia="en-GB"/>
          </w:rPr>
          <w:t>UE-NR-Capability-v1</w:t>
        </w:r>
        <w:r w:rsidR="001839E4">
          <w:rPr>
            <w:rFonts w:ascii="Courier New" w:eastAsia="Times New Roman" w:hAnsi="Courier New"/>
            <w:noProof/>
            <w:sz w:val="16"/>
            <w:lang w:eastAsia="en-GB"/>
          </w:rPr>
          <w:t>7xx</w:t>
        </w:r>
      </w:ins>
      <w:del w:id="266" w:author="NR_ext_to_71GHz-Core-RAN2#116" w:date="2021-12-30T18:43:00Z">
        <w:r w:rsidRPr="00716661" w:rsidDel="001839E4">
          <w:rPr>
            <w:rFonts w:ascii="Courier New" w:eastAsia="Times New Roman" w:hAnsi="Courier New"/>
            <w:noProof/>
            <w:sz w:val="16"/>
            <w:lang w:eastAsia="en-GB"/>
          </w:rPr>
          <w:delText>SEQUENCE {}</w:delText>
        </w:r>
      </w:del>
      <w:r w:rsidRPr="00716661">
        <w:rPr>
          <w:rFonts w:ascii="Courier New" w:eastAsia="Times New Roman" w:hAnsi="Courier New"/>
          <w:noProof/>
          <w:sz w:val="16"/>
          <w:lang w:eastAsia="en-GB"/>
        </w:rPr>
        <w:t xml:space="preserve">                                                  OPTIONAL</w:t>
      </w:r>
    </w:p>
    <w:p w14:paraId="4CDB2365"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w:t>
      </w:r>
    </w:p>
    <w:p w14:paraId="5E26374C" w14:textId="77777777" w:rsidR="009D4E9B" w:rsidRDefault="009D4E9B" w:rsidP="009D4E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67" w:author="NR_ext_to_71GHz-Core-RAN2#116" w:date="2021-12-30T18:43:00Z"/>
          <w:rFonts w:ascii="Courier New" w:eastAsia="Times New Roman" w:hAnsi="Courier New"/>
          <w:noProof/>
          <w:sz w:val="16"/>
          <w:lang w:eastAsia="en-GB"/>
        </w:rPr>
      </w:pPr>
    </w:p>
    <w:p w14:paraId="7B243958" w14:textId="77777777" w:rsidR="009D4E9B" w:rsidRPr="00D4351F" w:rsidRDefault="009D4E9B" w:rsidP="009D4E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8" w:author="NR_ext_to_71GHz-Core-RAN2#116" w:date="2021-12-30T18:43:00Z"/>
          <w:rFonts w:ascii="Courier New" w:eastAsia="Times New Roman" w:hAnsi="Courier New"/>
          <w:noProof/>
          <w:sz w:val="16"/>
          <w:lang w:eastAsia="en-GB"/>
        </w:rPr>
      </w:pPr>
      <w:ins w:id="269" w:author="NR_ext_to_71GHz-Core-RAN2#116" w:date="2021-12-30T18:43:00Z">
        <w:r w:rsidRPr="00D4351F">
          <w:rPr>
            <w:rFonts w:ascii="Courier New" w:eastAsia="Times New Roman" w:hAnsi="Courier New"/>
            <w:noProof/>
            <w:sz w:val="16"/>
            <w:lang w:eastAsia="en-GB"/>
          </w:rPr>
          <w:t>UE-NR-Capability-v1</w:t>
        </w:r>
        <w:r>
          <w:rPr>
            <w:rFonts w:ascii="Courier New" w:eastAsia="Times New Roman" w:hAnsi="Courier New"/>
            <w:noProof/>
            <w:sz w:val="16"/>
            <w:lang w:eastAsia="en-GB"/>
          </w:rPr>
          <w:t>7xx</w:t>
        </w:r>
        <w:r w:rsidRPr="00D4351F">
          <w:rPr>
            <w:rFonts w:ascii="Courier New" w:eastAsia="Times New Roman" w:hAnsi="Courier New"/>
            <w:noProof/>
            <w:sz w:val="16"/>
            <w:lang w:eastAsia="en-GB"/>
          </w:rPr>
          <w:t xml:space="preserve"> ::=               </w:t>
        </w:r>
        <w:commentRangeStart w:id="270"/>
        <w:commentRangeStart w:id="271"/>
        <w:r w:rsidRPr="00D4351F">
          <w:rPr>
            <w:rFonts w:ascii="Courier New" w:eastAsia="Times New Roman" w:hAnsi="Courier New"/>
            <w:noProof/>
            <w:color w:val="993366"/>
            <w:sz w:val="16"/>
            <w:lang w:eastAsia="en-GB"/>
          </w:rPr>
          <w:t>SEQUENCE</w:t>
        </w:r>
        <w:r w:rsidRPr="00D4351F">
          <w:rPr>
            <w:rFonts w:ascii="Courier New" w:eastAsia="Times New Roman" w:hAnsi="Courier New"/>
            <w:noProof/>
            <w:sz w:val="16"/>
            <w:lang w:eastAsia="en-GB"/>
          </w:rPr>
          <w:t xml:space="preserve"> {</w:t>
        </w:r>
      </w:ins>
      <w:commentRangeEnd w:id="270"/>
      <w:r w:rsidR="00BF7800">
        <w:rPr>
          <w:rStyle w:val="CommentReference"/>
        </w:rPr>
        <w:commentReference w:id="270"/>
      </w:r>
      <w:commentRangeEnd w:id="271"/>
      <w:r w:rsidR="00462F5E">
        <w:rPr>
          <w:rStyle w:val="CommentReference"/>
        </w:rPr>
        <w:commentReference w:id="271"/>
      </w:r>
    </w:p>
    <w:p w14:paraId="37B8E3E6" w14:textId="77777777" w:rsidR="009D4E9B" w:rsidRPr="00D4351F" w:rsidRDefault="009D4E9B" w:rsidP="009D4E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2" w:author="NR_ext_to_71GHz-Core-RAN2#116" w:date="2021-12-30T18:43:00Z"/>
          <w:rFonts w:ascii="Courier New" w:eastAsia="Times New Roman" w:hAnsi="Courier New"/>
          <w:noProof/>
          <w:sz w:val="16"/>
          <w:lang w:eastAsia="en-GB"/>
        </w:rPr>
      </w:pPr>
      <w:ins w:id="273" w:author="NR_ext_to_71GHz-Core-RAN2#116" w:date="2021-12-30T18:43:00Z">
        <w:r w:rsidRPr="00D4351F">
          <w:rPr>
            <w:rFonts w:ascii="Courier New" w:eastAsia="Times New Roman" w:hAnsi="Courier New"/>
            <w:noProof/>
            <w:sz w:val="16"/>
            <w:lang w:eastAsia="en-GB"/>
          </w:rPr>
          <w:t xml:space="preserve">    </w:t>
        </w:r>
        <w:r>
          <w:rPr>
            <w:rFonts w:ascii="Courier New" w:eastAsia="Times New Roman" w:hAnsi="Courier New"/>
            <w:noProof/>
            <w:sz w:val="16"/>
            <w:lang w:eastAsia="en-GB"/>
          </w:rPr>
          <w:t>p</w:t>
        </w:r>
        <w:r w:rsidRPr="00AC3EA9">
          <w:rPr>
            <w:rFonts w:ascii="Courier New" w:eastAsia="Times New Roman" w:hAnsi="Courier New"/>
            <w:noProof/>
            <w:sz w:val="16"/>
            <w:lang w:eastAsia="en-GB"/>
          </w:rPr>
          <w:t>owSav-Parameters</w:t>
        </w:r>
        <w:r>
          <w:rPr>
            <w:rFonts w:ascii="Courier New" w:eastAsia="Times New Roman" w:hAnsi="Courier New"/>
            <w:noProof/>
            <w:sz w:val="16"/>
            <w:lang w:eastAsia="en-GB"/>
          </w:rPr>
          <w:t>-v17xx</w:t>
        </w:r>
        <w:r w:rsidRPr="00D4351F">
          <w:rPr>
            <w:rFonts w:ascii="Courier New" w:eastAsia="Times New Roman" w:hAnsi="Courier New"/>
            <w:noProof/>
            <w:sz w:val="16"/>
            <w:lang w:eastAsia="en-GB"/>
          </w:rPr>
          <w:t xml:space="preserve">             </w:t>
        </w:r>
        <w:r w:rsidRPr="00AC3EA9">
          <w:rPr>
            <w:rFonts w:ascii="Courier New" w:eastAsia="Times New Roman" w:hAnsi="Courier New"/>
            <w:noProof/>
            <w:sz w:val="16"/>
            <w:lang w:eastAsia="en-GB"/>
          </w:rPr>
          <w:t>PowSav-Parameters</w:t>
        </w:r>
        <w:r>
          <w:rPr>
            <w:rFonts w:ascii="Courier New" w:eastAsia="Times New Roman" w:hAnsi="Courier New"/>
            <w:noProof/>
            <w:sz w:val="16"/>
            <w:lang w:eastAsia="en-GB"/>
          </w:rPr>
          <w:t>-v17xx</w:t>
        </w:r>
        <w:r w:rsidRPr="00D4351F">
          <w:rPr>
            <w:rFonts w:ascii="Courier New" w:eastAsia="Times New Roman" w:hAnsi="Courier New"/>
            <w:noProof/>
            <w:sz w:val="16"/>
            <w:lang w:eastAsia="en-GB"/>
          </w:rPr>
          <w:t xml:space="preserve">            </w:t>
        </w:r>
        <w:r w:rsidRPr="00D4351F">
          <w:rPr>
            <w:rFonts w:ascii="Courier New" w:eastAsia="Times New Roman" w:hAnsi="Courier New"/>
            <w:noProof/>
            <w:color w:val="993366"/>
            <w:sz w:val="16"/>
            <w:lang w:eastAsia="en-GB"/>
          </w:rPr>
          <w:t>OPTIONAL</w:t>
        </w:r>
        <w:r w:rsidRPr="00D4351F">
          <w:rPr>
            <w:rFonts w:ascii="Courier New" w:eastAsia="Times New Roman" w:hAnsi="Courier New"/>
            <w:noProof/>
            <w:sz w:val="16"/>
            <w:lang w:eastAsia="en-GB"/>
          </w:rPr>
          <w:t>,</w:t>
        </w:r>
      </w:ins>
    </w:p>
    <w:p w14:paraId="4B0BBD01" w14:textId="77777777" w:rsidR="009D4E9B" w:rsidRDefault="009D4E9B" w:rsidP="009D4E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274" w:author="NR_ext_to_71GHz-Core-RAN2#116" w:date="2021-12-30T18:43:00Z"/>
          <w:rFonts w:ascii="Courier New" w:eastAsia="Times New Roman" w:hAnsi="Courier New"/>
          <w:noProof/>
          <w:sz w:val="16"/>
          <w:lang w:eastAsia="en-GB"/>
        </w:rPr>
      </w:pPr>
      <w:ins w:id="275" w:author="NR_ext_to_71GHz-Core-RAN2#116" w:date="2021-12-30T18:43:00Z">
        <w:r>
          <w:rPr>
            <w:rFonts w:ascii="Courier New" w:eastAsia="Times New Roman" w:hAnsi="Courier New"/>
            <w:noProof/>
            <w:sz w:val="16"/>
            <w:lang w:eastAsia="en-GB"/>
          </w:rPr>
          <w:t>mac-Parameters-v17xx</w:t>
        </w:r>
        <w:r w:rsidRPr="00D4351F">
          <w:rPr>
            <w:rFonts w:ascii="Courier New" w:eastAsia="Times New Roman" w:hAnsi="Courier New"/>
            <w:noProof/>
            <w:sz w:val="16"/>
            <w:lang w:eastAsia="en-GB"/>
          </w:rPr>
          <w:t xml:space="preserve">                </w:t>
        </w:r>
        <w:r>
          <w:rPr>
            <w:rFonts w:ascii="Courier New" w:eastAsia="Times New Roman" w:hAnsi="Courier New"/>
            <w:noProof/>
            <w:sz w:val="16"/>
            <w:lang w:eastAsia="en-GB"/>
          </w:rPr>
          <w:t>MAC-Parameters-v17xx</w:t>
        </w:r>
        <w:r w:rsidRPr="00D4351F">
          <w:rPr>
            <w:rFonts w:ascii="Courier New" w:eastAsia="Times New Roman" w:hAnsi="Courier New"/>
            <w:noProof/>
            <w:sz w:val="16"/>
            <w:lang w:eastAsia="en-GB"/>
          </w:rPr>
          <w:t xml:space="preserve">               </w:t>
        </w:r>
        <w:r w:rsidRPr="00D4351F">
          <w:rPr>
            <w:rFonts w:ascii="Courier New" w:eastAsia="Times New Roman" w:hAnsi="Courier New"/>
            <w:noProof/>
            <w:color w:val="993366"/>
            <w:sz w:val="16"/>
            <w:lang w:eastAsia="en-GB"/>
          </w:rPr>
          <w:t>OPTIONAL</w:t>
        </w:r>
        <w:r w:rsidRPr="00D4351F">
          <w:rPr>
            <w:rFonts w:ascii="Courier New" w:eastAsia="Times New Roman" w:hAnsi="Courier New"/>
            <w:noProof/>
            <w:sz w:val="16"/>
            <w:lang w:eastAsia="en-GB"/>
          </w:rPr>
          <w:t>,</w:t>
        </w:r>
      </w:ins>
    </w:p>
    <w:p w14:paraId="1C5EB006" w14:textId="77777777" w:rsidR="009D4E9B" w:rsidRDefault="009D4E9B" w:rsidP="009D4E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276" w:author="NR_ext_to_71GHz-Core-RAN2#116" w:date="2021-12-30T18:43:00Z"/>
          <w:rFonts w:ascii="Courier New" w:eastAsia="Times New Roman" w:hAnsi="Courier New"/>
          <w:noProof/>
          <w:sz w:val="16"/>
          <w:lang w:eastAsia="en-GB"/>
        </w:rPr>
      </w:pPr>
      <w:ins w:id="277" w:author="NR_ext_to_71GHz-Core-RAN2#116" w:date="2021-12-30T18:43:00Z">
        <w:r>
          <w:rPr>
            <w:rFonts w:ascii="Courier New" w:eastAsia="Times New Roman" w:hAnsi="Courier New"/>
            <w:noProof/>
            <w:sz w:val="16"/>
            <w:lang w:eastAsia="en-GB"/>
          </w:rPr>
          <w:t>ims</w:t>
        </w:r>
        <w:r w:rsidRPr="00CB2100">
          <w:rPr>
            <w:rFonts w:ascii="Courier New" w:eastAsia="Times New Roman" w:hAnsi="Courier New"/>
            <w:noProof/>
            <w:sz w:val="16"/>
            <w:lang w:eastAsia="en-GB"/>
          </w:rPr>
          <w:t>-Parameters</w:t>
        </w:r>
        <w:r>
          <w:rPr>
            <w:rFonts w:ascii="Courier New" w:eastAsia="Times New Roman" w:hAnsi="Courier New"/>
            <w:noProof/>
            <w:sz w:val="16"/>
            <w:lang w:eastAsia="en-GB"/>
          </w:rPr>
          <w:t>-v17xx</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CB2100">
          <w:rPr>
            <w:rFonts w:ascii="Courier New" w:eastAsia="Times New Roman" w:hAnsi="Courier New"/>
            <w:noProof/>
            <w:sz w:val="16"/>
            <w:lang w:eastAsia="en-GB"/>
          </w:rPr>
          <w:t>IMS-Parameters</w:t>
        </w:r>
        <w:r>
          <w:rPr>
            <w:rFonts w:ascii="Courier New" w:eastAsia="Times New Roman" w:hAnsi="Courier New"/>
            <w:noProof/>
            <w:sz w:val="16"/>
            <w:lang w:eastAsia="en-GB"/>
          </w:rPr>
          <w:t>-v17xx</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D4351F">
          <w:rPr>
            <w:rFonts w:ascii="Courier New" w:eastAsia="Times New Roman" w:hAnsi="Courier New"/>
            <w:noProof/>
            <w:color w:val="993366"/>
            <w:sz w:val="16"/>
            <w:lang w:eastAsia="en-GB"/>
          </w:rPr>
          <w:t>OPTIONAL</w:t>
        </w:r>
        <w:r w:rsidRPr="00D4351F">
          <w:rPr>
            <w:rFonts w:ascii="Courier New" w:eastAsia="Times New Roman" w:hAnsi="Courier New"/>
            <w:noProof/>
            <w:sz w:val="16"/>
            <w:lang w:eastAsia="en-GB"/>
          </w:rPr>
          <w:t>,</w:t>
        </w:r>
      </w:ins>
    </w:p>
    <w:p w14:paraId="779395CA" w14:textId="77777777" w:rsidR="009D4E9B" w:rsidRDefault="009D4E9B" w:rsidP="009D4E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278" w:author="NR_ext_to_71GHz-Core-RAN2#116" w:date="2021-12-30T18:43:00Z"/>
          <w:rFonts w:ascii="Courier New" w:eastAsia="Times New Roman" w:hAnsi="Courier New"/>
          <w:noProof/>
          <w:sz w:val="16"/>
          <w:lang w:eastAsia="en-GB"/>
        </w:rPr>
      </w:pPr>
      <w:ins w:id="279" w:author="NR_ext_to_71GHz-Core-RAN2#116" w:date="2021-12-30T18:43:00Z">
        <w:r>
          <w:rPr>
            <w:rFonts w:ascii="Courier New" w:eastAsia="Times New Roman" w:hAnsi="Courier New"/>
            <w:noProof/>
            <w:sz w:val="16"/>
            <w:lang w:eastAsia="en-GB"/>
          </w:rPr>
          <w:t>m</w:t>
        </w:r>
        <w:r w:rsidRPr="00CE13FD">
          <w:rPr>
            <w:rFonts w:ascii="Courier New" w:eastAsia="Times New Roman" w:hAnsi="Courier New"/>
            <w:noProof/>
            <w:sz w:val="16"/>
            <w:lang w:eastAsia="en-GB"/>
          </w:rPr>
          <w:t>easAndMobParameters</w:t>
        </w:r>
        <w:r>
          <w:rPr>
            <w:rFonts w:ascii="Courier New" w:eastAsia="Times New Roman" w:hAnsi="Courier New"/>
            <w:noProof/>
            <w:sz w:val="16"/>
            <w:lang w:eastAsia="en-GB"/>
          </w:rPr>
          <w:t>-v17xx</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CE13FD">
          <w:rPr>
            <w:rFonts w:ascii="Courier New" w:eastAsia="Times New Roman" w:hAnsi="Courier New"/>
            <w:noProof/>
            <w:sz w:val="16"/>
            <w:lang w:eastAsia="en-GB"/>
          </w:rPr>
          <w:t>MeasAndMobParameters</w:t>
        </w:r>
        <w:r>
          <w:rPr>
            <w:rFonts w:ascii="Courier New" w:eastAsia="Times New Roman" w:hAnsi="Courier New"/>
            <w:noProof/>
            <w:sz w:val="16"/>
            <w:lang w:eastAsia="en-GB"/>
          </w:rPr>
          <w:t>-v17xx</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D4351F">
          <w:rPr>
            <w:rFonts w:ascii="Courier New" w:eastAsia="Times New Roman" w:hAnsi="Courier New"/>
            <w:noProof/>
            <w:color w:val="993366"/>
            <w:sz w:val="16"/>
            <w:lang w:eastAsia="en-GB"/>
          </w:rPr>
          <w:t>OPTIONAL</w:t>
        </w:r>
        <w:r w:rsidRPr="00D4351F">
          <w:rPr>
            <w:rFonts w:ascii="Courier New" w:eastAsia="Times New Roman" w:hAnsi="Courier New"/>
            <w:noProof/>
            <w:sz w:val="16"/>
            <w:lang w:eastAsia="en-GB"/>
          </w:rPr>
          <w:t>,</w:t>
        </w:r>
      </w:ins>
    </w:p>
    <w:p w14:paraId="73E66EC0" w14:textId="77777777" w:rsidR="009D4E9B" w:rsidRPr="00D4351F" w:rsidRDefault="009D4E9B" w:rsidP="009D4E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0" w:author="NR_ext_to_71GHz-Core-RAN2#116" w:date="2021-12-30T18:43:00Z"/>
          <w:rFonts w:ascii="Courier New" w:eastAsia="Times New Roman" w:hAnsi="Courier New"/>
          <w:noProof/>
          <w:sz w:val="16"/>
          <w:lang w:eastAsia="en-GB"/>
        </w:rPr>
      </w:pPr>
      <w:ins w:id="281" w:author="NR_ext_to_71GHz-Core-RAN2#116" w:date="2021-12-30T18:43:00Z">
        <w:r w:rsidRPr="00D4351F">
          <w:rPr>
            <w:rFonts w:ascii="Courier New" w:eastAsia="Times New Roman" w:hAnsi="Courier New"/>
            <w:noProof/>
            <w:sz w:val="16"/>
            <w:lang w:eastAsia="en-GB"/>
          </w:rPr>
          <w:t xml:space="preserve">    nonCriticalExtension                     </w:t>
        </w:r>
        <w:r w:rsidRPr="00D4351F">
          <w:rPr>
            <w:rFonts w:ascii="Courier New" w:eastAsia="Times New Roman" w:hAnsi="Courier New"/>
            <w:noProof/>
            <w:color w:val="993366"/>
            <w:sz w:val="16"/>
            <w:lang w:eastAsia="en-GB"/>
          </w:rPr>
          <w:t>SEQUENCE</w:t>
        </w:r>
        <w:r w:rsidRPr="00D4351F">
          <w:rPr>
            <w:rFonts w:ascii="Courier New" w:eastAsia="Times New Roman" w:hAnsi="Courier New"/>
            <w:noProof/>
            <w:sz w:val="16"/>
            <w:lang w:eastAsia="en-GB"/>
          </w:rPr>
          <w:t xml:space="preserve"> {}                    </w:t>
        </w:r>
        <w:r w:rsidRPr="00D4351F">
          <w:rPr>
            <w:rFonts w:ascii="Courier New" w:eastAsia="Times New Roman" w:hAnsi="Courier New"/>
            <w:noProof/>
            <w:color w:val="993366"/>
            <w:sz w:val="16"/>
            <w:lang w:eastAsia="en-GB"/>
          </w:rPr>
          <w:t>OPTIONAL</w:t>
        </w:r>
      </w:ins>
    </w:p>
    <w:p w14:paraId="6A33AC11" w14:textId="77777777" w:rsidR="009D4E9B" w:rsidRPr="00D4351F" w:rsidRDefault="009D4E9B" w:rsidP="009D4E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2" w:author="NR_ext_to_71GHz-Core-RAN2#116" w:date="2021-12-30T18:43:00Z"/>
          <w:rFonts w:ascii="Courier New" w:eastAsia="Times New Roman" w:hAnsi="Courier New"/>
          <w:noProof/>
          <w:sz w:val="16"/>
          <w:lang w:eastAsia="en-GB"/>
        </w:rPr>
      </w:pPr>
      <w:ins w:id="283" w:author="NR_ext_to_71GHz-Core-RAN2#116" w:date="2021-12-30T18:43:00Z">
        <w:r w:rsidRPr="00D4351F">
          <w:rPr>
            <w:rFonts w:ascii="Courier New" w:eastAsia="Times New Roman" w:hAnsi="Courier New"/>
            <w:noProof/>
            <w:sz w:val="16"/>
            <w:lang w:eastAsia="en-GB"/>
          </w:rPr>
          <w:t>}</w:t>
        </w:r>
      </w:ins>
    </w:p>
    <w:p w14:paraId="0DE9BB8D"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ACCCC3D"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UE-NR-CapabilityAddXDD-Mode ::=         SEQUENCE {</w:t>
      </w:r>
    </w:p>
    <w:p w14:paraId="7DC42CF4"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phy-ParametersXDD-Diff                  Phy-ParametersXDD-Diff                                        OPTIONAL,</w:t>
      </w:r>
    </w:p>
    <w:p w14:paraId="69FD82F3"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mac-ParametersXDD-Diff                  MAC-ParametersXDD-Diff                                        OPTIONAL,</w:t>
      </w:r>
    </w:p>
    <w:p w14:paraId="3D959D49"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measAndMobParametersXDD-Diff            MeasAndMobParametersXDD-Diff                                  OPTIONAL</w:t>
      </w:r>
    </w:p>
    <w:p w14:paraId="2FBFE0C6"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w:t>
      </w:r>
    </w:p>
    <w:p w14:paraId="6F1ECAF1"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B5C768A"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UE-NR-CapabilityAddXDD-Mode-v1530 ::=    SEQUENCE {</w:t>
      </w:r>
    </w:p>
    <w:p w14:paraId="753C50B0"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eutra-ParametersXDD-Diff                 EUTRA-ParametersXDD-Diff</w:t>
      </w:r>
    </w:p>
    <w:p w14:paraId="25F077DC"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w:t>
      </w:r>
    </w:p>
    <w:p w14:paraId="1532F995"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F9D879E"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UE-NR-CapabilityAddFRX-Mode ::= SEQUENCE {</w:t>
      </w:r>
    </w:p>
    <w:p w14:paraId="3968A4F8"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phy-ParametersFRX-Diff              Phy-ParametersFRX-Diff                                            OPTIONAL,</w:t>
      </w:r>
    </w:p>
    <w:p w14:paraId="7E8D9F7F"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measAndMobParametersFRX-Diff        MeasAndMobParametersFRX-Diff                                      OPTIONAL</w:t>
      </w:r>
    </w:p>
    <w:p w14:paraId="1A2CD070"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w:t>
      </w:r>
    </w:p>
    <w:p w14:paraId="4445118F"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8BF6F9F"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UE-NR-CapabilityAddFRX-Mode-v1540 ::=    SEQUENCE {</w:t>
      </w:r>
    </w:p>
    <w:p w14:paraId="5329E3FA"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ims-ParametersFRX-Diff                   IMS-ParametersFRX-Diff                                       OPTIONAL</w:t>
      </w:r>
    </w:p>
    <w:p w14:paraId="091BD706"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w:t>
      </w:r>
    </w:p>
    <w:p w14:paraId="0C14B58F"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185E128"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UE-NR-CapabilityAddFRX-Mode-v1610 ::=    SEQUENCE {</w:t>
      </w:r>
    </w:p>
    <w:p w14:paraId="581B6378"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powSav-ParametersFRX-Diff-r16            PowSav-ParametersFRX-Diff-r16                                OPTIONAL,</w:t>
      </w:r>
    </w:p>
    <w:p w14:paraId="2DC3C551"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mac-ParametersFRX-Diff-r16               MAC-ParametersFRX-Diff-r16                                   OPTIONAL</w:t>
      </w:r>
    </w:p>
    <w:p w14:paraId="4A757C48"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w:t>
      </w:r>
    </w:p>
    <w:p w14:paraId="182DB76A"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CE22E82"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BAP-Parameters-r16 ::=                   SEQUENCE {</w:t>
      </w:r>
    </w:p>
    <w:p w14:paraId="7C1EF243"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flowControlBH-RLC-ChannelBased-r16       ENUMERATED {supported}                                       OPTIONAL,</w:t>
      </w:r>
    </w:p>
    <w:p w14:paraId="4A40E7A7"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xml:space="preserve">    flowControlRouting-ID-Based-r16          ENUMERATED {supported}                                       OPTIONAL</w:t>
      </w:r>
    </w:p>
    <w:p w14:paraId="3703E07D"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w:t>
      </w:r>
    </w:p>
    <w:p w14:paraId="2AC7E7B0"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2102154"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16661">
        <w:rPr>
          <w:rFonts w:ascii="Courier New" w:eastAsia="Times New Roman" w:hAnsi="Courier New"/>
          <w:noProof/>
          <w:sz w:val="16"/>
          <w:lang w:eastAsia="en-GB"/>
        </w:rPr>
        <w:t>-- TAG-UE-NR-CAPABILITY-STOP</w:t>
      </w:r>
    </w:p>
    <w:p w14:paraId="4FDB7DEA" w14:textId="77777777" w:rsidR="00716661" w:rsidRPr="00716661" w:rsidRDefault="00716661" w:rsidP="007166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z w:val="16"/>
          <w:lang w:eastAsia="en-GB"/>
        </w:rPr>
      </w:pPr>
      <w:r w:rsidRPr="00716661">
        <w:rPr>
          <w:rFonts w:ascii="Courier New" w:eastAsia="Times New Roman" w:hAnsi="Courier New"/>
          <w:noProof/>
          <w:sz w:val="16"/>
          <w:lang w:eastAsia="en-GB"/>
        </w:rPr>
        <w:t>-- ASN1STOP</w:t>
      </w:r>
    </w:p>
    <w:p w14:paraId="327A5127" w14:textId="77777777" w:rsidR="00716661" w:rsidRPr="00716661" w:rsidRDefault="00716661" w:rsidP="00716661">
      <w:pPr>
        <w:overflowPunct w:val="0"/>
        <w:autoSpaceDE w:val="0"/>
        <w:autoSpaceDN w:val="0"/>
        <w:adjustRightInd w:val="0"/>
        <w:spacing w:line="240" w:lineRule="auto"/>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16661" w:rsidRPr="00716661" w14:paraId="11C7B331" w14:textId="77777777" w:rsidTr="00874EA0">
        <w:tc>
          <w:tcPr>
            <w:tcW w:w="14173" w:type="dxa"/>
            <w:tcBorders>
              <w:top w:val="single" w:sz="4" w:space="0" w:color="auto"/>
              <w:left w:val="single" w:sz="4" w:space="0" w:color="auto"/>
              <w:bottom w:val="single" w:sz="4" w:space="0" w:color="auto"/>
              <w:right w:val="single" w:sz="4" w:space="0" w:color="auto"/>
            </w:tcBorders>
            <w:hideMark/>
          </w:tcPr>
          <w:p w14:paraId="1988022A" w14:textId="77777777" w:rsidR="00716661" w:rsidRPr="00716661" w:rsidRDefault="00716661" w:rsidP="00716661">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sv-SE"/>
              </w:rPr>
            </w:pPr>
            <w:r w:rsidRPr="00716661">
              <w:rPr>
                <w:rFonts w:ascii="Arial" w:eastAsia="Times New Roman" w:hAnsi="Arial"/>
                <w:b/>
                <w:i/>
                <w:sz w:val="18"/>
                <w:szCs w:val="22"/>
                <w:lang w:eastAsia="sv-SE"/>
              </w:rPr>
              <w:t xml:space="preserve">UE-NR-Capability </w:t>
            </w:r>
            <w:r w:rsidRPr="00716661">
              <w:rPr>
                <w:rFonts w:ascii="Arial" w:eastAsia="Times New Roman" w:hAnsi="Arial"/>
                <w:b/>
                <w:sz w:val="18"/>
                <w:szCs w:val="22"/>
                <w:lang w:eastAsia="sv-SE"/>
              </w:rPr>
              <w:t>field descriptions</w:t>
            </w:r>
          </w:p>
        </w:tc>
      </w:tr>
      <w:tr w:rsidR="00716661" w:rsidRPr="00716661" w14:paraId="564B8844" w14:textId="77777777" w:rsidTr="00874EA0">
        <w:tc>
          <w:tcPr>
            <w:tcW w:w="14173" w:type="dxa"/>
            <w:tcBorders>
              <w:top w:val="single" w:sz="4" w:space="0" w:color="auto"/>
              <w:left w:val="single" w:sz="4" w:space="0" w:color="auto"/>
              <w:bottom w:val="single" w:sz="4" w:space="0" w:color="auto"/>
              <w:right w:val="single" w:sz="4" w:space="0" w:color="auto"/>
            </w:tcBorders>
            <w:hideMark/>
          </w:tcPr>
          <w:p w14:paraId="35321F8A" w14:textId="77777777" w:rsidR="00716661" w:rsidRPr="00716661" w:rsidRDefault="00716661" w:rsidP="00716661">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proofErr w:type="spellStart"/>
            <w:r w:rsidRPr="00716661">
              <w:rPr>
                <w:rFonts w:ascii="Arial" w:eastAsia="Times New Roman" w:hAnsi="Arial"/>
                <w:b/>
                <w:i/>
                <w:sz w:val="18"/>
                <w:szCs w:val="22"/>
                <w:lang w:eastAsia="sv-SE"/>
              </w:rPr>
              <w:t>featureSetCombinations</w:t>
            </w:r>
            <w:proofErr w:type="spellEnd"/>
          </w:p>
          <w:p w14:paraId="5EF0C893" w14:textId="77777777" w:rsidR="00716661" w:rsidRPr="00716661" w:rsidRDefault="00716661" w:rsidP="00716661">
            <w:pPr>
              <w:keepNext/>
              <w:keepLines/>
              <w:overflowPunct w:val="0"/>
              <w:autoSpaceDE w:val="0"/>
              <w:autoSpaceDN w:val="0"/>
              <w:adjustRightInd w:val="0"/>
              <w:spacing w:after="0" w:line="240" w:lineRule="auto"/>
              <w:textAlignment w:val="baseline"/>
              <w:rPr>
                <w:rFonts w:ascii="Arial" w:eastAsia="Times New Roman" w:hAnsi="Arial"/>
                <w:sz w:val="18"/>
                <w:szCs w:val="22"/>
                <w:lang w:eastAsia="sv-SE"/>
              </w:rPr>
            </w:pPr>
            <w:r w:rsidRPr="00716661">
              <w:rPr>
                <w:rFonts w:ascii="Arial" w:eastAsia="Times New Roman" w:hAnsi="Arial"/>
                <w:sz w:val="18"/>
                <w:szCs w:val="22"/>
                <w:lang w:eastAsia="sv-SE"/>
              </w:rPr>
              <w:t xml:space="preserve">A list of </w:t>
            </w:r>
            <w:proofErr w:type="spellStart"/>
            <w:proofErr w:type="gramStart"/>
            <w:r w:rsidRPr="00716661">
              <w:rPr>
                <w:rFonts w:ascii="Arial" w:eastAsia="Times New Roman" w:hAnsi="Arial"/>
                <w:i/>
                <w:sz w:val="18"/>
                <w:lang w:eastAsia="sv-SE"/>
              </w:rPr>
              <w:t>FeatureSetCombination:s</w:t>
            </w:r>
            <w:proofErr w:type="spellEnd"/>
            <w:proofErr w:type="gramEnd"/>
            <w:r w:rsidRPr="00716661">
              <w:rPr>
                <w:rFonts w:ascii="Arial" w:eastAsia="Times New Roman" w:hAnsi="Arial"/>
                <w:sz w:val="18"/>
                <w:szCs w:val="22"/>
                <w:lang w:eastAsia="sv-SE"/>
              </w:rPr>
              <w:t xml:space="preserve"> for </w:t>
            </w:r>
            <w:proofErr w:type="spellStart"/>
            <w:r w:rsidRPr="00716661">
              <w:rPr>
                <w:rFonts w:ascii="Arial" w:eastAsia="Times New Roman" w:hAnsi="Arial"/>
                <w:i/>
                <w:sz w:val="18"/>
                <w:szCs w:val="22"/>
                <w:lang w:eastAsia="sv-SE"/>
              </w:rPr>
              <w:t>supportedBandCombinationList</w:t>
            </w:r>
            <w:proofErr w:type="spellEnd"/>
            <w:r w:rsidRPr="00716661">
              <w:rPr>
                <w:rFonts w:ascii="Arial" w:eastAsia="Times New Roman" w:hAnsi="Arial"/>
                <w:i/>
                <w:sz w:val="18"/>
                <w:szCs w:val="22"/>
                <w:lang w:eastAsia="sv-SE"/>
              </w:rPr>
              <w:t xml:space="preserve"> </w:t>
            </w:r>
            <w:r w:rsidRPr="00716661">
              <w:rPr>
                <w:rFonts w:ascii="Arial" w:eastAsia="Times New Roman" w:hAnsi="Arial"/>
                <w:sz w:val="18"/>
                <w:szCs w:val="22"/>
                <w:lang w:eastAsia="sv-SE"/>
              </w:rPr>
              <w:t xml:space="preserve">in </w:t>
            </w:r>
            <w:r w:rsidRPr="00716661">
              <w:rPr>
                <w:rFonts w:ascii="Arial" w:eastAsia="Times New Roman" w:hAnsi="Arial"/>
                <w:i/>
                <w:sz w:val="18"/>
                <w:lang w:eastAsia="sv-SE"/>
              </w:rPr>
              <w:t>UE-NR-Capability</w:t>
            </w:r>
            <w:r w:rsidRPr="00716661">
              <w:rPr>
                <w:rFonts w:ascii="Arial" w:eastAsia="Times New Roman" w:hAnsi="Arial"/>
                <w:sz w:val="18"/>
                <w:szCs w:val="22"/>
                <w:lang w:eastAsia="sv-SE"/>
              </w:rPr>
              <w:t xml:space="preserve">. The </w:t>
            </w:r>
            <w:proofErr w:type="spellStart"/>
            <w:proofErr w:type="gramStart"/>
            <w:r w:rsidRPr="00716661">
              <w:rPr>
                <w:rFonts w:ascii="Arial" w:eastAsia="Times New Roman" w:hAnsi="Arial"/>
                <w:i/>
                <w:sz w:val="18"/>
                <w:lang w:eastAsia="sv-SE"/>
              </w:rPr>
              <w:t>FeatureSetDownlink:s</w:t>
            </w:r>
            <w:proofErr w:type="spellEnd"/>
            <w:proofErr w:type="gramEnd"/>
            <w:r w:rsidRPr="00716661">
              <w:rPr>
                <w:rFonts w:ascii="Arial" w:eastAsia="Times New Roman" w:hAnsi="Arial"/>
                <w:sz w:val="18"/>
                <w:szCs w:val="22"/>
                <w:lang w:eastAsia="sv-SE"/>
              </w:rPr>
              <w:t xml:space="preserve"> and </w:t>
            </w:r>
            <w:proofErr w:type="spellStart"/>
            <w:r w:rsidRPr="00716661">
              <w:rPr>
                <w:rFonts w:ascii="Arial" w:eastAsia="Times New Roman" w:hAnsi="Arial"/>
                <w:i/>
                <w:sz w:val="18"/>
                <w:lang w:eastAsia="sv-SE"/>
              </w:rPr>
              <w:t>FeatureSetUplink:s</w:t>
            </w:r>
            <w:proofErr w:type="spellEnd"/>
            <w:r w:rsidRPr="00716661">
              <w:rPr>
                <w:rFonts w:ascii="Arial" w:eastAsia="Times New Roman" w:hAnsi="Arial"/>
                <w:sz w:val="18"/>
                <w:szCs w:val="22"/>
                <w:lang w:eastAsia="sv-SE"/>
              </w:rPr>
              <w:t xml:space="preserve"> referred to from these </w:t>
            </w:r>
            <w:proofErr w:type="spellStart"/>
            <w:r w:rsidRPr="00716661">
              <w:rPr>
                <w:rFonts w:ascii="Arial" w:eastAsia="Times New Roman" w:hAnsi="Arial"/>
                <w:i/>
                <w:sz w:val="18"/>
                <w:lang w:eastAsia="sv-SE"/>
              </w:rPr>
              <w:t>FeatureSetCombination:s</w:t>
            </w:r>
            <w:proofErr w:type="spellEnd"/>
            <w:r w:rsidRPr="00716661">
              <w:rPr>
                <w:rFonts w:ascii="Arial" w:eastAsia="Times New Roman" w:hAnsi="Arial"/>
                <w:sz w:val="18"/>
                <w:szCs w:val="22"/>
                <w:lang w:eastAsia="sv-SE"/>
              </w:rPr>
              <w:t xml:space="preserve"> are defined in the </w:t>
            </w:r>
            <w:proofErr w:type="spellStart"/>
            <w:r w:rsidRPr="00716661">
              <w:rPr>
                <w:rFonts w:ascii="Arial" w:eastAsia="Times New Roman" w:hAnsi="Arial"/>
                <w:i/>
                <w:sz w:val="18"/>
                <w:lang w:eastAsia="sv-SE"/>
              </w:rPr>
              <w:t>featureSets</w:t>
            </w:r>
            <w:proofErr w:type="spellEnd"/>
            <w:r w:rsidRPr="00716661">
              <w:rPr>
                <w:rFonts w:ascii="Arial" w:eastAsia="Times New Roman" w:hAnsi="Arial"/>
                <w:sz w:val="18"/>
                <w:szCs w:val="22"/>
                <w:lang w:eastAsia="sv-SE"/>
              </w:rPr>
              <w:t xml:space="preserve"> list in </w:t>
            </w:r>
            <w:r w:rsidRPr="00716661">
              <w:rPr>
                <w:rFonts w:ascii="Arial" w:eastAsia="Times New Roman" w:hAnsi="Arial"/>
                <w:i/>
                <w:sz w:val="18"/>
                <w:lang w:eastAsia="sv-SE"/>
              </w:rPr>
              <w:t>UE-NR-Capability</w:t>
            </w:r>
            <w:r w:rsidRPr="00716661">
              <w:rPr>
                <w:rFonts w:ascii="Arial" w:eastAsia="Times New Roman" w:hAnsi="Arial"/>
                <w:sz w:val="18"/>
                <w:szCs w:val="22"/>
                <w:lang w:eastAsia="sv-SE"/>
              </w:rPr>
              <w:t>.</w:t>
            </w:r>
          </w:p>
        </w:tc>
      </w:tr>
    </w:tbl>
    <w:p w14:paraId="2AB782E1" w14:textId="77777777" w:rsidR="00716661" w:rsidRPr="00716661" w:rsidRDefault="00716661" w:rsidP="00716661">
      <w:pPr>
        <w:overflowPunct w:val="0"/>
        <w:autoSpaceDE w:val="0"/>
        <w:autoSpaceDN w:val="0"/>
        <w:adjustRightInd w:val="0"/>
        <w:spacing w:line="240" w:lineRule="auto"/>
        <w:textAlignment w:val="baseline"/>
        <w:rPr>
          <w:rFonts w:eastAsia="Times New Roman"/>
          <w:lang w:eastAsia="ja-JP"/>
        </w:rPr>
      </w:pPr>
    </w:p>
    <w:tbl>
      <w:tblPr>
        <w:tblW w:w="14173" w:type="dxa"/>
        <w:tblLook w:val="04A0" w:firstRow="1" w:lastRow="0" w:firstColumn="1" w:lastColumn="0" w:noHBand="0" w:noVBand="1"/>
      </w:tblPr>
      <w:tblGrid>
        <w:gridCol w:w="14173"/>
      </w:tblGrid>
      <w:tr w:rsidR="00716661" w:rsidRPr="00716661" w14:paraId="6419472C" w14:textId="77777777" w:rsidTr="00874EA0">
        <w:tc>
          <w:tcPr>
            <w:tcW w:w="14173" w:type="dxa"/>
            <w:tcBorders>
              <w:top w:val="single" w:sz="4" w:space="0" w:color="auto"/>
              <w:left w:val="single" w:sz="4" w:space="0" w:color="auto"/>
              <w:bottom w:val="single" w:sz="4" w:space="0" w:color="auto"/>
              <w:right w:val="single" w:sz="4" w:space="0" w:color="auto"/>
            </w:tcBorders>
            <w:hideMark/>
          </w:tcPr>
          <w:p w14:paraId="5D24B3F9" w14:textId="77777777" w:rsidR="00716661" w:rsidRPr="00716661" w:rsidRDefault="00716661" w:rsidP="0071666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sv-SE"/>
              </w:rPr>
            </w:pPr>
            <w:r w:rsidRPr="00716661">
              <w:rPr>
                <w:rFonts w:ascii="Arial" w:eastAsia="Times New Roman" w:hAnsi="Arial"/>
                <w:b/>
                <w:i/>
                <w:sz w:val="18"/>
                <w:lang w:eastAsia="sv-SE"/>
              </w:rPr>
              <w:t>UE-NR-Capability-v1540 field descriptions</w:t>
            </w:r>
          </w:p>
        </w:tc>
      </w:tr>
      <w:tr w:rsidR="00716661" w:rsidRPr="00716661" w14:paraId="6DDE0D4A" w14:textId="77777777" w:rsidTr="00874EA0">
        <w:tc>
          <w:tcPr>
            <w:tcW w:w="14173" w:type="dxa"/>
            <w:tcBorders>
              <w:top w:val="single" w:sz="4" w:space="0" w:color="auto"/>
              <w:left w:val="single" w:sz="4" w:space="0" w:color="auto"/>
              <w:bottom w:val="single" w:sz="4" w:space="0" w:color="auto"/>
              <w:right w:val="single" w:sz="4" w:space="0" w:color="auto"/>
            </w:tcBorders>
            <w:hideMark/>
          </w:tcPr>
          <w:p w14:paraId="38CC5C85" w14:textId="77777777" w:rsidR="00716661" w:rsidRPr="00716661" w:rsidRDefault="00716661" w:rsidP="00716661">
            <w:pPr>
              <w:keepNext/>
              <w:keepLines/>
              <w:overflowPunct w:val="0"/>
              <w:autoSpaceDE w:val="0"/>
              <w:autoSpaceDN w:val="0"/>
              <w:adjustRightInd w:val="0"/>
              <w:spacing w:after="0" w:line="240" w:lineRule="auto"/>
              <w:textAlignment w:val="baseline"/>
              <w:rPr>
                <w:rFonts w:ascii="Arial" w:eastAsia="Times New Roman" w:hAnsi="Arial"/>
                <w:sz w:val="18"/>
                <w:lang w:eastAsia="sv-SE"/>
              </w:rPr>
            </w:pPr>
            <w:r w:rsidRPr="00716661">
              <w:rPr>
                <w:rFonts w:ascii="Arial" w:eastAsia="Times New Roman" w:hAnsi="Arial"/>
                <w:b/>
                <w:i/>
                <w:sz w:val="18"/>
                <w:lang w:eastAsia="sv-SE"/>
              </w:rPr>
              <w:t>fr1-fr2-Add-UE-NR-Capabilities</w:t>
            </w:r>
          </w:p>
          <w:p w14:paraId="1306259F" w14:textId="77777777" w:rsidR="00716661" w:rsidRPr="00716661" w:rsidRDefault="00716661" w:rsidP="00716661">
            <w:pPr>
              <w:keepNext/>
              <w:keepLines/>
              <w:overflowPunct w:val="0"/>
              <w:autoSpaceDE w:val="0"/>
              <w:autoSpaceDN w:val="0"/>
              <w:adjustRightInd w:val="0"/>
              <w:spacing w:after="0" w:line="240" w:lineRule="auto"/>
              <w:textAlignment w:val="baseline"/>
              <w:rPr>
                <w:rFonts w:ascii="Arial" w:eastAsia="Times New Roman" w:hAnsi="Arial"/>
                <w:sz w:val="18"/>
                <w:lang w:eastAsia="sv-SE"/>
              </w:rPr>
            </w:pPr>
            <w:r w:rsidRPr="00716661">
              <w:rPr>
                <w:rFonts w:ascii="Arial" w:eastAsia="Times New Roman" w:hAnsi="Arial"/>
                <w:sz w:val="18"/>
                <w:lang w:eastAsia="sv-SE"/>
              </w:rPr>
              <w:t xml:space="preserve">This instance of </w:t>
            </w:r>
            <w:r w:rsidRPr="00716661">
              <w:rPr>
                <w:rFonts w:ascii="Arial" w:eastAsia="Times New Roman" w:hAnsi="Arial"/>
                <w:i/>
                <w:iCs/>
                <w:sz w:val="18"/>
                <w:lang w:eastAsia="sv-SE"/>
              </w:rPr>
              <w:t>UE-NR-</w:t>
            </w:r>
            <w:proofErr w:type="spellStart"/>
            <w:r w:rsidRPr="00716661">
              <w:rPr>
                <w:rFonts w:ascii="Arial" w:eastAsia="Times New Roman" w:hAnsi="Arial"/>
                <w:i/>
                <w:iCs/>
                <w:sz w:val="18"/>
                <w:lang w:eastAsia="sv-SE"/>
              </w:rPr>
              <w:t>CapabilityAddFRX</w:t>
            </w:r>
            <w:proofErr w:type="spellEnd"/>
            <w:r w:rsidRPr="00716661">
              <w:rPr>
                <w:rFonts w:ascii="Arial" w:eastAsia="Times New Roman" w:hAnsi="Arial"/>
                <w:i/>
                <w:iCs/>
                <w:sz w:val="18"/>
                <w:lang w:eastAsia="sv-SE"/>
              </w:rPr>
              <w:t>-Mode</w:t>
            </w:r>
            <w:r w:rsidRPr="00716661">
              <w:rPr>
                <w:rFonts w:ascii="Arial" w:eastAsia="Times New Roman" w:hAnsi="Arial"/>
                <w:sz w:val="18"/>
                <w:lang w:eastAsia="sv-SE"/>
              </w:rPr>
              <w:t xml:space="preserve"> does not include any other fields than </w:t>
            </w:r>
            <w:proofErr w:type="spellStart"/>
            <w:r w:rsidRPr="00716661">
              <w:rPr>
                <w:rFonts w:ascii="Arial" w:eastAsia="Times New Roman" w:hAnsi="Arial"/>
                <w:i/>
                <w:iCs/>
                <w:sz w:val="18"/>
                <w:lang w:eastAsia="sv-SE"/>
              </w:rPr>
              <w:t>csi</w:t>
            </w:r>
            <w:proofErr w:type="spellEnd"/>
            <w:r w:rsidRPr="00716661">
              <w:rPr>
                <w:rFonts w:ascii="Arial" w:eastAsia="Times New Roman" w:hAnsi="Arial"/>
                <w:i/>
                <w:iCs/>
                <w:sz w:val="18"/>
                <w:lang w:eastAsia="sv-SE"/>
              </w:rPr>
              <w:t>-RS-IM-</w:t>
            </w:r>
            <w:proofErr w:type="spellStart"/>
            <w:r w:rsidRPr="00716661">
              <w:rPr>
                <w:rFonts w:ascii="Arial" w:eastAsia="Times New Roman" w:hAnsi="Arial"/>
                <w:i/>
                <w:iCs/>
                <w:sz w:val="18"/>
                <w:lang w:eastAsia="sv-SE"/>
              </w:rPr>
              <w:t>ReceptionForFeedback</w:t>
            </w:r>
            <w:proofErr w:type="spellEnd"/>
            <w:r w:rsidRPr="00716661">
              <w:rPr>
                <w:rFonts w:ascii="Arial" w:eastAsia="Times New Roman" w:hAnsi="Arial"/>
                <w:sz w:val="18"/>
                <w:lang w:eastAsia="sv-SE"/>
              </w:rPr>
              <w:t xml:space="preserve">/ </w:t>
            </w:r>
            <w:proofErr w:type="spellStart"/>
            <w:r w:rsidRPr="00716661">
              <w:rPr>
                <w:rFonts w:ascii="Arial" w:eastAsia="Times New Roman" w:hAnsi="Arial"/>
                <w:i/>
                <w:iCs/>
                <w:sz w:val="18"/>
                <w:lang w:eastAsia="sv-SE"/>
              </w:rPr>
              <w:t>csi</w:t>
            </w:r>
            <w:proofErr w:type="spellEnd"/>
            <w:r w:rsidRPr="00716661">
              <w:rPr>
                <w:rFonts w:ascii="Arial" w:eastAsia="Times New Roman" w:hAnsi="Arial"/>
                <w:i/>
                <w:iCs/>
                <w:sz w:val="18"/>
                <w:lang w:eastAsia="sv-SE"/>
              </w:rPr>
              <w:t>-RS-</w:t>
            </w:r>
            <w:proofErr w:type="spellStart"/>
            <w:r w:rsidRPr="00716661">
              <w:rPr>
                <w:rFonts w:ascii="Arial" w:eastAsia="Times New Roman" w:hAnsi="Arial"/>
                <w:i/>
                <w:iCs/>
                <w:sz w:val="18"/>
                <w:lang w:eastAsia="sv-SE"/>
              </w:rPr>
              <w:t>ProcFrameworkForSRS</w:t>
            </w:r>
            <w:proofErr w:type="spellEnd"/>
            <w:r w:rsidRPr="00716661">
              <w:rPr>
                <w:rFonts w:ascii="Arial" w:eastAsia="Times New Roman" w:hAnsi="Arial"/>
                <w:sz w:val="18"/>
                <w:lang w:eastAsia="sv-SE"/>
              </w:rPr>
              <w:t xml:space="preserve">/ </w:t>
            </w:r>
            <w:proofErr w:type="spellStart"/>
            <w:r w:rsidRPr="00716661">
              <w:rPr>
                <w:rFonts w:ascii="Arial" w:eastAsia="Times New Roman" w:hAnsi="Arial"/>
                <w:i/>
                <w:iCs/>
                <w:sz w:val="18"/>
                <w:lang w:eastAsia="sv-SE"/>
              </w:rPr>
              <w:t>csi-ReportFramework</w:t>
            </w:r>
            <w:proofErr w:type="spellEnd"/>
            <w:r w:rsidRPr="00716661">
              <w:rPr>
                <w:rFonts w:ascii="Arial" w:eastAsia="Times New Roman" w:hAnsi="Arial"/>
                <w:sz w:val="18"/>
                <w:lang w:eastAsia="sv-SE"/>
              </w:rPr>
              <w:t>.</w:t>
            </w:r>
          </w:p>
        </w:tc>
      </w:tr>
    </w:tbl>
    <w:p w14:paraId="7AB0C97D" w14:textId="77777777" w:rsidR="00716661" w:rsidRPr="00716661" w:rsidRDefault="00716661" w:rsidP="00716661">
      <w:pPr>
        <w:overflowPunct w:val="0"/>
        <w:autoSpaceDE w:val="0"/>
        <w:autoSpaceDN w:val="0"/>
        <w:adjustRightInd w:val="0"/>
        <w:spacing w:line="240" w:lineRule="auto"/>
        <w:textAlignment w:val="baseline"/>
        <w:rPr>
          <w:lang w:eastAsia="ja-JP"/>
        </w:rPr>
      </w:pPr>
    </w:p>
    <w:p w14:paraId="447B1308" w14:textId="77777777" w:rsidR="002A47C6" w:rsidRDefault="002A47C6" w:rsidP="00F10908">
      <w:pPr>
        <w:pStyle w:val="EW"/>
      </w:pPr>
    </w:p>
    <w:p w14:paraId="17CCA93F" w14:textId="77777777" w:rsidR="00133E8E" w:rsidRDefault="00133E8E" w:rsidP="00133E8E">
      <w:pPr>
        <w:pStyle w:val="EW"/>
        <w:rPr>
          <w:b/>
          <w:bCs/>
          <w:color w:val="FF0000"/>
        </w:rPr>
      </w:pPr>
      <w:r w:rsidRPr="008346B6">
        <w:rPr>
          <w:b/>
          <w:bCs/>
          <w:color w:val="FF0000"/>
        </w:rPr>
        <w:t>&lt;&lt; OMMITED&gt;&gt;</w:t>
      </w:r>
    </w:p>
    <w:p w14:paraId="40F511D4" w14:textId="14B9D1A1" w:rsidR="002A47C6" w:rsidRDefault="002A47C6" w:rsidP="00F10908">
      <w:pPr>
        <w:pStyle w:val="EW"/>
      </w:pPr>
    </w:p>
    <w:p w14:paraId="37ABB846" w14:textId="77777777" w:rsidR="002A47C6" w:rsidRDefault="002A47C6" w:rsidP="00F10908">
      <w:pPr>
        <w:pStyle w:val="EW"/>
      </w:pPr>
    </w:p>
    <w:p w14:paraId="47FE1CE5" w14:textId="63EFFA7A" w:rsidR="00F10908" w:rsidRDefault="00F10908" w:rsidP="00F10908">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 xml:space="preserve">END </w:t>
      </w:r>
      <w:r>
        <w:rPr>
          <w:rFonts w:ascii="Times New Roman" w:hAnsi="Times New Roman" w:cs="Times New Roman"/>
          <w:lang w:val="en-US"/>
        </w:rPr>
        <w:t>OF CHANGE</w:t>
      </w:r>
    </w:p>
    <w:p w14:paraId="272B28A5" w14:textId="3DC314E3" w:rsidR="00F10908" w:rsidRDefault="00F10908" w:rsidP="00A44A4E">
      <w:pPr>
        <w:pStyle w:val="B1"/>
      </w:pPr>
    </w:p>
    <w:bookmarkEnd w:id="0"/>
    <w:bookmarkEnd w:id="1"/>
    <w:bookmarkEnd w:id="2"/>
    <w:bookmarkEnd w:id="3"/>
    <w:bookmarkEnd w:id="4"/>
    <w:bookmarkEnd w:id="5"/>
    <w:bookmarkEnd w:id="6"/>
    <w:bookmarkEnd w:id="7"/>
    <w:bookmarkEnd w:id="8"/>
    <w:bookmarkEnd w:id="9"/>
    <w:bookmarkEnd w:id="10"/>
    <w:bookmarkEnd w:id="11"/>
    <w:p w14:paraId="6778B64A" w14:textId="26FD27BD" w:rsidR="00A159E9" w:rsidRDefault="00A159E9">
      <w:pPr>
        <w:rPr>
          <w:lang w:val="en-US" w:eastAsia="ko-KR"/>
        </w:rPr>
      </w:pPr>
    </w:p>
    <w:p w14:paraId="58EA328F" w14:textId="77777777" w:rsidR="00A159E9" w:rsidRDefault="00A159E9">
      <w:pPr>
        <w:rPr>
          <w:lang w:val="en-US" w:eastAsia="ko-KR"/>
        </w:rPr>
      </w:pPr>
    </w:p>
    <w:p w14:paraId="2D94DC37" w14:textId="342D7354" w:rsidR="00BF393A" w:rsidRDefault="00FA5335" w:rsidP="00380B30">
      <w:pPr>
        <w:pStyle w:val="Heading1"/>
      </w:pPr>
      <w:bookmarkStart w:id="284" w:name="_Toc51971519"/>
      <w:bookmarkStart w:id="285" w:name="_Toc46502171"/>
      <w:bookmarkStart w:id="286" w:name="_Toc29376162"/>
      <w:bookmarkStart w:id="287" w:name="_Toc60788154"/>
      <w:bookmarkStart w:id="288" w:name="_Toc37232085"/>
      <w:bookmarkStart w:id="289" w:name="_Toc20388080"/>
      <w:bookmarkStart w:id="290" w:name="_Toc52551502"/>
      <w:r>
        <w:lastRenderedPageBreak/>
        <w:t xml:space="preserve">Annex: RAN2 Agreements </w:t>
      </w:r>
      <w:r>
        <w:br/>
      </w:r>
      <w:bookmarkEnd w:id="284"/>
      <w:bookmarkEnd w:id="285"/>
      <w:bookmarkEnd w:id="286"/>
      <w:bookmarkEnd w:id="287"/>
      <w:bookmarkEnd w:id="288"/>
      <w:bookmarkEnd w:id="289"/>
      <w:bookmarkEnd w:id="290"/>
    </w:p>
    <w:p w14:paraId="0EBAE0C4" w14:textId="0939EE7B" w:rsidR="009361FA" w:rsidRDefault="009361FA" w:rsidP="0096061E">
      <w:pPr>
        <w:pStyle w:val="Heading2"/>
        <w:overflowPunct w:val="0"/>
        <w:autoSpaceDE w:val="0"/>
        <w:autoSpaceDN w:val="0"/>
        <w:adjustRightInd w:val="0"/>
        <w:textAlignment w:val="baseline"/>
        <w:rPr>
          <w:rFonts w:eastAsia="Malgun Gothic"/>
          <w:lang w:eastAsia="ja-JP"/>
        </w:rPr>
      </w:pPr>
      <w:r>
        <w:rPr>
          <w:rFonts w:eastAsia="Malgun Gothic"/>
          <w:lang w:eastAsia="ja-JP"/>
        </w:rPr>
        <w:t>RAN2#116bis-e</w:t>
      </w:r>
    </w:p>
    <w:p w14:paraId="72F0E566" w14:textId="77777777" w:rsidR="00004FC5" w:rsidRPr="00914901" w:rsidRDefault="00004FC5" w:rsidP="00004FC5">
      <w:pPr>
        <w:pStyle w:val="Agreement"/>
        <w:numPr>
          <w:ilvl w:val="0"/>
          <w:numId w:val="7"/>
        </w:numPr>
        <w:tabs>
          <w:tab w:val="clear" w:pos="4680"/>
          <w:tab w:val="num" w:pos="1619"/>
        </w:tabs>
        <w:spacing w:line="240" w:lineRule="auto"/>
        <w:ind w:left="1619"/>
        <w:rPr>
          <w:highlight w:val="green"/>
        </w:rPr>
      </w:pPr>
      <w:r w:rsidRPr="00914901">
        <w:rPr>
          <w:highlight w:val="green"/>
        </w:rPr>
        <w:t>3: RAN2 confirm the baseline RLC RTT values for 480kHz and 960kHz to be 20ms. There is no need to further discuss this in RAN2.</w:t>
      </w:r>
    </w:p>
    <w:p w14:paraId="0E7EAD11" w14:textId="1F520A44" w:rsidR="009361FA" w:rsidRDefault="009361FA" w:rsidP="009361FA">
      <w:pPr>
        <w:rPr>
          <w:lang w:eastAsia="ja-JP"/>
        </w:rPr>
      </w:pPr>
    </w:p>
    <w:p w14:paraId="218D3DE8" w14:textId="77777777" w:rsidR="002C5C56" w:rsidRPr="0086046D" w:rsidRDefault="002C5C56" w:rsidP="002C5C56">
      <w:pPr>
        <w:pStyle w:val="Agreement"/>
        <w:numPr>
          <w:ilvl w:val="0"/>
          <w:numId w:val="7"/>
        </w:numPr>
        <w:tabs>
          <w:tab w:val="clear" w:pos="4680"/>
          <w:tab w:val="num" w:pos="1619"/>
        </w:tabs>
        <w:spacing w:line="240" w:lineRule="auto"/>
        <w:ind w:left="1619"/>
      </w:pPr>
      <w:r w:rsidRPr="0086046D">
        <w:t>1: Following two general options can be considered for LBT failure counting and indication (from PHY to MAC) for the case of independent per-beam LBT sensing.</w:t>
      </w:r>
    </w:p>
    <w:p w14:paraId="428CBAD5" w14:textId="77777777" w:rsidR="002C5C56" w:rsidRPr="0086046D" w:rsidRDefault="002C5C56" w:rsidP="002C5C56">
      <w:pPr>
        <w:pStyle w:val="Agreement"/>
        <w:numPr>
          <w:ilvl w:val="0"/>
          <w:numId w:val="7"/>
        </w:numPr>
        <w:tabs>
          <w:tab w:val="clear" w:pos="4680"/>
          <w:tab w:val="num" w:pos="1619"/>
        </w:tabs>
        <w:spacing w:line="240" w:lineRule="auto"/>
        <w:ind w:left="1619"/>
      </w:pPr>
      <w:r w:rsidRPr="0086046D">
        <w:t>o</w:t>
      </w:r>
      <w:r w:rsidRPr="0086046D">
        <w:tab/>
        <w:t>Option 1: LBT failures are counted and indicated to MAC independently per beam</w:t>
      </w:r>
    </w:p>
    <w:p w14:paraId="2BE85725" w14:textId="77777777" w:rsidR="002C5C56" w:rsidRPr="0086046D" w:rsidRDefault="002C5C56" w:rsidP="002C5C56">
      <w:pPr>
        <w:pStyle w:val="Agreement"/>
        <w:numPr>
          <w:ilvl w:val="0"/>
          <w:numId w:val="7"/>
        </w:numPr>
        <w:tabs>
          <w:tab w:val="clear" w:pos="4680"/>
          <w:tab w:val="num" w:pos="1619"/>
        </w:tabs>
        <w:spacing w:line="240" w:lineRule="auto"/>
        <w:ind w:left="1619"/>
      </w:pPr>
      <w:r w:rsidRPr="0086046D">
        <w:t>o</w:t>
      </w:r>
      <w:r w:rsidRPr="0086046D">
        <w:tab/>
        <w:t xml:space="preserve">Option 2: LBT failures are counted and indicated to MAC per UL transmission, </w:t>
      </w:r>
      <w:proofErr w:type="gramStart"/>
      <w:r w:rsidRPr="0086046D">
        <w:t>i.e.</w:t>
      </w:r>
      <w:proofErr w:type="gramEnd"/>
      <w:r w:rsidRPr="0086046D">
        <w:t xml:space="preserve"> no beam indication included</w:t>
      </w:r>
    </w:p>
    <w:p w14:paraId="0B63F126" w14:textId="77777777" w:rsidR="002C5C56" w:rsidRPr="0086046D" w:rsidRDefault="002C5C56" w:rsidP="002C5C56">
      <w:pPr>
        <w:pStyle w:val="Agreement"/>
        <w:numPr>
          <w:ilvl w:val="0"/>
          <w:numId w:val="7"/>
        </w:numPr>
        <w:tabs>
          <w:tab w:val="clear" w:pos="4680"/>
          <w:tab w:val="num" w:pos="1619"/>
        </w:tabs>
        <w:spacing w:line="240" w:lineRule="auto"/>
        <w:ind w:left="1619"/>
      </w:pPr>
      <w:r w:rsidRPr="0086046D">
        <w:t xml:space="preserve">2: For Option 2, </w:t>
      </w:r>
      <w:proofErr w:type="gramStart"/>
      <w:r w:rsidRPr="0086046D">
        <w:t>i.e.</w:t>
      </w:r>
      <w:proofErr w:type="gramEnd"/>
      <w:r w:rsidRPr="0086046D">
        <w:t xml:space="preserve"> LBT failures are counted and indicated to MAC per UL transmission, current Rel-16 LBT procedures can be baseline (i.e. no changes to the LBT failure detection and recovery procedure unless needed)</w:t>
      </w:r>
    </w:p>
    <w:p w14:paraId="1426F5F4" w14:textId="77777777" w:rsidR="002C5C56" w:rsidRPr="0086046D" w:rsidRDefault="002C5C56" w:rsidP="002C5C56">
      <w:pPr>
        <w:pStyle w:val="Agreement"/>
        <w:numPr>
          <w:ilvl w:val="0"/>
          <w:numId w:val="7"/>
        </w:numPr>
        <w:tabs>
          <w:tab w:val="clear" w:pos="4680"/>
          <w:tab w:val="num" w:pos="1619"/>
        </w:tabs>
        <w:spacing w:line="240" w:lineRule="auto"/>
        <w:ind w:left="1619"/>
      </w:pPr>
      <w:r w:rsidRPr="0086046D">
        <w:t xml:space="preserve">3: For Option 1, </w:t>
      </w:r>
      <w:proofErr w:type="gramStart"/>
      <w:r w:rsidRPr="0086046D">
        <w:t>i.e.</w:t>
      </w:r>
      <w:proofErr w:type="gramEnd"/>
      <w:r w:rsidRPr="0086046D">
        <w:t xml:space="preserve"> LBT failures are counted and indicated to MAC independently per beam, further changes/enhancements to the Rel-16 LBT procedures are required, i.e. LBT failure detection and recovery procedure. </w:t>
      </w:r>
    </w:p>
    <w:p w14:paraId="16DBF8D9" w14:textId="77777777" w:rsidR="002C5C56" w:rsidRPr="0086046D" w:rsidRDefault="002C5C56" w:rsidP="002C5C56">
      <w:pPr>
        <w:pStyle w:val="Agreement"/>
        <w:numPr>
          <w:ilvl w:val="0"/>
          <w:numId w:val="7"/>
        </w:numPr>
        <w:tabs>
          <w:tab w:val="clear" w:pos="4680"/>
          <w:tab w:val="num" w:pos="1619"/>
        </w:tabs>
        <w:spacing w:line="240" w:lineRule="auto"/>
        <w:ind w:left="1619"/>
      </w:pPr>
      <w:r w:rsidRPr="0086046D">
        <w:t>6: “no-LBT mode” is already implicitly supported by Rel-16 specifications. FFS if additional differentiation from licensed operation in specification is required for some cases.</w:t>
      </w:r>
    </w:p>
    <w:p w14:paraId="0FE65EB2" w14:textId="77777777" w:rsidR="002C5C56" w:rsidRPr="0086046D" w:rsidRDefault="002C5C56" w:rsidP="002C5C56">
      <w:pPr>
        <w:pStyle w:val="Agreement"/>
        <w:numPr>
          <w:ilvl w:val="0"/>
          <w:numId w:val="7"/>
        </w:numPr>
        <w:tabs>
          <w:tab w:val="clear" w:pos="4680"/>
          <w:tab w:val="num" w:pos="1619"/>
        </w:tabs>
        <w:spacing w:line="240" w:lineRule="auto"/>
        <w:ind w:left="1619"/>
      </w:pPr>
      <w:r w:rsidRPr="0086046D">
        <w:t>7: cg-</w:t>
      </w:r>
      <w:proofErr w:type="spellStart"/>
      <w:r w:rsidRPr="0086046D">
        <w:t>RetransmissionTimer</w:t>
      </w:r>
      <w:proofErr w:type="spellEnd"/>
      <w:r w:rsidRPr="0086046D">
        <w:t xml:space="preserve"> is optional for operation in the shared spectrum in FR2-2.</w:t>
      </w:r>
    </w:p>
    <w:p w14:paraId="13CB9F8B" w14:textId="77777777" w:rsidR="002C5C56" w:rsidRPr="0086046D" w:rsidRDefault="002C5C56" w:rsidP="002C5C56">
      <w:pPr>
        <w:pStyle w:val="Agreement"/>
        <w:numPr>
          <w:ilvl w:val="0"/>
          <w:numId w:val="7"/>
        </w:numPr>
        <w:tabs>
          <w:tab w:val="clear" w:pos="4680"/>
          <w:tab w:val="num" w:pos="1619"/>
        </w:tabs>
        <w:spacing w:line="240" w:lineRule="auto"/>
        <w:ind w:left="1619"/>
      </w:pPr>
      <w:r w:rsidRPr="0086046D">
        <w:t xml:space="preserve">8: RAN2 assumes that no protocol changes are required </w:t>
      </w:r>
      <w:proofErr w:type="gramStart"/>
      <w:r w:rsidRPr="0086046D">
        <w:t>in order to</w:t>
      </w:r>
      <w:proofErr w:type="gramEnd"/>
      <w:r w:rsidRPr="0086046D">
        <w:t xml:space="preserve"> support LBT mode change. </w:t>
      </w:r>
    </w:p>
    <w:p w14:paraId="1226E49A" w14:textId="77777777" w:rsidR="00EA6999" w:rsidRDefault="00EA6999" w:rsidP="00EA6999">
      <w:pPr>
        <w:pStyle w:val="Agreement"/>
        <w:numPr>
          <w:ilvl w:val="0"/>
          <w:numId w:val="7"/>
        </w:numPr>
        <w:tabs>
          <w:tab w:val="clear" w:pos="4680"/>
          <w:tab w:val="num" w:pos="1619"/>
        </w:tabs>
        <w:spacing w:line="240" w:lineRule="auto"/>
        <w:ind w:left="1619"/>
      </w:pPr>
      <w:r>
        <w:t>4: From RAN2 point of view there is no need that PHY provides per-beam LBT failure indications to MAC in Rel-17. No need to send LS to RAN1 unless they request RAN2 view.</w:t>
      </w:r>
    </w:p>
    <w:p w14:paraId="2960A846" w14:textId="59230275" w:rsidR="002C5C56" w:rsidRDefault="002C5C56" w:rsidP="009361FA">
      <w:pPr>
        <w:rPr>
          <w:lang w:eastAsia="ja-JP"/>
        </w:rPr>
      </w:pPr>
    </w:p>
    <w:p w14:paraId="6D01A2E2" w14:textId="77777777" w:rsidR="008D02CE" w:rsidRPr="008D02CE" w:rsidRDefault="008D02CE" w:rsidP="008D02CE">
      <w:pPr>
        <w:pStyle w:val="Agreement"/>
        <w:numPr>
          <w:ilvl w:val="0"/>
          <w:numId w:val="7"/>
        </w:numPr>
        <w:tabs>
          <w:tab w:val="clear" w:pos="4680"/>
          <w:tab w:val="num" w:pos="1619"/>
        </w:tabs>
        <w:spacing w:line="240" w:lineRule="auto"/>
        <w:ind w:left="1619"/>
      </w:pPr>
      <w:r w:rsidRPr="008D02CE">
        <w:t xml:space="preserve">A1: RAN2 does not agree to using the spare bit in MIB for the </w:t>
      </w:r>
      <w:proofErr w:type="spellStart"/>
      <w:r w:rsidRPr="008D02CE">
        <w:t>signaling</w:t>
      </w:r>
      <w:proofErr w:type="spellEnd"/>
      <w:r w:rsidRPr="008D02CE">
        <w:t xml:space="preserve"> of FR2-2 QCL assumptions for SSB. Respond to RAN1 LS accordingly.</w:t>
      </w:r>
    </w:p>
    <w:p w14:paraId="72D29E87" w14:textId="77777777" w:rsidR="008D02CE" w:rsidRPr="008D02CE" w:rsidRDefault="008D02CE" w:rsidP="008D02CE">
      <w:pPr>
        <w:pStyle w:val="Agreement"/>
        <w:numPr>
          <w:ilvl w:val="0"/>
          <w:numId w:val="7"/>
        </w:numPr>
        <w:tabs>
          <w:tab w:val="clear" w:pos="4680"/>
          <w:tab w:val="num" w:pos="1619"/>
        </w:tabs>
        <w:spacing w:line="240" w:lineRule="auto"/>
        <w:ind w:left="1619"/>
      </w:pPr>
      <w:r w:rsidRPr="008D02CE">
        <w:t>A2: The legacy MIB is used for FR2-2 (</w:t>
      </w:r>
      <w:proofErr w:type="gramStart"/>
      <w:r w:rsidRPr="008D02CE">
        <w:t>i.e.</w:t>
      </w:r>
      <w:proofErr w:type="gramEnd"/>
      <w:r w:rsidRPr="008D02CE">
        <w:t xml:space="preserve"> we do not define new MIB for FR2-2).</w:t>
      </w:r>
    </w:p>
    <w:p w14:paraId="15188693" w14:textId="77777777" w:rsidR="008D02CE" w:rsidRPr="008D02CE" w:rsidRDefault="008D02CE" w:rsidP="008D02CE">
      <w:pPr>
        <w:pStyle w:val="Agreement"/>
        <w:numPr>
          <w:ilvl w:val="0"/>
          <w:numId w:val="7"/>
        </w:numPr>
        <w:tabs>
          <w:tab w:val="clear" w:pos="4680"/>
          <w:tab w:val="num" w:pos="1619"/>
        </w:tabs>
        <w:spacing w:line="240" w:lineRule="auto"/>
        <w:ind w:left="1619"/>
      </w:pPr>
      <w:r w:rsidRPr="008D02CE">
        <w:t>A3: Up to RAN1 how to resolve QCL configuration (no suggestions from RAN2). This need not be included in LS to RAN1.</w:t>
      </w:r>
    </w:p>
    <w:p w14:paraId="455110B8" w14:textId="051BA64B" w:rsidR="007927DC" w:rsidRDefault="007927DC" w:rsidP="007927DC">
      <w:pPr>
        <w:pStyle w:val="Agreement"/>
        <w:numPr>
          <w:ilvl w:val="0"/>
          <w:numId w:val="7"/>
        </w:numPr>
        <w:tabs>
          <w:tab w:val="clear" w:pos="4680"/>
          <w:tab w:val="num" w:pos="1619"/>
        </w:tabs>
        <w:spacing w:line="240" w:lineRule="auto"/>
        <w:ind w:left="1619"/>
      </w:pPr>
      <w:r>
        <w:t xml:space="preserve">A4: channelAccessMode2 is </w:t>
      </w:r>
      <w:proofErr w:type="spellStart"/>
      <w:r>
        <w:t>signaled</w:t>
      </w:r>
      <w:proofErr w:type="spellEnd"/>
      <w:r>
        <w:t xml:space="preserve"> as ENUMERATED {enabled}. This implies that the UE </w:t>
      </w:r>
      <w:proofErr w:type="spellStart"/>
      <w:r>
        <w:t>can not</w:t>
      </w:r>
      <w:proofErr w:type="spellEnd"/>
      <w:r>
        <w:t xml:space="preserve"> distinguish between licensed spectrum and shared spectrum without </w:t>
      </w:r>
      <w:r w:rsidRPr="00795867">
        <w:t>LBT. If RAN1 indicates there</w:t>
      </w:r>
      <w:r w:rsidR="00933C93" w:rsidRPr="00795867">
        <w:t xml:space="preserve"> </w:t>
      </w:r>
      <w:r w:rsidRPr="00795867">
        <w:t>is need to distinguish these, we can revisit this agreement.</w:t>
      </w:r>
    </w:p>
    <w:p w14:paraId="14F97DC2" w14:textId="77777777" w:rsidR="007927DC" w:rsidRDefault="007927DC" w:rsidP="007927DC">
      <w:pPr>
        <w:pStyle w:val="Agreement"/>
        <w:numPr>
          <w:ilvl w:val="0"/>
          <w:numId w:val="7"/>
        </w:numPr>
        <w:tabs>
          <w:tab w:val="clear" w:pos="4680"/>
          <w:tab w:val="num" w:pos="1619"/>
        </w:tabs>
        <w:spacing w:line="240" w:lineRule="auto"/>
        <w:ind w:left="1619"/>
        <w:rPr>
          <w:rStyle w:val="Hyperlink"/>
          <w:i/>
          <w:iCs/>
        </w:rPr>
      </w:pPr>
      <w:r>
        <w:t xml:space="preserve">B1: Add text with the new SCS values in the field description of the parameters listed in Table 1 in </w:t>
      </w:r>
      <w:hyperlink r:id="rId26" w:history="1">
        <w:r>
          <w:rPr>
            <w:rStyle w:val="Hyperlink"/>
          </w:rPr>
          <w:t>R2-2201033</w:t>
        </w:r>
      </w:hyperlink>
    </w:p>
    <w:p w14:paraId="190D1536" w14:textId="77777777" w:rsidR="007927DC" w:rsidRDefault="007927DC" w:rsidP="007927DC">
      <w:pPr>
        <w:pStyle w:val="Agreement"/>
        <w:numPr>
          <w:ilvl w:val="0"/>
          <w:numId w:val="7"/>
        </w:numPr>
        <w:tabs>
          <w:tab w:val="clear" w:pos="4680"/>
          <w:tab w:val="num" w:pos="1619"/>
        </w:tabs>
        <w:spacing w:line="240" w:lineRule="auto"/>
        <w:ind w:left="1619"/>
      </w:pPr>
      <w:r>
        <w:lastRenderedPageBreak/>
        <w:t xml:space="preserve">C1: The parameter enableTimeDomainHARQ-BundlingType1-r17 is introduced in </w:t>
      </w:r>
      <w:proofErr w:type="spellStart"/>
      <w:r>
        <w:t>ServingCellConfig</w:t>
      </w:r>
      <w:proofErr w:type="spellEnd"/>
      <w:r>
        <w:t xml:space="preserve"> with the value “ENUMERATED {enabled}”. FFS if the name can be shortened.</w:t>
      </w:r>
    </w:p>
    <w:p w14:paraId="25F37BD4" w14:textId="77777777" w:rsidR="007927DC" w:rsidRDefault="007927DC" w:rsidP="007927DC">
      <w:pPr>
        <w:pStyle w:val="Agreement"/>
        <w:numPr>
          <w:ilvl w:val="0"/>
          <w:numId w:val="7"/>
        </w:numPr>
        <w:tabs>
          <w:tab w:val="clear" w:pos="4680"/>
          <w:tab w:val="num" w:pos="1619"/>
        </w:tabs>
        <w:spacing w:line="240" w:lineRule="auto"/>
        <w:ind w:left="1619"/>
      </w:pPr>
      <w:r>
        <w:t>C2: maxNrofMultiplePDSCHs-r17 is defined in pdsch-TimeDomainAllocationListForMultiPDSCH-r17 with the value 8.</w:t>
      </w:r>
    </w:p>
    <w:p w14:paraId="08E24B3C" w14:textId="77777777" w:rsidR="007927DC" w:rsidRDefault="007927DC" w:rsidP="007927DC">
      <w:pPr>
        <w:pStyle w:val="Agreement"/>
        <w:numPr>
          <w:ilvl w:val="0"/>
          <w:numId w:val="7"/>
        </w:numPr>
        <w:tabs>
          <w:tab w:val="clear" w:pos="4680"/>
          <w:tab w:val="num" w:pos="1619"/>
        </w:tabs>
        <w:spacing w:line="240" w:lineRule="auto"/>
        <w:ind w:left="1619"/>
      </w:pPr>
      <w:r>
        <w:t xml:space="preserve">C3: No restrictions are captured in RRC for </w:t>
      </w:r>
      <w:proofErr w:type="spellStart"/>
      <w:r>
        <w:t>pdsch-TimeDomainAllocationListForMultiPDSCH</w:t>
      </w:r>
      <w:proofErr w:type="spellEnd"/>
      <w:r>
        <w:t>.</w:t>
      </w:r>
    </w:p>
    <w:p w14:paraId="6C6D00C1" w14:textId="77777777" w:rsidR="007927DC" w:rsidRDefault="007927DC" w:rsidP="007927DC">
      <w:pPr>
        <w:pStyle w:val="Agreement"/>
        <w:numPr>
          <w:ilvl w:val="0"/>
          <w:numId w:val="7"/>
        </w:numPr>
        <w:tabs>
          <w:tab w:val="clear" w:pos="4680"/>
          <w:tab w:val="num" w:pos="1619"/>
        </w:tabs>
        <w:spacing w:line="240" w:lineRule="auto"/>
        <w:ind w:left="1619"/>
      </w:pPr>
      <w:r>
        <w:t xml:space="preserve">C4: The following are agreed for </w:t>
      </w:r>
      <w:proofErr w:type="spellStart"/>
      <w:r>
        <w:t>signaling</w:t>
      </w:r>
      <w:proofErr w:type="spellEnd"/>
      <w:r>
        <w:t xml:space="preserve"> of PDSCH TDRA:</w:t>
      </w:r>
    </w:p>
    <w:p w14:paraId="2CC2E2A7" w14:textId="77777777" w:rsidR="007927DC" w:rsidRDefault="007927DC" w:rsidP="007927DC">
      <w:pPr>
        <w:pStyle w:val="Agreement"/>
        <w:numPr>
          <w:ilvl w:val="0"/>
          <w:numId w:val="0"/>
        </w:numPr>
        <w:tabs>
          <w:tab w:val="left" w:pos="720"/>
        </w:tabs>
        <w:ind w:left="1619"/>
      </w:pPr>
      <w:r>
        <w:t>•</w:t>
      </w:r>
      <w:r>
        <w:tab/>
        <w:t>The new PDSCH-TimeDomainResourceAllocation-r17 IE can be configured with either PDSCH repetition or multiple PDSCH.</w:t>
      </w:r>
    </w:p>
    <w:p w14:paraId="4B7DE1EE" w14:textId="77777777" w:rsidR="007927DC" w:rsidRDefault="007927DC" w:rsidP="007927DC">
      <w:pPr>
        <w:pStyle w:val="Agreement"/>
        <w:numPr>
          <w:ilvl w:val="0"/>
          <w:numId w:val="0"/>
        </w:numPr>
        <w:tabs>
          <w:tab w:val="left" w:pos="720"/>
        </w:tabs>
        <w:ind w:left="1619"/>
      </w:pPr>
      <w:r>
        <w:t>•</w:t>
      </w:r>
      <w:r>
        <w:tab/>
        <w:t>Introduce the field pdsch-TimeDomainAllocationListDCI-1-2-r17 and the field pdsch-TimeDomainAllocationList-r17 so that PDSCH repetitions can be used with the new k0 value range.</w:t>
      </w:r>
    </w:p>
    <w:p w14:paraId="37514951" w14:textId="77777777" w:rsidR="007927DC" w:rsidRDefault="007927DC" w:rsidP="007927DC">
      <w:pPr>
        <w:pStyle w:val="Agreement"/>
        <w:numPr>
          <w:ilvl w:val="0"/>
          <w:numId w:val="7"/>
        </w:numPr>
        <w:tabs>
          <w:tab w:val="clear" w:pos="4680"/>
          <w:tab w:val="num" w:pos="1619"/>
        </w:tabs>
        <w:spacing w:line="240" w:lineRule="auto"/>
        <w:ind w:left="1619"/>
      </w:pPr>
      <w:r>
        <w:t>C5: Introduce the field pusch-TimeDomainAllocationListDCI-1-2-r17 and the field pusch-TimeDomainAllocationList-r17 so that PUSCH repetition can be used with the new k2 value range.</w:t>
      </w:r>
    </w:p>
    <w:p w14:paraId="44768ACF" w14:textId="77777777" w:rsidR="007927DC" w:rsidRDefault="007927DC" w:rsidP="007927DC">
      <w:pPr>
        <w:pStyle w:val="Agreement"/>
        <w:numPr>
          <w:ilvl w:val="0"/>
          <w:numId w:val="7"/>
        </w:numPr>
        <w:tabs>
          <w:tab w:val="clear" w:pos="4680"/>
          <w:tab w:val="num" w:pos="1619"/>
        </w:tabs>
        <w:spacing w:line="240" w:lineRule="auto"/>
        <w:ind w:left="1619"/>
      </w:pPr>
      <w:r>
        <w:t>C6: The IE pusch-TimeDomainAllocationListForMultiPUSCH-r17 is configured with up to 16 list elements.</w:t>
      </w:r>
    </w:p>
    <w:p w14:paraId="12B7EDA3" w14:textId="77777777" w:rsidR="007927DC" w:rsidRDefault="007927DC" w:rsidP="007927DC">
      <w:pPr>
        <w:pStyle w:val="Agreement"/>
        <w:numPr>
          <w:ilvl w:val="0"/>
          <w:numId w:val="7"/>
        </w:numPr>
        <w:tabs>
          <w:tab w:val="clear" w:pos="4680"/>
          <w:tab w:val="num" w:pos="1619"/>
        </w:tabs>
        <w:spacing w:line="240" w:lineRule="auto"/>
        <w:ind w:left="1619"/>
      </w:pPr>
      <w:r>
        <w:t>C8: New Rel-17 IEs for UL-AccessConfigListDCI-0-1 and UL-AccessConfigListDCI-1-1 are introduced. This does not follow the RAN1 agreement to re-use Rel-16 versions and thus may need to be confirmed by RAN1.</w:t>
      </w:r>
    </w:p>
    <w:p w14:paraId="597E6624" w14:textId="77777777" w:rsidR="007927DC" w:rsidRPr="00933C93" w:rsidRDefault="007927DC" w:rsidP="007927DC">
      <w:pPr>
        <w:pStyle w:val="Agreement"/>
        <w:numPr>
          <w:ilvl w:val="0"/>
          <w:numId w:val="7"/>
        </w:numPr>
        <w:tabs>
          <w:tab w:val="clear" w:pos="4680"/>
          <w:tab w:val="num" w:pos="1619"/>
        </w:tabs>
        <w:spacing w:line="240" w:lineRule="auto"/>
        <w:ind w:left="1619"/>
      </w:pPr>
      <w:r w:rsidRPr="00933C93">
        <w:t xml:space="preserve">C7: k2(n) should always be </w:t>
      </w:r>
      <w:proofErr w:type="spellStart"/>
      <w:r w:rsidRPr="00933C93">
        <w:t>signaled</w:t>
      </w:r>
      <w:proofErr w:type="spellEnd"/>
      <w:r w:rsidRPr="00933C93">
        <w:t xml:space="preserve"> by the network. If RAN1 indicates there is a reason to specify the absence case, we can revisit this. </w:t>
      </w:r>
    </w:p>
    <w:p w14:paraId="3C5B933D" w14:textId="77777777" w:rsidR="007927DC" w:rsidRDefault="007927DC" w:rsidP="007927DC">
      <w:pPr>
        <w:pStyle w:val="Agreement"/>
        <w:numPr>
          <w:ilvl w:val="0"/>
          <w:numId w:val="7"/>
        </w:numPr>
        <w:tabs>
          <w:tab w:val="clear" w:pos="4680"/>
          <w:tab w:val="num" w:pos="1619"/>
        </w:tabs>
        <w:spacing w:line="240" w:lineRule="auto"/>
        <w:ind w:left="1619"/>
      </w:pPr>
      <w:r>
        <w:t>D1: A new parameter ra-ResponseWindow-r17 with the value ENUMERATED {sl240, sl320, sl640, sl960, sl1280, sl1920, sl2560} is introduced for 4-step RACH for operation in FR2-2 shared spectrum.</w:t>
      </w:r>
    </w:p>
    <w:p w14:paraId="202C62D4" w14:textId="77777777" w:rsidR="007927DC" w:rsidRDefault="007927DC" w:rsidP="007927DC">
      <w:pPr>
        <w:pStyle w:val="Agreement"/>
        <w:numPr>
          <w:ilvl w:val="0"/>
          <w:numId w:val="7"/>
        </w:numPr>
        <w:tabs>
          <w:tab w:val="clear" w:pos="4680"/>
          <w:tab w:val="num" w:pos="1619"/>
        </w:tabs>
        <w:spacing w:line="240" w:lineRule="auto"/>
        <w:ind w:left="1619"/>
      </w:pPr>
      <w:r>
        <w:t>D2: A new parameter msgB-ResponseWindow-r17 with the value ENUMERATED {sl640, sl960, sl1280, sl1920, sl2560} is introduced for 2-step RACH for operation in FR2-2.</w:t>
      </w:r>
    </w:p>
    <w:p w14:paraId="054E1EB9" w14:textId="77777777" w:rsidR="007927DC" w:rsidRDefault="007927DC" w:rsidP="007927DC">
      <w:pPr>
        <w:pStyle w:val="Agreement"/>
        <w:numPr>
          <w:ilvl w:val="0"/>
          <w:numId w:val="7"/>
        </w:numPr>
        <w:tabs>
          <w:tab w:val="clear" w:pos="4680"/>
          <w:tab w:val="num" w:pos="1619"/>
        </w:tabs>
        <w:spacing w:line="240" w:lineRule="auto"/>
        <w:ind w:left="1619"/>
      </w:pPr>
      <w:r>
        <w:t xml:space="preserve">Proposal E1: New values, </w:t>
      </w:r>
      <w:proofErr w:type="gramStart"/>
      <w:r>
        <w:t>e.g.</w:t>
      </w:r>
      <w:proofErr w:type="gramEnd"/>
      <w:r>
        <w:t xml:space="preserve"> 0.0313ms, 0.0156ms, 0.01ms, are added to </w:t>
      </w:r>
      <w:proofErr w:type="spellStart"/>
      <w:r>
        <w:t>maxPUSCH</w:t>
      </w:r>
      <w:proofErr w:type="spellEnd"/>
      <w:r>
        <w:t>-Duration for FR2-2.</w:t>
      </w:r>
    </w:p>
    <w:p w14:paraId="20FD5E00" w14:textId="77777777" w:rsidR="007927DC" w:rsidRDefault="007927DC" w:rsidP="007927DC">
      <w:pPr>
        <w:pStyle w:val="Agreement"/>
        <w:numPr>
          <w:ilvl w:val="0"/>
          <w:numId w:val="7"/>
        </w:numPr>
        <w:tabs>
          <w:tab w:val="clear" w:pos="4680"/>
          <w:tab w:val="num" w:pos="1619"/>
        </w:tabs>
        <w:spacing w:line="240" w:lineRule="auto"/>
        <w:ind w:left="1619"/>
      </w:pPr>
      <w:r>
        <w:t>Proposal E2: New values are added to IEs in UAI power saving and overheating parameters to reflect the new SCS, K0/K2, and bandwidth sizes for FR2-2.</w:t>
      </w:r>
    </w:p>
    <w:p w14:paraId="330BE1B8" w14:textId="77777777" w:rsidR="007927DC" w:rsidRDefault="007927DC" w:rsidP="007927DC">
      <w:pPr>
        <w:pStyle w:val="Agreement"/>
        <w:numPr>
          <w:ilvl w:val="0"/>
          <w:numId w:val="7"/>
        </w:numPr>
        <w:tabs>
          <w:tab w:val="clear" w:pos="4680"/>
          <w:tab w:val="num" w:pos="1619"/>
        </w:tabs>
        <w:spacing w:line="240" w:lineRule="auto"/>
        <w:ind w:left="1619"/>
      </w:pPr>
      <w:r>
        <w:t>Proposal E3: cg-</w:t>
      </w:r>
      <w:proofErr w:type="spellStart"/>
      <w:r>
        <w:t>RetransmissionTimer</w:t>
      </w:r>
      <w:proofErr w:type="spellEnd"/>
      <w:r>
        <w:t xml:space="preserve"> is optionally configured for operation in FR2-2 shared spectrum.</w:t>
      </w:r>
    </w:p>
    <w:p w14:paraId="69DF20C4" w14:textId="77777777" w:rsidR="007927DC" w:rsidRPr="00795867" w:rsidRDefault="007927DC" w:rsidP="007927DC">
      <w:pPr>
        <w:pStyle w:val="Agreement"/>
        <w:numPr>
          <w:ilvl w:val="0"/>
          <w:numId w:val="7"/>
        </w:numPr>
        <w:tabs>
          <w:tab w:val="clear" w:pos="4680"/>
          <w:tab w:val="num" w:pos="1619"/>
        </w:tabs>
        <w:spacing w:line="240" w:lineRule="auto"/>
        <w:ind w:left="1619"/>
      </w:pPr>
      <w:r w:rsidRPr="00795867">
        <w:t>Proposal E4: New periodicity and offset values corresponding to the existing absolute periodicity and offset are introduced for Configured Grant in FR2-2.  FFS if we introduce new absolute values</w:t>
      </w:r>
    </w:p>
    <w:p w14:paraId="2FF8DFA3" w14:textId="77777777" w:rsidR="007927DC" w:rsidRPr="00795867" w:rsidRDefault="007927DC" w:rsidP="007927DC">
      <w:pPr>
        <w:pStyle w:val="Agreement"/>
        <w:numPr>
          <w:ilvl w:val="0"/>
          <w:numId w:val="7"/>
        </w:numPr>
        <w:tabs>
          <w:tab w:val="clear" w:pos="4680"/>
          <w:tab w:val="num" w:pos="1619"/>
        </w:tabs>
        <w:spacing w:line="240" w:lineRule="auto"/>
        <w:ind w:left="1619"/>
      </w:pPr>
      <w:r w:rsidRPr="00795867">
        <w:t>Proposal E5: New periodicity and offset values corresponding to the existing absolute periodicity and offset are introduced for Scheduling Request in FR2-2. FFS if we introduce new absolute values</w:t>
      </w:r>
    </w:p>
    <w:p w14:paraId="5FFDD605" w14:textId="67DE6100" w:rsidR="007927DC" w:rsidRPr="007E23F0" w:rsidRDefault="007927DC" w:rsidP="00874EA0">
      <w:pPr>
        <w:pStyle w:val="Agreement"/>
        <w:numPr>
          <w:ilvl w:val="0"/>
          <w:numId w:val="7"/>
        </w:numPr>
        <w:tabs>
          <w:tab w:val="clear" w:pos="4680"/>
          <w:tab w:val="num" w:pos="1619"/>
        </w:tabs>
        <w:spacing w:line="240" w:lineRule="auto"/>
        <w:ind w:left="1619"/>
        <w:rPr>
          <w:i/>
          <w:iCs/>
        </w:rPr>
      </w:pPr>
      <w:r>
        <w:t>Proposal E6: New periodicity values corresponding to the existing absolute periodicities are introduced for SPS in FR2-2.</w:t>
      </w:r>
      <w:r>
        <w:tab/>
      </w:r>
    </w:p>
    <w:p w14:paraId="280861D9" w14:textId="77777777" w:rsidR="007927DC" w:rsidRDefault="007927DC" w:rsidP="007927DC">
      <w:pPr>
        <w:pStyle w:val="Agreement"/>
        <w:numPr>
          <w:ilvl w:val="0"/>
          <w:numId w:val="7"/>
        </w:numPr>
        <w:tabs>
          <w:tab w:val="clear" w:pos="4680"/>
          <w:tab w:val="num" w:pos="1619"/>
        </w:tabs>
        <w:spacing w:line="240" w:lineRule="auto"/>
        <w:ind w:left="1619"/>
      </w:pPr>
      <w:r>
        <w:t>E7: Secondary DRX group is supported for FR1/FR2-2 CA. FFS if any new texts in the specifications are necessary.</w:t>
      </w:r>
    </w:p>
    <w:p w14:paraId="649E881D" w14:textId="77777777" w:rsidR="007927DC" w:rsidRDefault="007927DC" w:rsidP="007927DC">
      <w:pPr>
        <w:pStyle w:val="Agreement"/>
        <w:numPr>
          <w:ilvl w:val="0"/>
          <w:numId w:val="7"/>
        </w:numPr>
        <w:tabs>
          <w:tab w:val="clear" w:pos="4680"/>
          <w:tab w:val="num" w:pos="1619"/>
        </w:tabs>
        <w:spacing w:line="240" w:lineRule="auto"/>
        <w:ind w:left="1619"/>
      </w:pPr>
      <w:r>
        <w:t>FFS if we introduce any new DRX timer values. Can rediscuss this in February if there is sufficient support.</w:t>
      </w:r>
    </w:p>
    <w:p w14:paraId="2F22214B" w14:textId="77777777" w:rsidR="008D02CE" w:rsidRPr="009361FA" w:rsidRDefault="008D02CE" w:rsidP="009361FA">
      <w:pPr>
        <w:rPr>
          <w:lang w:eastAsia="ja-JP"/>
        </w:rPr>
      </w:pPr>
    </w:p>
    <w:p w14:paraId="0BE483C3" w14:textId="486967AB" w:rsidR="0096061E" w:rsidRDefault="0096061E" w:rsidP="0096061E">
      <w:pPr>
        <w:pStyle w:val="Heading2"/>
        <w:overflowPunct w:val="0"/>
        <w:autoSpaceDE w:val="0"/>
        <w:autoSpaceDN w:val="0"/>
        <w:adjustRightInd w:val="0"/>
        <w:textAlignment w:val="baseline"/>
        <w:rPr>
          <w:rFonts w:eastAsia="Malgun Gothic"/>
          <w:lang w:eastAsia="ja-JP"/>
        </w:rPr>
      </w:pPr>
      <w:r>
        <w:rPr>
          <w:rFonts w:eastAsia="Malgun Gothic"/>
          <w:lang w:eastAsia="ja-JP"/>
        </w:rPr>
        <w:lastRenderedPageBreak/>
        <w:t>RAN2#11</w:t>
      </w:r>
      <w:r w:rsidR="007B1505">
        <w:rPr>
          <w:rFonts w:eastAsia="Malgun Gothic"/>
          <w:lang w:eastAsia="ja-JP"/>
        </w:rPr>
        <w:t>6</w:t>
      </w:r>
      <w:r>
        <w:rPr>
          <w:rFonts w:eastAsia="Malgun Gothic"/>
          <w:lang w:eastAsia="ja-JP"/>
        </w:rPr>
        <w:t>-e</w:t>
      </w:r>
    </w:p>
    <w:p w14:paraId="795D616D" w14:textId="77777777" w:rsidR="00E1785E" w:rsidRPr="00E1785E" w:rsidRDefault="00E1785E" w:rsidP="00E1785E">
      <w:pPr>
        <w:pStyle w:val="Agreement"/>
        <w:tabs>
          <w:tab w:val="num" w:pos="1619"/>
        </w:tabs>
        <w:spacing w:line="240" w:lineRule="auto"/>
        <w:rPr>
          <w:highlight w:val="green"/>
        </w:rPr>
      </w:pPr>
      <w:r w:rsidRPr="00E1785E">
        <w:rPr>
          <w:highlight w:val="green"/>
        </w:rPr>
        <w:t xml:space="preserve">#1: The below Rel-15 and Rel-16 UE capabilities will be differentiated for FR2-1 and FR2-2: </w:t>
      </w:r>
    </w:p>
    <w:p w14:paraId="0E6F8970" w14:textId="77777777" w:rsidR="00E1785E" w:rsidRPr="00E1785E" w:rsidRDefault="00E1785E" w:rsidP="00E1785E">
      <w:pPr>
        <w:pStyle w:val="Agreement"/>
        <w:numPr>
          <w:ilvl w:val="0"/>
          <w:numId w:val="0"/>
        </w:numPr>
        <w:ind w:left="1619"/>
        <w:rPr>
          <w:highlight w:val="green"/>
        </w:rPr>
      </w:pPr>
      <w:r w:rsidRPr="00E1785E">
        <w:rPr>
          <w:highlight w:val="green"/>
          <w:u w:val="single"/>
        </w:rPr>
        <w:t>Rel-16 Power saving:</w:t>
      </w:r>
      <w:r w:rsidRPr="00E1785E">
        <w:rPr>
          <w:highlight w:val="green"/>
        </w:rPr>
        <w:t xml:space="preserve"> maxBW-Preference-r16, maxMIMO-LayerPreference-r16</w:t>
      </w:r>
    </w:p>
    <w:p w14:paraId="67F84475" w14:textId="77777777" w:rsidR="00E1785E" w:rsidRPr="00E1785E" w:rsidRDefault="00E1785E" w:rsidP="00E1785E">
      <w:pPr>
        <w:pStyle w:val="Agreement"/>
        <w:numPr>
          <w:ilvl w:val="0"/>
          <w:numId w:val="0"/>
        </w:numPr>
        <w:ind w:left="1619"/>
        <w:rPr>
          <w:highlight w:val="green"/>
        </w:rPr>
      </w:pPr>
      <w:r w:rsidRPr="00E1785E">
        <w:rPr>
          <w:highlight w:val="green"/>
          <w:u w:val="single"/>
        </w:rPr>
        <w:t xml:space="preserve">Rel-16 DCCA: </w:t>
      </w:r>
      <w:r w:rsidRPr="00E1785E">
        <w:rPr>
          <w:highlight w:val="green"/>
        </w:rPr>
        <w:t>directMCG-SCellActivation-r16, directMCG-SCellActivationResume-r16, directSCG-SCellActivation-r16, directSCG-SCellActivationResume-r16, idleInactiveNR-MeasReport-r16</w:t>
      </w:r>
    </w:p>
    <w:p w14:paraId="3A67343D" w14:textId="77777777" w:rsidR="00E1785E" w:rsidRDefault="00E1785E" w:rsidP="00E1785E">
      <w:pPr>
        <w:pStyle w:val="Agreement"/>
        <w:numPr>
          <w:ilvl w:val="0"/>
          <w:numId w:val="0"/>
        </w:numPr>
        <w:ind w:left="1619"/>
      </w:pPr>
      <w:r w:rsidRPr="00E1785E">
        <w:rPr>
          <w:highlight w:val="green"/>
          <w:u w:val="single"/>
        </w:rPr>
        <w:t xml:space="preserve">Rel-15 IMS voice: </w:t>
      </w:r>
      <w:proofErr w:type="spellStart"/>
      <w:r w:rsidRPr="00E1785E">
        <w:rPr>
          <w:highlight w:val="green"/>
        </w:rPr>
        <w:t>voiceOverNR</w:t>
      </w:r>
      <w:proofErr w:type="spellEnd"/>
      <w:r w:rsidRPr="00E1785E">
        <w:rPr>
          <w:highlight w:val="green"/>
        </w:rPr>
        <w:t xml:space="preserve">, handoverLTE-5GC, </w:t>
      </w:r>
      <w:proofErr w:type="spellStart"/>
      <w:r w:rsidRPr="00E1785E">
        <w:rPr>
          <w:highlight w:val="green"/>
        </w:rPr>
        <w:t>handoverInterF</w:t>
      </w:r>
      <w:proofErr w:type="spellEnd"/>
      <w:r w:rsidRPr="00E1785E">
        <w:rPr>
          <w:highlight w:val="green"/>
        </w:rPr>
        <w:t xml:space="preserve">, </w:t>
      </w:r>
      <w:proofErr w:type="spellStart"/>
      <w:r w:rsidRPr="00E1785E">
        <w:rPr>
          <w:highlight w:val="green"/>
        </w:rPr>
        <w:t>handoverLTE</w:t>
      </w:r>
      <w:proofErr w:type="spellEnd"/>
      <w:r w:rsidRPr="00E1785E">
        <w:rPr>
          <w:highlight w:val="green"/>
        </w:rPr>
        <w:t>-EPC</w:t>
      </w:r>
    </w:p>
    <w:p w14:paraId="244BEC0B" w14:textId="77777777" w:rsidR="00E1785E" w:rsidRPr="00477159" w:rsidRDefault="00E1785E" w:rsidP="00E1785E">
      <w:pPr>
        <w:pStyle w:val="Agreement"/>
        <w:tabs>
          <w:tab w:val="num" w:pos="1619"/>
        </w:tabs>
        <w:spacing w:line="240" w:lineRule="auto"/>
      </w:pPr>
      <w:r>
        <w:t>FFS if any other UE capabilities will be needed</w:t>
      </w:r>
    </w:p>
    <w:p w14:paraId="36370F94" w14:textId="77777777" w:rsidR="00E1785E" w:rsidRPr="00E1785E" w:rsidRDefault="00E1785E" w:rsidP="00E1785E">
      <w:pPr>
        <w:rPr>
          <w:lang w:eastAsia="ja-JP"/>
        </w:rPr>
      </w:pPr>
    </w:p>
    <w:p w14:paraId="2498311F" w14:textId="77777777" w:rsidR="007B1505" w:rsidRPr="00B52B6E" w:rsidRDefault="007B1505" w:rsidP="007B1505">
      <w:pPr>
        <w:pStyle w:val="Agreement"/>
        <w:tabs>
          <w:tab w:val="num" w:pos="1619"/>
        </w:tabs>
        <w:spacing w:line="240" w:lineRule="auto"/>
        <w:rPr>
          <w:highlight w:val="green"/>
        </w:rPr>
      </w:pPr>
      <w:r w:rsidRPr="00B52B6E">
        <w:rPr>
          <w:highlight w:val="green"/>
        </w:rPr>
        <w:t>#2: For an existing capability that required further FR2-1 and FR2-2 differentiation, a new IE specifically for FR2-2 (xxParametersFR2-2) is included in the existing per UE IE (</w:t>
      </w:r>
      <w:proofErr w:type="spellStart"/>
      <w:r w:rsidRPr="00B52B6E">
        <w:rPr>
          <w:highlight w:val="green"/>
        </w:rPr>
        <w:t>XXParameters</w:t>
      </w:r>
      <w:proofErr w:type="spellEnd"/>
      <w:r w:rsidRPr="00B52B6E">
        <w:rPr>
          <w:highlight w:val="green"/>
        </w:rPr>
        <w:t xml:space="preserve">) as shown in </w:t>
      </w:r>
      <w:hyperlink r:id="rId27" w:history="1">
        <w:r w:rsidRPr="00B52B6E">
          <w:rPr>
            <w:rStyle w:val="Hyperlink"/>
            <w:highlight w:val="green"/>
          </w:rPr>
          <w:t>R2-2109883</w:t>
        </w:r>
      </w:hyperlink>
      <w:r w:rsidRPr="00B52B6E">
        <w:rPr>
          <w:highlight w:val="green"/>
        </w:rPr>
        <w:t xml:space="preserve">, where xx/XX can be mac-/MAC-, </w:t>
      </w:r>
      <w:proofErr w:type="spellStart"/>
      <w:r w:rsidRPr="00B52B6E">
        <w:rPr>
          <w:highlight w:val="green"/>
        </w:rPr>
        <w:t>phy</w:t>
      </w:r>
      <w:proofErr w:type="spellEnd"/>
      <w:r w:rsidRPr="00B52B6E">
        <w:rPr>
          <w:highlight w:val="green"/>
        </w:rPr>
        <w:t xml:space="preserve">-/PHY-, </w:t>
      </w:r>
      <w:proofErr w:type="spellStart"/>
      <w:r w:rsidRPr="00B52B6E">
        <w:rPr>
          <w:highlight w:val="green"/>
        </w:rPr>
        <w:t>measAndMob</w:t>
      </w:r>
      <w:proofErr w:type="spellEnd"/>
      <w:r w:rsidRPr="00B52B6E">
        <w:rPr>
          <w:highlight w:val="green"/>
        </w:rPr>
        <w:t>/</w:t>
      </w:r>
      <w:proofErr w:type="spellStart"/>
      <w:r w:rsidRPr="00B52B6E">
        <w:rPr>
          <w:highlight w:val="green"/>
        </w:rPr>
        <w:t>MeasAndMob</w:t>
      </w:r>
      <w:proofErr w:type="spellEnd"/>
      <w:r w:rsidRPr="00B52B6E">
        <w:rPr>
          <w:highlight w:val="green"/>
        </w:rPr>
        <w:t xml:space="preserve">, </w:t>
      </w:r>
      <w:proofErr w:type="spellStart"/>
      <w:r w:rsidRPr="00B52B6E">
        <w:rPr>
          <w:highlight w:val="green"/>
        </w:rPr>
        <w:t>ims</w:t>
      </w:r>
      <w:proofErr w:type="spellEnd"/>
      <w:r w:rsidRPr="00B52B6E">
        <w:rPr>
          <w:highlight w:val="green"/>
        </w:rPr>
        <w:t xml:space="preserve">-/IMS- and </w:t>
      </w:r>
      <w:proofErr w:type="spellStart"/>
      <w:r w:rsidRPr="00B52B6E">
        <w:rPr>
          <w:highlight w:val="green"/>
        </w:rPr>
        <w:t>powSav</w:t>
      </w:r>
      <w:proofErr w:type="spellEnd"/>
      <w:r w:rsidRPr="00B52B6E">
        <w:rPr>
          <w:highlight w:val="green"/>
        </w:rPr>
        <w:t>-/</w:t>
      </w:r>
      <w:proofErr w:type="spellStart"/>
      <w:r w:rsidRPr="00B52B6E">
        <w:rPr>
          <w:highlight w:val="green"/>
        </w:rPr>
        <w:t>PowSav</w:t>
      </w:r>
      <w:proofErr w:type="spellEnd"/>
      <w:r w:rsidRPr="00B52B6E">
        <w:rPr>
          <w:highlight w:val="green"/>
        </w:rPr>
        <w:t>- associated with per UE capabilities.</w:t>
      </w:r>
    </w:p>
    <w:p w14:paraId="7DA1432E" w14:textId="77777777" w:rsidR="007B1505" w:rsidRPr="00494A90" w:rsidRDefault="007B1505" w:rsidP="007B1505">
      <w:pPr>
        <w:pStyle w:val="Agreement"/>
        <w:tabs>
          <w:tab w:val="num" w:pos="1619"/>
        </w:tabs>
        <w:spacing w:line="240" w:lineRule="auto"/>
        <w:rPr>
          <w:rFonts w:eastAsiaTheme="minorEastAsia"/>
          <w:szCs w:val="20"/>
        </w:rPr>
      </w:pPr>
      <w:bookmarkStart w:id="291" w:name="_Hlk87451633"/>
      <w:r w:rsidRPr="00494A90">
        <w:t>For a new Rel-17 capability, align with the general decision for Rel-17 capabilities (see main session discussion, FFS whether we align new capabilities with above decision for existing capabilities or have per-band capabilities instead)</w:t>
      </w:r>
    </w:p>
    <w:bookmarkEnd w:id="291"/>
    <w:p w14:paraId="4E81AA80" w14:textId="4A2A4946" w:rsidR="00582C98" w:rsidRDefault="00582C98" w:rsidP="0096061E"/>
    <w:p w14:paraId="258B4DB1" w14:textId="77777777" w:rsidR="008C0846" w:rsidRPr="00B52B6E" w:rsidRDefault="008C0846" w:rsidP="008C0846">
      <w:pPr>
        <w:pStyle w:val="Agreement"/>
        <w:tabs>
          <w:tab w:val="num" w:pos="1619"/>
        </w:tabs>
        <w:spacing w:line="240" w:lineRule="auto"/>
        <w:rPr>
          <w:highlight w:val="green"/>
        </w:rPr>
      </w:pPr>
      <w:r w:rsidRPr="00B52B6E">
        <w:rPr>
          <w:highlight w:val="green"/>
        </w:rPr>
        <w:t xml:space="preserve">#3: For inter-frequency handover between FR1 and FR2-2 and between FR2-1 and FR2-2, additional per UE capabilities (mandatory with UE capability) below may need to be introduced if </w:t>
      </w:r>
      <w:proofErr w:type="spellStart"/>
      <w:r w:rsidRPr="00B52B6E">
        <w:rPr>
          <w:highlight w:val="green"/>
        </w:rPr>
        <w:t>handoverInterF</w:t>
      </w:r>
      <w:proofErr w:type="spellEnd"/>
      <w:r w:rsidRPr="00B52B6E">
        <w:rPr>
          <w:highlight w:val="green"/>
        </w:rPr>
        <w:t xml:space="preserve"> requires further FR2-1 and FR2-2 differentiation: handoverFR1-FR2-2-r17, handoverFR2-1-FR2-2-r17</w:t>
      </w:r>
    </w:p>
    <w:p w14:paraId="11BC7B16" w14:textId="77777777" w:rsidR="008C0846" w:rsidRPr="00B03E75" w:rsidRDefault="008C0846" w:rsidP="008C0846">
      <w:pPr>
        <w:pStyle w:val="Doc-text2"/>
        <w:rPr>
          <w:highlight w:val="yellow"/>
        </w:rPr>
      </w:pPr>
    </w:p>
    <w:p w14:paraId="06CABA29" w14:textId="77777777" w:rsidR="008C0846" w:rsidRPr="00B03E75" w:rsidRDefault="008C0846" w:rsidP="008C0846">
      <w:pPr>
        <w:pStyle w:val="Agreement"/>
        <w:tabs>
          <w:tab w:val="num" w:pos="1619"/>
        </w:tabs>
        <w:spacing w:line="240" w:lineRule="auto"/>
        <w:rPr>
          <w:highlight w:val="yellow"/>
        </w:rPr>
      </w:pPr>
      <w:r w:rsidRPr="00B03E75">
        <w:rPr>
          <w:highlight w:val="yellow"/>
        </w:rPr>
        <w:t>#4: If a new UE capability introduced for FR2-2 is also applicable to FR2-1 and/or FR1 and the UE capability is per band, this can be expressed in the field description of the UE capability as “This capability is also applicable to FR1 and FR2-</w:t>
      </w:r>
      <w:commentRangeStart w:id="292"/>
      <w:r w:rsidRPr="00B03E75">
        <w:rPr>
          <w:highlight w:val="yellow"/>
        </w:rPr>
        <w:t>1</w:t>
      </w:r>
      <w:commentRangeEnd w:id="292"/>
      <w:r w:rsidR="00953E48">
        <w:rPr>
          <w:rStyle w:val="CommentReference"/>
          <w:rFonts w:ascii="Times New Roman" w:eastAsia="Yu Mincho" w:hAnsi="Times New Roman"/>
          <w:b w:val="0"/>
          <w:szCs w:val="20"/>
          <w:lang w:eastAsia="en-US"/>
        </w:rPr>
        <w:commentReference w:id="292"/>
      </w:r>
      <w:r w:rsidRPr="00B03E75">
        <w:rPr>
          <w:highlight w:val="yellow"/>
        </w:rPr>
        <w:t>”.</w:t>
      </w:r>
    </w:p>
    <w:p w14:paraId="2A546F18" w14:textId="77777777" w:rsidR="008C0846" w:rsidRPr="00FB778D" w:rsidRDefault="008C0846" w:rsidP="008C0846">
      <w:pPr>
        <w:pStyle w:val="Agreement"/>
        <w:tabs>
          <w:tab w:val="num" w:pos="1619"/>
        </w:tabs>
        <w:spacing w:line="240" w:lineRule="auto"/>
        <w:rPr>
          <w:highlight w:val="green"/>
        </w:rPr>
      </w:pPr>
      <w:r w:rsidRPr="00FB778D">
        <w:rPr>
          <w:highlight w:val="green"/>
        </w:rPr>
        <w:t>#5: For UE capability that has to be per UE, “FR1-FR2 Diff” column can be used to express the need of the FR2-1 and FR2-2 differentiation by adding ‘(include FR2-2)’ on top of ‘Yes’ or ‘FR2 only’</w:t>
      </w:r>
    </w:p>
    <w:p w14:paraId="0436A80A" w14:textId="77777777" w:rsidR="008C0846" w:rsidRPr="00F853F2" w:rsidRDefault="008C0846" w:rsidP="008C0846">
      <w:pPr>
        <w:pStyle w:val="Agreement"/>
        <w:tabs>
          <w:tab w:val="num" w:pos="1619"/>
        </w:tabs>
        <w:spacing w:line="240" w:lineRule="auto"/>
      </w:pPr>
      <w:r>
        <w:t>Can revisit these if practical problems are found</w:t>
      </w:r>
    </w:p>
    <w:p w14:paraId="5349EC74" w14:textId="08AE00AE" w:rsidR="00582C98" w:rsidRDefault="00582C98" w:rsidP="0096061E"/>
    <w:p w14:paraId="70937A75" w14:textId="77777777" w:rsidR="000122DC" w:rsidRDefault="000122DC" w:rsidP="000122DC">
      <w:pPr>
        <w:pStyle w:val="Doc-text2"/>
        <w:rPr>
          <w:u w:val="single"/>
        </w:rPr>
      </w:pPr>
    </w:p>
    <w:p w14:paraId="64CDDC94" w14:textId="77777777" w:rsidR="000122DC" w:rsidRPr="00731B12" w:rsidRDefault="000122DC" w:rsidP="000122DC">
      <w:pPr>
        <w:pStyle w:val="Doc-text2"/>
        <w:rPr>
          <w:u w:val="single"/>
        </w:rPr>
      </w:pPr>
      <w:r w:rsidRPr="00731B12">
        <w:rPr>
          <w:u w:val="single"/>
        </w:rPr>
        <w:t>RLC impacts</w:t>
      </w:r>
    </w:p>
    <w:p w14:paraId="48940031" w14:textId="77777777" w:rsidR="000122DC" w:rsidRPr="00DA634B" w:rsidRDefault="000122DC" w:rsidP="000122DC">
      <w:pPr>
        <w:pStyle w:val="Doc-text2"/>
        <w:rPr>
          <w:i/>
          <w:iCs/>
        </w:rPr>
      </w:pPr>
      <w:r w:rsidRPr="00DA634B">
        <w:rPr>
          <w:i/>
          <w:iCs/>
        </w:rPr>
        <w:t>Proposal#1: Introduce the RLC RTT vales for SCS480kHz and 960kHz as 20ms and captured in the table:</w:t>
      </w:r>
    </w:p>
    <w:p w14:paraId="70D83D40" w14:textId="77777777" w:rsidR="000122DC" w:rsidRDefault="000122DC" w:rsidP="000122DC">
      <w:pPr>
        <w:pStyle w:val="Doc-text2"/>
      </w:pPr>
      <w:r w:rsidRPr="00F853F2">
        <w:t>-</w:t>
      </w:r>
      <w:r w:rsidRPr="00F853F2">
        <w:tab/>
        <w:t xml:space="preserve">Ericsson </w:t>
      </w:r>
      <w:r>
        <w:t xml:space="preserve">thinks this is not yet concluded in RAN1. Suggest </w:t>
      </w:r>
      <w:proofErr w:type="gramStart"/>
      <w:r>
        <w:t>to use</w:t>
      </w:r>
      <w:proofErr w:type="gramEnd"/>
      <w:r>
        <w:t xml:space="preserve"> "baseline". Lenovo supports.</w:t>
      </w:r>
    </w:p>
    <w:p w14:paraId="32B2BE35" w14:textId="77777777" w:rsidR="000122DC" w:rsidRPr="00F853F2" w:rsidRDefault="000122DC" w:rsidP="000122DC">
      <w:pPr>
        <w:pStyle w:val="Doc-text2"/>
      </w:pPr>
      <w:r>
        <w:t>-</w:t>
      </w:r>
      <w:r>
        <w:tab/>
        <w:t xml:space="preserve">LGE thinks RAN1 thinks 120 kHz is the baseline and prefers Intel proposal. vivo thinks P1 but </w:t>
      </w:r>
      <w:proofErr w:type="spellStart"/>
      <w:r>
        <w:t>ould</w:t>
      </w:r>
      <w:proofErr w:type="spellEnd"/>
      <w:r>
        <w:t xml:space="preserve"> need RLC running CR.- Samsung and Huawei agree.</w:t>
      </w:r>
    </w:p>
    <w:p w14:paraId="0E37B7C5" w14:textId="77777777" w:rsidR="000122DC" w:rsidRDefault="000122DC" w:rsidP="000122DC">
      <w:pPr>
        <w:pStyle w:val="Doc-text2"/>
        <w:rPr>
          <w:u w:val="single"/>
        </w:rPr>
      </w:pPr>
    </w:p>
    <w:p w14:paraId="0A91C31B" w14:textId="77777777" w:rsidR="000122DC" w:rsidRPr="00FB778D" w:rsidRDefault="000122DC" w:rsidP="000122DC">
      <w:pPr>
        <w:pStyle w:val="Agreement"/>
        <w:tabs>
          <w:tab w:val="num" w:pos="1619"/>
        </w:tabs>
        <w:spacing w:line="240" w:lineRule="auto"/>
        <w:rPr>
          <w:highlight w:val="green"/>
        </w:rPr>
      </w:pPr>
      <w:r w:rsidRPr="00FB778D">
        <w:rPr>
          <w:highlight w:val="green"/>
        </w:rPr>
        <w:lastRenderedPageBreak/>
        <w:t>#1: Introduce the RLC RTT vales for SCS480kHz and 960kHz as 20ms as baseline. This will be part of TS38.306. Can include this in the running CR for 38.306.</w:t>
      </w:r>
    </w:p>
    <w:p w14:paraId="14F6A1AD" w14:textId="77777777" w:rsidR="000122DC" w:rsidRDefault="000122DC" w:rsidP="000122DC">
      <w:pPr>
        <w:pStyle w:val="Doc-text2"/>
        <w:rPr>
          <w:u w:val="single"/>
        </w:rPr>
      </w:pPr>
    </w:p>
    <w:p w14:paraId="54A52C88" w14:textId="77777777" w:rsidR="000122DC" w:rsidRDefault="000122DC" w:rsidP="000122DC">
      <w:pPr>
        <w:pStyle w:val="Doc-text2"/>
        <w:rPr>
          <w:u w:val="single"/>
        </w:rPr>
      </w:pPr>
    </w:p>
    <w:p w14:paraId="5FAA5092" w14:textId="77777777" w:rsidR="000122DC" w:rsidRPr="00731B12" w:rsidRDefault="000122DC" w:rsidP="000122DC">
      <w:pPr>
        <w:pStyle w:val="Doc-text2"/>
        <w:rPr>
          <w:u w:val="single"/>
        </w:rPr>
      </w:pPr>
      <w:r>
        <w:rPr>
          <w:u w:val="single"/>
        </w:rPr>
        <w:t>MAC</w:t>
      </w:r>
      <w:r w:rsidRPr="00731B12">
        <w:rPr>
          <w:u w:val="single"/>
        </w:rPr>
        <w:t xml:space="preserve"> impacts</w:t>
      </w:r>
    </w:p>
    <w:p w14:paraId="23E1D1D9" w14:textId="77777777" w:rsidR="000122DC" w:rsidRPr="00F853F2" w:rsidRDefault="000122DC" w:rsidP="000122DC">
      <w:pPr>
        <w:pStyle w:val="Agreement"/>
        <w:tabs>
          <w:tab w:val="num" w:pos="1619"/>
        </w:tabs>
        <w:spacing w:line="240" w:lineRule="auto"/>
      </w:pPr>
      <w:r w:rsidRPr="00DA634B">
        <w:t>#4: RA-RNTI/</w:t>
      </w:r>
      <w:proofErr w:type="spellStart"/>
      <w:r w:rsidRPr="00DA634B">
        <w:t>MsgB</w:t>
      </w:r>
      <w:proofErr w:type="spellEnd"/>
      <w:r w:rsidRPr="00DA634B">
        <w:t>-RNTI issue for 480kHz SCS and 960kHz SCS can wait further for RAN1 conclusion.</w:t>
      </w:r>
    </w:p>
    <w:p w14:paraId="293C3F62" w14:textId="77777777" w:rsidR="000122DC" w:rsidRPr="00462A03" w:rsidRDefault="000122DC" w:rsidP="000122DC">
      <w:pPr>
        <w:pStyle w:val="Agreement"/>
        <w:tabs>
          <w:tab w:val="num" w:pos="1619"/>
        </w:tabs>
        <w:spacing w:line="240" w:lineRule="auto"/>
      </w:pPr>
      <w:r w:rsidRPr="00462A03">
        <w:t>1: RAN2 to keep the current DRX timer values for now, but it can be revisited for performance optimization after high priority issues are resolved.</w:t>
      </w:r>
    </w:p>
    <w:p w14:paraId="07586C5F" w14:textId="77777777" w:rsidR="000122DC" w:rsidRDefault="000122DC" w:rsidP="000122DC">
      <w:pPr>
        <w:pStyle w:val="Doc-text2"/>
      </w:pPr>
    </w:p>
    <w:p w14:paraId="66421CDA" w14:textId="77777777" w:rsidR="000122DC" w:rsidRPr="00F853F2" w:rsidRDefault="000122DC" w:rsidP="000122DC">
      <w:pPr>
        <w:pStyle w:val="Doc-text2"/>
      </w:pPr>
    </w:p>
    <w:p w14:paraId="1159B4B6" w14:textId="77777777" w:rsidR="000122DC" w:rsidRPr="00731B12" w:rsidRDefault="000122DC" w:rsidP="000122DC">
      <w:pPr>
        <w:pStyle w:val="Doc-text2"/>
        <w:rPr>
          <w:u w:val="single"/>
        </w:rPr>
      </w:pPr>
      <w:r w:rsidRPr="00731B12">
        <w:rPr>
          <w:u w:val="single"/>
        </w:rPr>
        <w:t>L2 buffer size</w:t>
      </w:r>
    </w:p>
    <w:p w14:paraId="3976519B" w14:textId="77777777" w:rsidR="000122DC" w:rsidRPr="00FB778D" w:rsidRDefault="000122DC" w:rsidP="000122DC">
      <w:pPr>
        <w:pStyle w:val="Agreement"/>
        <w:tabs>
          <w:tab w:val="num" w:pos="1619"/>
        </w:tabs>
        <w:spacing w:line="240" w:lineRule="auto"/>
        <w:rPr>
          <w:highlight w:val="green"/>
        </w:rPr>
      </w:pPr>
      <w:r w:rsidRPr="00FB778D">
        <w:rPr>
          <w:highlight w:val="green"/>
        </w:rPr>
        <w:t xml:space="preserve">#2: Keep the L2 buffer size definition as it reflects the upper bound of the L2 buffer size </w:t>
      </w:r>
      <w:commentRangeStart w:id="293"/>
      <w:r w:rsidRPr="00FB778D">
        <w:rPr>
          <w:highlight w:val="green"/>
        </w:rPr>
        <w:t>requirement</w:t>
      </w:r>
      <w:commentRangeEnd w:id="293"/>
      <w:r w:rsidR="00FB778D">
        <w:rPr>
          <w:rStyle w:val="CommentReference"/>
          <w:rFonts w:ascii="Times New Roman" w:eastAsia="Yu Mincho" w:hAnsi="Times New Roman"/>
          <w:b w:val="0"/>
          <w:szCs w:val="20"/>
          <w:lang w:eastAsia="en-US"/>
        </w:rPr>
        <w:commentReference w:id="293"/>
      </w:r>
      <w:r w:rsidRPr="00FB778D">
        <w:rPr>
          <w:highlight w:val="green"/>
        </w:rPr>
        <w:t>.</w:t>
      </w:r>
    </w:p>
    <w:p w14:paraId="49E43D25" w14:textId="77777777" w:rsidR="00EA5BA6" w:rsidRPr="00DA634B" w:rsidRDefault="00EA5BA6" w:rsidP="00EA5BA6">
      <w:pPr>
        <w:pStyle w:val="Agreement"/>
        <w:tabs>
          <w:tab w:val="num" w:pos="1619"/>
        </w:tabs>
        <w:spacing w:line="240" w:lineRule="auto"/>
      </w:pPr>
      <w:r w:rsidRPr="00DA634B">
        <w:t xml:space="preserve">#3: </w:t>
      </w:r>
      <w:r>
        <w:t xml:space="preserve">FFS </w:t>
      </w:r>
      <w:r w:rsidRPr="00DA634B">
        <w:t xml:space="preserve">whether UE capability is needed to address concern on too high L2 buffer size requirement. </w:t>
      </w:r>
      <w:r>
        <w:t>Companies should bring analysis on this to next meeting.</w:t>
      </w:r>
    </w:p>
    <w:p w14:paraId="165CBC59" w14:textId="77777777" w:rsidR="00582C98" w:rsidRDefault="00582C98" w:rsidP="0096061E"/>
    <w:p w14:paraId="4FA9DB38" w14:textId="77777777" w:rsidR="00D1653D" w:rsidRPr="00731B12" w:rsidRDefault="00D1653D" w:rsidP="00D1653D">
      <w:pPr>
        <w:pStyle w:val="Doc-text2"/>
        <w:rPr>
          <w:u w:val="single"/>
        </w:rPr>
      </w:pPr>
      <w:r>
        <w:rPr>
          <w:u w:val="single"/>
        </w:rPr>
        <w:t>PDCP impacts</w:t>
      </w:r>
      <w:r w:rsidRPr="00731B12">
        <w:rPr>
          <w:u w:val="single"/>
        </w:rPr>
        <w:t xml:space="preserve"> </w:t>
      </w:r>
      <w:r>
        <w:rPr>
          <w:u w:val="single"/>
        </w:rPr>
        <w:t>(Ericsson)</w:t>
      </w:r>
    </w:p>
    <w:p w14:paraId="424BDBF2" w14:textId="77777777" w:rsidR="00D1653D" w:rsidRDefault="00D1653D" w:rsidP="00D1653D">
      <w:pPr>
        <w:pStyle w:val="Agreement"/>
        <w:tabs>
          <w:tab w:val="num" w:pos="1619"/>
        </w:tabs>
        <w:spacing w:line="240" w:lineRule="auto"/>
      </w:pPr>
      <w:r w:rsidRPr="004069C3">
        <w:t>2</w:t>
      </w:r>
      <w:r w:rsidRPr="004069C3">
        <w:tab/>
        <w:t>The existing PDCP SN space is sufficient to cope with the extreme cases in 71 GHz, therefore no spec changes are foreseen for the existing PDCP SN space.</w:t>
      </w:r>
    </w:p>
    <w:p w14:paraId="4CB9D10B" w14:textId="77777777" w:rsidR="00582C98" w:rsidRDefault="00582C98" w:rsidP="0096061E"/>
    <w:p w14:paraId="4052E1C7" w14:textId="7BEEF41A" w:rsidR="0096061E" w:rsidRDefault="0096061E" w:rsidP="0096061E">
      <w:pPr>
        <w:pStyle w:val="Heading2"/>
        <w:overflowPunct w:val="0"/>
        <w:autoSpaceDE w:val="0"/>
        <w:autoSpaceDN w:val="0"/>
        <w:adjustRightInd w:val="0"/>
        <w:textAlignment w:val="baseline"/>
        <w:rPr>
          <w:rFonts w:eastAsia="Malgun Gothic"/>
          <w:lang w:eastAsia="ja-JP"/>
        </w:rPr>
      </w:pPr>
      <w:r>
        <w:rPr>
          <w:rFonts w:eastAsia="Malgun Gothic"/>
          <w:lang w:eastAsia="ja-JP"/>
        </w:rPr>
        <w:t>RAN2#11</w:t>
      </w:r>
      <w:r w:rsidR="00D1653D">
        <w:rPr>
          <w:rFonts w:eastAsia="Malgun Gothic"/>
          <w:lang w:eastAsia="ja-JP"/>
        </w:rPr>
        <w:t>5</w:t>
      </w:r>
      <w:r>
        <w:rPr>
          <w:rFonts w:eastAsia="Malgun Gothic"/>
          <w:lang w:eastAsia="ja-JP"/>
        </w:rPr>
        <w:t>-e</w:t>
      </w:r>
    </w:p>
    <w:p w14:paraId="5136B86D" w14:textId="77777777" w:rsidR="004605B9" w:rsidRDefault="004605B9" w:rsidP="004605B9">
      <w:pPr>
        <w:pStyle w:val="Agreement"/>
        <w:numPr>
          <w:ilvl w:val="0"/>
          <w:numId w:val="6"/>
        </w:numPr>
        <w:tabs>
          <w:tab w:val="clear" w:pos="4680"/>
          <w:tab w:val="num" w:pos="1619"/>
        </w:tabs>
        <w:spacing w:line="240" w:lineRule="auto"/>
        <w:ind w:left="1619"/>
      </w:pPr>
      <w:r>
        <w:t>1: Wait for RAN1 to progress on the calculation of RA-RNTI/</w:t>
      </w:r>
      <w:proofErr w:type="spellStart"/>
      <w:r>
        <w:t>MsgB</w:t>
      </w:r>
      <w:proofErr w:type="spellEnd"/>
      <w:r>
        <w:t xml:space="preserve">-RNTI issue </w:t>
      </w:r>
    </w:p>
    <w:p w14:paraId="3B4E123A" w14:textId="77777777" w:rsidR="004605B9" w:rsidRPr="00E96137" w:rsidRDefault="004605B9" w:rsidP="004605B9">
      <w:pPr>
        <w:pStyle w:val="Agreement"/>
        <w:numPr>
          <w:ilvl w:val="0"/>
          <w:numId w:val="6"/>
        </w:numPr>
        <w:tabs>
          <w:tab w:val="clear" w:pos="4680"/>
          <w:tab w:val="num" w:pos="1619"/>
        </w:tabs>
        <w:spacing w:line="240" w:lineRule="auto"/>
        <w:ind w:left="1619"/>
      </w:pPr>
      <w:r w:rsidRPr="00E96137">
        <w:t>6: Depending on whether RAN1 introduces new SCS for data channels, RAN2 will capture the RLC RTT vales for SCS480kHz and 960kHz in the TS38.306 table on RLC RTT for NR cell group per SCS. FFS on the values (wait for RAN1 progress on L1 processing latency)</w:t>
      </w:r>
    </w:p>
    <w:p w14:paraId="423FD881" w14:textId="2DDAFD60" w:rsidR="00582C98" w:rsidRDefault="00582C98" w:rsidP="0096061E"/>
    <w:p w14:paraId="4537159B" w14:textId="6D44AAF4" w:rsidR="00582C98" w:rsidRDefault="00582C98" w:rsidP="0096061E"/>
    <w:p w14:paraId="0F60DC47" w14:textId="77777777" w:rsidR="00A448A3" w:rsidRDefault="00A448A3" w:rsidP="00A448A3">
      <w:pPr>
        <w:pStyle w:val="Agreement"/>
        <w:numPr>
          <w:ilvl w:val="0"/>
          <w:numId w:val="0"/>
        </w:numPr>
        <w:tabs>
          <w:tab w:val="left" w:pos="720"/>
        </w:tabs>
        <w:ind w:left="1619"/>
        <w:rPr>
          <w:u w:val="single"/>
        </w:rPr>
      </w:pPr>
      <w:r>
        <w:rPr>
          <w:u w:val="single"/>
        </w:rPr>
        <w:t xml:space="preserve">No </w:t>
      </w:r>
      <w:proofErr w:type="spellStart"/>
      <w:r>
        <w:rPr>
          <w:u w:val="single"/>
        </w:rPr>
        <w:t>FRx</w:t>
      </w:r>
      <w:proofErr w:type="spellEnd"/>
      <w:r>
        <w:rPr>
          <w:u w:val="single"/>
        </w:rPr>
        <w:t xml:space="preserve"> diff</w:t>
      </w:r>
    </w:p>
    <w:p w14:paraId="11EF4F43" w14:textId="77777777" w:rsidR="00A448A3" w:rsidRPr="00937985" w:rsidRDefault="00A448A3" w:rsidP="00A448A3">
      <w:pPr>
        <w:pStyle w:val="Agreement"/>
        <w:numPr>
          <w:ilvl w:val="0"/>
          <w:numId w:val="6"/>
        </w:numPr>
        <w:tabs>
          <w:tab w:val="clear" w:pos="4680"/>
          <w:tab w:val="num" w:pos="1619"/>
        </w:tabs>
        <w:spacing w:line="240" w:lineRule="auto"/>
        <w:ind w:left="1619"/>
        <w:rPr>
          <w:highlight w:val="green"/>
        </w:rPr>
      </w:pPr>
      <w:commentRangeStart w:id="294"/>
      <w:r w:rsidRPr="00937985">
        <w:rPr>
          <w:highlight w:val="green"/>
        </w:rPr>
        <w:t>2</w:t>
      </w:r>
      <w:commentRangeEnd w:id="294"/>
      <w:r w:rsidR="00937985">
        <w:rPr>
          <w:rStyle w:val="CommentReference"/>
          <w:rFonts w:ascii="Times New Roman" w:eastAsia="Yu Mincho" w:hAnsi="Times New Roman"/>
          <w:b w:val="0"/>
          <w:szCs w:val="20"/>
          <w:lang w:eastAsia="en-US"/>
        </w:rPr>
        <w:commentReference w:id="294"/>
      </w:r>
      <w:r w:rsidRPr="00937985">
        <w:rPr>
          <w:highlight w:val="green"/>
        </w:rPr>
        <w:t xml:space="preserve">: </w:t>
      </w:r>
      <w:r w:rsidRPr="00937985">
        <w:rPr>
          <w:highlight w:val="green"/>
        </w:rPr>
        <w:tab/>
        <w:t>An existing UE capability applicable to FR2 is also applicable to FR2-2, unless otherwise stated (</w:t>
      </w:r>
      <w:proofErr w:type="gramStart"/>
      <w:r w:rsidRPr="00937985">
        <w:rPr>
          <w:highlight w:val="green"/>
        </w:rPr>
        <w:t>i.e.</w:t>
      </w:r>
      <w:proofErr w:type="gramEnd"/>
      <w:r w:rsidRPr="00937985">
        <w:rPr>
          <w:highlight w:val="green"/>
        </w:rPr>
        <w:t xml:space="preserve"> in the field description of the UE capability that it is not applicable to FR2-2) in TS38.306,</w:t>
      </w:r>
    </w:p>
    <w:p w14:paraId="24C06B0C" w14:textId="666F6151" w:rsidR="00A448A3" w:rsidRDefault="00A448A3" w:rsidP="00A448A3">
      <w:pPr>
        <w:pStyle w:val="Agreement"/>
        <w:numPr>
          <w:ilvl w:val="0"/>
          <w:numId w:val="6"/>
        </w:numPr>
        <w:tabs>
          <w:tab w:val="clear" w:pos="4680"/>
          <w:tab w:val="num" w:pos="1619"/>
        </w:tabs>
        <w:spacing w:line="240" w:lineRule="auto"/>
        <w:ind w:left="1619"/>
      </w:pPr>
      <w:r>
        <w:t xml:space="preserve">3: </w:t>
      </w:r>
      <w:r>
        <w:tab/>
      </w:r>
      <w:r w:rsidRPr="00937985">
        <w:rPr>
          <w:highlight w:val="green"/>
        </w:rPr>
        <w:t xml:space="preserve">If a new UE capability introduced for FR2-2 is also applicable to FR2-1 and/or FR1 and the UE capability is per band, this can be expressed in the field description of the UE </w:t>
      </w:r>
      <w:commentRangeStart w:id="295"/>
      <w:r w:rsidRPr="00937985">
        <w:rPr>
          <w:highlight w:val="green"/>
        </w:rPr>
        <w:t>capability</w:t>
      </w:r>
      <w:commentRangeEnd w:id="295"/>
      <w:r w:rsidR="00937985">
        <w:rPr>
          <w:rStyle w:val="CommentReference"/>
          <w:rFonts w:ascii="Times New Roman" w:eastAsia="Yu Mincho" w:hAnsi="Times New Roman"/>
          <w:b w:val="0"/>
          <w:szCs w:val="20"/>
          <w:lang w:eastAsia="en-US"/>
        </w:rPr>
        <w:commentReference w:id="295"/>
      </w:r>
      <w:r w:rsidRPr="00937985">
        <w:rPr>
          <w:highlight w:val="green"/>
        </w:rPr>
        <w:t>.</w:t>
      </w:r>
    </w:p>
    <w:p w14:paraId="59F53D30" w14:textId="77777777" w:rsidR="00065E8E" w:rsidRPr="00065E8E" w:rsidRDefault="00065E8E" w:rsidP="00065E8E">
      <w:pPr>
        <w:pStyle w:val="Doc-text2"/>
      </w:pPr>
    </w:p>
    <w:p w14:paraId="6DCCA52E" w14:textId="77777777" w:rsidR="00065E8E" w:rsidRDefault="00065E8E" w:rsidP="00065E8E">
      <w:pPr>
        <w:pStyle w:val="Agreement"/>
        <w:numPr>
          <w:ilvl w:val="0"/>
          <w:numId w:val="0"/>
        </w:numPr>
        <w:tabs>
          <w:tab w:val="left" w:pos="720"/>
        </w:tabs>
        <w:ind w:left="1619"/>
        <w:rPr>
          <w:u w:val="single"/>
        </w:rPr>
      </w:pPr>
      <w:proofErr w:type="spellStart"/>
      <w:r>
        <w:rPr>
          <w:u w:val="single"/>
        </w:rPr>
        <w:t>FRx</w:t>
      </w:r>
      <w:proofErr w:type="spellEnd"/>
      <w:r>
        <w:rPr>
          <w:u w:val="single"/>
        </w:rPr>
        <w:t xml:space="preserve"> diff</w:t>
      </w:r>
    </w:p>
    <w:p w14:paraId="5EE9C461" w14:textId="77777777" w:rsidR="00065E8E" w:rsidRPr="003807AE" w:rsidRDefault="00065E8E" w:rsidP="00065E8E">
      <w:pPr>
        <w:pStyle w:val="Agreement"/>
        <w:numPr>
          <w:ilvl w:val="0"/>
          <w:numId w:val="6"/>
        </w:numPr>
        <w:tabs>
          <w:tab w:val="clear" w:pos="4680"/>
          <w:tab w:val="num" w:pos="1619"/>
        </w:tabs>
        <w:spacing w:line="240" w:lineRule="auto"/>
        <w:ind w:left="1619"/>
        <w:rPr>
          <w:highlight w:val="green"/>
        </w:rPr>
      </w:pPr>
      <w:r w:rsidRPr="003807AE">
        <w:rPr>
          <w:highlight w:val="green"/>
        </w:rPr>
        <w:t>4: For an existing UE capability already requires FR1-FR2 Diff and further differentiation between FR2-1 and FR2-2 is needed, the existing UE capability is replicated for FR2-</w:t>
      </w:r>
      <w:commentRangeStart w:id="296"/>
      <w:r w:rsidRPr="003807AE">
        <w:rPr>
          <w:highlight w:val="green"/>
        </w:rPr>
        <w:t>2</w:t>
      </w:r>
      <w:commentRangeEnd w:id="296"/>
      <w:r w:rsidR="003807AE">
        <w:rPr>
          <w:rStyle w:val="CommentReference"/>
          <w:rFonts w:ascii="Times New Roman" w:eastAsia="Yu Mincho" w:hAnsi="Times New Roman"/>
          <w:b w:val="0"/>
          <w:szCs w:val="20"/>
          <w:lang w:eastAsia="en-US"/>
        </w:rPr>
        <w:commentReference w:id="296"/>
      </w:r>
      <w:r w:rsidRPr="003807AE">
        <w:rPr>
          <w:highlight w:val="green"/>
        </w:rPr>
        <w:t>.</w:t>
      </w:r>
    </w:p>
    <w:p w14:paraId="491FA204" w14:textId="77777777" w:rsidR="00065E8E" w:rsidRPr="003807AE" w:rsidRDefault="00065E8E" w:rsidP="00065E8E">
      <w:pPr>
        <w:pStyle w:val="Agreement"/>
        <w:numPr>
          <w:ilvl w:val="0"/>
          <w:numId w:val="6"/>
        </w:numPr>
        <w:tabs>
          <w:tab w:val="clear" w:pos="4680"/>
          <w:tab w:val="num" w:pos="1619"/>
        </w:tabs>
        <w:spacing w:line="240" w:lineRule="auto"/>
        <w:ind w:left="1619"/>
        <w:rPr>
          <w:highlight w:val="green"/>
        </w:rPr>
      </w:pPr>
      <w:r w:rsidRPr="003807AE">
        <w:rPr>
          <w:highlight w:val="green"/>
        </w:rPr>
        <w:t xml:space="preserve">5: For UE capability that </w:t>
      </w:r>
      <w:proofErr w:type="gramStart"/>
      <w:r w:rsidRPr="003807AE">
        <w:rPr>
          <w:highlight w:val="green"/>
        </w:rPr>
        <w:t>has to</w:t>
      </w:r>
      <w:proofErr w:type="gramEnd"/>
      <w:r w:rsidRPr="003807AE">
        <w:rPr>
          <w:highlight w:val="green"/>
        </w:rPr>
        <w:t xml:space="preserve"> be per UE, “FR1-FR2 Diff” column </w:t>
      </w:r>
      <w:r w:rsidRPr="003807AE">
        <w:rPr>
          <w:highlight w:val="green"/>
          <w:u w:val="single"/>
        </w:rPr>
        <w:t>can</w:t>
      </w:r>
      <w:r w:rsidRPr="003807AE">
        <w:rPr>
          <w:highlight w:val="green"/>
        </w:rPr>
        <w:t xml:space="preserve"> be used to express the need of the </w:t>
      </w:r>
      <w:proofErr w:type="spellStart"/>
      <w:r w:rsidRPr="003807AE">
        <w:rPr>
          <w:highlight w:val="green"/>
        </w:rPr>
        <w:t>FRx</w:t>
      </w:r>
      <w:proofErr w:type="spellEnd"/>
      <w:r w:rsidRPr="003807AE">
        <w:rPr>
          <w:highlight w:val="green"/>
        </w:rPr>
        <w:t xml:space="preserve"> differentiation (via the ‘Yes/No’ and also whether it needs FR2-1 and FR2-2 </w:t>
      </w:r>
      <w:commentRangeStart w:id="297"/>
      <w:r w:rsidRPr="003807AE">
        <w:rPr>
          <w:highlight w:val="green"/>
        </w:rPr>
        <w:t>differentiation</w:t>
      </w:r>
      <w:commentRangeEnd w:id="297"/>
      <w:r w:rsidR="003807AE">
        <w:rPr>
          <w:rStyle w:val="CommentReference"/>
          <w:rFonts w:ascii="Times New Roman" w:eastAsia="Yu Mincho" w:hAnsi="Times New Roman"/>
          <w:b w:val="0"/>
          <w:szCs w:val="20"/>
          <w:lang w:eastAsia="en-US"/>
        </w:rPr>
        <w:commentReference w:id="297"/>
      </w:r>
      <w:r w:rsidRPr="003807AE">
        <w:rPr>
          <w:highlight w:val="green"/>
        </w:rPr>
        <w:t>).</w:t>
      </w:r>
    </w:p>
    <w:p w14:paraId="5D97590E" w14:textId="04F9EA24" w:rsidR="00065E8E" w:rsidRDefault="00065E8E" w:rsidP="00065E8E">
      <w:pPr>
        <w:pStyle w:val="Agreement"/>
        <w:numPr>
          <w:ilvl w:val="0"/>
          <w:numId w:val="6"/>
        </w:numPr>
        <w:tabs>
          <w:tab w:val="clear" w:pos="4680"/>
          <w:tab w:val="num" w:pos="1619"/>
        </w:tabs>
        <w:spacing w:line="240" w:lineRule="auto"/>
        <w:ind w:left="1619"/>
      </w:pPr>
      <w:r>
        <w:t>Both 4 and 5 are taken as working assumption (can be revisited once we see the capabilities from RAN1/4)</w:t>
      </w:r>
    </w:p>
    <w:p w14:paraId="029824AD" w14:textId="77777777" w:rsidR="00E96137" w:rsidRPr="00E96137" w:rsidRDefault="00E96137" w:rsidP="00E96137">
      <w:pPr>
        <w:pStyle w:val="Doc-text2"/>
      </w:pPr>
    </w:p>
    <w:p w14:paraId="52D186D4" w14:textId="70A677E1" w:rsidR="00E96137" w:rsidRDefault="00E96137" w:rsidP="00E96137">
      <w:pPr>
        <w:pStyle w:val="Agreement"/>
        <w:numPr>
          <w:ilvl w:val="0"/>
          <w:numId w:val="6"/>
        </w:numPr>
        <w:tabs>
          <w:tab w:val="clear" w:pos="4680"/>
          <w:tab w:val="num" w:pos="1619"/>
        </w:tabs>
        <w:spacing w:line="240" w:lineRule="auto"/>
        <w:ind w:left="1619"/>
      </w:pPr>
      <w:r>
        <w:t>As working assumption, RAN2 assumes no need to extend RLC timer values for NR operation with 480, 960 kHz SCS. Can be revisited when we get more information from RAN1/4.</w:t>
      </w:r>
    </w:p>
    <w:p w14:paraId="3D51EAB3" w14:textId="77777777" w:rsidR="00557C81" w:rsidRPr="00557C81" w:rsidRDefault="00557C81" w:rsidP="00557C81">
      <w:pPr>
        <w:pStyle w:val="Doc-text2"/>
      </w:pPr>
    </w:p>
    <w:p w14:paraId="73B3C8A6" w14:textId="77777777" w:rsidR="00557C81" w:rsidRPr="00C52461" w:rsidRDefault="00557C81" w:rsidP="00557C81">
      <w:pPr>
        <w:pStyle w:val="Agreement"/>
        <w:numPr>
          <w:ilvl w:val="0"/>
          <w:numId w:val="6"/>
        </w:numPr>
        <w:tabs>
          <w:tab w:val="clear" w:pos="4680"/>
          <w:tab w:val="num" w:pos="1619"/>
        </w:tabs>
        <w:spacing w:line="240" w:lineRule="auto"/>
        <w:ind w:left="1619"/>
        <w:rPr>
          <w:highlight w:val="green"/>
        </w:rPr>
      </w:pPr>
      <w:r w:rsidRPr="00C52461">
        <w:rPr>
          <w:highlight w:val="green"/>
        </w:rPr>
        <w:t xml:space="preserve">Wait for RAN1 before discussing L2 buffer size to see if we get prohibitively large buffer </w:t>
      </w:r>
      <w:commentRangeStart w:id="298"/>
      <w:r w:rsidRPr="00C52461">
        <w:rPr>
          <w:highlight w:val="green"/>
        </w:rPr>
        <w:t>sizes</w:t>
      </w:r>
      <w:commentRangeEnd w:id="298"/>
      <w:r w:rsidR="00C52461">
        <w:rPr>
          <w:rStyle w:val="CommentReference"/>
          <w:rFonts w:ascii="Times New Roman" w:eastAsia="Yu Mincho" w:hAnsi="Times New Roman"/>
          <w:b w:val="0"/>
          <w:szCs w:val="20"/>
          <w:lang w:eastAsia="en-US"/>
        </w:rPr>
        <w:commentReference w:id="298"/>
      </w:r>
      <w:r w:rsidRPr="00C52461">
        <w:rPr>
          <w:highlight w:val="green"/>
        </w:rPr>
        <w:t xml:space="preserve">. </w:t>
      </w:r>
    </w:p>
    <w:p w14:paraId="7E5F5610" w14:textId="77777777" w:rsidR="00582C98" w:rsidRDefault="00582C98" w:rsidP="0096061E"/>
    <w:sectPr w:rsidR="00582C98" w:rsidSect="0084347D">
      <w:footnotePr>
        <w:numRestart w:val="eachSect"/>
      </w:footnotePr>
      <w:pgSz w:w="16840" w:h="11907" w:orient="landscape"/>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 w:author="Ericsson User" w:date="2022-03-02T05:55:00Z" w:initials="Ericsson">
    <w:p w14:paraId="5C71D35C" w14:textId="7BF9C699" w:rsidR="00A3427A" w:rsidRDefault="00A3427A">
      <w:pPr>
        <w:pStyle w:val="CommentText"/>
      </w:pPr>
      <w:r>
        <w:rPr>
          <w:rStyle w:val="CommentReference"/>
        </w:rPr>
        <w:annotationRef/>
      </w:r>
      <w:r>
        <w:t>71 GHz</w:t>
      </w:r>
    </w:p>
  </w:comment>
  <w:comment w:id="13" w:author="Ericsson User" w:date="2022-03-02T05:55:00Z" w:initials="Ericsson">
    <w:p w14:paraId="46206F36" w14:textId="6254125E" w:rsidR="00A3427A" w:rsidRDefault="00A3427A">
      <w:pPr>
        <w:pStyle w:val="CommentText"/>
      </w:pPr>
      <w:r>
        <w:rPr>
          <w:rStyle w:val="CommentReference"/>
        </w:rPr>
        <w:annotationRef/>
      </w:r>
      <w:r>
        <w:t>71 GHz</w:t>
      </w:r>
    </w:p>
  </w:comment>
  <w:comment w:id="14" w:author="Ericsson User" w:date="2022-03-02T05:55:00Z" w:initials="Ericsson">
    <w:p w14:paraId="4E519C3B" w14:textId="4B53258D" w:rsidR="00A3427A" w:rsidRDefault="00A3427A">
      <w:pPr>
        <w:pStyle w:val="CommentText"/>
      </w:pPr>
      <w:r>
        <w:rPr>
          <w:rStyle w:val="CommentReference"/>
        </w:rPr>
        <w:annotationRef/>
      </w:r>
      <w:r>
        <w:t>71 GHz</w:t>
      </w:r>
    </w:p>
  </w:comment>
  <w:comment w:id="15" w:author="Ericsson User" w:date="2022-03-02T07:50:00Z" w:initials="Ericsson">
    <w:p w14:paraId="3C08B657" w14:textId="151AF522" w:rsidR="00A3427A" w:rsidRDefault="00A3427A" w:rsidP="00CE226D">
      <w:r>
        <w:rPr>
          <w:rStyle w:val="CommentReference"/>
        </w:rPr>
        <w:annotationRef/>
      </w:r>
      <w:r>
        <w:rPr>
          <w:lang w:val="en-US"/>
        </w:rPr>
        <w:t>Can we also include the capability parameters “</w:t>
      </w:r>
      <w:proofErr w:type="spellStart"/>
      <w:r>
        <w:rPr>
          <w:i/>
          <w:iCs/>
          <w:lang w:val="en-US"/>
        </w:rPr>
        <w:t>timeDurationForQCL</w:t>
      </w:r>
      <w:proofErr w:type="spellEnd"/>
      <w:r>
        <w:rPr>
          <w:lang w:val="en-US"/>
        </w:rPr>
        <w:t>”, “</w:t>
      </w:r>
      <w:proofErr w:type="spellStart"/>
      <w:r>
        <w:rPr>
          <w:i/>
          <w:iCs/>
          <w:lang w:val="en-US"/>
        </w:rPr>
        <w:t>beamSwitchTiming</w:t>
      </w:r>
      <w:proofErr w:type="spellEnd"/>
      <w:r>
        <w:rPr>
          <w:lang w:val="en-US"/>
        </w:rPr>
        <w:t>”, and “</w:t>
      </w:r>
      <w:proofErr w:type="spellStart"/>
      <w:r>
        <w:rPr>
          <w:i/>
          <w:iCs/>
          <w:lang w:val="en-US"/>
        </w:rPr>
        <w:t>maxNumberRxTxBeamSwitchDL</w:t>
      </w:r>
      <w:proofErr w:type="spellEnd"/>
      <w:r>
        <w:rPr>
          <w:lang w:val="en-US"/>
        </w:rPr>
        <w:t>” provided in the RAN1 parameter list (</w:t>
      </w:r>
      <w:hyperlink r:id="rId1" w:history="1">
        <w:r>
          <w:rPr>
            <w:rStyle w:val="Hyperlink"/>
            <w:sz w:val="19"/>
            <w:szCs w:val="19"/>
          </w:rPr>
          <w:t>R2-2202111</w:t>
        </w:r>
      </w:hyperlink>
      <w:r>
        <w:rPr>
          <w:lang w:val="en-US"/>
        </w:rPr>
        <w:t>) in the 38.331 CR?</w:t>
      </w:r>
    </w:p>
  </w:comment>
  <w:comment w:id="16" w:author="Rapp" w:date="2022-03-02T08:43:00Z" w:initials="Intel">
    <w:p w14:paraId="1D7C2F3B" w14:textId="1CF2F7DB" w:rsidR="00A3427A" w:rsidRDefault="00A3427A">
      <w:pPr>
        <w:pStyle w:val="CommentText"/>
      </w:pPr>
      <w:r>
        <w:rPr>
          <w:rStyle w:val="CommentReference"/>
        </w:rPr>
        <w:annotationRef/>
      </w:r>
      <w:r>
        <w:t xml:space="preserve">As </w:t>
      </w:r>
      <w:proofErr w:type="gramStart"/>
      <w:r>
        <w:t>discussed</w:t>
      </w:r>
      <w:proofErr w:type="gramEnd"/>
      <w:r>
        <w:t xml:space="preserve"> offline, it is agreed</w:t>
      </w:r>
      <w:r w:rsidR="005013E9">
        <w:t xml:space="preserve"> to do these in the next cycle (i.e. for the next meeting)</w:t>
      </w:r>
    </w:p>
  </w:comment>
  <w:comment w:id="31" w:author="Ericsson User" w:date="2022-03-02T07:32:00Z" w:initials="Ericsson">
    <w:p w14:paraId="46FC8A75" w14:textId="432782C3" w:rsidR="00A3427A" w:rsidRDefault="00A3427A">
      <w:pPr>
        <w:pStyle w:val="CommentText"/>
      </w:pPr>
      <w:r>
        <w:rPr>
          <w:rStyle w:val="CommentReference"/>
        </w:rPr>
        <w:annotationRef/>
      </w:r>
      <w:r>
        <w:t xml:space="preserve">Propose to use </w:t>
      </w:r>
      <w:proofErr w:type="gramStart"/>
      <w:r>
        <w:t>e.g.</w:t>
      </w:r>
      <w:proofErr w:type="gramEnd"/>
      <w:r>
        <w:t xml:space="preserve"> “</w:t>
      </w:r>
      <w:bookmarkStart w:id="34" w:name="_Hlk97105057"/>
      <w:r>
        <w:t>FR2-2-ParametersPerBand</w:t>
      </w:r>
      <w:bookmarkEnd w:id="34"/>
      <w:r>
        <w:t>” instead of using “Ext71G”</w:t>
      </w:r>
    </w:p>
  </w:comment>
  <w:comment w:id="32" w:author="NR_ext_to_71GHz-Core" w:date="2022-03-02T09:20:00Z" w:initials="Intel">
    <w:p w14:paraId="20909E86" w14:textId="7DE399BD" w:rsidR="005013E9" w:rsidRDefault="005013E9">
      <w:pPr>
        <w:pStyle w:val="CommentText"/>
      </w:pPr>
      <w:r>
        <w:rPr>
          <w:rStyle w:val="CommentReference"/>
        </w:rPr>
        <w:annotationRef/>
      </w:r>
      <w:r>
        <w:t>{Rapp} Updated</w:t>
      </w:r>
    </w:p>
  </w:comment>
  <w:comment w:id="42" w:author="Ericsson User" w:date="2022-03-02T07:33:00Z" w:initials="Ericsson">
    <w:p w14:paraId="5DD0390C" w14:textId="16CBC41D" w:rsidR="00A3427A" w:rsidRDefault="00A3427A">
      <w:pPr>
        <w:pStyle w:val="CommentText"/>
      </w:pPr>
      <w:r>
        <w:rPr>
          <w:rStyle w:val="CommentReference"/>
        </w:rPr>
        <w:annotationRef/>
      </w:r>
      <w:r>
        <w:t>FR2-2 has been used in other places. Prefer to keep this consistent.</w:t>
      </w:r>
    </w:p>
  </w:comment>
  <w:comment w:id="43" w:author="NR_ext_to_71GHz-Core" w:date="2022-03-02T09:21:00Z" w:initials="Intel">
    <w:p w14:paraId="4CFEFD29" w14:textId="6B5364FC" w:rsidR="005013E9" w:rsidRDefault="005013E9">
      <w:pPr>
        <w:pStyle w:val="CommentText"/>
      </w:pPr>
      <w:r>
        <w:rPr>
          <w:rStyle w:val="CommentReference"/>
        </w:rPr>
        <w:annotationRef/>
      </w:r>
      <w:r>
        <w:t>{Rapp} Updated</w:t>
      </w:r>
    </w:p>
  </w:comment>
  <w:comment w:id="72" w:author="Ericsson User" w:date="2022-03-02T06:04:00Z" w:initials="Ericsson">
    <w:p w14:paraId="453B8A7D" w14:textId="5BE34303" w:rsidR="00A3427A" w:rsidRDefault="00A3427A">
      <w:pPr>
        <w:pStyle w:val="CommentText"/>
        <w:rPr>
          <w:rFonts w:ascii="Courier New" w:eastAsia="Times New Roman" w:hAnsi="Courier New"/>
          <w:noProof/>
          <w:sz w:val="16"/>
          <w:lang w:eastAsia="en-GB"/>
        </w:rPr>
      </w:pPr>
      <w:r>
        <w:rPr>
          <w:rFonts w:ascii="Courier New" w:eastAsia="Times New Roman" w:hAnsi="Courier New"/>
          <w:noProof/>
          <w:sz w:val="16"/>
          <w:lang w:eastAsia="en-GB"/>
        </w:rPr>
        <w:t>Propose to replace with “dl-scs-120kHz-FR2-2” or only “dl-scs-120kHz”. No need to include “support” in the name.</w:t>
      </w:r>
    </w:p>
    <w:p w14:paraId="065E5026" w14:textId="6B356DC9" w:rsidR="00A3427A" w:rsidRDefault="00A3427A">
      <w:pPr>
        <w:pStyle w:val="CommentText"/>
        <w:rPr>
          <w:rFonts w:ascii="Courier New" w:eastAsia="Times New Roman" w:hAnsi="Courier New"/>
          <w:noProof/>
          <w:sz w:val="16"/>
          <w:lang w:eastAsia="en-GB"/>
        </w:rPr>
      </w:pPr>
    </w:p>
    <w:p w14:paraId="7BC1A9C2" w14:textId="0609F4AF" w:rsidR="00A3427A" w:rsidRDefault="00A3427A">
      <w:pPr>
        <w:pStyle w:val="CommentText"/>
        <w:rPr>
          <w:rFonts w:ascii="Courier New" w:eastAsia="Times New Roman" w:hAnsi="Courier New"/>
          <w:noProof/>
          <w:sz w:val="16"/>
          <w:lang w:eastAsia="en-GB"/>
        </w:rPr>
      </w:pPr>
      <w:r>
        <w:rPr>
          <w:rFonts w:ascii="Courier New" w:eastAsia="Times New Roman" w:hAnsi="Courier New"/>
          <w:noProof/>
          <w:sz w:val="16"/>
          <w:lang w:eastAsia="en-GB"/>
        </w:rPr>
        <w:t>That would align with existing parameter names.</w:t>
      </w:r>
    </w:p>
    <w:p w14:paraId="6E852A71" w14:textId="77777777" w:rsidR="00A3427A" w:rsidRDefault="00A3427A">
      <w:pPr>
        <w:pStyle w:val="CommentText"/>
        <w:rPr>
          <w:rFonts w:ascii="Courier New" w:eastAsia="Times New Roman" w:hAnsi="Courier New"/>
          <w:noProof/>
          <w:sz w:val="16"/>
          <w:lang w:eastAsia="en-GB"/>
        </w:rPr>
      </w:pPr>
    </w:p>
    <w:p w14:paraId="1AB4D319" w14:textId="183CC603" w:rsidR="00A3427A" w:rsidRDefault="00A3427A">
      <w:pPr>
        <w:pStyle w:val="CommentText"/>
        <w:rPr>
          <w:rFonts w:ascii="Courier New" w:eastAsia="Times New Roman" w:hAnsi="Courier New"/>
          <w:noProof/>
          <w:sz w:val="16"/>
          <w:lang w:eastAsia="en-GB"/>
        </w:rPr>
      </w:pPr>
      <w:r>
        <w:rPr>
          <w:rStyle w:val="CommentReference"/>
        </w:rPr>
        <w:annotationRef/>
      </w:r>
      <w:r w:rsidRPr="00C15879">
        <w:rPr>
          <w:rFonts w:ascii="Courier New" w:eastAsia="Times New Roman" w:hAnsi="Courier New"/>
          <w:noProof/>
          <w:sz w:val="16"/>
          <w:lang w:eastAsia="en-GB"/>
        </w:rPr>
        <w:t>pdsch-256QAM-FR</w:t>
      </w:r>
      <w:r>
        <w:rPr>
          <w:rFonts w:ascii="Courier New" w:eastAsia="Times New Roman" w:hAnsi="Courier New"/>
          <w:noProof/>
          <w:sz w:val="16"/>
          <w:lang w:eastAsia="en-GB"/>
        </w:rPr>
        <w:t>2</w:t>
      </w:r>
    </w:p>
    <w:p w14:paraId="60542279" w14:textId="343CC26A" w:rsidR="00A3427A" w:rsidRDefault="00A3427A">
      <w:pPr>
        <w:pStyle w:val="CommentText"/>
      </w:pPr>
      <w:r w:rsidRPr="00C15879">
        <w:rPr>
          <w:rFonts w:ascii="Courier New" w:eastAsia="Times New Roman" w:hAnsi="Courier New"/>
          <w:noProof/>
          <w:sz w:val="16"/>
          <w:lang w:eastAsia="en-GB"/>
        </w:rPr>
        <w:t>scs-120kH</w:t>
      </w:r>
      <w:r>
        <w:rPr>
          <w:rFonts w:ascii="Courier New" w:eastAsia="Times New Roman" w:hAnsi="Courier New"/>
          <w:noProof/>
          <w:sz w:val="16"/>
          <w:lang w:eastAsia="en-GB"/>
        </w:rPr>
        <w:t>z</w:t>
      </w:r>
    </w:p>
  </w:comment>
  <w:comment w:id="73" w:author="NR_ext_to_71GHz-Core" w:date="2022-03-02T09:21:00Z" w:initials="Intel">
    <w:p w14:paraId="79561B31" w14:textId="2396700E" w:rsidR="005013E9" w:rsidRDefault="005013E9">
      <w:pPr>
        <w:pStyle w:val="CommentText"/>
      </w:pPr>
      <w:r>
        <w:rPr>
          <w:rStyle w:val="CommentReference"/>
        </w:rPr>
        <w:annotationRef/>
      </w:r>
      <w:r>
        <w:t xml:space="preserve">{Rapp} It is a matter of taste. I would prefer to keep the </w:t>
      </w:r>
      <w:proofErr w:type="gramStart"/>
      <w:r>
        <w:t>existing..</w:t>
      </w:r>
      <w:proofErr w:type="gramEnd"/>
    </w:p>
  </w:comment>
  <w:comment w:id="85" w:author="Ericsson User" w:date="2022-03-02T07:33:00Z" w:initials="Ericsson">
    <w:p w14:paraId="69BDA3F8" w14:textId="77777777" w:rsidR="00A3427A" w:rsidRDefault="00A3427A">
      <w:pPr>
        <w:pStyle w:val="CommentText"/>
      </w:pPr>
      <w:r>
        <w:rPr>
          <w:rStyle w:val="CommentReference"/>
        </w:rPr>
        <w:annotationRef/>
      </w:r>
      <w:r>
        <w:t>similar comment as above.</w:t>
      </w:r>
    </w:p>
    <w:p w14:paraId="222F3898" w14:textId="789E4B3F" w:rsidR="00A3427A" w:rsidRDefault="00A3427A">
      <w:pPr>
        <w:pStyle w:val="CommentText"/>
      </w:pPr>
      <w:r>
        <w:t xml:space="preserve">Propose to use </w:t>
      </w:r>
      <w:r>
        <w:rPr>
          <w:rFonts w:ascii="Courier New" w:eastAsia="Times New Roman" w:hAnsi="Courier New"/>
          <w:noProof/>
          <w:sz w:val="16"/>
          <w:lang w:eastAsia="en-GB"/>
        </w:rPr>
        <w:t>“ul-scs-120kHz-FR2-2”</w:t>
      </w:r>
    </w:p>
  </w:comment>
  <w:comment w:id="86" w:author="NR_ext_to_71GHz-Core" w:date="2022-03-02T09:22:00Z" w:initials="Intel">
    <w:p w14:paraId="29DAE0BF" w14:textId="17644473" w:rsidR="005013E9" w:rsidRDefault="005013E9">
      <w:pPr>
        <w:pStyle w:val="CommentText"/>
      </w:pPr>
      <w:r>
        <w:rPr>
          <w:rStyle w:val="CommentReference"/>
        </w:rPr>
        <w:annotationRef/>
      </w:r>
      <w:r w:rsidR="005032F5">
        <w:t xml:space="preserve">{Rapp} It is a matter of taste. I would prefer to keep the </w:t>
      </w:r>
      <w:proofErr w:type="gramStart"/>
      <w:r w:rsidR="005032F5">
        <w:t>existing..</w:t>
      </w:r>
      <w:proofErr w:type="gramEnd"/>
    </w:p>
  </w:comment>
  <w:comment w:id="97" w:author="Ericsson User" w:date="2022-03-02T07:38:00Z" w:initials="Ericsson">
    <w:p w14:paraId="6BB9A49F" w14:textId="77373C4A" w:rsidR="00A3427A" w:rsidRDefault="00A3427A">
      <w:pPr>
        <w:pStyle w:val="CommentText"/>
      </w:pPr>
      <w:r>
        <w:t xml:space="preserve">Propose to </w:t>
      </w:r>
      <w:r>
        <w:rPr>
          <w:rStyle w:val="CommentReference"/>
        </w:rPr>
        <w:annotationRef/>
      </w:r>
      <w:r>
        <w:t>replace with “ssb-scs-120kHz-InitialAccess”</w:t>
      </w:r>
    </w:p>
  </w:comment>
  <w:comment w:id="98" w:author="NR_ext_to_71GHz-Core" w:date="2022-03-02T09:22:00Z" w:initials="Intel">
    <w:p w14:paraId="7CA2A2E0" w14:textId="2F2CA688" w:rsidR="005032F5" w:rsidRDefault="005032F5">
      <w:pPr>
        <w:pStyle w:val="CommentText"/>
      </w:pPr>
      <w:r>
        <w:rPr>
          <w:rStyle w:val="CommentReference"/>
        </w:rPr>
        <w:annotationRef/>
      </w:r>
      <w:r>
        <w:t xml:space="preserve">{Rapp} It is a matter of taste. I would prefer to keep the </w:t>
      </w:r>
      <w:proofErr w:type="gramStart"/>
      <w:r>
        <w:t>existing..</w:t>
      </w:r>
      <w:proofErr w:type="gramEnd"/>
    </w:p>
  </w:comment>
  <w:comment w:id="103" w:author="Ericsson User" w:date="2022-03-02T06:07:00Z" w:initials="Ericsson">
    <w:p w14:paraId="60D5A0DB" w14:textId="667B8455" w:rsidR="00A3427A" w:rsidRDefault="00A3427A">
      <w:pPr>
        <w:pStyle w:val="CommentText"/>
      </w:pPr>
      <w:r>
        <w:rPr>
          <w:rStyle w:val="CommentReference"/>
        </w:rPr>
        <w:annotationRef/>
      </w:r>
      <w:r w:rsidRPr="002A1BAB">
        <w:rPr>
          <w:highlight w:val="yellow"/>
        </w:rPr>
        <w:t>ASN.1 syntax:</w:t>
      </w:r>
    </w:p>
    <w:p w14:paraId="05E4B859" w14:textId="66FF07A8" w:rsidR="00A3427A" w:rsidRDefault="00A3427A">
      <w:pPr>
        <w:pStyle w:val="CommentText"/>
      </w:pPr>
      <w:r>
        <w:t>missing bracket “}”</w:t>
      </w:r>
    </w:p>
  </w:comment>
  <w:comment w:id="104" w:author="NR_ext_to_71GHz-Core" w:date="2022-03-02T09:23:00Z" w:initials="Intel">
    <w:p w14:paraId="5EFD82BA" w14:textId="7FC71B55" w:rsidR="005032F5" w:rsidRDefault="005032F5">
      <w:pPr>
        <w:pStyle w:val="CommentText"/>
      </w:pPr>
      <w:r>
        <w:rPr>
          <w:rStyle w:val="CommentReference"/>
        </w:rPr>
        <w:annotationRef/>
      </w:r>
      <w:r>
        <w:t>{Rapp} Thanks!</w:t>
      </w:r>
    </w:p>
  </w:comment>
  <w:comment w:id="119" w:author="Ericsson User" w:date="2022-03-02T07:41:00Z" w:initials="Ericsson">
    <w:p w14:paraId="3DF7C95B" w14:textId="3516E775" w:rsidR="00A3427A" w:rsidRDefault="00A3427A">
      <w:pPr>
        <w:pStyle w:val="CommentText"/>
      </w:pPr>
      <w:r>
        <w:rPr>
          <w:rStyle w:val="CommentReference"/>
        </w:rPr>
        <w:annotationRef/>
      </w:r>
      <w:r>
        <w:t>non-essential, but nice to have:</w:t>
      </w:r>
    </w:p>
    <w:p w14:paraId="388EA308" w14:textId="57F17FE6" w:rsidR="00A3427A" w:rsidRDefault="00A3427A">
      <w:pPr>
        <w:pStyle w:val="CommentText"/>
      </w:pPr>
      <w:r>
        <w:t xml:space="preserve">fix formatting so that text is aligned with existing ASN.1 code. </w:t>
      </w:r>
    </w:p>
  </w:comment>
  <w:comment w:id="120" w:author="NR_ext_to_71GHz-Core" w:date="2022-03-02T09:25:00Z" w:initials="Intel">
    <w:p w14:paraId="40195BC8" w14:textId="44E3D2A3" w:rsidR="005032F5" w:rsidRDefault="005032F5">
      <w:pPr>
        <w:pStyle w:val="CommentText"/>
      </w:pPr>
      <w:r>
        <w:rPr>
          <w:rStyle w:val="CommentReference"/>
        </w:rPr>
        <w:annotationRef/>
      </w:r>
      <w:r>
        <w:t>{Rapp} The format looks ok from my side. Anyway, this can be fixed during CR implementation</w:t>
      </w:r>
    </w:p>
  </w:comment>
  <w:comment w:id="132" w:author="Ericsson User" w:date="2022-03-02T07:44:00Z" w:initials="Ericsson">
    <w:p w14:paraId="6202CB7D" w14:textId="77777777" w:rsidR="00A3427A" w:rsidRDefault="00A3427A" w:rsidP="00CE226D">
      <w:pPr>
        <w:pStyle w:val="CommentText"/>
      </w:pPr>
      <w:r>
        <w:rPr>
          <w:rStyle w:val="CommentReference"/>
        </w:rPr>
        <w:annotationRef/>
      </w:r>
      <w:r>
        <w:rPr>
          <w:rStyle w:val="CommentReference"/>
        </w:rPr>
        <w:annotationRef/>
      </w:r>
      <w:r>
        <w:t>non-essential, but nice to have:</w:t>
      </w:r>
    </w:p>
    <w:p w14:paraId="20456749" w14:textId="77777777" w:rsidR="00A3427A" w:rsidRDefault="00A3427A" w:rsidP="00CE226D">
      <w:pPr>
        <w:pStyle w:val="CommentText"/>
      </w:pPr>
      <w:r>
        <w:t xml:space="preserve">fix formatting so that text is aligned with existing ASN.1 code. </w:t>
      </w:r>
    </w:p>
    <w:p w14:paraId="4193561C" w14:textId="21980C13" w:rsidR="00A3427A" w:rsidRDefault="00A3427A">
      <w:pPr>
        <w:pStyle w:val="CommentText"/>
      </w:pPr>
    </w:p>
  </w:comment>
  <w:comment w:id="133" w:author="NR_ext_to_71GHz-Core" w:date="2022-03-02T09:26:00Z" w:initials="Intel">
    <w:p w14:paraId="64FA38D8" w14:textId="7CC676D1" w:rsidR="005032F5" w:rsidRDefault="005032F5">
      <w:pPr>
        <w:pStyle w:val="CommentText"/>
      </w:pPr>
      <w:r>
        <w:rPr>
          <w:rStyle w:val="CommentReference"/>
        </w:rPr>
        <w:annotationRef/>
      </w:r>
      <w:r>
        <w:t>{Rapp} The format looks ok from my side. Anyway, this can be fixed during CR implementation</w:t>
      </w:r>
    </w:p>
  </w:comment>
  <w:comment w:id="145" w:author="Ericsson User" w:date="2022-03-02T07:44:00Z" w:initials="Ericsson">
    <w:p w14:paraId="196986AD" w14:textId="77777777" w:rsidR="00A3427A" w:rsidRDefault="00A3427A" w:rsidP="00CE226D">
      <w:pPr>
        <w:pStyle w:val="CommentText"/>
      </w:pPr>
      <w:r>
        <w:rPr>
          <w:rStyle w:val="CommentReference"/>
        </w:rPr>
        <w:annotationRef/>
      </w:r>
      <w:r>
        <w:rPr>
          <w:rStyle w:val="CommentReference"/>
        </w:rPr>
        <w:annotationRef/>
      </w:r>
      <w:r>
        <w:t>non-essential, but nice to have:</w:t>
      </w:r>
    </w:p>
    <w:p w14:paraId="0060567F" w14:textId="77777777" w:rsidR="00A3427A" w:rsidRDefault="00A3427A" w:rsidP="00CE226D">
      <w:pPr>
        <w:pStyle w:val="CommentText"/>
      </w:pPr>
      <w:r>
        <w:t xml:space="preserve">fix formatting so that text is aligned with existing ASN.1 code. </w:t>
      </w:r>
    </w:p>
    <w:p w14:paraId="6114035A" w14:textId="0AE2E9BB" w:rsidR="00A3427A" w:rsidRDefault="00A3427A">
      <w:pPr>
        <w:pStyle w:val="CommentText"/>
      </w:pPr>
    </w:p>
  </w:comment>
  <w:comment w:id="146" w:author="NR_ext_to_71GHz-Core" w:date="2022-03-02T09:27:00Z" w:initials="Intel">
    <w:p w14:paraId="64C924BD" w14:textId="1426B447" w:rsidR="005032F5" w:rsidRDefault="005032F5">
      <w:pPr>
        <w:pStyle w:val="CommentText"/>
      </w:pPr>
      <w:r>
        <w:rPr>
          <w:rStyle w:val="CommentReference"/>
        </w:rPr>
        <w:annotationRef/>
      </w:r>
      <w:r>
        <w:t>{Rapp} The format looks ok from my side. Anyway, this can be fixed during CR implementation</w:t>
      </w:r>
    </w:p>
  </w:comment>
  <w:comment w:id="168" w:author="Ericsson User" w:date="2022-03-02T07:44:00Z" w:initials="Ericsson">
    <w:p w14:paraId="3EFAE3D7" w14:textId="77777777" w:rsidR="00A3427A" w:rsidRDefault="00A3427A" w:rsidP="00CE226D">
      <w:pPr>
        <w:pStyle w:val="CommentText"/>
      </w:pPr>
      <w:r>
        <w:rPr>
          <w:rStyle w:val="CommentReference"/>
        </w:rPr>
        <w:annotationRef/>
      </w:r>
      <w:r>
        <w:rPr>
          <w:rStyle w:val="CommentReference"/>
        </w:rPr>
        <w:annotationRef/>
      </w:r>
      <w:r>
        <w:t>non-essential, but nice to have:</w:t>
      </w:r>
    </w:p>
    <w:p w14:paraId="3A037277" w14:textId="77777777" w:rsidR="00A3427A" w:rsidRDefault="00A3427A" w:rsidP="00CE226D">
      <w:pPr>
        <w:pStyle w:val="CommentText"/>
      </w:pPr>
      <w:r>
        <w:t xml:space="preserve">fix formatting so that text is aligned with existing ASN.1 code. </w:t>
      </w:r>
    </w:p>
    <w:p w14:paraId="3E2D6920" w14:textId="314B2463" w:rsidR="00A3427A" w:rsidRDefault="00A3427A">
      <w:pPr>
        <w:pStyle w:val="CommentText"/>
      </w:pPr>
    </w:p>
  </w:comment>
  <w:comment w:id="169" w:author="NR_ext_to_71GHz-Core" w:date="2022-03-02T09:27:00Z" w:initials="Intel">
    <w:p w14:paraId="2BDEBF51" w14:textId="0C4CDD26" w:rsidR="005032F5" w:rsidRDefault="005032F5">
      <w:pPr>
        <w:pStyle w:val="CommentText"/>
      </w:pPr>
      <w:r>
        <w:rPr>
          <w:rStyle w:val="CommentReference"/>
        </w:rPr>
        <w:annotationRef/>
      </w:r>
      <w:r>
        <w:t>{Rapp} The format looks ok from my side. Anyway, this can be fixed during CR implementation</w:t>
      </w:r>
    </w:p>
  </w:comment>
  <w:comment w:id="210" w:author="Ericsson User" w:date="2022-03-02T07:46:00Z" w:initials="Ericsson">
    <w:p w14:paraId="08209D6A" w14:textId="77777777" w:rsidR="00A3427A" w:rsidRDefault="00A3427A" w:rsidP="00CE226D">
      <w:pPr>
        <w:pStyle w:val="CommentText"/>
      </w:pPr>
      <w:r>
        <w:rPr>
          <w:rStyle w:val="CommentReference"/>
        </w:rPr>
        <w:annotationRef/>
      </w:r>
      <w:r>
        <w:rPr>
          <w:rStyle w:val="CommentReference"/>
        </w:rPr>
        <w:annotationRef/>
      </w:r>
      <w:r>
        <w:t>non-essential, but nice to have:</w:t>
      </w:r>
    </w:p>
    <w:p w14:paraId="6643A055" w14:textId="77777777" w:rsidR="00A3427A" w:rsidRDefault="00A3427A" w:rsidP="00CE226D">
      <w:pPr>
        <w:pStyle w:val="CommentText"/>
      </w:pPr>
      <w:r>
        <w:t xml:space="preserve">fix formatting so that text is aligned with existing ASN.1 code. </w:t>
      </w:r>
    </w:p>
    <w:p w14:paraId="0D62B5A9" w14:textId="4B6AB8E4" w:rsidR="00A3427A" w:rsidRDefault="00A3427A">
      <w:pPr>
        <w:pStyle w:val="CommentText"/>
      </w:pPr>
    </w:p>
  </w:comment>
  <w:comment w:id="211" w:author="NR_ext_to_71GHz-Core" w:date="2022-03-02T09:29:00Z" w:initials="Intel">
    <w:p w14:paraId="412586B3" w14:textId="1861F035" w:rsidR="005032F5" w:rsidRDefault="005032F5">
      <w:pPr>
        <w:pStyle w:val="CommentText"/>
      </w:pPr>
      <w:r>
        <w:rPr>
          <w:rStyle w:val="CommentReference"/>
        </w:rPr>
        <w:annotationRef/>
      </w:r>
      <w:r>
        <w:t>{Rapp} OK.</w:t>
      </w:r>
    </w:p>
  </w:comment>
  <w:comment w:id="214" w:author="Ericsson User" w:date="2022-03-02T07:45:00Z" w:initials="Ericsson">
    <w:p w14:paraId="12315C78" w14:textId="4CCC7530" w:rsidR="00A3427A" w:rsidRDefault="00A3427A">
      <w:pPr>
        <w:pStyle w:val="CommentText"/>
      </w:pPr>
      <w:r>
        <w:rPr>
          <w:rStyle w:val="CommentReference"/>
        </w:rPr>
        <w:annotationRef/>
      </w:r>
      <w:r w:rsidRPr="002A1BAB">
        <w:rPr>
          <w:highlight w:val="yellow"/>
        </w:rPr>
        <w:t>ASN.1 syntax</w:t>
      </w:r>
      <w:r>
        <w:rPr>
          <w:highlight w:val="yellow"/>
        </w:rPr>
        <w:t xml:space="preserve"> error</w:t>
      </w:r>
      <w:r w:rsidRPr="002A1BAB">
        <w:rPr>
          <w:highlight w:val="yellow"/>
        </w:rPr>
        <w:t>:</w:t>
      </w:r>
    </w:p>
    <w:p w14:paraId="2ABFA5AF" w14:textId="65F544F1" w:rsidR="00A3427A" w:rsidRDefault="00A3427A">
      <w:pPr>
        <w:pStyle w:val="CommentText"/>
      </w:pPr>
      <w:r>
        <w:t>missing “…”</w:t>
      </w:r>
    </w:p>
  </w:comment>
  <w:comment w:id="215" w:author="NR_ext_to_71GHz-Core" w:date="2022-03-02T09:29:00Z" w:initials="Intel">
    <w:p w14:paraId="5752BF06" w14:textId="4E80E031" w:rsidR="005032F5" w:rsidRDefault="005032F5">
      <w:pPr>
        <w:pStyle w:val="CommentText"/>
      </w:pPr>
      <w:r>
        <w:rPr>
          <w:rStyle w:val="CommentReference"/>
        </w:rPr>
        <w:annotationRef/>
      </w:r>
      <w:r>
        <w:t>{Rapp} Thanks.</w:t>
      </w:r>
    </w:p>
  </w:comment>
  <w:comment w:id="239" w:author="Ericsson User" w:date="2022-03-02T07:47:00Z" w:initials="Ericsson">
    <w:p w14:paraId="08DD71C5" w14:textId="576BB5C5" w:rsidR="00A3427A" w:rsidRDefault="00A3427A">
      <w:pPr>
        <w:pStyle w:val="CommentText"/>
      </w:pPr>
      <w:r>
        <w:rPr>
          <w:rStyle w:val="CommentReference"/>
        </w:rPr>
        <w:annotationRef/>
      </w:r>
      <w:r>
        <w:t>71 GHz (FR2-2)</w:t>
      </w:r>
    </w:p>
  </w:comment>
  <w:comment w:id="240" w:author="NR_ext_to_71GHz-Core" w:date="2022-03-02T09:30:00Z" w:initials="Intel">
    <w:p w14:paraId="493E3CC8" w14:textId="2BC4DEF3" w:rsidR="005032F5" w:rsidRDefault="005032F5">
      <w:pPr>
        <w:pStyle w:val="CommentText"/>
      </w:pPr>
      <w:r>
        <w:rPr>
          <w:rStyle w:val="CommentReference"/>
        </w:rPr>
        <w:annotationRef/>
      </w:r>
      <w:r>
        <w:t>{Rapp} ok</w:t>
      </w:r>
    </w:p>
  </w:comment>
  <w:comment w:id="246" w:author="Ericsson User" w:date="2022-03-02T07:46:00Z" w:initials="Ericsson">
    <w:p w14:paraId="4D84E8B6" w14:textId="3CB50DC1" w:rsidR="00A3427A" w:rsidRDefault="00A3427A">
      <w:pPr>
        <w:pStyle w:val="CommentText"/>
      </w:pPr>
      <w:r>
        <w:rPr>
          <w:rStyle w:val="CommentReference"/>
        </w:rPr>
        <w:annotationRef/>
      </w:r>
      <w:r>
        <w:t>see comment regarding the parameter name</w:t>
      </w:r>
    </w:p>
  </w:comment>
  <w:comment w:id="247" w:author="NR_ext_to_71GHz-Core" w:date="2022-03-02T09:32:00Z" w:initials="Intel">
    <w:p w14:paraId="1D1911AA" w14:textId="64D64C95" w:rsidR="006D10AB" w:rsidRDefault="006D10AB">
      <w:pPr>
        <w:pStyle w:val="CommentText"/>
      </w:pPr>
      <w:r>
        <w:rPr>
          <w:rStyle w:val="CommentReference"/>
        </w:rPr>
        <w:annotationRef/>
      </w:r>
      <w:r>
        <w:t>{Rapp} Updated</w:t>
      </w:r>
    </w:p>
  </w:comment>
  <w:comment w:id="259" w:author="Ericsson User" w:date="2022-03-02T06:14:00Z" w:initials="Ericsson">
    <w:p w14:paraId="769BAE91" w14:textId="77777777" w:rsidR="00A3427A" w:rsidRDefault="00A3427A">
      <w:pPr>
        <w:pStyle w:val="CommentText"/>
      </w:pPr>
      <w:r>
        <w:rPr>
          <w:rStyle w:val="CommentReference"/>
        </w:rPr>
        <w:annotationRef/>
      </w:r>
      <w:r w:rsidRPr="002A1BAB">
        <w:rPr>
          <w:highlight w:val="yellow"/>
        </w:rPr>
        <w:t>ASN.1 syntax error:</w:t>
      </w:r>
    </w:p>
    <w:p w14:paraId="7E88CFD1" w14:textId="06B205F8" w:rsidR="00A3427A" w:rsidRDefault="00A3427A">
      <w:pPr>
        <w:pStyle w:val="CommentText"/>
      </w:pPr>
      <w:r>
        <w:t>comma needs to be removed</w:t>
      </w:r>
    </w:p>
  </w:comment>
  <w:comment w:id="260" w:author="NR_ext_to_71GHz-Core" w:date="2022-03-02T09:31:00Z" w:initials="Intel">
    <w:p w14:paraId="023D5C8D" w14:textId="0EF53373" w:rsidR="005032F5" w:rsidRDefault="005032F5">
      <w:pPr>
        <w:pStyle w:val="CommentText"/>
      </w:pPr>
      <w:r>
        <w:rPr>
          <w:rStyle w:val="CommentReference"/>
        </w:rPr>
        <w:annotationRef/>
      </w:r>
      <w:r>
        <w:t>{Rapp} Thanks.</w:t>
      </w:r>
    </w:p>
  </w:comment>
  <w:comment w:id="270" w:author="Ericsson User" w:date="2022-03-02T06:09:00Z" w:initials="Ericsson">
    <w:p w14:paraId="7A7BDD08" w14:textId="77777777" w:rsidR="00A3427A" w:rsidRDefault="00A3427A" w:rsidP="00CE226D">
      <w:pPr>
        <w:pStyle w:val="CommentText"/>
      </w:pPr>
      <w:r>
        <w:rPr>
          <w:rStyle w:val="CommentReference"/>
        </w:rPr>
        <w:annotationRef/>
      </w:r>
      <w:r>
        <w:t>non-essential, but nice to have:</w:t>
      </w:r>
    </w:p>
    <w:p w14:paraId="2138CFE0" w14:textId="09CAE038" w:rsidR="00A3427A" w:rsidRDefault="00A3427A">
      <w:pPr>
        <w:pStyle w:val="CommentText"/>
      </w:pPr>
      <w:r>
        <w:t xml:space="preserve">fix formatting so that text is aligned with existing ASN.1 code. </w:t>
      </w:r>
    </w:p>
  </w:comment>
  <w:comment w:id="271" w:author="NR_ext_to_71GHz-Core" w:date="2022-03-02T09:33:00Z" w:initials="Intel">
    <w:p w14:paraId="5094A9AA" w14:textId="473B3C18" w:rsidR="00462F5E" w:rsidRDefault="00462F5E">
      <w:pPr>
        <w:pStyle w:val="CommentText"/>
      </w:pPr>
      <w:r>
        <w:rPr>
          <w:rStyle w:val="CommentReference"/>
        </w:rPr>
        <w:annotationRef/>
      </w:r>
      <w:r>
        <w:t>{Rapp} The format looks ok from my side. Anyway, this can be fixed during CR implementation</w:t>
      </w:r>
    </w:p>
  </w:comment>
  <w:comment w:id="292" w:author="Rapp" w:date="2021-11-11T09:51:00Z" w:initials="Intel">
    <w:p w14:paraId="7EBEA997" w14:textId="0990BD15" w:rsidR="00A3427A" w:rsidRDefault="00A3427A">
      <w:pPr>
        <w:pStyle w:val="CommentText"/>
      </w:pPr>
      <w:r>
        <w:rPr>
          <w:rStyle w:val="CommentReference"/>
        </w:rPr>
        <w:annotationRef/>
      </w:r>
      <w:r>
        <w:t xml:space="preserve">Currently there is no UE cap that are identified to be such. </w:t>
      </w:r>
    </w:p>
  </w:comment>
  <w:comment w:id="293" w:author="Rapp" w:date="2021-11-11T09:56:00Z" w:initials="Intel">
    <w:p w14:paraId="08DAD9C0" w14:textId="003CD4D7" w:rsidR="00A3427A" w:rsidRDefault="00A3427A">
      <w:pPr>
        <w:pStyle w:val="CommentText"/>
      </w:pPr>
      <w:r>
        <w:rPr>
          <w:rStyle w:val="CommentReference"/>
        </w:rPr>
        <w:annotationRef/>
      </w:r>
      <w:r>
        <w:t xml:space="preserve">No spec </w:t>
      </w:r>
      <w:proofErr w:type="gramStart"/>
      <w:r>
        <w:t>change</w:t>
      </w:r>
      <w:proofErr w:type="gramEnd"/>
    </w:p>
  </w:comment>
  <w:comment w:id="294" w:author="Rapp" w:date="2021-11-11T09:57:00Z" w:initials="Intel">
    <w:p w14:paraId="47344249" w14:textId="7C9537AC" w:rsidR="00A3427A" w:rsidRDefault="00A3427A">
      <w:pPr>
        <w:pStyle w:val="CommentText"/>
      </w:pPr>
      <w:r>
        <w:rPr>
          <w:rStyle w:val="CommentReference"/>
        </w:rPr>
        <w:annotationRef/>
      </w:r>
      <w:r>
        <w:t xml:space="preserve">No spec </w:t>
      </w:r>
      <w:proofErr w:type="gramStart"/>
      <w:r>
        <w:t>change</w:t>
      </w:r>
      <w:proofErr w:type="gramEnd"/>
    </w:p>
  </w:comment>
  <w:comment w:id="295" w:author="Rapp" w:date="2021-11-11T09:57:00Z" w:initials="Intel">
    <w:p w14:paraId="4669AD4C" w14:textId="1BF6B03E" w:rsidR="00A3427A" w:rsidRDefault="00A3427A">
      <w:pPr>
        <w:pStyle w:val="CommentText"/>
      </w:pPr>
      <w:r>
        <w:rPr>
          <w:rStyle w:val="CommentReference"/>
        </w:rPr>
        <w:annotationRef/>
      </w:r>
      <w:r>
        <w:t>Superseded by new agreement</w:t>
      </w:r>
    </w:p>
  </w:comment>
  <w:comment w:id="296" w:author="Rapp" w:date="2021-11-11T09:58:00Z" w:initials="Intel">
    <w:p w14:paraId="42905823" w14:textId="1EE7936D" w:rsidR="00A3427A" w:rsidRDefault="00A3427A">
      <w:pPr>
        <w:pStyle w:val="CommentText"/>
      </w:pPr>
      <w:r>
        <w:rPr>
          <w:rStyle w:val="CommentReference"/>
        </w:rPr>
        <w:annotationRef/>
      </w:r>
      <w:r>
        <w:t>Superseded by new agreement</w:t>
      </w:r>
    </w:p>
  </w:comment>
  <w:comment w:id="297" w:author="Rapp" w:date="2021-11-11T09:58:00Z" w:initials="Intel">
    <w:p w14:paraId="350F86B4" w14:textId="78EF7DC5" w:rsidR="00A3427A" w:rsidRDefault="00A3427A">
      <w:pPr>
        <w:pStyle w:val="CommentText"/>
      </w:pPr>
      <w:r>
        <w:rPr>
          <w:rStyle w:val="CommentReference"/>
        </w:rPr>
        <w:annotationRef/>
      </w:r>
      <w:r>
        <w:t>Superseded by new agreement</w:t>
      </w:r>
    </w:p>
  </w:comment>
  <w:comment w:id="298" w:author="Rapp" w:date="2021-11-11T09:59:00Z" w:initials="Intel">
    <w:p w14:paraId="5B982226" w14:textId="3A0FDF80" w:rsidR="00A3427A" w:rsidRDefault="00A3427A">
      <w:pPr>
        <w:pStyle w:val="CommentText"/>
      </w:pPr>
      <w:r>
        <w:rPr>
          <w:rStyle w:val="CommentReference"/>
        </w:rPr>
        <w:annotationRef/>
      </w:r>
      <w:r>
        <w:t xml:space="preserve">Superseded by new agreement.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C71D35C" w15:done="0"/>
  <w15:commentEx w15:paraId="46206F36" w15:done="0"/>
  <w15:commentEx w15:paraId="4E519C3B" w15:done="0"/>
  <w15:commentEx w15:paraId="3C08B657" w15:done="0"/>
  <w15:commentEx w15:paraId="1D7C2F3B" w15:paraIdParent="3C08B657" w15:done="0"/>
  <w15:commentEx w15:paraId="46FC8A75" w15:done="0"/>
  <w15:commentEx w15:paraId="20909E86" w15:paraIdParent="46FC8A75" w15:done="0"/>
  <w15:commentEx w15:paraId="5DD0390C" w15:done="0"/>
  <w15:commentEx w15:paraId="4CFEFD29" w15:paraIdParent="5DD0390C" w15:done="0"/>
  <w15:commentEx w15:paraId="60542279" w15:done="0"/>
  <w15:commentEx w15:paraId="79561B31" w15:paraIdParent="60542279" w15:done="0"/>
  <w15:commentEx w15:paraId="222F3898" w15:done="0"/>
  <w15:commentEx w15:paraId="29DAE0BF" w15:paraIdParent="222F3898" w15:done="0"/>
  <w15:commentEx w15:paraId="6BB9A49F" w15:done="0"/>
  <w15:commentEx w15:paraId="7CA2A2E0" w15:paraIdParent="6BB9A49F" w15:done="0"/>
  <w15:commentEx w15:paraId="05E4B859" w15:done="0"/>
  <w15:commentEx w15:paraId="5EFD82BA" w15:paraIdParent="05E4B859" w15:done="0"/>
  <w15:commentEx w15:paraId="388EA308" w15:done="0"/>
  <w15:commentEx w15:paraId="40195BC8" w15:paraIdParent="388EA308" w15:done="0"/>
  <w15:commentEx w15:paraId="4193561C" w15:done="0"/>
  <w15:commentEx w15:paraId="64FA38D8" w15:paraIdParent="4193561C" w15:done="0"/>
  <w15:commentEx w15:paraId="6114035A" w15:done="0"/>
  <w15:commentEx w15:paraId="64C924BD" w15:paraIdParent="6114035A" w15:done="0"/>
  <w15:commentEx w15:paraId="3E2D6920" w15:done="0"/>
  <w15:commentEx w15:paraId="2BDEBF51" w15:paraIdParent="3E2D6920" w15:done="0"/>
  <w15:commentEx w15:paraId="0D62B5A9" w15:done="0"/>
  <w15:commentEx w15:paraId="412586B3" w15:paraIdParent="0D62B5A9" w15:done="0"/>
  <w15:commentEx w15:paraId="2ABFA5AF" w15:done="0"/>
  <w15:commentEx w15:paraId="5752BF06" w15:paraIdParent="2ABFA5AF" w15:done="0"/>
  <w15:commentEx w15:paraId="08DD71C5" w15:done="0"/>
  <w15:commentEx w15:paraId="493E3CC8" w15:paraIdParent="08DD71C5" w15:done="0"/>
  <w15:commentEx w15:paraId="4D84E8B6" w15:done="0"/>
  <w15:commentEx w15:paraId="1D1911AA" w15:paraIdParent="4D84E8B6" w15:done="0"/>
  <w15:commentEx w15:paraId="7E88CFD1" w15:done="0"/>
  <w15:commentEx w15:paraId="023D5C8D" w15:paraIdParent="7E88CFD1" w15:done="0"/>
  <w15:commentEx w15:paraId="2138CFE0" w15:done="0"/>
  <w15:commentEx w15:paraId="5094A9AA" w15:paraIdParent="2138CFE0" w15:done="0"/>
  <w15:commentEx w15:paraId="7EBEA997" w15:done="0"/>
  <w15:commentEx w15:paraId="08DAD9C0" w15:done="0"/>
  <w15:commentEx w15:paraId="47344249" w15:done="0"/>
  <w15:commentEx w15:paraId="4669AD4C" w15:done="0"/>
  <w15:commentEx w15:paraId="42905823" w15:done="0"/>
  <w15:commentEx w15:paraId="350F86B4" w15:done="0"/>
  <w15:commentEx w15:paraId="5B9822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98545" w16cex:dateUtc="2022-03-02T04:55:00Z"/>
  <w16cex:commentExtensible w16cex:durableId="25C98550" w16cex:dateUtc="2022-03-02T04:55:00Z"/>
  <w16cex:commentExtensible w16cex:durableId="25C98557" w16cex:dateUtc="2022-03-02T04:55:00Z"/>
  <w16cex:commentExtensible w16cex:durableId="25C9A03F" w16cex:dateUtc="2022-03-02T06:50:00Z"/>
  <w16cex:commentExtensible w16cex:durableId="25C9AC95" w16cex:dateUtc="2022-03-02T08:43:00Z"/>
  <w16cex:commentExtensible w16cex:durableId="25C99C10" w16cex:dateUtc="2022-03-02T06:32:00Z"/>
  <w16cex:commentExtensible w16cex:durableId="25C9B551" w16cex:dateUtc="2022-03-02T09:20:00Z"/>
  <w16cex:commentExtensible w16cex:durableId="25C99C41" w16cex:dateUtc="2022-03-02T06:33:00Z"/>
  <w16cex:commentExtensible w16cex:durableId="25C9B592" w16cex:dateUtc="2022-03-02T09:21:00Z"/>
  <w16cex:commentExtensible w16cex:durableId="25C98786" w16cex:dateUtc="2022-03-02T05:04:00Z"/>
  <w16cex:commentExtensible w16cex:durableId="25C9B59C" w16cex:dateUtc="2022-03-02T09:21:00Z"/>
  <w16cex:commentExtensible w16cex:durableId="25C99C66" w16cex:dateUtc="2022-03-02T06:33:00Z"/>
  <w16cex:commentExtensible w16cex:durableId="25C9B5C2" w16cex:dateUtc="2022-03-02T09:22:00Z"/>
  <w16cex:commentExtensible w16cex:durableId="25C99D75" w16cex:dateUtc="2022-03-02T06:38:00Z"/>
  <w16cex:commentExtensible w16cex:durableId="25C9B5EA" w16cex:dateUtc="2022-03-02T09:22:00Z"/>
  <w16cex:commentExtensible w16cex:durableId="25C98815" w16cex:dateUtc="2022-03-02T05:07:00Z"/>
  <w16cex:commentExtensible w16cex:durableId="25C9B5F4" w16cex:dateUtc="2022-03-02T09:23:00Z"/>
  <w16cex:commentExtensible w16cex:durableId="25C99E47" w16cex:dateUtc="2022-03-02T06:41:00Z"/>
  <w16cex:commentExtensible w16cex:durableId="25C9B683" w16cex:dateUtc="2022-03-02T09:25:00Z"/>
  <w16cex:commentExtensible w16cex:durableId="25C99EDD" w16cex:dateUtc="2022-03-02T06:44:00Z"/>
  <w16cex:commentExtensible w16cex:durableId="25C9B6E1" w16cex:dateUtc="2022-03-02T09:26:00Z"/>
  <w16cex:commentExtensible w16cex:durableId="25C99EE7" w16cex:dateUtc="2022-03-02T06:44:00Z"/>
  <w16cex:commentExtensible w16cex:durableId="25C9B6ED" w16cex:dateUtc="2022-03-02T09:27:00Z"/>
  <w16cex:commentExtensible w16cex:durableId="25C99EF7" w16cex:dateUtc="2022-03-02T06:44:00Z"/>
  <w16cex:commentExtensible w16cex:durableId="25C9B717" w16cex:dateUtc="2022-03-02T09:27:00Z"/>
  <w16cex:commentExtensible w16cex:durableId="25C99F41" w16cex:dateUtc="2022-03-02T06:46:00Z"/>
  <w16cex:commentExtensible w16cex:durableId="25C9B767" w16cex:dateUtc="2022-03-02T09:29:00Z"/>
  <w16cex:commentExtensible w16cex:durableId="25C99F07" w16cex:dateUtc="2022-03-02T06:45:00Z"/>
  <w16cex:commentExtensible w16cex:durableId="25C9B75F" w16cex:dateUtc="2022-03-02T09:29:00Z"/>
  <w16cex:commentExtensible w16cex:durableId="25C99F7D" w16cex:dateUtc="2022-03-02T06:47:00Z"/>
  <w16cex:commentExtensible w16cex:durableId="25C9B7AD" w16cex:dateUtc="2022-03-02T09:30:00Z"/>
  <w16cex:commentExtensible w16cex:durableId="25C99F66" w16cex:dateUtc="2022-03-02T06:46:00Z"/>
  <w16cex:commentExtensible w16cex:durableId="25C9B82D" w16cex:dateUtc="2022-03-02T09:32:00Z"/>
  <w16cex:commentExtensible w16cex:durableId="25C989A9" w16cex:dateUtc="2022-03-02T05:14:00Z"/>
  <w16cex:commentExtensible w16cex:durableId="25C9B7F1" w16cex:dateUtc="2022-03-02T09:31:00Z"/>
  <w16cex:commentExtensible w16cex:durableId="25C9888A" w16cex:dateUtc="2022-03-02T05:09:00Z"/>
  <w16cex:commentExtensible w16cex:durableId="25C9B86B" w16cex:dateUtc="2022-03-02T09:33:00Z"/>
  <w16cex:commentExtensible w16cex:durableId="25376620" w16cex:dateUtc="2021-11-11T09:51:00Z"/>
  <w16cex:commentExtensible w16cex:durableId="25376762" w16cex:dateUtc="2021-11-11T09:56:00Z"/>
  <w16cex:commentExtensible w16cex:durableId="2537677D" w16cex:dateUtc="2021-11-11T09:57:00Z"/>
  <w16cex:commentExtensible w16cex:durableId="25376797" w16cex:dateUtc="2021-11-11T09:57:00Z"/>
  <w16cex:commentExtensible w16cex:durableId="253767C1" w16cex:dateUtc="2021-11-11T09:58:00Z"/>
  <w16cex:commentExtensible w16cex:durableId="253767D4" w16cex:dateUtc="2021-11-11T09:58:00Z"/>
  <w16cex:commentExtensible w16cex:durableId="253767EB" w16cex:dateUtc="2021-11-11T09: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71D35C" w16cid:durableId="25C98545"/>
  <w16cid:commentId w16cid:paraId="46206F36" w16cid:durableId="25C98550"/>
  <w16cid:commentId w16cid:paraId="4E519C3B" w16cid:durableId="25C98557"/>
  <w16cid:commentId w16cid:paraId="3C08B657" w16cid:durableId="25C9A03F"/>
  <w16cid:commentId w16cid:paraId="1D7C2F3B" w16cid:durableId="25C9AC95"/>
  <w16cid:commentId w16cid:paraId="46FC8A75" w16cid:durableId="25C99C10"/>
  <w16cid:commentId w16cid:paraId="20909E86" w16cid:durableId="25C9B551"/>
  <w16cid:commentId w16cid:paraId="5DD0390C" w16cid:durableId="25C99C41"/>
  <w16cid:commentId w16cid:paraId="4CFEFD29" w16cid:durableId="25C9B592"/>
  <w16cid:commentId w16cid:paraId="60542279" w16cid:durableId="25C98786"/>
  <w16cid:commentId w16cid:paraId="79561B31" w16cid:durableId="25C9B59C"/>
  <w16cid:commentId w16cid:paraId="222F3898" w16cid:durableId="25C99C66"/>
  <w16cid:commentId w16cid:paraId="29DAE0BF" w16cid:durableId="25C9B5C2"/>
  <w16cid:commentId w16cid:paraId="6BB9A49F" w16cid:durableId="25C99D75"/>
  <w16cid:commentId w16cid:paraId="7CA2A2E0" w16cid:durableId="25C9B5EA"/>
  <w16cid:commentId w16cid:paraId="05E4B859" w16cid:durableId="25C98815"/>
  <w16cid:commentId w16cid:paraId="5EFD82BA" w16cid:durableId="25C9B5F4"/>
  <w16cid:commentId w16cid:paraId="388EA308" w16cid:durableId="25C99E47"/>
  <w16cid:commentId w16cid:paraId="40195BC8" w16cid:durableId="25C9B683"/>
  <w16cid:commentId w16cid:paraId="4193561C" w16cid:durableId="25C99EDD"/>
  <w16cid:commentId w16cid:paraId="64FA38D8" w16cid:durableId="25C9B6E1"/>
  <w16cid:commentId w16cid:paraId="6114035A" w16cid:durableId="25C99EE7"/>
  <w16cid:commentId w16cid:paraId="64C924BD" w16cid:durableId="25C9B6ED"/>
  <w16cid:commentId w16cid:paraId="3E2D6920" w16cid:durableId="25C99EF7"/>
  <w16cid:commentId w16cid:paraId="2BDEBF51" w16cid:durableId="25C9B717"/>
  <w16cid:commentId w16cid:paraId="0D62B5A9" w16cid:durableId="25C99F41"/>
  <w16cid:commentId w16cid:paraId="412586B3" w16cid:durableId="25C9B767"/>
  <w16cid:commentId w16cid:paraId="2ABFA5AF" w16cid:durableId="25C99F07"/>
  <w16cid:commentId w16cid:paraId="5752BF06" w16cid:durableId="25C9B75F"/>
  <w16cid:commentId w16cid:paraId="08DD71C5" w16cid:durableId="25C99F7D"/>
  <w16cid:commentId w16cid:paraId="493E3CC8" w16cid:durableId="25C9B7AD"/>
  <w16cid:commentId w16cid:paraId="4D84E8B6" w16cid:durableId="25C99F66"/>
  <w16cid:commentId w16cid:paraId="1D1911AA" w16cid:durableId="25C9B82D"/>
  <w16cid:commentId w16cid:paraId="7E88CFD1" w16cid:durableId="25C989A9"/>
  <w16cid:commentId w16cid:paraId="023D5C8D" w16cid:durableId="25C9B7F1"/>
  <w16cid:commentId w16cid:paraId="2138CFE0" w16cid:durableId="25C9888A"/>
  <w16cid:commentId w16cid:paraId="5094A9AA" w16cid:durableId="25C9B86B"/>
  <w16cid:commentId w16cid:paraId="7EBEA997" w16cid:durableId="25376620"/>
  <w16cid:commentId w16cid:paraId="08DAD9C0" w16cid:durableId="25376762"/>
  <w16cid:commentId w16cid:paraId="47344249" w16cid:durableId="2537677D"/>
  <w16cid:commentId w16cid:paraId="4669AD4C" w16cid:durableId="25376797"/>
  <w16cid:commentId w16cid:paraId="42905823" w16cid:durableId="253767C1"/>
  <w16cid:commentId w16cid:paraId="350F86B4" w16cid:durableId="253767D4"/>
  <w16cid:commentId w16cid:paraId="5B982226" w16cid:durableId="253767E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53DDB" w14:textId="77777777" w:rsidR="00BB2D0D" w:rsidRDefault="00BB2D0D" w:rsidP="00F579C2">
      <w:pPr>
        <w:spacing w:after="0" w:line="240" w:lineRule="auto"/>
      </w:pPr>
      <w:r>
        <w:separator/>
      </w:r>
    </w:p>
  </w:endnote>
  <w:endnote w:type="continuationSeparator" w:id="0">
    <w:p w14:paraId="0093E992" w14:textId="77777777" w:rsidR="00BB2D0D" w:rsidRDefault="00BB2D0D" w:rsidP="00F579C2">
      <w:pPr>
        <w:spacing w:after="0" w:line="240" w:lineRule="auto"/>
      </w:pPr>
      <w:r>
        <w:continuationSeparator/>
      </w:r>
    </w:p>
  </w:endnote>
  <w:endnote w:type="continuationNotice" w:id="1">
    <w:p w14:paraId="173C89B7" w14:textId="77777777" w:rsidR="00BB2D0D" w:rsidRDefault="00BB2D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ZapfDingbats">
    <w:altName w:val="Wingdings"/>
    <w:charset w:val="00"/>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95A08" w14:textId="77777777" w:rsidR="00A3427A" w:rsidRDefault="00A342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4FF01" w14:textId="77777777" w:rsidR="00A3427A" w:rsidRDefault="00A342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41497" w14:textId="77777777" w:rsidR="00A3427A" w:rsidRDefault="00A34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54331" w14:textId="77777777" w:rsidR="00BB2D0D" w:rsidRDefault="00BB2D0D" w:rsidP="00F579C2">
      <w:pPr>
        <w:spacing w:after="0" w:line="240" w:lineRule="auto"/>
      </w:pPr>
      <w:r>
        <w:separator/>
      </w:r>
    </w:p>
  </w:footnote>
  <w:footnote w:type="continuationSeparator" w:id="0">
    <w:p w14:paraId="3A66DEBA" w14:textId="77777777" w:rsidR="00BB2D0D" w:rsidRDefault="00BB2D0D" w:rsidP="00F579C2">
      <w:pPr>
        <w:spacing w:after="0" w:line="240" w:lineRule="auto"/>
      </w:pPr>
      <w:r>
        <w:continuationSeparator/>
      </w:r>
    </w:p>
  </w:footnote>
  <w:footnote w:type="continuationNotice" w:id="1">
    <w:p w14:paraId="7119A70F" w14:textId="77777777" w:rsidR="00BB2D0D" w:rsidRDefault="00BB2D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1144" w14:textId="77777777" w:rsidR="00A3427A" w:rsidRDefault="00A342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EC37B" w14:textId="77777777" w:rsidR="00A3427A" w:rsidRDefault="00A342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48F38" w14:textId="77777777" w:rsidR="00A3427A" w:rsidRDefault="00A34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D16E7"/>
    <w:multiLevelType w:val="multilevel"/>
    <w:tmpl w:val="07BD16E7"/>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424A5769"/>
    <w:multiLevelType w:val="multilevel"/>
    <w:tmpl w:val="424A5769"/>
    <w:lvl w:ilvl="0">
      <w:numFmt w:val="bullet"/>
      <w:lvlText w:val=""/>
      <w:lvlJc w:val="left"/>
      <w:pPr>
        <w:ind w:left="720" w:hanging="360"/>
      </w:pPr>
      <w:rPr>
        <w:rFonts w:ascii="Symbol" w:eastAsia="Yu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4680"/>
        </w:tabs>
        <w:ind w:left="468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70176950"/>
    <w:multiLevelType w:val="multilevel"/>
    <w:tmpl w:val="7017695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2"/>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rson w15:author="Rapp">
    <w15:presenceInfo w15:providerId="None" w15:userId="Rapp"/>
  </w15:person>
  <w15:person w15:author="NR_ext_to_71GHz-Core-RAN2#117">
    <w15:presenceInfo w15:providerId="None" w15:userId="NR_ext_to_71GHz-Core-RAN2#117"/>
  </w15:person>
  <w15:person w15:author="NR_ext_to_71GHz-Core">
    <w15:presenceInfo w15:providerId="None" w15:userId="NR_ext_to_71GHz-Core"/>
  </w15:person>
  <w15:person w15:author="NR_ext_to_71GHz-Core-RAN2#116">
    <w15:presenceInfo w15:providerId="None" w15:userId="NR_ext_to_71GHz-Core-RAN2#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MrQwNjewMDQxMTZT0lEKTi0uzszPAykwNKgFAB2UHw8tAAAA"/>
  </w:docVars>
  <w:rsids>
    <w:rsidRoot w:val="00022E4A"/>
    <w:rsid w:val="000000DD"/>
    <w:rsid w:val="00004FC5"/>
    <w:rsid w:val="00006DD4"/>
    <w:rsid w:val="00011116"/>
    <w:rsid w:val="00011399"/>
    <w:rsid w:val="000122DC"/>
    <w:rsid w:val="00012334"/>
    <w:rsid w:val="00014356"/>
    <w:rsid w:val="00015462"/>
    <w:rsid w:val="00015C12"/>
    <w:rsid w:val="00020009"/>
    <w:rsid w:val="000218C9"/>
    <w:rsid w:val="00022C59"/>
    <w:rsid w:val="00022E4A"/>
    <w:rsid w:val="00022FD2"/>
    <w:rsid w:val="00023583"/>
    <w:rsid w:val="00023DA5"/>
    <w:rsid w:val="000247A9"/>
    <w:rsid w:val="000247DE"/>
    <w:rsid w:val="00026A9E"/>
    <w:rsid w:val="00032183"/>
    <w:rsid w:val="00032242"/>
    <w:rsid w:val="00034832"/>
    <w:rsid w:val="000348BB"/>
    <w:rsid w:val="000353CA"/>
    <w:rsid w:val="0003571C"/>
    <w:rsid w:val="00037AE2"/>
    <w:rsid w:val="0004067A"/>
    <w:rsid w:val="00040959"/>
    <w:rsid w:val="00042C5F"/>
    <w:rsid w:val="00043798"/>
    <w:rsid w:val="00043CFC"/>
    <w:rsid w:val="0004532C"/>
    <w:rsid w:val="00045727"/>
    <w:rsid w:val="000459B9"/>
    <w:rsid w:val="000516E5"/>
    <w:rsid w:val="00051A86"/>
    <w:rsid w:val="00051C80"/>
    <w:rsid w:val="00051FC6"/>
    <w:rsid w:val="000520A2"/>
    <w:rsid w:val="000523BE"/>
    <w:rsid w:val="0005538B"/>
    <w:rsid w:val="00055C51"/>
    <w:rsid w:val="0005611A"/>
    <w:rsid w:val="00056239"/>
    <w:rsid w:val="00056AEE"/>
    <w:rsid w:val="00060EA6"/>
    <w:rsid w:val="000615BA"/>
    <w:rsid w:val="00063033"/>
    <w:rsid w:val="0006321A"/>
    <w:rsid w:val="000643B4"/>
    <w:rsid w:val="00065E8E"/>
    <w:rsid w:val="00066589"/>
    <w:rsid w:val="00066E55"/>
    <w:rsid w:val="0006709C"/>
    <w:rsid w:val="00071794"/>
    <w:rsid w:val="00071E72"/>
    <w:rsid w:val="00072D86"/>
    <w:rsid w:val="00074BF8"/>
    <w:rsid w:val="000750B6"/>
    <w:rsid w:val="00075647"/>
    <w:rsid w:val="00077C6C"/>
    <w:rsid w:val="00083398"/>
    <w:rsid w:val="00086670"/>
    <w:rsid w:val="000935B7"/>
    <w:rsid w:val="00093700"/>
    <w:rsid w:val="00096048"/>
    <w:rsid w:val="00096B81"/>
    <w:rsid w:val="000A01BF"/>
    <w:rsid w:val="000A285F"/>
    <w:rsid w:val="000A48E8"/>
    <w:rsid w:val="000A53E5"/>
    <w:rsid w:val="000A56AF"/>
    <w:rsid w:val="000A5B9C"/>
    <w:rsid w:val="000A6394"/>
    <w:rsid w:val="000A72C9"/>
    <w:rsid w:val="000B0DD0"/>
    <w:rsid w:val="000B11C3"/>
    <w:rsid w:val="000B231A"/>
    <w:rsid w:val="000B316E"/>
    <w:rsid w:val="000B47D3"/>
    <w:rsid w:val="000B548B"/>
    <w:rsid w:val="000C038A"/>
    <w:rsid w:val="000C0D52"/>
    <w:rsid w:val="000C1388"/>
    <w:rsid w:val="000C33D7"/>
    <w:rsid w:val="000C3CDF"/>
    <w:rsid w:val="000C5240"/>
    <w:rsid w:val="000C6598"/>
    <w:rsid w:val="000D287E"/>
    <w:rsid w:val="000D3B8C"/>
    <w:rsid w:val="000D711B"/>
    <w:rsid w:val="000D769E"/>
    <w:rsid w:val="000E05C1"/>
    <w:rsid w:val="000E2378"/>
    <w:rsid w:val="000E34F8"/>
    <w:rsid w:val="000E3A83"/>
    <w:rsid w:val="000E3C24"/>
    <w:rsid w:val="000E4E22"/>
    <w:rsid w:val="000E63E2"/>
    <w:rsid w:val="000E7618"/>
    <w:rsid w:val="000F1067"/>
    <w:rsid w:val="000F2A2F"/>
    <w:rsid w:val="000F3CB9"/>
    <w:rsid w:val="000F3FDA"/>
    <w:rsid w:val="000F4029"/>
    <w:rsid w:val="000F6B64"/>
    <w:rsid w:val="00100471"/>
    <w:rsid w:val="00100B67"/>
    <w:rsid w:val="00103213"/>
    <w:rsid w:val="0010414E"/>
    <w:rsid w:val="00106301"/>
    <w:rsid w:val="001066AD"/>
    <w:rsid w:val="001070D3"/>
    <w:rsid w:val="00107586"/>
    <w:rsid w:val="0011055F"/>
    <w:rsid w:val="0011461A"/>
    <w:rsid w:val="00114E08"/>
    <w:rsid w:val="00116C27"/>
    <w:rsid w:val="0011722F"/>
    <w:rsid w:val="001200EE"/>
    <w:rsid w:val="0012056F"/>
    <w:rsid w:val="00121120"/>
    <w:rsid w:val="001244A4"/>
    <w:rsid w:val="001255C5"/>
    <w:rsid w:val="00125A16"/>
    <w:rsid w:val="00125BA2"/>
    <w:rsid w:val="00127801"/>
    <w:rsid w:val="0013004E"/>
    <w:rsid w:val="0013079D"/>
    <w:rsid w:val="00132F81"/>
    <w:rsid w:val="00133E8E"/>
    <w:rsid w:val="001340AE"/>
    <w:rsid w:val="00135324"/>
    <w:rsid w:val="00135929"/>
    <w:rsid w:val="00137A68"/>
    <w:rsid w:val="00140BFE"/>
    <w:rsid w:val="00140E06"/>
    <w:rsid w:val="00141123"/>
    <w:rsid w:val="00143925"/>
    <w:rsid w:val="00143DC2"/>
    <w:rsid w:val="00145D43"/>
    <w:rsid w:val="00146266"/>
    <w:rsid w:val="00146C02"/>
    <w:rsid w:val="001470EA"/>
    <w:rsid w:val="001474BC"/>
    <w:rsid w:val="0014784E"/>
    <w:rsid w:val="00153753"/>
    <w:rsid w:val="0015388F"/>
    <w:rsid w:val="001553C9"/>
    <w:rsid w:val="00156D97"/>
    <w:rsid w:val="00157B5C"/>
    <w:rsid w:val="00160797"/>
    <w:rsid w:val="00161473"/>
    <w:rsid w:val="001619D9"/>
    <w:rsid w:val="00161C75"/>
    <w:rsid w:val="0016278B"/>
    <w:rsid w:val="0016604D"/>
    <w:rsid w:val="00166D71"/>
    <w:rsid w:val="00166EFC"/>
    <w:rsid w:val="00172132"/>
    <w:rsid w:val="0017277A"/>
    <w:rsid w:val="001745A8"/>
    <w:rsid w:val="00177FDF"/>
    <w:rsid w:val="001821E2"/>
    <w:rsid w:val="001839E4"/>
    <w:rsid w:val="00183BC9"/>
    <w:rsid w:val="00183C2F"/>
    <w:rsid w:val="0018463E"/>
    <w:rsid w:val="00185D3F"/>
    <w:rsid w:val="00186482"/>
    <w:rsid w:val="001900F2"/>
    <w:rsid w:val="00191A84"/>
    <w:rsid w:val="00192736"/>
    <w:rsid w:val="00192C46"/>
    <w:rsid w:val="00196B0C"/>
    <w:rsid w:val="00197386"/>
    <w:rsid w:val="00197EEC"/>
    <w:rsid w:val="001A6C5A"/>
    <w:rsid w:val="001A7B60"/>
    <w:rsid w:val="001B2B7E"/>
    <w:rsid w:val="001B2B91"/>
    <w:rsid w:val="001B3FAF"/>
    <w:rsid w:val="001B475A"/>
    <w:rsid w:val="001B7A65"/>
    <w:rsid w:val="001B7EF0"/>
    <w:rsid w:val="001C02E4"/>
    <w:rsid w:val="001C05C9"/>
    <w:rsid w:val="001C062D"/>
    <w:rsid w:val="001C18B3"/>
    <w:rsid w:val="001C193F"/>
    <w:rsid w:val="001C6B02"/>
    <w:rsid w:val="001C6C9D"/>
    <w:rsid w:val="001D0408"/>
    <w:rsid w:val="001D16EB"/>
    <w:rsid w:val="001D758B"/>
    <w:rsid w:val="001D7CA5"/>
    <w:rsid w:val="001E2A40"/>
    <w:rsid w:val="001E41F3"/>
    <w:rsid w:val="001E53D9"/>
    <w:rsid w:val="001E7E3B"/>
    <w:rsid w:val="001F12D8"/>
    <w:rsid w:val="001F2C42"/>
    <w:rsid w:val="001F7767"/>
    <w:rsid w:val="002005BD"/>
    <w:rsid w:val="002010CB"/>
    <w:rsid w:val="002028A5"/>
    <w:rsid w:val="00202AFD"/>
    <w:rsid w:val="00202C17"/>
    <w:rsid w:val="002069BD"/>
    <w:rsid w:val="00210B84"/>
    <w:rsid w:val="00211F1D"/>
    <w:rsid w:val="00213033"/>
    <w:rsid w:val="002134AE"/>
    <w:rsid w:val="00216E03"/>
    <w:rsid w:val="002170EC"/>
    <w:rsid w:val="002175A6"/>
    <w:rsid w:val="002206A0"/>
    <w:rsid w:val="00220B50"/>
    <w:rsid w:val="00220E58"/>
    <w:rsid w:val="002236A2"/>
    <w:rsid w:val="00224853"/>
    <w:rsid w:val="00226922"/>
    <w:rsid w:val="00227BB7"/>
    <w:rsid w:val="00230EBF"/>
    <w:rsid w:val="0023153F"/>
    <w:rsid w:val="002325A1"/>
    <w:rsid w:val="00235360"/>
    <w:rsid w:val="00237F0B"/>
    <w:rsid w:val="002405F0"/>
    <w:rsid w:val="00241C2A"/>
    <w:rsid w:val="002420C7"/>
    <w:rsid w:val="00243742"/>
    <w:rsid w:val="00245F43"/>
    <w:rsid w:val="00246BB9"/>
    <w:rsid w:val="00246DF9"/>
    <w:rsid w:val="00246E8A"/>
    <w:rsid w:val="00247025"/>
    <w:rsid w:val="00250EAB"/>
    <w:rsid w:val="002511CD"/>
    <w:rsid w:val="0025131D"/>
    <w:rsid w:val="00252F6F"/>
    <w:rsid w:val="00253F9A"/>
    <w:rsid w:val="002540AB"/>
    <w:rsid w:val="00254A4F"/>
    <w:rsid w:val="00254DEC"/>
    <w:rsid w:val="00256A6B"/>
    <w:rsid w:val="00257ABE"/>
    <w:rsid w:val="0026004D"/>
    <w:rsid w:val="002605B2"/>
    <w:rsid w:val="00260E30"/>
    <w:rsid w:val="00262EB2"/>
    <w:rsid w:val="00263D89"/>
    <w:rsid w:val="00266C5C"/>
    <w:rsid w:val="00272EFC"/>
    <w:rsid w:val="0027581B"/>
    <w:rsid w:val="00275D12"/>
    <w:rsid w:val="0027608D"/>
    <w:rsid w:val="00276AD6"/>
    <w:rsid w:val="00281780"/>
    <w:rsid w:val="00281FF3"/>
    <w:rsid w:val="00282206"/>
    <w:rsid w:val="002826C8"/>
    <w:rsid w:val="00283F50"/>
    <w:rsid w:val="0028583F"/>
    <w:rsid w:val="002860C4"/>
    <w:rsid w:val="00286B7F"/>
    <w:rsid w:val="00287BBC"/>
    <w:rsid w:val="0029091F"/>
    <w:rsid w:val="00291140"/>
    <w:rsid w:val="00291D70"/>
    <w:rsid w:val="00293496"/>
    <w:rsid w:val="00293DDA"/>
    <w:rsid w:val="00293F09"/>
    <w:rsid w:val="00294823"/>
    <w:rsid w:val="00296610"/>
    <w:rsid w:val="002A01CC"/>
    <w:rsid w:val="002A1BAB"/>
    <w:rsid w:val="002A22AB"/>
    <w:rsid w:val="002A4796"/>
    <w:rsid w:val="002A47C6"/>
    <w:rsid w:val="002A5594"/>
    <w:rsid w:val="002A6E38"/>
    <w:rsid w:val="002A77A2"/>
    <w:rsid w:val="002B1097"/>
    <w:rsid w:val="002B40AC"/>
    <w:rsid w:val="002B5741"/>
    <w:rsid w:val="002B5D2A"/>
    <w:rsid w:val="002B7E69"/>
    <w:rsid w:val="002C36C6"/>
    <w:rsid w:val="002C557D"/>
    <w:rsid w:val="002C5665"/>
    <w:rsid w:val="002C5C56"/>
    <w:rsid w:val="002D0445"/>
    <w:rsid w:val="002D554E"/>
    <w:rsid w:val="002D5A3E"/>
    <w:rsid w:val="002E08E8"/>
    <w:rsid w:val="002E0D38"/>
    <w:rsid w:val="002E0E93"/>
    <w:rsid w:val="002E21BC"/>
    <w:rsid w:val="002E564F"/>
    <w:rsid w:val="002E619E"/>
    <w:rsid w:val="002E6ACB"/>
    <w:rsid w:val="002F244B"/>
    <w:rsid w:val="002F2512"/>
    <w:rsid w:val="002F2A51"/>
    <w:rsid w:val="002F3458"/>
    <w:rsid w:val="002F4949"/>
    <w:rsid w:val="002F4F83"/>
    <w:rsid w:val="002F526F"/>
    <w:rsid w:val="002F58F0"/>
    <w:rsid w:val="00301ABC"/>
    <w:rsid w:val="00305409"/>
    <w:rsid w:val="0030582F"/>
    <w:rsid w:val="00305880"/>
    <w:rsid w:val="00306C49"/>
    <w:rsid w:val="00307795"/>
    <w:rsid w:val="00310908"/>
    <w:rsid w:val="00312583"/>
    <w:rsid w:val="00312A2C"/>
    <w:rsid w:val="00315A63"/>
    <w:rsid w:val="00315EEF"/>
    <w:rsid w:val="00316050"/>
    <w:rsid w:val="00316462"/>
    <w:rsid w:val="0031687D"/>
    <w:rsid w:val="00316A16"/>
    <w:rsid w:val="00317532"/>
    <w:rsid w:val="00321EB5"/>
    <w:rsid w:val="0032209D"/>
    <w:rsid w:val="003227FD"/>
    <w:rsid w:val="0032295D"/>
    <w:rsid w:val="00322C60"/>
    <w:rsid w:val="003234FD"/>
    <w:rsid w:val="00324386"/>
    <w:rsid w:val="00325BCE"/>
    <w:rsid w:val="00326A6E"/>
    <w:rsid w:val="00331A6A"/>
    <w:rsid w:val="00331E7B"/>
    <w:rsid w:val="00332C58"/>
    <w:rsid w:val="00332E1F"/>
    <w:rsid w:val="00334634"/>
    <w:rsid w:val="00336AF0"/>
    <w:rsid w:val="00341AFB"/>
    <w:rsid w:val="00343684"/>
    <w:rsid w:val="0034375F"/>
    <w:rsid w:val="003447B1"/>
    <w:rsid w:val="0034534E"/>
    <w:rsid w:val="00345579"/>
    <w:rsid w:val="00346728"/>
    <w:rsid w:val="00347843"/>
    <w:rsid w:val="00350821"/>
    <w:rsid w:val="00352951"/>
    <w:rsid w:val="003532EA"/>
    <w:rsid w:val="00354C9E"/>
    <w:rsid w:val="00356A54"/>
    <w:rsid w:val="00357C36"/>
    <w:rsid w:val="00357FBD"/>
    <w:rsid w:val="003614BE"/>
    <w:rsid w:val="0036333F"/>
    <w:rsid w:val="0036399D"/>
    <w:rsid w:val="003676F8"/>
    <w:rsid w:val="003707D3"/>
    <w:rsid w:val="00370CB9"/>
    <w:rsid w:val="003723B0"/>
    <w:rsid w:val="003807AE"/>
    <w:rsid w:val="00380992"/>
    <w:rsid w:val="00380B30"/>
    <w:rsid w:val="00381029"/>
    <w:rsid w:val="00381B7E"/>
    <w:rsid w:val="00381E16"/>
    <w:rsid w:val="00382696"/>
    <w:rsid w:val="0038283B"/>
    <w:rsid w:val="00382CF9"/>
    <w:rsid w:val="00386EF8"/>
    <w:rsid w:val="0038744C"/>
    <w:rsid w:val="003875B8"/>
    <w:rsid w:val="0039032F"/>
    <w:rsid w:val="0039170B"/>
    <w:rsid w:val="00391BCF"/>
    <w:rsid w:val="00392719"/>
    <w:rsid w:val="00393616"/>
    <w:rsid w:val="003939D7"/>
    <w:rsid w:val="003943BA"/>
    <w:rsid w:val="0039611C"/>
    <w:rsid w:val="00396D77"/>
    <w:rsid w:val="003978AA"/>
    <w:rsid w:val="003A0BF4"/>
    <w:rsid w:val="003A0F86"/>
    <w:rsid w:val="003A4DEE"/>
    <w:rsid w:val="003A5E70"/>
    <w:rsid w:val="003A6CB3"/>
    <w:rsid w:val="003A7B2B"/>
    <w:rsid w:val="003B0C11"/>
    <w:rsid w:val="003B4257"/>
    <w:rsid w:val="003B5B70"/>
    <w:rsid w:val="003B5D7B"/>
    <w:rsid w:val="003C26E7"/>
    <w:rsid w:val="003C56AB"/>
    <w:rsid w:val="003C6305"/>
    <w:rsid w:val="003C6E61"/>
    <w:rsid w:val="003D039F"/>
    <w:rsid w:val="003D558A"/>
    <w:rsid w:val="003D6034"/>
    <w:rsid w:val="003D7D3C"/>
    <w:rsid w:val="003E1A36"/>
    <w:rsid w:val="003E377B"/>
    <w:rsid w:val="003E3B4C"/>
    <w:rsid w:val="003E4D66"/>
    <w:rsid w:val="003E6786"/>
    <w:rsid w:val="003E7C2F"/>
    <w:rsid w:val="003E7FE5"/>
    <w:rsid w:val="003F18A3"/>
    <w:rsid w:val="003F276A"/>
    <w:rsid w:val="003F361D"/>
    <w:rsid w:val="003F3B02"/>
    <w:rsid w:val="003F3D8D"/>
    <w:rsid w:val="003F64E7"/>
    <w:rsid w:val="003F65E6"/>
    <w:rsid w:val="003F7294"/>
    <w:rsid w:val="003F7ADF"/>
    <w:rsid w:val="00400592"/>
    <w:rsid w:val="00401D3E"/>
    <w:rsid w:val="00402954"/>
    <w:rsid w:val="00403216"/>
    <w:rsid w:val="004044E8"/>
    <w:rsid w:val="00404D80"/>
    <w:rsid w:val="00406243"/>
    <w:rsid w:val="004070B1"/>
    <w:rsid w:val="00411547"/>
    <w:rsid w:val="0041197E"/>
    <w:rsid w:val="00414358"/>
    <w:rsid w:val="00416ECC"/>
    <w:rsid w:val="00417F4A"/>
    <w:rsid w:val="00422EE1"/>
    <w:rsid w:val="00422F21"/>
    <w:rsid w:val="004242F1"/>
    <w:rsid w:val="00424C01"/>
    <w:rsid w:val="004252E4"/>
    <w:rsid w:val="0042534F"/>
    <w:rsid w:val="004264BF"/>
    <w:rsid w:val="0042674B"/>
    <w:rsid w:val="004275C0"/>
    <w:rsid w:val="004304B6"/>
    <w:rsid w:val="00432A0E"/>
    <w:rsid w:val="00434DD9"/>
    <w:rsid w:val="00434EDA"/>
    <w:rsid w:val="00440040"/>
    <w:rsid w:val="00441006"/>
    <w:rsid w:val="00441A98"/>
    <w:rsid w:val="0044272D"/>
    <w:rsid w:val="00442A75"/>
    <w:rsid w:val="00443B37"/>
    <w:rsid w:val="004446DA"/>
    <w:rsid w:val="004468FD"/>
    <w:rsid w:val="00447195"/>
    <w:rsid w:val="00447E6E"/>
    <w:rsid w:val="00451244"/>
    <w:rsid w:val="0045499B"/>
    <w:rsid w:val="00454D53"/>
    <w:rsid w:val="00454EA6"/>
    <w:rsid w:val="00455EA9"/>
    <w:rsid w:val="0045725C"/>
    <w:rsid w:val="004605B9"/>
    <w:rsid w:val="00460965"/>
    <w:rsid w:val="00461229"/>
    <w:rsid w:val="00462F5E"/>
    <w:rsid w:val="004632BF"/>
    <w:rsid w:val="00464CA9"/>
    <w:rsid w:val="00467112"/>
    <w:rsid w:val="00467D43"/>
    <w:rsid w:val="00470B32"/>
    <w:rsid w:val="00470D23"/>
    <w:rsid w:val="0047340F"/>
    <w:rsid w:val="004735FF"/>
    <w:rsid w:val="00473978"/>
    <w:rsid w:val="00475980"/>
    <w:rsid w:val="00475D89"/>
    <w:rsid w:val="00480A18"/>
    <w:rsid w:val="00482409"/>
    <w:rsid w:val="00482A0D"/>
    <w:rsid w:val="00483841"/>
    <w:rsid w:val="004879A3"/>
    <w:rsid w:val="004931BF"/>
    <w:rsid w:val="0049455F"/>
    <w:rsid w:val="00494A90"/>
    <w:rsid w:val="004958A0"/>
    <w:rsid w:val="00497830"/>
    <w:rsid w:val="004A00E9"/>
    <w:rsid w:val="004A0820"/>
    <w:rsid w:val="004A1035"/>
    <w:rsid w:val="004A1D1C"/>
    <w:rsid w:val="004A1D71"/>
    <w:rsid w:val="004A336F"/>
    <w:rsid w:val="004A391A"/>
    <w:rsid w:val="004A4BBB"/>
    <w:rsid w:val="004B0508"/>
    <w:rsid w:val="004B06D5"/>
    <w:rsid w:val="004B0A4C"/>
    <w:rsid w:val="004B0FF3"/>
    <w:rsid w:val="004B167C"/>
    <w:rsid w:val="004B3663"/>
    <w:rsid w:val="004B367E"/>
    <w:rsid w:val="004B3F3C"/>
    <w:rsid w:val="004B6236"/>
    <w:rsid w:val="004B6797"/>
    <w:rsid w:val="004B75B7"/>
    <w:rsid w:val="004C1644"/>
    <w:rsid w:val="004C1CDD"/>
    <w:rsid w:val="004C6094"/>
    <w:rsid w:val="004D0198"/>
    <w:rsid w:val="004D030B"/>
    <w:rsid w:val="004D533F"/>
    <w:rsid w:val="004D564E"/>
    <w:rsid w:val="004D5C20"/>
    <w:rsid w:val="004E1667"/>
    <w:rsid w:val="004E3350"/>
    <w:rsid w:val="004E59CD"/>
    <w:rsid w:val="004F0665"/>
    <w:rsid w:val="004F3ED4"/>
    <w:rsid w:val="004F4536"/>
    <w:rsid w:val="004F65D0"/>
    <w:rsid w:val="004F68C5"/>
    <w:rsid w:val="004F7D00"/>
    <w:rsid w:val="00500416"/>
    <w:rsid w:val="005008CC"/>
    <w:rsid w:val="005013E9"/>
    <w:rsid w:val="00502241"/>
    <w:rsid w:val="00502642"/>
    <w:rsid w:val="005032F5"/>
    <w:rsid w:val="0050424D"/>
    <w:rsid w:val="0050751A"/>
    <w:rsid w:val="0051147B"/>
    <w:rsid w:val="00513F82"/>
    <w:rsid w:val="0051580D"/>
    <w:rsid w:val="00515FB9"/>
    <w:rsid w:val="00517803"/>
    <w:rsid w:val="00517F57"/>
    <w:rsid w:val="00525639"/>
    <w:rsid w:val="00526455"/>
    <w:rsid w:val="0052659C"/>
    <w:rsid w:val="00527F11"/>
    <w:rsid w:val="0053261C"/>
    <w:rsid w:val="00534E85"/>
    <w:rsid w:val="0053621C"/>
    <w:rsid w:val="005362DB"/>
    <w:rsid w:val="00540333"/>
    <w:rsid w:val="00542527"/>
    <w:rsid w:val="005445FC"/>
    <w:rsid w:val="00544702"/>
    <w:rsid w:val="00545971"/>
    <w:rsid w:val="00550347"/>
    <w:rsid w:val="00552162"/>
    <w:rsid w:val="005526AA"/>
    <w:rsid w:val="0055749F"/>
    <w:rsid w:val="00557503"/>
    <w:rsid w:val="0055789D"/>
    <w:rsid w:val="00557C81"/>
    <w:rsid w:val="00560305"/>
    <w:rsid w:val="00560D28"/>
    <w:rsid w:val="00561C6D"/>
    <w:rsid w:val="00562417"/>
    <w:rsid w:val="005625BC"/>
    <w:rsid w:val="00566590"/>
    <w:rsid w:val="00566F4B"/>
    <w:rsid w:val="00567616"/>
    <w:rsid w:val="00572916"/>
    <w:rsid w:val="00574B50"/>
    <w:rsid w:val="00574C85"/>
    <w:rsid w:val="00574DEF"/>
    <w:rsid w:val="00574FD4"/>
    <w:rsid w:val="00576718"/>
    <w:rsid w:val="00582010"/>
    <w:rsid w:val="00582C98"/>
    <w:rsid w:val="00583A8C"/>
    <w:rsid w:val="00584A71"/>
    <w:rsid w:val="00585618"/>
    <w:rsid w:val="00585BAC"/>
    <w:rsid w:val="00586DBA"/>
    <w:rsid w:val="005871CA"/>
    <w:rsid w:val="00587AB4"/>
    <w:rsid w:val="00591248"/>
    <w:rsid w:val="00591F69"/>
    <w:rsid w:val="00592D74"/>
    <w:rsid w:val="00593F23"/>
    <w:rsid w:val="005951B5"/>
    <w:rsid w:val="00596191"/>
    <w:rsid w:val="00596231"/>
    <w:rsid w:val="00596791"/>
    <w:rsid w:val="00596ED2"/>
    <w:rsid w:val="0059777B"/>
    <w:rsid w:val="005A0781"/>
    <w:rsid w:val="005A165D"/>
    <w:rsid w:val="005A4C6F"/>
    <w:rsid w:val="005A543A"/>
    <w:rsid w:val="005A6B0D"/>
    <w:rsid w:val="005A6CD0"/>
    <w:rsid w:val="005A77C4"/>
    <w:rsid w:val="005A7C53"/>
    <w:rsid w:val="005B1234"/>
    <w:rsid w:val="005B2092"/>
    <w:rsid w:val="005B5086"/>
    <w:rsid w:val="005B6234"/>
    <w:rsid w:val="005B769C"/>
    <w:rsid w:val="005C2085"/>
    <w:rsid w:val="005C6A01"/>
    <w:rsid w:val="005C7EF7"/>
    <w:rsid w:val="005D23A5"/>
    <w:rsid w:val="005D3E91"/>
    <w:rsid w:val="005D5DC9"/>
    <w:rsid w:val="005D6171"/>
    <w:rsid w:val="005D7213"/>
    <w:rsid w:val="005E059C"/>
    <w:rsid w:val="005E2C44"/>
    <w:rsid w:val="005E4157"/>
    <w:rsid w:val="005E4764"/>
    <w:rsid w:val="005E5AA4"/>
    <w:rsid w:val="005E7BD8"/>
    <w:rsid w:val="005F10BB"/>
    <w:rsid w:val="005F1AFC"/>
    <w:rsid w:val="005F2CF8"/>
    <w:rsid w:val="005F3888"/>
    <w:rsid w:val="005F3A9F"/>
    <w:rsid w:val="005F5097"/>
    <w:rsid w:val="005F5C61"/>
    <w:rsid w:val="005F5C63"/>
    <w:rsid w:val="00601122"/>
    <w:rsid w:val="006012CB"/>
    <w:rsid w:val="00602515"/>
    <w:rsid w:val="00602F04"/>
    <w:rsid w:val="00603513"/>
    <w:rsid w:val="0060365A"/>
    <w:rsid w:val="006045CA"/>
    <w:rsid w:val="00606623"/>
    <w:rsid w:val="006067C1"/>
    <w:rsid w:val="006068E6"/>
    <w:rsid w:val="006074F6"/>
    <w:rsid w:val="006129DF"/>
    <w:rsid w:val="00614D42"/>
    <w:rsid w:val="00615CA1"/>
    <w:rsid w:val="00616223"/>
    <w:rsid w:val="00617245"/>
    <w:rsid w:val="00617FE3"/>
    <w:rsid w:val="00621188"/>
    <w:rsid w:val="00622058"/>
    <w:rsid w:val="00622A7B"/>
    <w:rsid w:val="00622B3A"/>
    <w:rsid w:val="006244F7"/>
    <w:rsid w:val="006251B3"/>
    <w:rsid w:val="006257ED"/>
    <w:rsid w:val="00625998"/>
    <w:rsid w:val="00625E91"/>
    <w:rsid w:val="00626FCB"/>
    <w:rsid w:val="006316DC"/>
    <w:rsid w:val="006331FB"/>
    <w:rsid w:val="0063332C"/>
    <w:rsid w:val="006372D5"/>
    <w:rsid w:val="0063785B"/>
    <w:rsid w:val="006413D2"/>
    <w:rsid w:val="00641F98"/>
    <w:rsid w:val="00642134"/>
    <w:rsid w:val="006425C9"/>
    <w:rsid w:val="006430A3"/>
    <w:rsid w:val="00650BD9"/>
    <w:rsid w:val="0065216D"/>
    <w:rsid w:val="00653DFB"/>
    <w:rsid w:val="00655DC2"/>
    <w:rsid w:val="006564A8"/>
    <w:rsid w:val="006570A8"/>
    <w:rsid w:val="006625D0"/>
    <w:rsid w:val="006636B4"/>
    <w:rsid w:val="0066505A"/>
    <w:rsid w:val="0066695D"/>
    <w:rsid w:val="00667DD3"/>
    <w:rsid w:val="0067197B"/>
    <w:rsid w:val="00672955"/>
    <w:rsid w:val="006730B8"/>
    <w:rsid w:val="00675C46"/>
    <w:rsid w:val="00677357"/>
    <w:rsid w:val="00680364"/>
    <w:rsid w:val="00680AEF"/>
    <w:rsid w:val="00680E2E"/>
    <w:rsid w:val="0068132A"/>
    <w:rsid w:val="00685A18"/>
    <w:rsid w:val="0068796D"/>
    <w:rsid w:val="00692FC2"/>
    <w:rsid w:val="006937EB"/>
    <w:rsid w:val="00693B07"/>
    <w:rsid w:val="00693CA6"/>
    <w:rsid w:val="00695808"/>
    <w:rsid w:val="00695AC6"/>
    <w:rsid w:val="00695B83"/>
    <w:rsid w:val="006965ED"/>
    <w:rsid w:val="00696D87"/>
    <w:rsid w:val="006970DD"/>
    <w:rsid w:val="006974A6"/>
    <w:rsid w:val="00697D0B"/>
    <w:rsid w:val="006A0638"/>
    <w:rsid w:val="006A097C"/>
    <w:rsid w:val="006A0A53"/>
    <w:rsid w:val="006A1E4B"/>
    <w:rsid w:val="006A46C2"/>
    <w:rsid w:val="006A4FCB"/>
    <w:rsid w:val="006A5029"/>
    <w:rsid w:val="006A58AF"/>
    <w:rsid w:val="006A7259"/>
    <w:rsid w:val="006B0120"/>
    <w:rsid w:val="006B03A3"/>
    <w:rsid w:val="006B46FB"/>
    <w:rsid w:val="006B6A85"/>
    <w:rsid w:val="006C0A8A"/>
    <w:rsid w:val="006C0FBE"/>
    <w:rsid w:val="006C1918"/>
    <w:rsid w:val="006C1AF1"/>
    <w:rsid w:val="006C2174"/>
    <w:rsid w:val="006C32ED"/>
    <w:rsid w:val="006C6F86"/>
    <w:rsid w:val="006C7AAF"/>
    <w:rsid w:val="006D00C2"/>
    <w:rsid w:val="006D05E0"/>
    <w:rsid w:val="006D10AB"/>
    <w:rsid w:val="006D4A75"/>
    <w:rsid w:val="006D69F7"/>
    <w:rsid w:val="006E012F"/>
    <w:rsid w:val="006E0598"/>
    <w:rsid w:val="006E1106"/>
    <w:rsid w:val="006E21FB"/>
    <w:rsid w:val="006E2251"/>
    <w:rsid w:val="006E3BFF"/>
    <w:rsid w:val="006E4FF5"/>
    <w:rsid w:val="006E6E51"/>
    <w:rsid w:val="006E7121"/>
    <w:rsid w:val="006E7B07"/>
    <w:rsid w:val="006E7D7A"/>
    <w:rsid w:val="006F074D"/>
    <w:rsid w:val="006F18B5"/>
    <w:rsid w:val="006F1AB2"/>
    <w:rsid w:val="006F1EF7"/>
    <w:rsid w:val="006F29C0"/>
    <w:rsid w:val="006F458E"/>
    <w:rsid w:val="006F4B8B"/>
    <w:rsid w:val="006F4D88"/>
    <w:rsid w:val="006F5EA5"/>
    <w:rsid w:val="006F6F23"/>
    <w:rsid w:val="0070141F"/>
    <w:rsid w:val="00701C49"/>
    <w:rsid w:val="007023A2"/>
    <w:rsid w:val="00704887"/>
    <w:rsid w:val="007063CF"/>
    <w:rsid w:val="00710BEE"/>
    <w:rsid w:val="00712192"/>
    <w:rsid w:val="007136F6"/>
    <w:rsid w:val="0071463B"/>
    <w:rsid w:val="00714C2A"/>
    <w:rsid w:val="00716661"/>
    <w:rsid w:val="00716789"/>
    <w:rsid w:val="00716A79"/>
    <w:rsid w:val="00720453"/>
    <w:rsid w:val="00720A5C"/>
    <w:rsid w:val="00721B52"/>
    <w:rsid w:val="0072238C"/>
    <w:rsid w:val="0072284F"/>
    <w:rsid w:val="0072310D"/>
    <w:rsid w:val="0072342F"/>
    <w:rsid w:val="00723B1D"/>
    <w:rsid w:val="00724A67"/>
    <w:rsid w:val="00725583"/>
    <w:rsid w:val="00725A8E"/>
    <w:rsid w:val="00731DC0"/>
    <w:rsid w:val="00732074"/>
    <w:rsid w:val="00733965"/>
    <w:rsid w:val="00736B36"/>
    <w:rsid w:val="00737CB7"/>
    <w:rsid w:val="00740106"/>
    <w:rsid w:val="00741C8E"/>
    <w:rsid w:val="00742A86"/>
    <w:rsid w:val="00743592"/>
    <w:rsid w:val="00746E28"/>
    <w:rsid w:val="007479D8"/>
    <w:rsid w:val="00750310"/>
    <w:rsid w:val="007512F7"/>
    <w:rsid w:val="00752F24"/>
    <w:rsid w:val="00754BD3"/>
    <w:rsid w:val="00754F33"/>
    <w:rsid w:val="00760525"/>
    <w:rsid w:val="00760855"/>
    <w:rsid w:val="00761146"/>
    <w:rsid w:val="007636AA"/>
    <w:rsid w:val="00763F20"/>
    <w:rsid w:val="00764417"/>
    <w:rsid w:val="00771416"/>
    <w:rsid w:val="007726FA"/>
    <w:rsid w:val="00772B4E"/>
    <w:rsid w:val="00774A42"/>
    <w:rsid w:val="0077687D"/>
    <w:rsid w:val="007818EA"/>
    <w:rsid w:val="00781C72"/>
    <w:rsid w:val="00782234"/>
    <w:rsid w:val="00782855"/>
    <w:rsid w:val="007831F5"/>
    <w:rsid w:val="00784126"/>
    <w:rsid w:val="00784AA3"/>
    <w:rsid w:val="00785931"/>
    <w:rsid w:val="00786272"/>
    <w:rsid w:val="0078668E"/>
    <w:rsid w:val="00786A2F"/>
    <w:rsid w:val="00791BC3"/>
    <w:rsid w:val="00792342"/>
    <w:rsid w:val="007927DC"/>
    <w:rsid w:val="007936CB"/>
    <w:rsid w:val="007946EC"/>
    <w:rsid w:val="00795236"/>
    <w:rsid w:val="00795867"/>
    <w:rsid w:val="00795DB6"/>
    <w:rsid w:val="007A049E"/>
    <w:rsid w:val="007A20E3"/>
    <w:rsid w:val="007A217D"/>
    <w:rsid w:val="007A566F"/>
    <w:rsid w:val="007A5852"/>
    <w:rsid w:val="007B0253"/>
    <w:rsid w:val="007B1505"/>
    <w:rsid w:val="007B1885"/>
    <w:rsid w:val="007B1B0F"/>
    <w:rsid w:val="007B31F2"/>
    <w:rsid w:val="007B512A"/>
    <w:rsid w:val="007B668D"/>
    <w:rsid w:val="007C022C"/>
    <w:rsid w:val="007C2097"/>
    <w:rsid w:val="007C4487"/>
    <w:rsid w:val="007C4BBE"/>
    <w:rsid w:val="007C7A59"/>
    <w:rsid w:val="007D2E8F"/>
    <w:rsid w:val="007D3CE3"/>
    <w:rsid w:val="007D4E29"/>
    <w:rsid w:val="007D5C66"/>
    <w:rsid w:val="007D62CD"/>
    <w:rsid w:val="007D6A07"/>
    <w:rsid w:val="007D78D2"/>
    <w:rsid w:val="007E1295"/>
    <w:rsid w:val="007E17DF"/>
    <w:rsid w:val="007E23F0"/>
    <w:rsid w:val="007E289A"/>
    <w:rsid w:val="007E330D"/>
    <w:rsid w:val="007E4198"/>
    <w:rsid w:val="007E53EE"/>
    <w:rsid w:val="007E56C4"/>
    <w:rsid w:val="007E5DCA"/>
    <w:rsid w:val="007E6B30"/>
    <w:rsid w:val="007E6FE5"/>
    <w:rsid w:val="007F018F"/>
    <w:rsid w:val="007F1ACA"/>
    <w:rsid w:val="007F238A"/>
    <w:rsid w:val="007F2E4C"/>
    <w:rsid w:val="007F43B2"/>
    <w:rsid w:val="008001D9"/>
    <w:rsid w:val="008025CE"/>
    <w:rsid w:val="008111A2"/>
    <w:rsid w:val="008122D8"/>
    <w:rsid w:val="00812464"/>
    <w:rsid w:val="00813071"/>
    <w:rsid w:val="00814A3A"/>
    <w:rsid w:val="00814A53"/>
    <w:rsid w:val="00814EF4"/>
    <w:rsid w:val="008152F4"/>
    <w:rsid w:val="0081584A"/>
    <w:rsid w:val="00816954"/>
    <w:rsid w:val="00817D48"/>
    <w:rsid w:val="00821376"/>
    <w:rsid w:val="00821A81"/>
    <w:rsid w:val="00822EB5"/>
    <w:rsid w:val="00823D8F"/>
    <w:rsid w:val="0082450B"/>
    <w:rsid w:val="008279FA"/>
    <w:rsid w:val="00831E6B"/>
    <w:rsid w:val="008335BC"/>
    <w:rsid w:val="008346B6"/>
    <w:rsid w:val="00835300"/>
    <w:rsid w:val="008368F5"/>
    <w:rsid w:val="00836D64"/>
    <w:rsid w:val="00837802"/>
    <w:rsid w:val="0084347D"/>
    <w:rsid w:val="00843AC6"/>
    <w:rsid w:val="008459BD"/>
    <w:rsid w:val="00847227"/>
    <w:rsid w:val="00847CCC"/>
    <w:rsid w:val="00850B03"/>
    <w:rsid w:val="00853346"/>
    <w:rsid w:val="008537A0"/>
    <w:rsid w:val="0085396B"/>
    <w:rsid w:val="00854BE1"/>
    <w:rsid w:val="008559CC"/>
    <w:rsid w:val="00856632"/>
    <w:rsid w:val="00856B49"/>
    <w:rsid w:val="00857662"/>
    <w:rsid w:val="0086046D"/>
    <w:rsid w:val="008619F5"/>
    <w:rsid w:val="00862275"/>
    <w:rsid w:val="008626E7"/>
    <w:rsid w:val="00863416"/>
    <w:rsid w:val="008642D5"/>
    <w:rsid w:val="0086510D"/>
    <w:rsid w:val="00866201"/>
    <w:rsid w:val="00867E61"/>
    <w:rsid w:val="00870187"/>
    <w:rsid w:val="008701CD"/>
    <w:rsid w:val="008707B5"/>
    <w:rsid w:val="00870EE7"/>
    <w:rsid w:val="00872B51"/>
    <w:rsid w:val="00872CE6"/>
    <w:rsid w:val="0087424B"/>
    <w:rsid w:val="00874437"/>
    <w:rsid w:val="00874EA0"/>
    <w:rsid w:val="008767C7"/>
    <w:rsid w:val="00876E52"/>
    <w:rsid w:val="0087705C"/>
    <w:rsid w:val="008815AA"/>
    <w:rsid w:val="008815CC"/>
    <w:rsid w:val="00882CB0"/>
    <w:rsid w:val="00883B5B"/>
    <w:rsid w:val="00887CC8"/>
    <w:rsid w:val="00894B5E"/>
    <w:rsid w:val="00895788"/>
    <w:rsid w:val="008975ED"/>
    <w:rsid w:val="008A1CDC"/>
    <w:rsid w:val="008A49CE"/>
    <w:rsid w:val="008A5A74"/>
    <w:rsid w:val="008A5F5B"/>
    <w:rsid w:val="008B0C28"/>
    <w:rsid w:val="008B11B0"/>
    <w:rsid w:val="008B3EE3"/>
    <w:rsid w:val="008B3F10"/>
    <w:rsid w:val="008B59D0"/>
    <w:rsid w:val="008B7DE1"/>
    <w:rsid w:val="008B7F92"/>
    <w:rsid w:val="008C03B7"/>
    <w:rsid w:val="008C0846"/>
    <w:rsid w:val="008C2049"/>
    <w:rsid w:val="008C3352"/>
    <w:rsid w:val="008C361D"/>
    <w:rsid w:val="008C48CF"/>
    <w:rsid w:val="008C6A8B"/>
    <w:rsid w:val="008C6C52"/>
    <w:rsid w:val="008C7D5E"/>
    <w:rsid w:val="008D02CE"/>
    <w:rsid w:val="008D03E7"/>
    <w:rsid w:val="008D1702"/>
    <w:rsid w:val="008D244E"/>
    <w:rsid w:val="008D3319"/>
    <w:rsid w:val="008D40C8"/>
    <w:rsid w:val="008D4D9B"/>
    <w:rsid w:val="008D51FE"/>
    <w:rsid w:val="008D56DC"/>
    <w:rsid w:val="008D733C"/>
    <w:rsid w:val="008D7CB8"/>
    <w:rsid w:val="008E0214"/>
    <w:rsid w:val="008E2679"/>
    <w:rsid w:val="008E2C33"/>
    <w:rsid w:val="008E6771"/>
    <w:rsid w:val="008E6DA9"/>
    <w:rsid w:val="008F1B4B"/>
    <w:rsid w:val="008F1F33"/>
    <w:rsid w:val="008F4961"/>
    <w:rsid w:val="008F499A"/>
    <w:rsid w:val="008F6605"/>
    <w:rsid w:val="008F686C"/>
    <w:rsid w:val="008F781E"/>
    <w:rsid w:val="009009EF"/>
    <w:rsid w:val="0090340F"/>
    <w:rsid w:val="00906494"/>
    <w:rsid w:val="009075F1"/>
    <w:rsid w:val="00907E40"/>
    <w:rsid w:val="0091019F"/>
    <w:rsid w:val="009132B1"/>
    <w:rsid w:val="009137CD"/>
    <w:rsid w:val="00914901"/>
    <w:rsid w:val="00915C71"/>
    <w:rsid w:val="00917E3A"/>
    <w:rsid w:val="009200FD"/>
    <w:rsid w:val="009209A0"/>
    <w:rsid w:val="0092303A"/>
    <w:rsid w:val="00923F80"/>
    <w:rsid w:val="00925351"/>
    <w:rsid w:val="00930B50"/>
    <w:rsid w:val="00932E7B"/>
    <w:rsid w:val="00932F0F"/>
    <w:rsid w:val="009336D9"/>
    <w:rsid w:val="00933A43"/>
    <w:rsid w:val="00933C93"/>
    <w:rsid w:val="0093449E"/>
    <w:rsid w:val="0093544F"/>
    <w:rsid w:val="009361FA"/>
    <w:rsid w:val="00936769"/>
    <w:rsid w:val="0093714A"/>
    <w:rsid w:val="009373BE"/>
    <w:rsid w:val="00937985"/>
    <w:rsid w:val="00941295"/>
    <w:rsid w:val="009422C1"/>
    <w:rsid w:val="009427FE"/>
    <w:rsid w:val="00944B12"/>
    <w:rsid w:val="00945034"/>
    <w:rsid w:val="009450F9"/>
    <w:rsid w:val="0094645C"/>
    <w:rsid w:val="0094656F"/>
    <w:rsid w:val="00950040"/>
    <w:rsid w:val="0095034F"/>
    <w:rsid w:val="00951C52"/>
    <w:rsid w:val="0095330A"/>
    <w:rsid w:val="0095371A"/>
    <w:rsid w:val="00953AD7"/>
    <w:rsid w:val="00953E48"/>
    <w:rsid w:val="009540C8"/>
    <w:rsid w:val="00955D34"/>
    <w:rsid w:val="0096061E"/>
    <w:rsid w:val="00960D0F"/>
    <w:rsid w:val="00960EF4"/>
    <w:rsid w:val="00962DC9"/>
    <w:rsid w:val="009637D0"/>
    <w:rsid w:val="00963B58"/>
    <w:rsid w:val="00964183"/>
    <w:rsid w:val="00964267"/>
    <w:rsid w:val="00964C8B"/>
    <w:rsid w:val="00965676"/>
    <w:rsid w:val="00966E60"/>
    <w:rsid w:val="0096779D"/>
    <w:rsid w:val="0097085F"/>
    <w:rsid w:val="009724D7"/>
    <w:rsid w:val="009729C0"/>
    <w:rsid w:val="00975E51"/>
    <w:rsid w:val="0097601B"/>
    <w:rsid w:val="00976167"/>
    <w:rsid w:val="00977243"/>
    <w:rsid w:val="009777D9"/>
    <w:rsid w:val="00980680"/>
    <w:rsid w:val="00980FD3"/>
    <w:rsid w:val="009811CE"/>
    <w:rsid w:val="0098229C"/>
    <w:rsid w:val="00983193"/>
    <w:rsid w:val="00984489"/>
    <w:rsid w:val="00986344"/>
    <w:rsid w:val="00987251"/>
    <w:rsid w:val="00987A5B"/>
    <w:rsid w:val="00991694"/>
    <w:rsid w:val="00991B88"/>
    <w:rsid w:val="00991B95"/>
    <w:rsid w:val="00993101"/>
    <w:rsid w:val="00993326"/>
    <w:rsid w:val="009933DE"/>
    <w:rsid w:val="009950A3"/>
    <w:rsid w:val="00995A45"/>
    <w:rsid w:val="009966F1"/>
    <w:rsid w:val="009A2195"/>
    <w:rsid w:val="009A4230"/>
    <w:rsid w:val="009A487F"/>
    <w:rsid w:val="009A5750"/>
    <w:rsid w:val="009A579D"/>
    <w:rsid w:val="009A5DA2"/>
    <w:rsid w:val="009B0A01"/>
    <w:rsid w:val="009B0A47"/>
    <w:rsid w:val="009B3A64"/>
    <w:rsid w:val="009B4CA6"/>
    <w:rsid w:val="009B5D77"/>
    <w:rsid w:val="009B5F29"/>
    <w:rsid w:val="009B6DEC"/>
    <w:rsid w:val="009B6E5B"/>
    <w:rsid w:val="009B74B3"/>
    <w:rsid w:val="009C0062"/>
    <w:rsid w:val="009C113D"/>
    <w:rsid w:val="009C3366"/>
    <w:rsid w:val="009C4CE9"/>
    <w:rsid w:val="009C5E87"/>
    <w:rsid w:val="009C6030"/>
    <w:rsid w:val="009C636E"/>
    <w:rsid w:val="009C6E1A"/>
    <w:rsid w:val="009C71DE"/>
    <w:rsid w:val="009C7A00"/>
    <w:rsid w:val="009D02C4"/>
    <w:rsid w:val="009D481A"/>
    <w:rsid w:val="009D4E9B"/>
    <w:rsid w:val="009D63A8"/>
    <w:rsid w:val="009D63E3"/>
    <w:rsid w:val="009D6FA7"/>
    <w:rsid w:val="009D7622"/>
    <w:rsid w:val="009D7F1A"/>
    <w:rsid w:val="009E001C"/>
    <w:rsid w:val="009E0786"/>
    <w:rsid w:val="009E0E15"/>
    <w:rsid w:val="009E152A"/>
    <w:rsid w:val="009E2E05"/>
    <w:rsid w:val="009E3297"/>
    <w:rsid w:val="009E3B71"/>
    <w:rsid w:val="009E54C6"/>
    <w:rsid w:val="009E68E8"/>
    <w:rsid w:val="009F193C"/>
    <w:rsid w:val="009F195C"/>
    <w:rsid w:val="009F362A"/>
    <w:rsid w:val="009F4EA6"/>
    <w:rsid w:val="009F65D6"/>
    <w:rsid w:val="009F734F"/>
    <w:rsid w:val="00A0032E"/>
    <w:rsid w:val="00A005A4"/>
    <w:rsid w:val="00A016C3"/>
    <w:rsid w:val="00A01750"/>
    <w:rsid w:val="00A0231B"/>
    <w:rsid w:val="00A07031"/>
    <w:rsid w:val="00A073FE"/>
    <w:rsid w:val="00A10925"/>
    <w:rsid w:val="00A10B8B"/>
    <w:rsid w:val="00A12415"/>
    <w:rsid w:val="00A159E9"/>
    <w:rsid w:val="00A1680E"/>
    <w:rsid w:val="00A20212"/>
    <w:rsid w:val="00A2135E"/>
    <w:rsid w:val="00A246B6"/>
    <w:rsid w:val="00A327BE"/>
    <w:rsid w:val="00A32AD7"/>
    <w:rsid w:val="00A335D1"/>
    <w:rsid w:val="00A34068"/>
    <w:rsid w:val="00A3427A"/>
    <w:rsid w:val="00A4287C"/>
    <w:rsid w:val="00A43B95"/>
    <w:rsid w:val="00A4481E"/>
    <w:rsid w:val="00A448A3"/>
    <w:rsid w:val="00A44A4E"/>
    <w:rsid w:val="00A463CD"/>
    <w:rsid w:val="00A465C3"/>
    <w:rsid w:val="00A473C7"/>
    <w:rsid w:val="00A474FA"/>
    <w:rsid w:val="00A47E70"/>
    <w:rsid w:val="00A53AED"/>
    <w:rsid w:val="00A53C62"/>
    <w:rsid w:val="00A56FF6"/>
    <w:rsid w:val="00A57D88"/>
    <w:rsid w:val="00A61A00"/>
    <w:rsid w:val="00A61CBF"/>
    <w:rsid w:val="00A63231"/>
    <w:rsid w:val="00A64B8D"/>
    <w:rsid w:val="00A66F59"/>
    <w:rsid w:val="00A70251"/>
    <w:rsid w:val="00A70DFF"/>
    <w:rsid w:val="00A70F01"/>
    <w:rsid w:val="00A7204C"/>
    <w:rsid w:val="00A72937"/>
    <w:rsid w:val="00A72B11"/>
    <w:rsid w:val="00A7323B"/>
    <w:rsid w:val="00A7671C"/>
    <w:rsid w:val="00A771E5"/>
    <w:rsid w:val="00A77C9E"/>
    <w:rsid w:val="00A80A67"/>
    <w:rsid w:val="00A839B6"/>
    <w:rsid w:val="00A84AE9"/>
    <w:rsid w:val="00A85620"/>
    <w:rsid w:val="00A85C5F"/>
    <w:rsid w:val="00A8621F"/>
    <w:rsid w:val="00A86A6C"/>
    <w:rsid w:val="00A872EF"/>
    <w:rsid w:val="00A87930"/>
    <w:rsid w:val="00A90528"/>
    <w:rsid w:val="00A952A6"/>
    <w:rsid w:val="00A968D5"/>
    <w:rsid w:val="00AA1275"/>
    <w:rsid w:val="00AA225C"/>
    <w:rsid w:val="00AA23EB"/>
    <w:rsid w:val="00AA27E2"/>
    <w:rsid w:val="00AA6A3D"/>
    <w:rsid w:val="00AB0B93"/>
    <w:rsid w:val="00AB194E"/>
    <w:rsid w:val="00AB3923"/>
    <w:rsid w:val="00AB47F9"/>
    <w:rsid w:val="00AB50CE"/>
    <w:rsid w:val="00AC1046"/>
    <w:rsid w:val="00AC3734"/>
    <w:rsid w:val="00AC3AB5"/>
    <w:rsid w:val="00AC69F5"/>
    <w:rsid w:val="00AC760B"/>
    <w:rsid w:val="00AD099A"/>
    <w:rsid w:val="00AD1ACB"/>
    <w:rsid w:val="00AD1CD8"/>
    <w:rsid w:val="00AD25DD"/>
    <w:rsid w:val="00AD3942"/>
    <w:rsid w:val="00AD40A5"/>
    <w:rsid w:val="00AD4D50"/>
    <w:rsid w:val="00AD50C5"/>
    <w:rsid w:val="00AD5608"/>
    <w:rsid w:val="00AD6451"/>
    <w:rsid w:val="00AD6C03"/>
    <w:rsid w:val="00AE02E7"/>
    <w:rsid w:val="00AE286E"/>
    <w:rsid w:val="00AE3F13"/>
    <w:rsid w:val="00AE4E44"/>
    <w:rsid w:val="00AE703D"/>
    <w:rsid w:val="00AF04EE"/>
    <w:rsid w:val="00AF2C30"/>
    <w:rsid w:val="00AF6468"/>
    <w:rsid w:val="00AF7ED2"/>
    <w:rsid w:val="00B01B1F"/>
    <w:rsid w:val="00B037FD"/>
    <w:rsid w:val="00B03C53"/>
    <w:rsid w:val="00B03E75"/>
    <w:rsid w:val="00B05515"/>
    <w:rsid w:val="00B0625A"/>
    <w:rsid w:val="00B06893"/>
    <w:rsid w:val="00B06E48"/>
    <w:rsid w:val="00B07B1C"/>
    <w:rsid w:val="00B101C2"/>
    <w:rsid w:val="00B101E7"/>
    <w:rsid w:val="00B12144"/>
    <w:rsid w:val="00B12F2D"/>
    <w:rsid w:val="00B1405C"/>
    <w:rsid w:val="00B1427E"/>
    <w:rsid w:val="00B1447B"/>
    <w:rsid w:val="00B14D98"/>
    <w:rsid w:val="00B158D4"/>
    <w:rsid w:val="00B15DDC"/>
    <w:rsid w:val="00B15EE9"/>
    <w:rsid w:val="00B21181"/>
    <w:rsid w:val="00B22527"/>
    <w:rsid w:val="00B232C2"/>
    <w:rsid w:val="00B24994"/>
    <w:rsid w:val="00B250AE"/>
    <w:rsid w:val="00B258BB"/>
    <w:rsid w:val="00B26720"/>
    <w:rsid w:val="00B2690B"/>
    <w:rsid w:val="00B27ADB"/>
    <w:rsid w:val="00B32AEE"/>
    <w:rsid w:val="00B347AB"/>
    <w:rsid w:val="00B34CCB"/>
    <w:rsid w:val="00B3655B"/>
    <w:rsid w:val="00B40298"/>
    <w:rsid w:val="00B40DFE"/>
    <w:rsid w:val="00B42240"/>
    <w:rsid w:val="00B42847"/>
    <w:rsid w:val="00B430C0"/>
    <w:rsid w:val="00B45669"/>
    <w:rsid w:val="00B464D9"/>
    <w:rsid w:val="00B471C2"/>
    <w:rsid w:val="00B52B6E"/>
    <w:rsid w:val="00B52FCC"/>
    <w:rsid w:val="00B53643"/>
    <w:rsid w:val="00B53939"/>
    <w:rsid w:val="00B56518"/>
    <w:rsid w:val="00B61A62"/>
    <w:rsid w:val="00B61F74"/>
    <w:rsid w:val="00B623FA"/>
    <w:rsid w:val="00B62ADB"/>
    <w:rsid w:val="00B63D34"/>
    <w:rsid w:val="00B647F2"/>
    <w:rsid w:val="00B67B97"/>
    <w:rsid w:val="00B7032A"/>
    <w:rsid w:val="00B70799"/>
    <w:rsid w:val="00B7099C"/>
    <w:rsid w:val="00B71CF0"/>
    <w:rsid w:val="00B72900"/>
    <w:rsid w:val="00B749AB"/>
    <w:rsid w:val="00B74E9C"/>
    <w:rsid w:val="00B74FEC"/>
    <w:rsid w:val="00B761B5"/>
    <w:rsid w:val="00B82A2D"/>
    <w:rsid w:val="00B83439"/>
    <w:rsid w:val="00B841F1"/>
    <w:rsid w:val="00B85212"/>
    <w:rsid w:val="00B90C04"/>
    <w:rsid w:val="00B90E42"/>
    <w:rsid w:val="00B92879"/>
    <w:rsid w:val="00B930B6"/>
    <w:rsid w:val="00B935AA"/>
    <w:rsid w:val="00B93C83"/>
    <w:rsid w:val="00B968C8"/>
    <w:rsid w:val="00B96A34"/>
    <w:rsid w:val="00B96B80"/>
    <w:rsid w:val="00BA0A9C"/>
    <w:rsid w:val="00BA3EC5"/>
    <w:rsid w:val="00BA43B3"/>
    <w:rsid w:val="00BA67A3"/>
    <w:rsid w:val="00BA7255"/>
    <w:rsid w:val="00BA77D1"/>
    <w:rsid w:val="00BA7904"/>
    <w:rsid w:val="00BB0030"/>
    <w:rsid w:val="00BB2D0D"/>
    <w:rsid w:val="00BB4287"/>
    <w:rsid w:val="00BB5DFC"/>
    <w:rsid w:val="00BB5F80"/>
    <w:rsid w:val="00BB6E67"/>
    <w:rsid w:val="00BB78BB"/>
    <w:rsid w:val="00BC12F1"/>
    <w:rsid w:val="00BC1A53"/>
    <w:rsid w:val="00BC226B"/>
    <w:rsid w:val="00BC26E3"/>
    <w:rsid w:val="00BC2784"/>
    <w:rsid w:val="00BC2CE8"/>
    <w:rsid w:val="00BC4E86"/>
    <w:rsid w:val="00BC5522"/>
    <w:rsid w:val="00BC677B"/>
    <w:rsid w:val="00BC6E48"/>
    <w:rsid w:val="00BD079B"/>
    <w:rsid w:val="00BD0A32"/>
    <w:rsid w:val="00BD14FA"/>
    <w:rsid w:val="00BD1FAF"/>
    <w:rsid w:val="00BD279D"/>
    <w:rsid w:val="00BD4938"/>
    <w:rsid w:val="00BD6BB8"/>
    <w:rsid w:val="00BD7553"/>
    <w:rsid w:val="00BD7BB5"/>
    <w:rsid w:val="00BE25FD"/>
    <w:rsid w:val="00BE40F3"/>
    <w:rsid w:val="00BE4357"/>
    <w:rsid w:val="00BE4BB4"/>
    <w:rsid w:val="00BE4D3A"/>
    <w:rsid w:val="00BE59EF"/>
    <w:rsid w:val="00BE6CB3"/>
    <w:rsid w:val="00BE70A1"/>
    <w:rsid w:val="00BF0D84"/>
    <w:rsid w:val="00BF179A"/>
    <w:rsid w:val="00BF2852"/>
    <w:rsid w:val="00BF3291"/>
    <w:rsid w:val="00BF393A"/>
    <w:rsid w:val="00BF4BD0"/>
    <w:rsid w:val="00BF4D32"/>
    <w:rsid w:val="00BF6823"/>
    <w:rsid w:val="00BF7800"/>
    <w:rsid w:val="00BF7A57"/>
    <w:rsid w:val="00C003F6"/>
    <w:rsid w:val="00C0514B"/>
    <w:rsid w:val="00C056FF"/>
    <w:rsid w:val="00C07590"/>
    <w:rsid w:val="00C0774F"/>
    <w:rsid w:val="00C07C0B"/>
    <w:rsid w:val="00C12D7B"/>
    <w:rsid w:val="00C12EA6"/>
    <w:rsid w:val="00C133B2"/>
    <w:rsid w:val="00C1523E"/>
    <w:rsid w:val="00C1547E"/>
    <w:rsid w:val="00C16D1C"/>
    <w:rsid w:val="00C2202F"/>
    <w:rsid w:val="00C24358"/>
    <w:rsid w:val="00C2466C"/>
    <w:rsid w:val="00C25A1F"/>
    <w:rsid w:val="00C25E98"/>
    <w:rsid w:val="00C27693"/>
    <w:rsid w:val="00C27730"/>
    <w:rsid w:val="00C31196"/>
    <w:rsid w:val="00C31BCB"/>
    <w:rsid w:val="00C33D96"/>
    <w:rsid w:val="00C34F32"/>
    <w:rsid w:val="00C35510"/>
    <w:rsid w:val="00C36D88"/>
    <w:rsid w:val="00C4049B"/>
    <w:rsid w:val="00C41D23"/>
    <w:rsid w:val="00C428BA"/>
    <w:rsid w:val="00C440D0"/>
    <w:rsid w:val="00C448D8"/>
    <w:rsid w:val="00C458F8"/>
    <w:rsid w:val="00C45A51"/>
    <w:rsid w:val="00C47554"/>
    <w:rsid w:val="00C511E6"/>
    <w:rsid w:val="00C52461"/>
    <w:rsid w:val="00C52B2C"/>
    <w:rsid w:val="00C53050"/>
    <w:rsid w:val="00C537D3"/>
    <w:rsid w:val="00C54472"/>
    <w:rsid w:val="00C60A95"/>
    <w:rsid w:val="00C6211C"/>
    <w:rsid w:val="00C66B34"/>
    <w:rsid w:val="00C71953"/>
    <w:rsid w:val="00C72BF2"/>
    <w:rsid w:val="00C72F3B"/>
    <w:rsid w:val="00C73D3D"/>
    <w:rsid w:val="00C741F9"/>
    <w:rsid w:val="00C74B5E"/>
    <w:rsid w:val="00C75BB7"/>
    <w:rsid w:val="00C77979"/>
    <w:rsid w:val="00C779B9"/>
    <w:rsid w:val="00C80915"/>
    <w:rsid w:val="00C80EC4"/>
    <w:rsid w:val="00C810BF"/>
    <w:rsid w:val="00C817B2"/>
    <w:rsid w:val="00C82130"/>
    <w:rsid w:val="00C82C5F"/>
    <w:rsid w:val="00C83D45"/>
    <w:rsid w:val="00C867C6"/>
    <w:rsid w:val="00C86B27"/>
    <w:rsid w:val="00C87752"/>
    <w:rsid w:val="00C90A48"/>
    <w:rsid w:val="00C910A8"/>
    <w:rsid w:val="00C914FD"/>
    <w:rsid w:val="00C9320E"/>
    <w:rsid w:val="00C95985"/>
    <w:rsid w:val="00CA43A6"/>
    <w:rsid w:val="00CA48CE"/>
    <w:rsid w:val="00CA4902"/>
    <w:rsid w:val="00CA4B9C"/>
    <w:rsid w:val="00CA5832"/>
    <w:rsid w:val="00CA7786"/>
    <w:rsid w:val="00CB0BC1"/>
    <w:rsid w:val="00CB0DEA"/>
    <w:rsid w:val="00CB49FF"/>
    <w:rsid w:val="00CB620D"/>
    <w:rsid w:val="00CB6ED1"/>
    <w:rsid w:val="00CB7656"/>
    <w:rsid w:val="00CC0DB5"/>
    <w:rsid w:val="00CC5026"/>
    <w:rsid w:val="00CC51D0"/>
    <w:rsid w:val="00CC5D3A"/>
    <w:rsid w:val="00CC755F"/>
    <w:rsid w:val="00CD039F"/>
    <w:rsid w:val="00CD2ED7"/>
    <w:rsid w:val="00CD330A"/>
    <w:rsid w:val="00CD3A35"/>
    <w:rsid w:val="00CD4AF8"/>
    <w:rsid w:val="00CD6CF4"/>
    <w:rsid w:val="00CD7077"/>
    <w:rsid w:val="00CD7403"/>
    <w:rsid w:val="00CD7771"/>
    <w:rsid w:val="00CE21EA"/>
    <w:rsid w:val="00CE226D"/>
    <w:rsid w:val="00CE677B"/>
    <w:rsid w:val="00CE6A40"/>
    <w:rsid w:val="00CE78F9"/>
    <w:rsid w:val="00CF3A46"/>
    <w:rsid w:val="00CF477F"/>
    <w:rsid w:val="00CF4839"/>
    <w:rsid w:val="00CF53A6"/>
    <w:rsid w:val="00CF667B"/>
    <w:rsid w:val="00CF7614"/>
    <w:rsid w:val="00D00FF8"/>
    <w:rsid w:val="00D01392"/>
    <w:rsid w:val="00D01C01"/>
    <w:rsid w:val="00D0205A"/>
    <w:rsid w:val="00D035F7"/>
    <w:rsid w:val="00D03F9A"/>
    <w:rsid w:val="00D0683F"/>
    <w:rsid w:val="00D1212B"/>
    <w:rsid w:val="00D131A5"/>
    <w:rsid w:val="00D13255"/>
    <w:rsid w:val="00D1653D"/>
    <w:rsid w:val="00D16968"/>
    <w:rsid w:val="00D170A9"/>
    <w:rsid w:val="00D209E1"/>
    <w:rsid w:val="00D213E1"/>
    <w:rsid w:val="00D220DC"/>
    <w:rsid w:val="00D24AE8"/>
    <w:rsid w:val="00D267CD"/>
    <w:rsid w:val="00D26D01"/>
    <w:rsid w:val="00D302F6"/>
    <w:rsid w:val="00D3030D"/>
    <w:rsid w:val="00D3144D"/>
    <w:rsid w:val="00D319C3"/>
    <w:rsid w:val="00D31A23"/>
    <w:rsid w:val="00D33F34"/>
    <w:rsid w:val="00D40314"/>
    <w:rsid w:val="00D41563"/>
    <w:rsid w:val="00D41E07"/>
    <w:rsid w:val="00D448E0"/>
    <w:rsid w:val="00D455A3"/>
    <w:rsid w:val="00D45FCF"/>
    <w:rsid w:val="00D50AF1"/>
    <w:rsid w:val="00D53BCF"/>
    <w:rsid w:val="00D5773D"/>
    <w:rsid w:val="00D57A81"/>
    <w:rsid w:val="00D637C4"/>
    <w:rsid w:val="00D64B85"/>
    <w:rsid w:val="00D650DC"/>
    <w:rsid w:val="00D67FE3"/>
    <w:rsid w:val="00D7284E"/>
    <w:rsid w:val="00D7287E"/>
    <w:rsid w:val="00D73D9E"/>
    <w:rsid w:val="00D73EED"/>
    <w:rsid w:val="00D74845"/>
    <w:rsid w:val="00D75A47"/>
    <w:rsid w:val="00D75CA9"/>
    <w:rsid w:val="00D7645D"/>
    <w:rsid w:val="00D7687F"/>
    <w:rsid w:val="00D768CC"/>
    <w:rsid w:val="00D774D7"/>
    <w:rsid w:val="00D801C1"/>
    <w:rsid w:val="00D82041"/>
    <w:rsid w:val="00D822F4"/>
    <w:rsid w:val="00D824E8"/>
    <w:rsid w:val="00D8323C"/>
    <w:rsid w:val="00D8348C"/>
    <w:rsid w:val="00D83D71"/>
    <w:rsid w:val="00D84904"/>
    <w:rsid w:val="00D84A4D"/>
    <w:rsid w:val="00D85D2D"/>
    <w:rsid w:val="00D902EA"/>
    <w:rsid w:val="00D91819"/>
    <w:rsid w:val="00D91D83"/>
    <w:rsid w:val="00D92E18"/>
    <w:rsid w:val="00D93020"/>
    <w:rsid w:val="00D9632F"/>
    <w:rsid w:val="00D97DCC"/>
    <w:rsid w:val="00DA070E"/>
    <w:rsid w:val="00DA0E8D"/>
    <w:rsid w:val="00DA179F"/>
    <w:rsid w:val="00DA1AAC"/>
    <w:rsid w:val="00DA2D17"/>
    <w:rsid w:val="00DA4860"/>
    <w:rsid w:val="00DA4D2F"/>
    <w:rsid w:val="00DB3CFE"/>
    <w:rsid w:val="00DB41AF"/>
    <w:rsid w:val="00DB537B"/>
    <w:rsid w:val="00DB575C"/>
    <w:rsid w:val="00DB6EA0"/>
    <w:rsid w:val="00DC074E"/>
    <w:rsid w:val="00DC1D03"/>
    <w:rsid w:val="00DC23DD"/>
    <w:rsid w:val="00DC51E9"/>
    <w:rsid w:val="00DC7C64"/>
    <w:rsid w:val="00DD2856"/>
    <w:rsid w:val="00DD2AA4"/>
    <w:rsid w:val="00DD3295"/>
    <w:rsid w:val="00DD3C57"/>
    <w:rsid w:val="00DD3EE7"/>
    <w:rsid w:val="00DD4A53"/>
    <w:rsid w:val="00DD4CE7"/>
    <w:rsid w:val="00DE067B"/>
    <w:rsid w:val="00DE0CC2"/>
    <w:rsid w:val="00DE1A1A"/>
    <w:rsid w:val="00DE328A"/>
    <w:rsid w:val="00DE34CF"/>
    <w:rsid w:val="00DE40C5"/>
    <w:rsid w:val="00DE6ED3"/>
    <w:rsid w:val="00DE7437"/>
    <w:rsid w:val="00DE7FAE"/>
    <w:rsid w:val="00DF08C2"/>
    <w:rsid w:val="00DF3840"/>
    <w:rsid w:val="00DF46FC"/>
    <w:rsid w:val="00DF5797"/>
    <w:rsid w:val="00DF5EAE"/>
    <w:rsid w:val="00DF60F4"/>
    <w:rsid w:val="00DF62C0"/>
    <w:rsid w:val="00DF6A31"/>
    <w:rsid w:val="00DF726A"/>
    <w:rsid w:val="00DF75C7"/>
    <w:rsid w:val="00E0110C"/>
    <w:rsid w:val="00E011B1"/>
    <w:rsid w:val="00E02889"/>
    <w:rsid w:val="00E02936"/>
    <w:rsid w:val="00E07B46"/>
    <w:rsid w:val="00E1785E"/>
    <w:rsid w:val="00E17D0A"/>
    <w:rsid w:val="00E17F98"/>
    <w:rsid w:val="00E17FA1"/>
    <w:rsid w:val="00E21467"/>
    <w:rsid w:val="00E218F8"/>
    <w:rsid w:val="00E21C65"/>
    <w:rsid w:val="00E22697"/>
    <w:rsid w:val="00E22F78"/>
    <w:rsid w:val="00E233AF"/>
    <w:rsid w:val="00E235C3"/>
    <w:rsid w:val="00E2418B"/>
    <w:rsid w:val="00E2442F"/>
    <w:rsid w:val="00E25D80"/>
    <w:rsid w:val="00E262C3"/>
    <w:rsid w:val="00E26EFD"/>
    <w:rsid w:val="00E320E2"/>
    <w:rsid w:val="00E33722"/>
    <w:rsid w:val="00E33DC2"/>
    <w:rsid w:val="00E33ED2"/>
    <w:rsid w:val="00E346D3"/>
    <w:rsid w:val="00E36D24"/>
    <w:rsid w:val="00E36F5F"/>
    <w:rsid w:val="00E40174"/>
    <w:rsid w:val="00E47EE4"/>
    <w:rsid w:val="00E551E3"/>
    <w:rsid w:val="00E5680A"/>
    <w:rsid w:val="00E60037"/>
    <w:rsid w:val="00E60640"/>
    <w:rsid w:val="00E61424"/>
    <w:rsid w:val="00E62930"/>
    <w:rsid w:val="00E700F7"/>
    <w:rsid w:val="00E7068E"/>
    <w:rsid w:val="00E70B4F"/>
    <w:rsid w:val="00E716EE"/>
    <w:rsid w:val="00E764C2"/>
    <w:rsid w:val="00E801C6"/>
    <w:rsid w:val="00E802CF"/>
    <w:rsid w:val="00E80FBC"/>
    <w:rsid w:val="00E81133"/>
    <w:rsid w:val="00E81DA4"/>
    <w:rsid w:val="00E81E40"/>
    <w:rsid w:val="00E82800"/>
    <w:rsid w:val="00E8378B"/>
    <w:rsid w:val="00E846C9"/>
    <w:rsid w:val="00E863A4"/>
    <w:rsid w:val="00E92D5E"/>
    <w:rsid w:val="00E934A6"/>
    <w:rsid w:val="00E96137"/>
    <w:rsid w:val="00E9632F"/>
    <w:rsid w:val="00E9685E"/>
    <w:rsid w:val="00E96F64"/>
    <w:rsid w:val="00E9794C"/>
    <w:rsid w:val="00EA1137"/>
    <w:rsid w:val="00EA1D69"/>
    <w:rsid w:val="00EA2FD4"/>
    <w:rsid w:val="00EA4A6C"/>
    <w:rsid w:val="00EA4F53"/>
    <w:rsid w:val="00EA5BA6"/>
    <w:rsid w:val="00EA6999"/>
    <w:rsid w:val="00EB4983"/>
    <w:rsid w:val="00EB49A9"/>
    <w:rsid w:val="00EB4E6C"/>
    <w:rsid w:val="00EB7E51"/>
    <w:rsid w:val="00EC057F"/>
    <w:rsid w:val="00EC2095"/>
    <w:rsid w:val="00EC543B"/>
    <w:rsid w:val="00EC6C0E"/>
    <w:rsid w:val="00EC7F3E"/>
    <w:rsid w:val="00ED086D"/>
    <w:rsid w:val="00ED390B"/>
    <w:rsid w:val="00ED51CD"/>
    <w:rsid w:val="00ED694B"/>
    <w:rsid w:val="00ED6E78"/>
    <w:rsid w:val="00ED7BDC"/>
    <w:rsid w:val="00EE3242"/>
    <w:rsid w:val="00EE35BB"/>
    <w:rsid w:val="00EE38A8"/>
    <w:rsid w:val="00EE3D20"/>
    <w:rsid w:val="00EE3E31"/>
    <w:rsid w:val="00EE4139"/>
    <w:rsid w:val="00EE4837"/>
    <w:rsid w:val="00EE7A56"/>
    <w:rsid w:val="00EE7D6D"/>
    <w:rsid w:val="00EE7D7C"/>
    <w:rsid w:val="00EF00E9"/>
    <w:rsid w:val="00EF0743"/>
    <w:rsid w:val="00EF21A2"/>
    <w:rsid w:val="00EF2A9C"/>
    <w:rsid w:val="00EF2AAA"/>
    <w:rsid w:val="00EF581F"/>
    <w:rsid w:val="00EF5A65"/>
    <w:rsid w:val="00EF5E84"/>
    <w:rsid w:val="00EF6404"/>
    <w:rsid w:val="00F00E16"/>
    <w:rsid w:val="00F03000"/>
    <w:rsid w:val="00F0393F"/>
    <w:rsid w:val="00F03C54"/>
    <w:rsid w:val="00F05272"/>
    <w:rsid w:val="00F05A30"/>
    <w:rsid w:val="00F0617D"/>
    <w:rsid w:val="00F10908"/>
    <w:rsid w:val="00F139F5"/>
    <w:rsid w:val="00F142AB"/>
    <w:rsid w:val="00F15C5E"/>
    <w:rsid w:val="00F172C4"/>
    <w:rsid w:val="00F23C13"/>
    <w:rsid w:val="00F2518D"/>
    <w:rsid w:val="00F25D98"/>
    <w:rsid w:val="00F26448"/>
    <w:rsid w:val="00F26B24"/>
    <w:rsid w:val="00F300FB"/>
    <w:rsid w:val="00F30B04"/>
    <w:rsid w:val="00F34474"/>
    <w:rsid w:val="00F35607"/>
    <w:rsid w:val="00F376AE"/>
    <w:rsid w:val="00F460F5"/>
    <w:rsid w:val="00F5177F"/>
    <w:rsid w:val="00F53CA4"/>
    <w:rsid w:val="00F53E3A"/>
    <w:rsid w:val="00F57224"/>
    <w:rsid w:val="00F57232"/>
    <w:rsid w:val="00F577C7"/>
    <w:rsid w:val="00F579C2"/>
    <w:rsid w:val="00F610A8"/>
    <w:rsid w:val="00F6174A"/>
    <w:rsid w:val="00F6175C"/>
    <w:rsid w:val="00F629CC"/>
    <w:rsid w:val="00F64CD2"/>
    <w:rsid w:val="00F707A6"/>
    <w:rsid w:val="00F723D8"/>
    <w:rsid w:val="00F74CFC"/>
    <w:rsid w:val="00F75534"/>
    <w:rsid w:val="00F75FAB"/>
    <w:rsid w:val="00F770C4"/>
    <w:rsid w:val="00F811E9"/>
    <w:rsid w:val="00F81920"/>
    <w:rsid w:val="00F8249D"/>
    <w:rsid w:val="00F83FFB"/>
    <w:rsid w:val="00F85FBC"/>
    <w:rsid w:val="00F876B4"/>
    <w:rsid w:val="00F87DF5"/>
    <w:rsid w:val="00F90C7A"/>
    <w:rsid w:val="00F919CB"/>
    <w:rsid w:val="00F91AAF"/>
    <w:rsid w:val="00F91F6F"/>
    <w:rsid w:val="00F92172"/>
    <w:rsid w:val="00F9227B"/>
    <w:rsid w:val="00F93B91"/>
    <w:rsid w:val="00F9659E"/>
    <w:rsid w:val="00FA165C"/>
    <w:rsid w:val="00FA3B35"/>
    <w:rsid w:val="00FA5335"/>
    <w:rsid w:val="00FA5786"/>
    <w:rsid w:val="00FA5886"/>
    <w:rsid w:val="00FA616F"/>
    <w:rsid w:val="00FA64CB"/>
    <w:rsid w:val="00FB09A6"/>
    <w:rsid w:val="00FB3562"/>
    <w:rsid w:val="00FB3DFF"/>
    <w:rsid w:val="00FB48BC"/>
    <w:rsid w:val="00FB5F99"/>
    <w:rsid w:val="00FB6386"/>
    <w:rsid w:val="00FB6603"/>
    <w:rsid w:val="00FB6B01"/>
    <w:rsid w:val="00FB778D"/>
    <w:rsid w:val="00FC1851"/>
    <w:rsid w:val="00FC3FAA"/>
    <w:rsid w:val="00FC5511"/>
    <w:rsid w:val="00FC7EAA"/>
    <w:rsid w:val="00FD305D"/>
    <w:rsid w:val="00FD32D2"/>
    <w:rsid w:val="00FD36AC"/>
    <w:rsid w:val="00FE063A"/>
    <w:rsid w:val="00FE0A87"/>
    <w:rsid w:val="00FE10C8"/>
    <w:rsid w:val="00FE3602"/>
    <w:rsid w:val="00FE4009"/>
    <w:rsid w:val="00FE5C5A"/>
    <w:rsid w:val="00FE6A24"/>
    <w:rsid w:val="00FF0D71"/>
    <w:rsid w:val="00FF1D4A"/>
    <w:rsid w:val="00FF2AE5"/>
    <w:rsid w:val="00FF36CF"/>
    <w:rsid w:val="00FF4277"/>
    <w:rsid w:val="00FF6ECB"/>
    <w:rsid w:val="00FF7CB3"/>
    <w:rsid w:val="437F0169"/>
    <w:rsid w:val="63217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56AF15"/>
  <w15:docId w15:val="{00382711-633E-410C-86D5-7CBCAFE9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Yu Mincho"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2"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BodyTextIndent">
    <w:name w:val="Body Text Indent"/>
    <w:basedOn w:val="Normal"/>
    <w:link w:val="BodyTextIndentChar"/>
    <w:qFormat/>
    <w:pPr>
      <w:overflowPunct w:val="0"/>
      <w:autoSpaceDE w:val="0"/>
      <w:autoSpaceDN w:val="0"/>
      <w:adjustRightInd w:val="0"/>
      <w:spacing w:after="120"/>
      <w:ind w:left="426" w:hanging="426"/>
      <w:jc w:val="both"/>
      <w:textAlignment w:val="baseline"/>
    </w:pPr>
    <w:rPr>
      <w:rFonts w:eastAsia="MS Mincho"/>
      <w:sz w:val="22"/>
      <w:lang w:val="zh-CN" w:eastAsia="zh-CN"/>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sz w:val="18"/>
      <w:lang w:val="en-GB" w:eastAsia="en-US"/>
    </w:rPr>
  </w:style>
  <w:style w:type="paragraph" w:styleId="IndexHeading">
    <w:name w:val="index heading"/>
    <w:basedOn w:val="Normal"/>
    <w:next w:val="Normal"/>
    <w:qFormat/>
    <w:pPr>
      <w:pBdr>
        <w:top w:val="single" w:sz="12" w:space="0" w:color="auto"/>
      </w:pBdr>
      <w:spacing w:before="360" w:after="240"/>
    </w:pPr>
    <w:rPr>
      <w:b/>
      <w:i/>
      <w:sz w:val="26"/>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overflowPunct w:val="0"/>
      <w:autoSpaceDE w:val="0"/>
      <w:autoSpaceDN w:val="0"/>
      <w:adjustRightInd w:val="0"/>
      <w:spacing w:after="0"/>
      <w:jc w:val="both"/>
      <w:textAlignment w:val="baseline"/>
    </w:pPr>
    <w:rPr>
      <w:rFonts w:eastAsia="MS Mincho"/>
      <w:sz w:val="24"/>
      <w:lang w:val="zh-CN" w:eastAsia="en-GB"/>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qFormat/>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Strong">
    <w:name w:val="Strong"/>
    <w:uiPriority w:val="22"/>
    <w:qFormat/>
    <w:rPr>
      <w:b/>
      <w:bCs/>
    </w:rPr>
  </w:style>
  <w:style w:type="character" w:styleId="PageNumber">
    <w:name w:val="page number"/>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TAJ">
    <w:name w:val="TAJ"/>
    <w:basedOn w:val="TH"/>
    <w:qFormat/>
    <w:rPr>
      <w:rFonts w:eastAsia="Malgun Gothic"/>
    </w:rPr>
  </w:style>
  <w:style w:type="paragraph" w:customStyle="1" w:styleId="Guidance">
    <w:name w:val="Guidance"/>
    <w:basedOn w:val="Normal"/>
    <w:qFormat/>
    <w:rPr>
      <w:rFonts w:eastAsia="Malgun Gothic"/>
      <w:i/>
      <w:color w:val="0000FF"/>
    </w:rPr>
  </w:style>
  <w:style w:type="character" w:customStyle="1" w:styleId="FootnoteTextChar">
    <w:name w:val="Footnote Text Char"/>
    <w:link w:val="FootnoteText"/>
    <w:qFormat/>
    <w:rPr>
      <w:rFonts w:ascii="Times New Roman" w:hAnsi="Times New Roman"/>
      <w:sz w:val="16"/>
      <w:lang w:val="en-GB" w:eastAsia="en-US"/>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DocumentMapChar">
    <w:name w:val="Document Map Char"/>
    <w:link w:val="DocumentMap"/>
    <w:qFormat/>
    <w:rPr>
      <w:rFonts w:ascii="Tahoma" w:hAnsi="Tahoma" w:cs="Tahoma"/>
      <w:shd w:val="clear" w:color="auto" w:fill="000080"/>
      <w:lang w:val="en-GB" w:eastAsia="en-US"/>
    </w:rPr>
  </w:style>
  <w:style w:type="character" w:customStyle="1" w:styleId="PlainTextChar">
    <w:name w:val="Plain Text Char"/>
    <w:link w:val="PlainText"/>
    <w:qFormat/>
    <w:rPr>
      <w:rFonts w:ascii="Courier New" w:hAnsi="Courier New"/>
      <w:lang w:val="nb-NO" w:eastAsia="en-US"/>
    </w:rPr>
  </w:style>
  <w:style w:type="character" w:customStyle="1" w:styleId="BodyTextChar">
    <w:name w:val="Body Text Char"/>
    <w:link w:val="BodyText"/>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paragraph" w:customStyle="1" w:styleId="CharCharCharCharCharCharCharChar">
    <w:name w:val="Char Char Char Char Char Char Char Char"/>
    <w:semiHidden/>
    <w:qFormat/>
    <w:pPr>
      <w:keepNext/>
      <w:tabs>
        <w:tab w:val="left" w:pos="360"/>
      </w:tabs>
      <w:autoSpaceDE w:val="0"/>
      <w:autoSpaceDN w:val="0"/>
      <w:adjustRightInd w:val="0"/>
      <w:spacing w:before="60" w:after="60"/>
      <w:jc w:val="both"/>
    </w:pPr>
    <w:rPr>
      <w:rFonts w:ascii="Arial" w:eastAsia="SimSun" w:hAnsi="Arial" w:cs="Arial"/>
      <w:color w:val="0000FF"/>
      <w:kern w:val="2"/>
    </w:rPr>
  </w:style>
  <w:style w:type="character" w:customStyle="1" w:styleId="Heading1Char">
    <w:name w:val="Heading 1 Char"/>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paragraph" w:customStyle="1" w:styleId="CommentSubject1">
    <w:name w:val="Comment Subject1"/>
    <w:basedOn w:val="CommentText"/>
    <w:next w:val="CommentText"/>
    <w:semiHidden/>
    <w:qFormat/>
    <w:pPr>
      <w:numPr>
        <w:numId w:val="1"/>
      </w:numPr>
      <w:tabs>
        <w:tab w:val="clear" w:pos="851"/>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clean">
    <w:name w:val="clean"/>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4"/>
      <w:lang w:val="en-GB" w:eastAsia="en-US" w:bidi="ar-SA"/>
    </w:rPr>
  </w:style>
  <w:style w:type="character" w:customStyle="1" w:styleId="THChar">
    <w:name w:val="TH Char"/>
    <w:link w:val="TH"/>
    <w:qFormat/>
    <w:rPr>
      <w:rFonts w:ascii="Arial" w:hAnsi="Arial"/>
      <w:b/>
      <w:lang w:val="en-GB" w:eastAsia="en-US"/>
    </w:rPr>
  </w:style>
  <w:style w:type="character" w:customStyle="1" w:styleId="CharChar2">
    <w:name w:val="Char Char2"/>
    <w:qFormat/>
    <w:rPr>
      <w:rFonts w:ascii="Arial" w:hAnsi="Arial"/>
      <w:sz w:val="24"/>
      <w:lang w:val="en-GB" w:eastAsia="en-US" w:bidi="ar-SA"/>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CharChar6">
    <w:name w:val="Char Char6"/>
    <w:qFormat/>
    <w:rPr>
      <w:rFonts w:ascii="Arial" w:hAnsi="Arial"/>
      <w:sz w:val="32"/>
      <w:lang w:val="en-GB" w:eastAsia="en-US" w:bidi="ar-SA"/>
    </w:rPr>
  </w:style>
  <w:style w:type="character" w:customStyle="1" w:styleId="CharChar5">
    <w:name w:val="Char Char5"/>
    <w:qFormat/>
    <w:rPr>
      <w:rFonts w:ascii="Arial" w:hAnsi="Arial"/>
      <w:sz w:val="28"/>
      <w:lang w:val="en-GB" w:eastAsia="en-US" w:bidi="ar-SA"/>
    </w:rPr>
  </w:style>
  <w:style w:type="character" w:customStyle="1" w:styleId="CharChar7">
    <w:name w:val="Char Char7"/>
    <w:qFormat/>
    <w:rPr>
      <w:rFonts w:ascii="Arial" w:hAnsi="Arial"/>
      <w:sz w:val="28"/>
      <w:lang w:val="en-GB" w:eastAsia="en-US" w:bidi="ar-SA"/>
    </w:rPr>
  </w:style>
  <w:style w:type="character" w:customStyle="1" w:styleId="CharChar4">
    <w:name w:val="Char Char4"/>
    <w:qFormat/>
    <w:rPr>
      <w:rFonts w:ascii="Arial" w:hAnsi="Arial"/>
      <w:sz w:val="24"/>
      <w:lang w:val="en-GB" w:eastAsia="en-US" w:bidi="ar-SA"/>
    </w:rPr>
  </w:style>
  <w:style w:type="character" w:customStyle="1" w:styleId="h4Char">
    <w:name w:val="h4 Char"/>
    <w:qFormat/>
  </w:style>
  <w:style w:type="character" w:customStyle="1" w:styleId="Head2AChar">
    <w:name w:val="Head2A Char"/>
    <w:qFormat/>
    <w:rPr>
      <w:rFonts w:ascii="Arial" w:hAnsi="Arial"/>
      <w:sz w:val="32"/>
      <w:lang w:val="en-GB" w:eastAsia="en-US"/>
    </w:rPr>
  </w:style>
  <w:style w:type="character" w:customStyle="1" w:styleId="CharChar3">
    <w:name w:val="Char Char3"/>
    <w:qFormat/>
    <w:rPr>
      <w:rFonts w:ascii="Arial" w:hAnsi="Arial"/>
      <w:sz w:val="28"/>
      <w:lang w:val="en-GB" w:eastAsia="en-US" w:bidi="ar-SA"/>
    </w:rPr>
  </w:style>
  <w:style w:type="character" w:customStyle="1" w:styleId="h4Char1">
    <w:name w:val="h4 Char1"/>
    <w:qFormat/>
    <w:rPr>
      <w:rFonts w:ascii="Arial" w:hAnsi="Arial"/>
      <w:sz w:val="24"/>
      <w:lang w:val="en-GB" w:eastAsia="en-US" w:bidi="ar-SA"/>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SubjectChar">
    <w:name w:val="Comment Subject Char"/>
    <w:link w:val="CommentSubject"/>
    <w:qFormat/>
    <w:rPr>
      <w:rFonts w:ascii="Times New Roman" w:hAnsi="Times New Roman"/>
      <w:b/>
      <w:bCs/>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B1Char1">
    <w:name w:val="B1 Char1"/>
    <w:link w:val="B1"/>
    <w:qFormat/>
    <w:rPr>
      <w:rFonts w:ascii="Times New Roman" w:hAnsi="Times New Roman"/>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Arial" w:hAnsi="Arial"/>
      <w:b/>
      <w:sz w:val="18"/>
      <w:lang w:val="en-GB" w:eastAsia="en-US" w:bidi="ar-SA"/>
    </w:rPr>
  </w:style>
  <w:style w:type="character" w:customStyle="1" w:styleId="TFChar">
    <w:name w:val="TF Char"/>
    <w:link w:val="TF"/>
    <w:qFormat/>
    <w:rPr>
      <w:rFonts w:ascii="Arial" w:hAnsi="Arial"/>
      <w:b/>
      <w:lang w:val="en-GB" w:eastAsia="en-US"/>
    </w:rPr>
  </w:style>
  <w:style w:type="character" w:customStyle="1" w:styleId="PLChar">
    <w:name w:val="PL Char"/>
    <w:link w:val="PL"/>
    <w:qFormat/>
    <w:rPr>
      <w:rFonts w:ascii="Courier New" w:hAnsi="Courier New"/>
      <w:sz w:val="16"/>
      <w:shd w:val="clear" w:color="auto" w:fill="E6E6E6"/>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character" w:customStyle="1" w:styleId="FooterChar">
    <w:name w:val="Footer Char"/>
    <w:link w:val="Footer"/>
    <w:qFormat/>
    <w:rPr>
      <w:rFonts w:ascii="Arial" w:hAnsi="Arial"/>
      <w:b/>
      <w:i/>
      <w:sz w:val="18"/>
      <w:lang w:val="en-GB" w:eastAsia="en-US"/>
    </w:rPr>
  </w:style>
  <w:style w:type="character" w:customStyle="1" w:styleId="BodyTextIndentChar">
    <w:name w:val="Body Text Indent Char"/>
    <w:link w:val="BodyTextIndent"/>
    <w:qFormat/>
    <w:rPr>
      <w:rFonts w:ascii="Times New Roman" w:eastAsia="MS Mincho" w:hAnsi="Times New Roman"/>
      <w:sz w:val="22"/>
      <w:lang w:val="zh-CN" w:eastAsia="zh-CN"/>
    </w:rPr>
  </w:style>
  <w:style w:type="character" w:customStyle="1" w:styleId="BodyText2Char">
    <w:name w:val="Body Text 2 Char"/>
    <w:link w:val="BodyText2"/>
    <w:rPr>
      <w:rFonts w:ascii="Times New Roman" w:eastAsia="MS Mincho" w:hAnsi="Times New Roman"/>
      <w:sz w:val="24"/>
      <w:lang w:val="zh-CN" w:eastAsia="en-GB"/>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ascii="Times New Roman" w:eastAsia="MS Mincho" w:hAnsi="Times New Roman"/>
      <w:lang w:val="zh-CN" w:eastAsia="zh-CN"/>
    </w:rPr>
  </w:style>
  <w:style w:type="paragraph" w:styleId="ListParagraph">
    <w:name w:val="List Paragraph"/>
    <w:basedOn w:val="Normal"/>
    <w:link w:val="ListParagraphChar"/>
    <w:uiPriority w:val="34"/>
    <w:qFormat/>
    <w:pPr>
      <w:overflowPunct w:val="0"/>
      <w:autoSpaceDE w:val="0"/>
      <w:autoSpaceDN w:val="0"/>
      <w:adjustRightInd w:val="0"/>
      <w:spacing w:after="0"/>
      <w:ind w:left="720"/>
      <w:textAlignment w:val="baseline"/>
    </w:pPr>
    <w:rPr>
      <w:rFonts w:ascii="Calibri" w:eastAsia="Calibri" w:hAnsi="Calibri"/>
      <w:sz w:val="22"/>
      <w:szCs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lang w:val="zh-CN" w:eastAsia="zh-CN"/>
    </w:rPr>
  </w:style>
  <w:style w:type="paragraph" w:customStyle="1" w:styleId="EmailDiscussion">
    <w:name w:val="EmailDiscussion"/>
    <w:basedOn w:val="Normal"/>
    <w:next w:val="Normal"/>
    <w:qFormat/>
    <w:pPr>
      <w:tabs>
        <w:tab w:val="left"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qFormat/>
    <w:rPr>
      <w:rFonts w:ascii="Arial" w:hAnsi="Arial"/>
      <w:b/>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eastAsia="en-US"/>
    </w:rPr>
  </w:style>
  <w:style w:type="character" w:customStyle="1" w:styleId="CRCoverPageZchn">
    <w:name w:val="CR Cover Page Zchn"/>
    <w:link w:val="CRCoverPage"/>
    <w:qFormat/>
    <w:rPr>
      <w:rFonts w:ascii="Arial" w:hAnsi="Arial"/>
      <w:lang w:val="en-GB" w:eastAsia="en-US" w:bidi="ar-SA"/>
    </w:rPr>
  </w:style>
  <w:style w:type="table" w:customStyle="1" w:styleId="1">
    <w:name w:val="表 (格子)1"/>
    <w:basedOn w:val="TableNormal"/>
    <w:qFormat/>
    <w:pPr>
      <w:spacing w:after="180"/>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qFormat/>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customStyle="1" w:styleId="TableGrid10">
    <w:name w:val="Table Grid1"/>
    <w:basedOn w:val="TableNormal"/>
    <w:qFormat/>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ALChar">
    <w:name w:val="TAL Char"/>
    <w:qFormat/>
    <w:locked/>
    <w:rPr>
      <w:rFonts w:ascii="Arial" w:hAnsi="Arial"/>
      <w:sz w:val="18"/>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Agreement">
    <w:name w:val="Agreement"/>
    <w:basedOn w:val="Normal"/>
    <w:next w:val="Doc-text2"/>
    <w:uiPriority w:val="99"/>
    <w:qFormat/>
    <w:pPr>
      <w:numPr>
        <w:numId w:val="2"/>
      </w:numPr>
      <w:tabs>
        <w:tab w:val="clear" w:pos="4680"/>
        <w:tab w:val="left" w:pos="1619"/>
      </w:tabs>
      <w:spacing w:before="60" w:after="0"/>
      <w:ind w:left="1619"/>
    </w:pPr>
    <w:rPr>
      <w:rFonts w:ascii="Arial" w:eastAsia="MS Mincho" w:hAnsi="Arial"/>
      <w:b/>
      <w:szCs w:val="24"/>
      <w:lang w:eastAsia="en-GB"/>
    </w:rPr>
  </w:style>
  <w:style w:type="character" w:customStyle="1" w:styleId="TACChar">
    <w:name w:val="TAC Char"/>
    <w:link w:val="TAC"/>
    <w:qFormat/>
    <w:locked/>
    <w:rPr>
      <w:rFonts w:ascii="Arial" w:hAnsi="Arial"/>
      <w:sz w:val="18"/>
      <w:lang w:val="en-GB" w:eastAsia="en-US"/>
    </w:rPr>
  </w:style>
  <w:style w:type="paragraph" w:customStyle="1" w:styleId="B8">
    <w:name w:val="B8"/>
    <w:basedOn w:val="B7"/>
    <w:qFormat/>
    <w:pPr>
      <w:ind w:left="2552"/>
    </w:pPr>
    <w:rPr>
      <w:rFonts w:eastAsia="Times New Roman"/>
      <w:lang w:val="en-US" w:eastAsia="ja-JP"/>
    </w:rPr>
  </w:style>
  <w:style w:type="paragraph" w:customStyle="1" w:styleId="Revision11">
    <w:name w:val="Revision11"/>
    <w:hidden/>
    <w:uiPriority w:val="99"/>
    <w:semiHidden/>
    <w:qFormat/>
    <w:rPr>
      <w:rFonts w:ascii="Times New Roman" w:eastAsia="MS Mincho" w:hAnsi="Times New Roman"/>
      <w:lang w:val="en-GB" w:eastAsia="en-US"/>
    </w:rPr>
  </w:style>
  <w:style w:type="paragraph" w:customStyle="1" w:styleId="B9">
    <w:name w:val="B9"/>
    <w:basedOn w:val="B8"/>
    <w:qFormat/>
    <w:pPr>
      <w:ind w:left="2836"/>
    </w:pPr>
  </w:style>
  <w:style w:type="paragraph" w:customStyle="1" w:styleId="B10">
    <w:name w:val="B10"/>
    <w:basedOn w:val="B5"/>
    <w:link w:val="B10Char"/>
    <w:qFormat/>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qFormat/>
    <w:rPr>
      <w:rFonts w:ascii="Times New Roman" w:eastAsia="Times New Roman" w:hAnsi="Times New Roman"/>
      <w:lang w:val="en-GB" w:eastAsia="ja-JP"/>
    </w:rPr>
  </w:style>
  <w:style w:type="character" w:customStyle="1" w:styleId="apple-converted-space">
    <w:name w:val="apple-converted-space"/>
    <w:basedOn w:val="DefaultParagraphFont"/>
    <w:qFormat/>
  </w:style>
  <w:style w:type="character" w:customStyle="1" w:styleId="TAHChar">
    <w:name w:val="TAH Char"/>
    <w:qFormat/>
    <w:locked/>
    <w:rPr>
      <w:rFonts w:ascii="Arial" w:hAnsi="Arial"/>
      <w:b/>
      <w:sz w:val="18"/>
      <w:lang w:val="en-GB" w:eastAsia="en-US"/>
    </w:rPr>
  </w:style>
  <w:style w:type="character" w:customStyle="1" w:styleId="B1Zchn">
    <w:name w:val="B1 Zchn"/>
    <w:qFormat/>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vision2">
    <w:name w:val="Revision2"/>
    <w:hidden/>
    <w:uiPriority w:val="99"/>
    <w:semiHidden/>
    <w:qFormat/>
    <w:pPr>
      <w:spacing w:after="0" w:line="240" w:lineRule="auto"/>
    </w:pPr>
    <w:rPr>
      <w:rFonts w:ascii="Times New Roman" w:hAnsi="Times New Roman"/>
      <w:lang w:val="en-GB" w:eastAsia="en-US"/>
    </w:rPr>
  </w:style>
  <w:style w:type="paragraph" w:styleId="Revision">
    <w:name w:val="Revision"/>
    <w:hidden/>
    <w:uiPriority w:val="99"/>
    <w:semiHidden/>
    <w:rsid w:val="00786272"/>
    <w:pPr>
      <w:spacing w:after="0" w:line="240" w:lineRule="auto"/>
    </w:pPr>
    <w:rPr>
      <w:rFonts w:ascii="Times New Roman" w:hAnsi="Times New Roman"/>
      <w:lang w:val="en-GB" w:eastAsia="en-US"/>
    </w:rPr>
  </w:style>
  <w:style w:type="character" w:customStyle="1" w:styleId="NOZchn">
    <w:name w:val="NO Zchn"/>
    <w:rsid w:val="00E80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00611">
      <w:bodyDiv w:val="1"/>
      <w:marLeft w:val="0"/>
      <w:marRight w:val="0"/>
      <w:marTop w:val="0"/>
      <w:marBottom w:val="0"/>
      <w:divBdr>
        <w:top w:val="none" w:sz="0" w:space="0" w:color="auto"/>
        <w:left w:val="none" w:sz="0" w:space="0" w:color="auto"/>
        <w:bottom w:val="none" w:sz="0" w:space="0" w:color="auto"/>
        <w:right w:val="none" w:sz="0" w:space="0" w:color="auto"/>
      </w:divBdr>
    </w:div>
    <w:div w:id="82729741">
      <w:bodyDiv w:val="1"/>
      <w:marLeft w:val="0"/>
      <w:marRight w:val="0"/>
      <w:marTop w:val="0"/>
      <w:marBottom w:val="0"/>
      <w:divBdr>
        <w:top w:val="none" w:sz="0" w:space="0" w:color="auto"/>
        <w:left w:val="none" w:sz="0" w:space="0" w:color="auto"/>
        <w:bottom w:val="none" w:sz="0" w:space="0" w:color="auto"/>
        <w:right w:val="none" w:sz="0" w:space="0" w:color="auto"/>
      </w:divBdr>
    </w:div>
    <w:div w:id="697856908">
      <w:bodyDiv w:val="1"/>
      <w:marLeft w:val="0"/>
      <w:marRight w:val="0"/>
      <w:marTop w:val="0"/>
      <w:marBottom w:val="0"/>
      <w:divBdr>
        <w:top w:val="none" w:sz="0" w:space="0" w:color="auto"/>
        <w:left w:val="none" w:sz="0" w:space="0" w:color="auto"/>
        <w:bottom w:val="none" w:sz="0" w:space="0" w:color="auto"/>
        <w:right w:val="none" w:sz="0" w:space="0" w:color="auto"/>
      </w:divBdr>
    </w:div>
    <w:div w:id="1539467932">
      <w:bodyDiv w:val="1"/>
      <w:marLeft w:val="0"/>
      <w:marRight w:val="0"/>
      <w:marTop w:val="0"/>
      <w:marBottom w:val="0"/>
      <w:divBdr>
        <w:top w:val="none" w:sz="0" w:space="0" w:color="auto"/>
        <w:left w:val="none" w:sz="0" w:space="0" w:color="auto"/>
        <w:bottom w:val="none" w:sz="0" w:space="0" w:color="auto"/>
        <w:right w:val="none" w:sz="0" w:space="0" w:color="auto"/>
      </w:divBdr>
    </w:div>
    <w:div w:id="1760179500">
      <w:bodyDiv w:val="1"/>
      <w:marLeft w:val="0"/>
      <w:marRight w:val="0"/>
      <w:marTop w:val="0"/>
      <w:marBottom w:val="0"/>
      <w:divBdr>
        <w:top w:val="none" w:sz="0" w:space="0" w:color="auto"/>
        <w:left w:val="none" w:sz="0" w:space="0" w:color="auto"/>
        <w:bottom w:val="none" w:sz="0" w:space="0" w:color="auto"/>
        <w:right w:val="none" w:sz="0" w:space="0" w:color="auto"/>
      </w:divBdr>
    </w:div>
    <w:div w:id="1848132494">
      <w:bodyDiv w:val="1"/>
      <w:marLeft w:val="0"/>
      <w:marRight w:val="0"/>
      <w:marTop w:val="0"/>
      <w:marBottom w:val="0"/>
      <w:divBdr>
        <w:top w:val="none" w:sz="0" w:space="0" w:color="auto"/>
        <w:left w:val="none" w:sz="0" w:space="0" w:color="auto"/>
        <w:bottom w:val="none" w:sz="0" w:space="0" w:color="auto"/>
        <w:right w:val="none" w:sz="0" w:space="0" w:color="auto"/>
      </w:divBdr>
    </w:div>
    <w:div w:id="1987203731">
      <w:bodyDiv w:val="1"/>
      <w:marLeft w:val="0"/>
      <w:marRight w:val="0"/>
      <w:marTop w:val="0"/>
      <w:marBottom w:val="0"/>
      <w:divBdr>
        <w:top w:val="none" w:sz="0" w:space="0" w:color="auto"/>
        <w:left w:val="none" w:sz="0" w:space="0" w:color="auto"/>
        <w:bottom w:val="none" w:sz="0" w:space="0" w:color="auto"/>
        <w:right w:val="none" w:sz="0" w:space="0" w:color="auto"/>
      </w:divBdr>
    </w:div>
    <w:div w:id="1998411938">
      <w:bodyDiv w:val="1"/>
      <w:marLeft w:val="0"/>
      <w:marRight w:val="0"/>
      <w:marTop w:val="0"/>
      <w:marBottom w:val="0"/>
      <w:divBdr>
        <w:top w:val="none" w:sz="0" w:space="0" w:color="auto"/>
        <w:left w:val="none" w:sz="0" w:space="0" w:color="auto"/>
        <w:bottom w:val="none" w:sz="0" w:space="0" w:color="auto"/>
        <w:right w:val="none" w:sz="0" w:space="0" w:color="auto"/>
      </w:divBdr>
    </w:div>
    <w:div w:id="2013025379">
      <w:bodyDiv w:val="1"/>
      <w:marLeft w:val="0"/>
      <w:marRight w:val="0"/>
      <w:marTop w:val="0"/>
      <w:marBottom w:val="0"/>
      <w:divBdr>
        <w:top w:val="none" w:sz="0" w:space="0" w:color="auto"/>
        <w:left w:val="none" w:sz="0" w:space="0" w:color="auto"/>
        <w:bottom w:val="none" w:sz="0" w:space="0" w:color="auto"/>
        <w:right w:val="none" w:sz="0" w:space="0" w:color="auto"/>
      </w:divBdr>
    </w:div>
    <w:div w:id="2075159626">
      <w:bodyDiv w:val="1"/>
      <w:marLeft w:val="0"/>
      <w:marRight w:val="0"/>
      <w:marTop w:val="0"/>
      <w:marBottom w:val="0"/>
      <w:divBdr>
        <w:top w:val="none" w:sz="0" w:space="0" w:color="auto"/>
        <w:left w:val="none" w:sz="0" w:space="0" w:color="auto"/>
        <w:bottom w:val="none" w:sz="0" w:space="0" w:color="auto"/>
        <w:right w:val="none" w:sz="0" w:space="0" w:color="auto"/>
      </w:divBdr>
    </w:div>
    <w:div w:id="2145391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3gpp.org/ftp/tsg_ran/WG2_RL2/TSGR2_117-e/Docs/R2-2202111.zip" TargetMode="External"/></Relationship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8/08/relationships/commentsExtensible" Target="commentsExtensible.xml"/><Relationship Id="rId26" Type="http://schemas.openxmlformats.org/officeDocument/2006/relationships/hyperlink" Target="https://www.3gpp.org/ftp/TSG_RAN/WG2_RL2/TSGR2_116bis-e/Docs/R2-2201033.zip" TargetMode="Externa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6/09/relationships/commentsIds" Target="commentsIds.xml"/><Relationship Id="rId25" Type="http://schemas.openxmlformats.org/officeDocument/2006/relationships/footer" Target="footer3.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eader" Target="header1.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3gpp.org/ftp/Specs/html-info/21900.htm"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oter" Target="footer1.xml"/><Relationship Id="rId27" Type="http://schemas.openxmlformats.org/officeDocument/2006/relationships/hyperlink" Target="https://www.3gpp.org/ftp/TSG_RAN/WG2_RL2/TSGR2_116-e/Docs/R2-2109883.zip"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o\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AB7C14-AE00-45F6-B864-4D1C3B309DB0}">
  <ds:schemaRefs>
    <ds:schemaRef ds:uri="http://schemas.openxmlformats.org/officeDocument/2006/bibliography"/>
  </ds:schemaRefs>
</ds:datastoreItem>
</file>

<file path=customXml/itemProps2.xml><?xml version="1.0" encoding="utf-8"?>
<ds:datastoreItem xmlns:ds="http://schemas.openxmlformats.org/officeDocument/2006/customXml" ds:itemID="{33C0BF20-1ADF-40DA-9339-C7BD0C085886}">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E632B46-0508-4137-B40A-B5F4F965E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E7C603-9EA6-4E72-B54B-642A723D53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22</Pages>
  <Words>4359</Words>
  <Characters>51548</Characters>
  <Application>Microsoft Office Word</Application>
  <DocSecurity>0</DocSecurity>
  <Lines>429</Lines>
  <Paragraphs>111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55796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keywords>CTPClassification=CTP_NT</cp:keywords>
  <cp:lastModifiedBy>NR_ext_to_71GHz-Core</cp:lastModifiedBy>
  <cp:revision>8</cp:revision>
  <dcterms:created xsi:type="dcterms:W3CDTF">2022-03-02T09:32:00Z</dcterms:created>
  <dcterms:modified xsi:type="dcterms:W3CDTF">2022-03-02T10:30:00Z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d446e84d-439f-4ddb-8aa9-ccc8747a8d17</vt:lpwstr>
  </property>
  <property fmtid="{D5CDD505-2E9C-101B-9397-08002B2CF9AE}" pid="4" name="CTP_TimeStamp">
    <vt:lpwstr>2018-07-16 18:17:09Z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(3)o8jTYbSwubx+ysSOOgNs4bqsLjC8T0ED4HHL2GpPvhcFM7pNybztSumUQ9EfNUKbXCd9Fd4h_x000d_
Z1JZZ/3cR1SFkvPasR2NSvLdW54pk+Obw1ZJWnPzF7UZbULj4QTg4NdDmGwuYY7HPj2mGhv3_x000d_
bBao4RsOShj0VutgRRw1rHecUJmhz2ACVIA3X/MRjrNdnNs5dP0EqlFSza43ZTTXvsGZjIcy_x000d_
erooyV/eFdhxmb6FJv</vt:lpwstr>
  </property>
  <property fmtid="{D5CDD505-2E9C-101B-9397-08002B2CF9AE}" pid="10" name="_2015_ms_pID_7253431">
    <vt:lpwstr>yRuX5PrajxDU0WamC+vtkWRHQxWGQVyHumlFL6Jy2QQwjMtM/+2KCp_x000d_
hUm0yXlthw/f1ti0d8RLVt+PaPE+ug39F5l8UCEVTBcq383uuQVzf2Ayniq2Z3HP1lBCajDD_x000d_
ZceRflBXSUom2l+cXkzA6GAjZDb2uGKNnTNjiDeXCiPAfaUo0/VUSfkIzH/PbUT6gUa2Inup_x000d_
kXe8VT1NQyL3fAlFUj9RD6xfWzSigWdBkE5Q</vt:lpwstr>
  </property>
  <property fmtid="{D5CDD505-2E9C-101B-9397-08002B2CF9AE}" pid="11" name="_2015_ms_pID_7253432">
    <vt:lpwstr>8g==</vt:lpwstr>
  </property>
  <property fmtid="{D5CDD505-2E9C-101B-9397-08002B2CF9AE}" pid="12" name="KSOProductBuildVer">
    <vt:lpwstr>2052-11.8.2.9022</vt:lpwstr>
  </property>
  <property fmtid="{D5CDD505-2E9C-101B-9397-08002B2CF9AE}" pid="13" name="ContentTypeId">
    <vt:lpwstr>0x010100C3355BB4B7850E44A83DAD8AF6CF14B0</vt:lpwstr>
  </property>
</Properties>
</file>