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A24B95" w14:textId="7C4284D6" w:rsidR="000D7C67" w:rsidRDefault="000D7C67" w:rsidP="00C80005">
      <w:pPr>
        <w:pStyle w:val="CRCoverPage"/>
        <w:tabs>
          <w:tab w:val="right" w:pos="9639"/>
        </w:tabs>
        <w:spacing w:after="0"/>
        <w:rPr>
          <w:rFonts w:eastAsia="SimSun"/>
          <w:b/>
          <w:sz w:val="24"/>
          <w:lang w:val="en-US" w:eastAsia="zh-CN"/>
        </w:rPr>
      </w:pPr>
      <w:r>
        <w:rPr>
          <w:b/>
          <w:sz w:val="24"/>
          <w:lang w:eastAsia="zh-CN"/>
        </w:rPr>
        <w:t>3GPP TSG-</w:t>
      </w:r>
      <w:r>
        <w:rPr>
          <w:rFonts w:eastAsia="SimSun" w:hint="eastAsia"/>
          <w:b/>
          <w:sz w:val="24"/>
          <w:lang w:val="en-US" w:eastAsia="zh-CN"/>
        </w:rPr>
        <w:t>RAN WG</w:t>
      </w:r>
      <w:r>
        <w:rPr>
          <w:rFonts w:eastAsia="SimSun"/>
          <w:b/>
          <w:sz w:val="24"/>
          <w:lang w:val="en-US" w:eastAsia="zh-CN"/>
        </w:rPr>
        <w:t>2</w:t>
      </w:r>
      <w:r>
        <w:rPr>
          <w:b/>
          <w:sz w:val="24"/>
          <w:lang w:eastAsia="zh-CN"/>
        </w:rPr>
        <w:t xml:space="preserve"> Meeting #</w:t>
      </w:r>
      <w:r>
        <w:rPr>
          <w:rFonts w:eastAsia="SimSun"/>
          <w:b/>
          <w:sz w:val="24"/>
          <w:lang w:val="en-US" w:eastAsia="zh-CN"/>
        </w:rPr>
        <w:t>117-e</w:t>
      </w:r>
      <w:r>
        <w:rPr>
          <w:rFonts w:eastAsia="SimSun"/>
          <w:b/>
          <w:sz w:val="24"/>
          <w:lang w:val="en-US" w:eastAsia="zh-CN"/>
        </w:rPr>
        <w:tab/>
        <w:t xml:space="preserve"> </w:t>
      </w:r>
      <w:r w:rsidRPr="00CD0A51">
        <w:rPr>
          <w:rFonts w:eastAsia="SimSun"/>
          <w:b/>
          <w:sz w:val="24"/>
          <w:lang w:eastAsia="zh-CN"/>
        </w:rPr>
        <w:t>R2-220</w:t>
      </w:r>
      <w:r>
        <w:rPr>
          <w:rFonts w:eastAsia="SimSun"/>
          <w:b/>
          <w:sz w:val="24"/>
          <w:lang w:eastAsia="zh-CN"/>
        </w:rPr>
        <w:t>xxxx</w:t>
      </w:r>
    </w:p>
    <w:p w14:paraId="4A3A3658" w14:textId="5DCAC30D" w:rsidR="000D7C67" w:rsidRDefault="006A4D94" w:rsidP="000D7C67">
      <w:pPr>
        <w:pStyle w:val="CRCoverPage"/>
        <w:outlineLvl w:val="0"/>
        <w:rPr>
          <w:rFonts w:eastAsia="SimSun"/>
          <w:b/>
          <w:sz w:val="24"/>
          <w:lang w:val="en-US" w:eastAsia="zh-CN"/>
        </w:rPr>
      </w:pPr>
      <w:r w:rsidRPr="006A4D94">
        <w:rPr>
          <w:rFonts w:eastAsia="SimSun"/>
          <w:b/>
          <w:sz w:val="24"/>
          <w:lang w:val="en-US" w:eastAsia="zh-CN"/>
        </w:rPr>
        <w:t>Electronic meeting, 21 February – 3 March,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2DB5900C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1A2CA0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4E585B83" w:rsidR="001E41F3" w:rsidRPr="00410371" w:rsidRDefault="00CC0B2D" w:rsidP="000D7C67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 w:rsidRPr="000D7C67">
              <w:rPr>
                <w:rFonts w:eastAsia="맑은 고딕"/>
                <w:b/>
                <w:sz w:val="28"/>
                <w:lang w:val="en-US" w:eastAsia="zh-CN"/>
              </w:rPr>
              <w:t>38.321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1281B475" w:rsidR="001E41F3" w:rsidRPr="00072829" w:rsidRDefault="00821C36" w:rsidP="005F3EEA">
            <w:pPr>
              <w:pStyle w:val="CRCoverPage"/>
              <w:spacing w:after="0"/>
              <w:jc w:val="center"/>
              <w:rPr>
                <w:noProof/>
                <w:lang w:eastAsia="ko-KR"/>
              </w:rPr>
            </w:pPr>
            <w:ins w:id="0" w:author="LGE (Gyeong-Cheol)" w:date="2022-03-02T11:53:00Z">
              <w:r w:rsidRPr="00821C36">
                <w:rPr>
                  <w:rFonts w:eastAsia="맑은 고딕"/>
                  <w:b/>
                  <w:sz w:val="28"/>
                  <w:lang w:val="en-US" w:eastAsia="ko-KR"/>
                </w:rPr>
                <w:t>1219</w:t>
              </w:r>
            </w:ins>
            <w:del w:id="1" w:author="LGE (Gyeong-Cheol)" w:date="2022-03-02T11:53:00Z">
              <w:r w:rsidR="00072829" w:rsidDel="00821C36">
                <w:rPr>
                  <w:rFonts w:eastAsia="맑은 고딕" w:hint="eastAsia"/>
                  <w:b/>
                  <w:sz w:val="28"/>
                  <w:lang w:val="en-US" w:eastAsia="ko-KR"/>
                </w:rPr>
                <w:delText>TBD</w:delText>
              </w:r>
            </w:del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1FB4C9DC" w:rsidR="001E41F3" w:rsidRPr="00410371" w:rsidRDefault="00CC0B2D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 w:rsidRPr="000D7C67">
              <w:rPr>
                <w:rFonts w:eastAsia="맑은 고딕"/>
                <w:b/>
                <w:sz w:val="28"/>
                <w:lang w:val="en-US" w:eastAsia="zh-CN"/>
              </w:rPr>
              <w:t>-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6529DB72" w:rsidR="001E41F3" w:rsidRPr="00410371" w:rsidRDefault="00CC0B2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0D7C67">
              <w:rPr>
                <w:rFonts w:eastAsia="맑은 고딕"/>
                <w:b/>
                <w:sz w:val="28"/>
                <w:lang w:val="en-US" w:eastAsia="zh-CN"/>
              </w:rPr>
              <w:t>16.7.0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2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2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11D4945C" w:rsidR="00F25D98" w:rsidRDefault="00CC0B2D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234C4F23" w:rsidR="00F25D98" w:rsidRDefault="00CC0B2D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0F35E0DE" w:rsidR="001E41F3" w:rsidRDefault="00EF5D99">
            <w:pPr>
              <w:pStyle w:val="CRCoverPage"/>
              <w:spacing w:after="0"/>
              <w:ind w:left="100"/>
              <w:rPr>
                <w:noProof/>
              </w:rPr>
            </w:pPr>
            <w:r w:rsidRPr="00EF5D99">
              <w:rPr>
                <w:noProof/>
              </w:rPr>
              <w:t>Introduction of Extending NR operation to 71GHz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C407954" w:rsidR="001E41F3" w:rsidRDefault="000D7C67">
            <w:pPr>
              <w:pStyle w:val="CRCoverPage"/>
              <w:spacing w:after="0"/>
              <w:ind w:left="100"/>
              <w:rPr>
                <w:noProof/>
              </w:rPr>
            </w:pPr>
            <w:r>
              <w:t>LG Electronics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76AA32CF" w:rsidR="001E41F3" w:rsidRDefault="00CC0B2D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R2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17DDA755" w:rsidR="001E41F3" w:rsidRDefault="006A4D94">
            <w:pPr>
              <w:pStyle w:val="CRCoverPage"/>
              <w:spacing w:after="0"/>
              <w:ind w:left="100"/>
              <w:rPr>
                <w:noProof/>
              </w:rPr>
            </w:pPr>
            <w:r w:rsidRPr="006A4D94">
              <w:t>NR_ext_to_71GHz-Core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2CC3D454" w:rsidR="001E41F3" w:rsidRDefault="004841EA" w:rsidP="00821C36">
            <w:pPr>
              <w:pStyle w:val="CRCoverPage"/>
              <w:spacing w:after="0"/>
              <w:ind w:left="100"/>
              <w:rPr>
                <w:noProof/>
              </w:rPr>
            </w:pPr>
            <w:r>
              <w:t>2022-02-</w:t>
            </w:r>
            <w:del w:id="3" w:author="LGE (Gyeong-Cheol)" w:date="2022-03-02T11:55:00Z">
              <w:r w:rsidDel="00821C36">
                <w:delText>23</w:delText>
              </w:r>
            </w:del>
            <w:ins w:id="4" w:author="LGE (Gyeong-Cheol)" w:date="2022-03-02T11:55:00Z">
              <w:r w:rsidR="00821C36">
                <w:t>2</w:t>
              </w:r>
              <w:r w:rsidR="00821C36">
                <w:t>4</w:t>
              </w:r>
            </w:ins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5342DFF8" w:rsidR="001E41F3" w:rsidRDefault="00CC0B2D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i/>
                <w:noProof/>
                <w:sz w:val="18"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464EA8DE" w:rsidR="001E41F3" w:rsidRDefault="00CC0B2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i/>
                <w:noProof/>
                <w:sz w:val="18"/>
              </w:rPr>
              <w:t>Rel-17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CF16BFB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1A2CA0">
              <w:rPr>
                <w:i/>
                <w:noProof/>
                <w:sz w:val="18"/>
              </w:rPr>
              <w:br/>
              <w:t>Rel-19</w:t>
            </w:r>
            <w:r w:rsidR="001A2CA0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7A8FF95" w14:textId="255469B0" w:rsidR="001E41F3" w:rsidRDefault="00BC21AF" w:rsidP="00EC2D81">
            <w:pPr>
              <w:pStyle w:val="CRCoverPage"/>
              <w:spacing w:after="0"/>
              <w:ind w:left="100"/>
            </w:pPr>
            <w:r>
              <w:t>MAC specification should be updated to implement RAN2 agreements for e</w:t>
            </w:r>
            <w:r w:rsidR="006A4D94" w:rsidRPr="006A4D94">
              <w:t>xtending NR operation to 71Ghz</w:t>
            </w:r>
            <w:r w:rsidR="00CC0B2D">
              <w:t>.</w:t>
            </w:r>
          </w:p>
          <w:p w14:paraId="470A82F7" w14:textId="77777777" w:rsidR="00EC2D81" w:rsidRDefault="00EC2D81" w:rsidP="00EC2D81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76045408" w14:textId="77777777" w:rsidR="005E521C" w:rsidRDefault="00DB0C79" w:rsidP="00BC21AF">
            <w:pPr>
              <w:pStyle w:val="CRCoverPage"/>
              <w:spacing w:after="0"/>
              <w:ind w:left="100"/>
              <w:rPr>
                <w:noProof/>
              </w:rPr>
            </w:pPr>
            <w:r w:rsidRPr="00DB0C79">
              <w:rPr>
                <w:noProof/>
              </w:rPr>
              <w:t>RAN2#116bis-e agreements</w:t>
            </w:r>
          </w:p>
          <w:p w14:paraId="4534924B" w14:textId="0CDD0F7B" w:rsidR="00BC21AF" w:rsidRDefault="00BC21AF" w:rsidP="00BC21AF">
            <w:pPr>
              <w:pStyle w:val="CRCoverPage"/>
              <w:numPr>
                <w:ilvl w:val="0"/>
                <w:numId w:val="3"/>
              </w:numPr>
              <w:spacing w:after="0"/>
              <w:rPr>
                <w:noProof/>
              </w:rPr>
            </w:pPr>
            <w:r w:rsidRPr="00BC21AF">
              <w:rPr>
                <w:noProof/>
              </w:rPr>
              <w:t>The interpretation of t_id in the formula for RA-RNTI/MsgB-RNTI calculation is to be updated as shown in Table 1 and Table 2 of R2-2201682.</w:t>
            </w:r>
          </w:p>
          <w:p w14:paraId="708AA7DE" w14:textId="471AC968" w:rsidR="00BC21AF" w:rsidRPr="00BC21AF" w:rsidRDefault="00BC21AF" w:rsidP="00BC21AF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0C75138" w14:textId="77A1F947" w:rsidR="00BC21AF" w:rsidRPr="00BC21AF" w:rsidRDefault="003640F2" w:rsidP="00BC21AF">
            <w:pPr>
              <w:pStyle w:val="CRCoverPage"/>
              <w:spacing w:after="0"/>
              <w:ind w:left="100"/>
              <w:rPr>
                <w:rFonts w:eastAsia="맑은 고딕"/>
                <w:lang w:eastAsia="ko-KR"/>
              </w:rPr>
            </w:pPr>
            <w:r w:rsidRPr="003640F2">
              <w:rPr>
                <w:rFonts w:eastAsia="맑은 고딕"/>
                <w:lang w:eastAsia="ko-KR"/>
              </w:rPr>
              <w:t>The agreements are captured</w:t>
            </w:r>
            <w:r>
              <w:rPr>
                <w:rFonts w:eastAsia="맑은 고딕"/>
                <w:lang w:eastAsia="ko-KR"/>
              </w:rPr>
              <w:t>:</w:t>
            </w:r>
          </w:p>
          <w:p w14:paraId="52B26BF8" w14:textId="28599F01" w:rsidR="00B36F1B" w:rsidRDefault="00B36F1B" w:rsidP="00B36F1B">
            <w:pPr>
              <w:pStyle w:val="Agreement"/>
              <w:numPr>
                <w:ilvl w:val="0"/>
                <w:numId w:val="2"/>
              </w:numPr>
              <w:tabs>
                <w:tab w:val="clear" w:pos="1619"/>
                <w:tab w:val="left" w:pos="3195"/>
              </w:tabs>
              <w:spacing w:line="240" w:lineRule="auto"/>
              <w:jc w:val="left"/>
              <w:rPr>
                <w:b w:val="0"/>
              </w:rPr>
            </w:pPr>
            <w:r>
              <w:rPr>
                <w:b w:val="0"/>
              </w:rPr>
              <w:t xml:space="preserve">Update </w:t>
            </w:r>
            <w:r w:rsidRPr="00B36F1B">
              <w:rPr>
                <w:b w:val="0"/>
              </w:rPr>
              <w:t xml:space="preserve">interpretation of </w:t>
            </w:r>
            <w:proofErr w:type="spellStart"/>
            <w:r w:rsidRPr="00B36F1B">
              <w:rPr>
                <w:b w:val="0"/>
              </w:rPr>
              <w:t>t_id</w:t>
            </w:r>
            <w:proofErr w:type="spellEnd"/>
            <w:r w:rsidRPr="00B36F1B">
              <w:rPr>
                <w:b w:val="0"/>
              </w:rPr>
              <w:t xml:space="preserve"> in the formula for RA-RNTI calculation </w:t>
            </w:r>
            <w:r w:rsidRPr="00D4034F">
              <w:rPr>
                <w:b w:val="0"/>
              </w:rPr>
              <w:t>in Section 5.1</w:t>
            </w:r>
            <w:r w:rsidR="004871B1">
              <w:rPr>
                <w:b w:val="0"/>
              </w:rPr>
              <w:t>.3</w:t>
            </w:r>
          </w:p>
          <w:p w14:paraId="529F6896" w14:textId="1135AC94" w:rsidR="004871B1" w:rsidRPr="004871B1" w:rsidRDefault="004871B1" w:rsidP="0007583C">
            <w:pPr>
              <w:pStyle w:val="Agreement"/>
              <w:numPr>
                <w:ilvl w:val="0"/>
                <w:numId w:val="2"/>
              </w:numPr>
              <w:tabs>
                <w:tab w:val="clear" w:pos="1619"/>
                <w:tab w:val="left" w:pos="3195"/>
              </w:tabs>
              <w:spacing w:line="240" w:lineRule="auto"/>
              <w:jc w:val="left"/>
            </w:pPr>
            <w:r w:rsidRPr="004871B1">
              <w:rPr>
                <w:b w:val="0"/>
              </w:rPr>
              <w:t xml:space="preserve">Update interpretation of </w:t>
            </w:r>
            <w:proofErr w:type="spellStart"/>
            <w:r w:rsidRPr="004871B1">
              <w:rPr>
                <w:b w:val="0"/>
              </w:rPr>
              <w:t>t_id</w:t>
            </w:r>
            <w:proofErr w:type="spellEnd"/>
            <w:r w:rsidRPr="004871B1">
              <w:rPr>
                <w:b w:val="0"/>
              </w:rPr>
              <w:t xml:space="preserve"> in the formula for </w:t>
            </w:r>
            <w:proofErr w:type="spellStart"/>
            <w:r w:rsidRPr="004871B1">
              <w:rPr>
                <w:b w:val="0"/>
              </w:rPr>
              <w:t>MsgB</w:t>
            </w:r>
            <w:proofErr w:type="spellEnd"/>
            <w:r w:rsidRPr="004871B1">
              <w:rPr>
                <w:b w:val="0"/>
              </w:rPr>
              <w:t>-RNTI calculation</w:t>
            </w:r>
            <w:r w:rsidRPr="00B36F1B">
              <w:rPr>
                <w:b w:val="0"/>
              </w:rPr>
              <w:t xml:space="preserve"> </w:t>
            </w:r>
            <w:r w:rsidRPr="00D4034F">
              <w:rPr>
                <w:b w:val="0"/>
              </w:rPr>
              <w:t>in Section 5</w:t>
            </w:r>
            <w:r w:rsidRPr="004871B1">
              <w:rPr>
                <w:b w:val="0"/>
              </w:rPr>
              <w:t>.1.3</w:t>
            </w:r>
            <w:r>
              <w:rPr>
                <w:b w:val="0"/>
              </w:rPr>
              <w:t>a</w:t>
            </w:r>
          </w:p>
          <w:p w14:paraId="31C656EC" w14:textId="376F927F" w:rsidR="001E41F3" w:rsidRPr="00CC0B2D" w:rsidRDefault="001E41F3" w:rsidP="00CC0B2D">
            <w:pPr>
              <w:pStyle w:val="CRCoverPage"/>
              <w:spacing w:after="0"/>
              <w:ind w:left="100"/>
            </w:pP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2BDD0AD5" w:rsidR="001E41F3" w:rsidRDefault="006A4D94">
            <w:pPr>
              <w:pStyle w:val="CRCoverPage"/>
              <w:spacing w:after="0"/>
              <w:ind w:left="100"/>
              <w:rPr>
                <w:noProof/>
              </w:rPr>
            </w:pPr>
            <w:r w:rsidRPr="006A4D94">
              <w:rPr>
                <w:rFonts w:eastAsia="SimSun"/>
                <w:lang w:eastAsia="zh-CN"/>
              </w:rPr>
              <w:t>FR2-2 operation</w:t>
            </w:r>
            <w:r w:rsidR="00CC0B2D">
              <w:rPr>
                <w:rFonts w:eastAsia="SimSun"/>
                <w:lang w:eastAsia="zh-CN"/>
              </w:rPr>
              <w:t xml:space="preserve"> </w:t>
            </w:r>
            <w:r w:rsidR="00CC0B2D">
              <w:t>is not supported in Rel-17.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32674E98" w:rsidR="001E41F3" w:rsidRPr="00BC21AF" w:rsidRDefault="00BC21AF">
            <w:pPr>
              <w:pStyle w:val="CRCoverPage"/>
              <w:spacing w:after="0"/>
              <w:ind w:left="100"/>
              <w:rPr>
                <w:rFonts w:eastAsia="맑은 고딕"/>
                <w:noProof/>
                <w:lang w:eastAsia="ko-KR"/>
              </w:rPr>
            </w:pPr>
            <w:r>
              <w:rPr>
                <w:rFonts w:eastAsia="맑은 고딕" w:hint="eastAsia"/>
                <w:noProof/>
                <w:lang w:eastAsia="ko-KR"/>
              </w:rPr>
              <w:t>5.1.3, 5.1.3a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39621E51" w:rsidR="001E41F3" w:rsidRDefault="00D5753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ins w:id="5" w:author="LGE (Gyeong-Cheol)" w:date="2022-03-02T11:39:00Z">
              <w:r>
                <w:rPr>
                  <w:rFonts w:hint="eastAsia"/>
                  <w:b/>
                  <w:caps/>
                  <w:noProof/>
                  <w:lang w:eastAsia="zh-CN"/>
                </w:rPr>
                <w:t>X</w:t>
              </w:r>
            </w:ins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1914432F" w:rsidR="001E41F3" w:rsidRDefault="00CC0B2D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del w:id="6" w:author="LGE (Gyeong-Cheol)" w:date="2022-03-02T11:39:00Z">
              <w:r w:rsidDel="00D57539">
                <w:rPr>
                  <w:rFonts w:hint="eastAsia"/>
                  <w:b/>
                  <w:caps/>
                  <w:noProof/>
                  <w:lang w:eastAsia="zh-CN"/>
                </w:rPr>
                <w:delText>X</w:delText>
              </w:r>
            </w:del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47220967" w:rsidR="001E41F3" w:rsidRDefault="00D57539" w:rsidP="00D57539">
            <w:pPr>
              <w:pStyle w:val="CRCoverPage"/>
              <w:spacing w:after="0"/>
              <w:ind w:left="99"/>
              <w:rPr>
                <w:noProof/>
              </w:rPr>
            </w:pPr>
            <w:ins w:id="7" w:author="LGE (Gyeong-Cheol)" w:date="2022-03-02T11:45:00Z">
              <w:r>
                <w:rPr>
                  <w:noProof/>
                </w:rPr>
                <w:t xml:space="preserve">TS 38.300 </w:t>
              </w:r>
              <w:r w:rsidRPr="00D069A3">
                <w:rPr>
                  <w:noProof/>
                </w:rPr>
                <w:t>CR04</w:t>
              </w:r>
            </w:ins>
            <w:ins w:id="8" w:author="LGE (Gyeong-Cheol)" w:date="2022-03-02T11:49:00Z">
              <w:r>
                <w:rPr>
                  <w:noProof/>
                </w:rPr>
                <w:t xml:space="preserve">08, </w:t>
              </w:r>
            </w:ins>
            <w:ins w:id="9" w:author="LGE (Gyeong-Cheol)" w:date="2022-03-02T11:45:00Z">
              <w:r>
                <w:rPr>
                  <w:noProof/>
                </w:rPr>
                <w:t>TS 38.331 CR28</w:t>
              </w:r>
            </w:ins>
            <w:ins w:id="10" w:author="LGE (Gyeong-Cheol)" w:date="2022-03-02T11:49:00Z">
              <w:r>
                <w:rPr>
                  <w:noProof/>
                </w:rPr>
                <w:t>91</w:t>
              </w:r>
            </w:ins>
            <w:del w:id="11" w:author="LGE (Gyeong-Cheol)" w:date="2022-03-02T11:49:00Z">
              <w:r w:rsidR="00145D43" w:rsidDel="00D57539">
                <w:rPr>
                  <w:noProof/>
                </w:rPr>
                <w:delText>TS/TR ... CR ...</w:delText>
              </w:r>
            </w:del>
            <w:r w:rsidR="00145D43">
              <w:rPr>
                <w:noProof/>
              </w:rPr>
              <w:t xml:space="preserve">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18179668" w:rsidR="001E41F3" w:rsidRDefault="00CC0B2D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commentRangeStart w:id="12"/>
            <w:commentRangeStart w:id="13"/>
            <w:r>
              <w:rPr>
                <w:noProof/>
              </w:rPr>
              <w:t xml:space="preserve">TS/TR ... CR ... </w:t>
            </w:r>
            <w:commentRangeEnd w:id="12"/>
            <w:r w:rsidR="00E3236D">
              <w:rPr>
                <w:rStyle w:val="ab"/>
                <w:rFonts w:ascii="Times New Roman" w:hAnsi="Times New Roman"/>
              </w:rPr>
              <w:commentReference w:id="12"/>
            </w:r>
            <w:commentRangeEnd w:id="13"/>
            <w:r w:rsidR="00D57539">
              <w:rPr>
                <w:rStyle w:val="ab"/>
                <w:rFonts w:ascii="Times New Roman" w:hAnsi="Times New Roman"/>
              </w:rPr>
              <w:commentReference w:id="13"/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5BF1E321" w:rsidR="001E41F3" w:rsidRDefault="00CC0B2D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4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629"/>
      </w:tblGrid>
      <w:tr w:rsidR="00CC0B2D" w14:paraId="470A2B4A" w14:textId="77777777" w:rsidTr="00CC0B2D">
        <w:tc>
          <w:tcPr>
            <w:tcW w:w="9629" w:type="dxa"/>
            <w:shd w:val="clear" w:color="auto" w:fill="FABF8F" w:themeFill="accent6" w:themeFillTint="99"/>
          </w:tcPr>
          <w:p w14:paraId="0FC65727" w14:textId="590BD974" w:rsidR="00CC0B2D" w:rsidRDefault="00EC2D81" w:rsidP="00CC0B2D">
            <w:pPr>
              <w:jc w:val="center"/>
              <w:rPr>
                <w:i/>
                <w:lang w:eastAsia="zh-CN"/>
              </w:rPr>
            </w:pPr>
            <w:r w:rsidRPr="00EC2D81">
              <w:rPr>
                <w:i/>
                <w:lang w:eastAsia="zh-CN"/>
              </w:rPr>
              <w:lastRenderedPageBreak/>
              <w:t>Start of Changes</w:t>
            </w:r>
          </w:p>
        </w:tc>
      </w:tr>
    </w:tbl>
    <w:p w14:paraId="77E12C03" w14:textId="77777777" w:rsidR="004841EA" w:rsidRPr="004841EA" w:rsidRDefault="004841EA" w:rsidP="004841EA">
      <w:pPr>
        <w:keepNext/>
        <w:keepLines/>
        <w:overflowPunct w:val="0"/>
        <w:autoSpaceDE w:val="0"/>
        <w:autoSpaceDN w:val="0"/>
        <w:adjustRightInd w:val="0"/>
        <w:spacing w:before="120"/>
        <w:ind w:left="1134" w:hanging="1134"/>
        <w:textAlignment w:val="baseline"/>
        <w:outlineLvl w:val="2"/>
        <w:rPr>
          <w:rFonts w:ascii="Arial" w:eastAsia="Times New Roman" w:hAnsi="Arial"/>
          <w:sz w:val="28"/>
          <w:lang w:eastAsia="ko-KR"/>
        </w:rPr>
      </w:pPr>
      <w:bookmarkStart w:id="14" w:name="_Toc37296179"/>
      <w:bookmarkStart w:id="15" w:name="_Toc46490305"/>
      <w:bookmarkStart w:id="16" w:name="_Toc52752000"/>
      <w:bookmarkStart w:id="17" w:name="_Toc52796462"/>
      <w:bookmarkStart w:id="18" w:name="_Toc90287173"/>
      <w:r w:rsidRPr="004841EA">
        <w:rPr>
          <w:rFonts w:ascii="Arial" w:eastAsia="Times New Roman" w:hAnsi="Arial"/>
          <w:sz w:val="28"/>
          <w:lang w:eastAsia="ko-KR"/>
        </w:rPr>
        <w:t>5.1.3</w:t>
      </w:r>
      <w:r w:rsidRPr="004841EA">
        <w:rPr>
          <w:rFonts w:ascii="Arial" w:eastAsia="Times New Roman" w:hAnsi="Arial"/>
          <w:sz w:val="28"/>
          <w:lang w:eastAsia="ko-KR"/>
        </w:rPr>
        <w:tab/>
        <w:t>Random Access Preamble transmission</w:t>
      </w:r>
      <w:bookmarkEnd w:id="14"/>
      <w:bookmarkEnd w:id="15"/>
      <w:bookmarkEnd w:id="16"/>
      <w:bookmarkEnd w:id="17"/>
      <w:bookmarkEnd w:id="18"/>
    </w:p>
    <w:p w14:paraId="1462566B" w14:textId="77777777" w:rsidR="004841EA" w:rsidRPr="004841EA" w:rsidRDefault="004841EA" w:rsidP="004841EA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ko-KR"/>
        </w:rPr>
      </w:pPr>
      <w:r w:rsidRPr="004841EA">
        <w:rPr>
          <w:rFonts w:eastAsia="Times New Roman"/>
          <w:lang w:eastAsia="ko-KR"/>
        </w:rPr>
        <w:t>The MAC entity shall, for each Random Access Preamble:</w:t>
      </w:r>
    </w:p>
    <w:p w14:paraId="1B9A0CEE" w14:textId="77777777" w:rsidR="004841EA" w:rsidRPr="004841EA" w:rsidRDefault="004841EA" w:rsidP="004841EA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ko-KR"/>
        </w:rPr>
      </w:pPr>
      <w:r w:rsidRPr="004841EA">
        <w:rPr>
          <w:rFonts w:eastAsia="Times New Roman"/>
          <w:lang w:eastAsia="ko-KR"/>
        </w:rPr>
        <w:t>1&gt;</w:t>
      </w:r>
      <w:r w:rsidRPr="004841EA">
        <w:rPr>
          <w:rFonts w:eastAsia="Times New Roman"/>
          <w:lang w:eastAsia="ko-KR"/>
        </w:rPr>
        <w:tab/>
        <w:t xml:space="preserve">if </w:t>
      </w:r>
      <w:r w:rsidRPr="004841EA">
        <w:rPr>
          <w:rFonts w:eastAsia="Times New Roman"/>
          <w:i/>
          <w:lang w:eastAsia="ko-KR"/>
        </w:rPr>
        <w:t>PREAMBLE_TRANSMISSION_COUNTER</w:t>
      </w:r>
      <w:r w:rsidRPr="004841EA">
        <w:rPr>
          <w:rFonts w:eastAsia="Times New Roman"/>
          <w:lang w:eastAsia="ko-KR"/>
        </w:rPr>
        <w:t xml:space="preserve"> is greater than one; and</w:t>
      </w:r>
    </w:p>
    <w:p w14:paraId="7FEED9ED" w14:textId="77777777" w:rsidR="004841EA" w:rsidRPr="004841EA" w:rsidRDefault="004841EA" w:rsidP="004841EA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ko-KR"/>
        </w:rPr>
      </w:pPr>
      <w:r w:rsidRPr="004841EA">
        <w:rPr>
          <w:rFonts w:eastAsia="Times New Roman"/>
          <w:lang w:eastAsia="ko-KR"/>
        </w:rPr>
        <w:t>1&gt;</w:t>
      </w:r>
      <w:r w:rsidRPr="004841EA">
        <w:rPr>
          <w:rFonts w:eastAsia="Times New Roman"/>
          <w:lang w:eastAsia="ko-KR"/>
        </w:rPr>
        <w:tab/>
        <w:t>if the notification of suspending power ramping counter has not been received from lower layers; and</w:t>
      </w:r>
    </w:p>
    <w:p w14:paraId="092B66A4" w14:textId="77777777" w:rsidR="004841EA" w:rsidRPr="004841EA" w:rsidRDefault="004841EA" w:rsidP="004841EA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ko-KR"/>
        </w:rPr>
      </w:pPr>
      <w:r w:rsidRPr="004841EA">
        <w:rPr>
          <w:rFonts w:eastAsia="Times New Roman"/>
          <w:lang w:eastAsia="ko-KR"/>
        </w:rPr>
        <w:t>1&gt;</w:t>
      </w:r>
      <w:r w:rsidRPr="004841EA">
        <w:rPr>
          <w:rFonts w:eastAsia="Times New Roman"/>
          <w:lang w:eastAsia="ko-KR"/>
        </w:rPr>
        <w:tab/>
        <w:t>if LBT failure indication was not received from lower layers for the last Random Access Preamble transmission; and</w:t>
      </w:r>
    </w:p>
    <w:p w14:paraId="610D59B3" w14:textId="77777777" w:rsidR="004841EA" w:rsidRPr="004841EA" w:rsidRDefault="004841EA" w:rsidP="004841EA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ko-KR"/>
        </w:rPr>
      </w:pPr>
      <w:r w:rsidRPr="004841EA">
        <w:rPr>
          <w:rFonts w:eastAsia="Times New Roman"/>
          <w:lang w:eastAsia="ko-KR"/>
        </w:rPr>
        <w:t>1&gt;</w:t>
      </w:r>
      <w:r w:rsidRPr="004841EA">
        <w:rPr>
          <w:rFonts w:eastAsia="Times New Roman"/>
          <w:lang w:eastAsia="ko-KR"/>
        </w:rPr>
        <w:tab/>
        <w:t>if SSB or CSI-RS selected is not changed from the selection in the last Random Access Preamble transmission:</w:t>
      </w:r>
    </w:p>
    <w:p w14:paraId="583703BD" w14:textId="77777777" w:rsidR="004841EA" w:rsidRPr="004841EA" w:rsidRDefault="004841EA" w:rsidP="004841EA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Times New Roman"/>
          <w:lang w:eastAsia="ko-KR"/>
        </w:rPr>
      </w:pPr>
      <w:r w:rsidRPr="004841EA">
        <w:rPr>
          <w:rFonts w:eastAsia="Times New Roman"/>
          <w:lang w:eastAsia="ko-KR"/>
        </w:rPr>
        <w:t>2&gt;</w:t>
      </w:r>
      <w:r w:rsidRPr="004841EA">
        <w:rPr>
          <w:rFonts w:eastAsia="Times New Roman"/>
          <w:lang w:eastAsia="ko-KR"/>
        </w:rPr>
        <w:tab/>
        <w:t xml:space="preserve">increment </w:t>
      </w:r>
      <w:r w:rsidRPr="004841EA">
        <w:rPr>
          <w:rFonts w:eastAsia="Times New Roman"/>
          <w:i/>
          <w:lang w:eastAsia="ko-KR"/>
        </w:rPr>
        <w:t>PREAMBLE_POWER_RAMPING_COUNTER</w:t>
      </w:r>
      <w:r w:rsidRPr="004841EA">
        <w:rPr>
          <w:rFonts w:eastAsia="Times New Roman"/>
          <w:lang w:eastAsia="ko-KR"/>
        </w:rPr>
        <w:t xml:space="preserve"> by 1.</w:t>
      </w:r>
    </w:p>
    <w:p w14:paraId="51975016" w14:textId="77777777" w:rsidR="004841EA" w:rsidRPr="004841EA" w:rsidRDefault="004841EA" w:rsidP="004841EA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ko-KR"/>
        </w:rPr>
      </w:pPr>
      <w:r w:rsidRPr="004841EA">
        <w:rPr>
          <w:rFonts w:eastAsia="Times New Roman"/>
          <w:lang w:eastAsia="ko-KR"/>
        </w:rPr>
        <w:t>1&gt;</w:t>
      </w:r>
      <w:r w:rsidRPr="004841EA">
        <w:rPr>
          <w:rFonts w:eastAsia="Times New Roman"/>
          <w:lang w:eastAsia="ko-KR"/>
        </w:rPr>
        <w:tab/>
        <w:t xml:space="preserve">select the value of </w:t>
      </w:r>
      <w:r w:rsidRPr="004841EA">
        <w:rPr>
          <w:rFonts w:eastAsia="Times New Roman"/>
          <w:i/>
          <w:lang w:eastAsia="ko-KR"/>
        </w:rPr>
        <w:t>DELTA_PREAMBLE</w:t>
      </w:r>
      <w:r w:rsidRPr="004841EA">
        <w:rPr>
          <w:rFonts w:eastAsia="Times New Roman"/>
          <w:lang w:eastAsia="ko-KR"/>
        </w:rPr>
        <w:t xml:space="preserve"> according to clause 7.3;</w:t>
      </w:r>
    </w:p>
    <w:p w14:paraId="34E84172" w14:textId="77777777" w:rsidR="004841EA" w:rsidRPr="004841EA" w:rsidRDefault="004841EA" w:rsidP="004841EA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ko-KR"/>
        </w:rPr>
      </w:pPr>
      <w:r w:rsidRPr="004841EA">
        <w:rPr>
          <w:rFonts w:eastAsia="Times New Roman"/>
          <w:lang w:eastAsia="ko-KR"/>
        </w:rPr>
        <w:t>1&gt;</w:t>
      </w:r>
      <w:r w:rsidRPr="004841EA">
        <w:rPr>
          <w:rFonts w:eastAsia="Times New Roman"/>
          <w:lang w:eastAsia="ko-KR"/>
        </w:rPr>
        <w:tab/>
        <w:t xml:space="preserve">set </w:t>
      </w:r>
      <w:r w:rsidRPr="004841EA">
        <w:rPr>
          <w:rFonts w:eastAsia="Times New Roman"/>
          <w:i/>
          <w:lang w:eastAsia="ko-KR"/>
        </w:rPr>
        <w:t>PREAMBLE_RECEIVED_TARGET_POWER</w:t>
      </w:r>
      <w:r w:rsidRPr="004841EA">
        <w:rPr>
          <w:rFonts w:eastAsia="Times New Roman"/>
          <w:lang w:eastAsia="ko-KR"/>
        </w:rPr>
        <w:t xml:space="preserve"> to </w:t>
      </w:r>
      <w:proofErr w:type="spellStart"/>
      <w:r w:rsidRPr="004841EA">
        <w:rPr>
          <w:rFonts w:eastAsia="Times New Roman"/>
          <w:i/>
          <w:lang w:eastAsia="ko-KR"/>
        </w:rPr>
        <w:t>preambleReceivedTargetPower</w:t>
      </w:r>
      <w:proofErr w:type="spellEnd"/>
      <w:r w:rsidRPr="004841EA">
        <w:rPr>
          <w:rFonts w:eastAsia="Times New Roman"/>
          <w:lang w:eastAsia="ko-KR"/>
        </w:rPr>
        <w:t xml:space="preserve"> + </w:t>
      </w:r>
      <w:r w:rsidRPr="004841EA">
        <w:rPr>
          <w:rFonts w:eastAsia="Times New Roman"/>
          <w:i/>
          <w:lang w:eastAsia="ko-KR"/>
        </w:rPr>
        <w:t>DELTA_PREAMBLE</w:t>
      </w:r>
      <w:r w:rsidRPr="004841EA">
        <w:rPr>
          <w:rFonts w:eastAsia="Times New Roman"/>
          <w:lang w:eastAsia="ko-KR"/>
        </w:rPr>
        <w:t xml:space="preserve"> + (</w:t>
      </w:r>
      <w:r w:rsidRPr="004841EA">
        <w:rPr>
          <w:rFonts w:eastAsia="Times New Roman"/>
          <w:i/>
          <w:lang w:eastAsia="ko-KR"/>
        </w:rPr>
        <w:t>PREAMBLE_POWER_RAMPING_COUNTER</w:t>
      </w:r>
      <w:r w:rsidRPr="004841EA">
        <w:rPr>
          <w:rFonts w:eastAsia="Times New Roman"/>
          <w:lang w:eastAsia="ko-KR"/>
        </w:rPr>
        <w:t xml:space="preserve"> – 1) × </w:t>
      </w:r>
      <w:r w:rsidRPr="004841EA">
        <w:rPr>
          <w:rFonts w:eastAsia="Times New Roman"/>
          <w:i/>
          <w:lang w:eastAsia="ko-KR"/>
        </w:rPr>
        <w:t>PREAMBLE_POWER_RAMPING_STEP</w:t>
      </w:r>
      <w:r w:rsidRPr="004841EA">
        <w:rPr>
          <w:rFonts w:eastAsia="Times New Roman"/>
          <w:lang w:eastAsia="ko-KR"/>
        </w:rPr>
        <w:t xml:space="preserve"> </w:t>
      </w:r>
      <w:r w:rsidRPr="004841EA">
        <w:rPr>
          <w:rFonts w:eastAsia="Times New Roman"/>
          <w:i/>
          <w:lang w:eastAsia="ko-KR"/>
        </w:rPr>
        <w:t>+</w:t>
      </w:r>
      <w:r w:rsidRPr="004841EA">
        <w:rPr>
          <w:rFonts w:eastAsia="Times New Roman"/>
          <w:lang w:eastAsia="ko-KR"/>
        </w:rPr>
        <w:t xml:space="preserve"> </w:t>
      </w:r>
      <w:r w:rsidRPr="004841EA">
        <w:rPr>
          <w:rFonts w:eastAsia="Times New Roman"/>
          <w:i/>
          <w:iCs/>
          <w:lang w:eastAsia="ja-JP"/>
        </w:rPr>
        <w:t>POWER_OFFSET_2STEP_RA</w:t>
      </w:r>
      <w:r w:rsidRPr="004841EA">
        <w:rPr>
          <w:rFonts w:eastAsia="Times New Roman"/>
          <w:lang w:eastAsia="ko-KR"/>
        </w:rPr>
        <w:t>;</w:t>
      </w:r>
    </w:p>
    <w:p w14:paraId="4D238A01" w14:textId="77777777" w:rsidR="004841EA" w:rsidRPr="004841EA" w:rsidRDefault="004841EA" w:rsidP="004841EA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ko-KR"/>
        </w:rPr>
      </w:pPr>
      <w:r w:rsidRPr="004841EA">
        <w:rPr>
          <w:rFonts w:eastAsia="Times New Roman"/>
          <w:lang w:eastAsia="ko-KR"/>
        </w:rPr>
        <w:t>1&gt;</w:t>
      </w:r>
      <w:r w:rsidRPr="004841EA">
        <w:rPr>
          <w:rFonts w:eastAsia="Times New Roman"/>
          <w:lang w:eastAsia="ko-KR"/>
        </w:rPr>
        <w:tab/>
        <w:t>except for contention-free Random Access Preamble for beam failure recovery request, compute the RA-RNTI associated with the PRACH occasion in which the Random Access Preamble is transmitted;</w:t>
      </w:r>
    </w:p>
    <w:p w14:paraId="67722F2A" w14:textId="77777777" w:rsidR="004841EA" w:rsidRPr="004841EA" w:rsidRDefault="004841EA" w:rsidP="004841EA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ko-KR"/>
        </w:rPr>
      </w:pPr>
      <w:r w:rsidRPr="004841EA">
        <w:rPr>
          <w:rFonts w:eastAsia="Times New Roman"/>
          <w:lang w:eastAsia="ko-KR"/>
        </w:rPr>
        <w:t>1&gt;</w:t>
      </w:r>
      <w:r w:rsidRPr="004841EA">
        <w:rPr>
          <w:rFonts w:eastAsia="Times New Roman"/>
          <w:lang w:eastAsia="ko-KR"/>
        </w:rPr>
        <w:tab/>
        <w:t xml:space="preserve">instruct the physical layer to transmit the Random Access Preamble using the selected PRACH occasion, corresponding RA-RNTI (if available), </w:t>
      </w:r>
      <w:r w:rsidRPr="004841EA">
        <w:rPr>
          <w:rFonts w:eastAsia="Times New Roman"/>
          <w:i/>
          <w:lang w:eastAsia="ko-KR"/>
        </w:rPr>
        <w:t>PREAMBLE_INDEX</w:t>
      </w:r>
      <w:r w:rsidRPr="004841EA">
        <w:rPr>
          <w:rFonts w:eastAsia="Times New Roman"/>
          <w:lang w:eastAsia="ko-KR"/>
        </w:rPr>
        <w:t xml:space="preserve">, and </w:t>
      </w:r>
      <w:r w:rsidRPr="004841EA">
        <w:rPr>
          <w:rFonts w:eastAsia="Times New Roman"/>
          <w:i/>
          <w:lang w:eastAsia="ko-KR"/>
        </w:rPr>
        <w:t>PREAMBLE_RECEIVED_TARGET_POWER</w:t>
      </w:r>
      <w:r w:rsidRPr="004841EA">
        <w:rPr>
          <w:rFonts w:eastAsia="Times New Roman"/>
          <w:lang w:eastAsia="ko-KR"/>
        </w:rPr>
        <w:t>.</w:t>
      </w:r>
    </w:p>
    <w:p w14:paraId="22884031" w14:textId="77777777" w:rsidR="004841EA" w:rsidRPr="004841EA" w:rsidRDefault="004841EA" w:rsidP="004841EA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ko-KR"/>
        </w:rPr>
      </w:pPr>
      <w:r w:rsidRPr="004841EA">
        <w:rPr>
          <w:rFonts w:eastAsia="Times New Roman"/>
          <w:lang w:eastAsia="ko-KR"/>
        </w:rPr>
        <w:t>1&gt;</w:t>
      </w:r>
      <w:r w:rsidRPr="004841EA">
        <w:rPr>
          <w:rFonts w:eastAsia="Times New Roman"/>
          <w:lang w:eastAsia="ko-KR"/>
        </w:rPr>
        <w:tab/>
        <w:t>if LBT failure indication is received from lower layers for this Random Access Preamble transmission:</w:t>
      </w:r>
    </w:p>
    <w:p w14:paraId="60135AC9" w14:textId="77777777" w:rsidR="004841EA" w:rsidRPr="004841EA" w:rsidRDefault="004841EA" w:rsidP="004841EA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Times New Roman"/>
          <w:lang w:eastAsia="ko-KR"/>
        </w:rPr>
      </w:pPr>
      <w:r w:rsidRPr="004841EA">
        <w:rPr>
          <w:rFonts w:eastAsia="Times New Roman"/>
          <w:lang w:eastAsia="ja-JP"/>
        </w:rPr>
        <w:t>2&gt;</w:t>
      </w:r>
      <w:r w:rsidRPr="004841EA">
        <w:rPr>
          <w:rFonts w:eastAsia="Times New Roman"/>
          <w:lang w:eastAsia="ja-JP"/>
        </w:rPr>
        <w:tab/>
      </w:r>
      <w:r w:rsidRPr="004841EA">
        <w:rPr>
          <w:rFonts w:eastAsia="Times New Roman"/>
          <w:lang w:eastAsia="ko-KR"/>
        </w:rPr>
        <w:t xml:space="preserve">if </w:t>
      </w:r>
      <w:proofErr w:type="spellStart"/>
      <w:r w:rsidRPr="004841EA">
        <w:rPr>
          <w:rFonts w:eastAsia="Times New Roman"/>
          <w:i/>
          <w:lang w:eastAsia="ko-KR"/>
        </w:rPr>
        <w:t>lbt-FailureRecoveryConfig</w:t>
      </w:r>
      <w:proofErr w:type="spellEnd"/>
      <w:r w:rsidRPr="004841EA">
        <w:rPr>
          <w:rFonts w:eastAsia="Times New Roman"/>
          <w:lang w:eastAsia="ko-KR"/>
        </w:rPr>
        <w:t xml:space="preserve"> is configured:</w:t>
      </w:r>
    </w:p>
    <w:p w14:paraId="618EB9B1" w14:textId="77777777" w:rsidR="004841EA" w:rsidRPr="004841EA" w:rsidRDefault="004841EA" w:rsidP="004841EA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rFonts w:eastAsia="Times New Roman"/>
          <w:lang w:eastAsia="ko-KR"/>
        </w:rPr>
      </w:pPr>
      <w:r w:rsidRPr="004841EA">
        <w:rPr>
          <w:rFonts w:eastAsia="Times New Roman"/>
          <w:lang w:eastAsia="ja-JP"/>
        </w:rPr>
        <w:t>3&gt;</w:t>
      </w:r>
      <w:r w:rsidRPr="004841EA">
        <w:rPr>
          <w:rFonts w:eastAsia="Times New Roman"/>
          <w:lang w:eastAsia="ja-JP"/>
        </w:rPr>
        <w:tab/>
      </w:r>
      <w:r w:rsidRPr="004841EA">
        <w:rPr>
          <w:rFonts w:eastAsia="Times New Roman"/>
          <w:lang w:eastAsia="ko-KR"/>
        </w:rPr>
        <w:t>perform the Random Access Resource selection procedure (see clause 5.1.2).</w:t>
      </w:r>
    </w:p>
    <w:p w14:paraId="3B76B1FD" w14:textId="77777777" w:rsidR="004841EA" w:rsidRPr="004841EA" w:rsidRDefault="004841EA" w:rsidP="004841EA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Times New Roman"/>
          <w:lang w:eastAsia="ko-KR"/>
        </w:rPr>
      </w:pPr>
      <w:r w:rsidRPr="004841EA">
        <w:rPr>
          <w:rFonts w:eastAsia="Times New Roman"/>
          <w:lang w:eastAsia="ja-JP"/>
        </w:rPr>
        <w:t>2&gt;</w:t>
      </w:r>
      <w:r w:rsidRPr="004841EA">
        <w:rPr>
          <w:rFonts w:eastAsia="Times New Roman"/>
          <w:lang w:eastAsia="ja-JP"/>
        </w:rPr>
        <w:tab/>
      </w:r>
      <w:r w:rsidRPr="004841EA">
        <w:rPr>
          <w:rFonts w:eastAsia="Times New Roman"/>
          <w:lang w:eastAsia="ko-KR"/>
        </w:rPr>
        <w:t>else:</w:t>
      </w:r>
    </w:p>
    <w:p w14:paraId="539705F5" w14:textId="77777777" w:rsidR="004841EA" w:rsidRPr="004841EA" w:rsidRDefault="004841EA" w:rsidP="004841EA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rFonts w:eastAsia="Times New Roman"/>
          <w:lang w:eastAsia="ko-KR"/>
        </w:rPr>
      </w:pPr>
      <w:r w:rsidRPr="004841EA">
        <w:rPr>
          <w:rFonts w:eastAsia="Times New Roman"/>
          <w:noProof/>
          <w:lang w:eastAsia="ko-KR"/>
        </w:rPr>
        <w:t>3&gt;</w:t>
      </w:r>
      <w:r w:rsidRPr="004841EA">
        <w:rPr>
          <w:rFonts w:eastAsia="Times New Roman"/>
          <w:noProof/>
          <w:lang w:eastAsia="ja-JP"/>
        </w:rPr>
        <w:tab/>
      </w:r>
      <w:r w:rsidRPr="004841EA">
        <w:rPr>
          <w:rFonts w:eastAsia="Times New Roman"/>
          <w:lang w:eastAsia="ko-KR"/>
        </w:rPr>
        <w:t xml:space="preserve">increment </w:t>
      </w:r>
      <w:r w:rsidRPr="004841EA">
        <w:rPr>
          <w:rFonts w:eastAsia="Times New Roman"/>
          <w:i/>
          <w:iCs/>
          <w:lang w:eastAsia="ko-KR"/>
        </w:rPr>
        <w:t>PREAMBLE_TRANSMISSION_COUNTER</w:t>
      </w:r>
      <w:r w:rsidRPr="004841EA">
        <w:rPr>
          <w:rFonts w:eastAsia="Times New Roman"/>
          <w:lang w:eastAsia="ko-KR"/>
        </w:rPr>
        <w:t xml:space="preserve"> by 1;</w:t>
      </w:r>
    </w:p>
    <w:p w14:paraId="63CC7A0B" w14:textId="77777777" w:rsidR="004841EA" w:rsidRPr="004841EA" w:rsidRDefault="004841EA" w:rsidP="004841EA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rFonts w:eastAsia="Times New Roman"/>
          <w:lang w:eastAsia="ko-KR"/>
        </w:rPr>
      </w:pPr>
      <w:r w:rsidRPr="004841EA">
        <w:rPr>
          <w:rFonts w:eastAsia="Times New Roman"/>
          <w:lang w:eastAsia="ko-KR"/>
        </w:rPr>
        <w:t>3&gt;</w:t>
      </w:r>
      <w:r w:rsidRPr="004841EA">
        <w:rPr>
          <w:rFonts w:eastAsia="Times New Roman"/>
          <w:lang w:eastAsia="ko-KR"/>
        </w:rPr>
        <w:tab/>
        <w:t xml:space="preserve">if </w:t>
      </w:r>
      <w:r w:rsidRPr="004841EA">
        <w:rPr>
          <w:rFonts w:eastAsia="Times New Roman"/>
          <w:i/>
          <w:lang w:eastAsia="ko-KR"/>
        </w:rPr>
        <w:t>PREAMBLE_TRANSMISSION_COUNTER</w:t>
      </w:r>
      <w:r w:rsidRPr="004841EA">
        <w:rPr>
          <w:rFonts w:eastAsia="Times New Roman"/>
          <w:lang w:eastAsia="ko-KR"/>
        </w:rPr>
        <w:t xml:space="preserve"> = </w:t>
      </w:r>
      <w:proofErr w:type="spellStart"/>
      <w:r w:rsidRPr="004841EA">
        <w:rPr>
          <w:rFonts w:eastAsia="Times New Roman"/>
          <w:i/>
          <w:lang w:eastAsia="ko-KR"/>
        </w:rPr>
        <w:t>preambleTransMax</w:t>
      </w:r>
      <w:proofErr w:type="spellEnd"/>
      <w:r w:rsidRPr="004841EA">
        <w:rPr>
          <w:rFonts w:eastAsia="Times New Roman"/>
          <w:lang w:eastAsia="ko-KR"/>
        </w:rPr>
        <w:t xml:space="preserve"> + 1:</w:t>
      </w:r>
    </w:p>
    <w:p w14:paraId="3672E35F" w14:textId="77777777" w:rsidR="004841EA" w:rsidRPr="004841EA" w:rsidRDefault="004841EA" w:rsidP="004841EA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rFonts w:eastAsia="Times New Roman"/>
          <w:lang w:eastAsia="ko-KR"/>
        </w:rPr>
      </w:pPr>
      <w:r w:rsidRPr="004841EA">
        <w:rPr>
          <w:rFonts w:eastAsia="Times New Roman"/>
          <w:lang w:eastAsia="ko-KR"/>
        </w:rPr>
        <w:t>4&gt;</w:t>
      </w:r>
      <w:r w:rsidRPr="004841EA">
        <w:rPr>
          <w:rFonts w:eastAsia="Times New Roman"/>
          <w:lang w:eastAsia="ko-KR"/>
        </w:rPr>
        <w:tab/>
        <w:t xml:space="preserve">if the Random Access Preamble is transmitted on the </w:t>
      </w:r>
      <w:proofErr w:type="spellStart"/>
      <w:r w:rsidRPr="004841EA">
        <w:rPr>
          <w:rFonts w:eastAsia="Times New Roman"/>
          <w:lang w:eastAsia="ko-KR"/>
        </w:rPr>
        <w:t>SpCell</w:t>
      </w:r>
      <w:proofErr w:type="spellEnd"/>
      <w:r w:rsidRPr="004841EA">
        <w:rPr>
          <w:rFonts w:eastAsia="Times New Roman"/>
          <w:lang w:eastAsia="ko-KR"/>
        </w:rPr>
        <w:t>:</w:t>
      </w:r>
    </w:p>
    <w:p w14:paraId="70897226" w14:textId="77777777" w:rsidR="004841EA" w:rsidRPr="004841EA" w:rsidRDefault="004841EA" w:rsidP="004841EA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rFonts w:eastAsia="Times New Roman"/>
          <w:lang w:eastAsia="ko-KR"/>
        </w:rPr>
      </w:pPr>
      <w:r w:rsidRPr="004841EA">
        <w:rPr>
          <w:rFonts w:eastAsia="Times New Roman"/>
          <w:lang w:eastAsia="ko-KR"/>
        </w:rPr>
        <w:t>5&gt;</w:t>
      </w:r>
      <w:r w:rsidRPr="004841EA">
        <w:rPr>
          <w:rFonts w:eastAsia="Times New Roman"/>
          <w:lang w:eastAsia="ko-KR"/>
        </w:rPr>
        <w:tab/>
        <w:t>indicate a Random Access problem to upper layers;</w:t>
      </w:r>
    </w:p>
    <w:p w14:paraId="63ED1650" w14:textId="77777777" w:rsidR="004841EA" w:rsidRPr="004841EA" w:rsidRDefault="004841EA" w:rsidP="004841EA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rFonts w:eastAsia="Times New Roman"/>
          <w:lang w:eastAsia="ko-KR"/>
        </w:rPr>
      </w:pPr>
      <w:r w:rsidRPr="004841EA">
        <w:rPr>
          <w:rFonts w:eastAsia="Times New Roman"/>
          <w:lang w:eastAsia="ko-KR"/>
        </w:rPr>
        <w:t>5&gt;</w:t>
      </w:r>
      <w:r w:rsidRPr="004841EA">
        <w:rPr>
          <w:rFonts w:eastAsia="Times New Roman"/>
          <w:lang w:eastAsia="ko-KR"/>
        </w:rPr>
        <w:tab/>
        <w:t>if this Random Access procedure was triggered for SI request:</w:t>
      </w:r>
    </w:p>
    <w:p w14:paraId="197DD44E" w14:textId="77777777" w:rsidR="004841EA" w:rsidRPr="004841EA" w:rsidRDefault="004841EA" w:rsidP="004841EA">
      <w:pPr>
        <w:overflowPunct w:val="0"/>
        <w:autoSpaceDE w:val="0"/>
        <w:autoSpaceDN w:val="0"/>
        <w:adjustRightInd w:val="0"/>
        <w:ind w:left="1985" w:hanging="284"/>
        <w:textAlignment w:val="baseline"/>
        <w:rPr>
          <w:rFonts w:eastAsia="Times New Roman"/>
          <w:lang w:eastAsia="ko-KR"/>
        </w:rPr>
      </w:pPr>
      <w:r w:rsidRPr="004841EA">
        <w:rPr>
          <w:rFonts w:eastAsia="Times New Roman"/>
          <w:lang w:eastAsia="ko-KR"/>
        </w:rPr>
        <w:t>6&gt;</w:t>
      </w:r>
      <w:r w:rsidRPr="004841EA">
        <w:rPr>
          <w:rFonts w:eastAsia="Times New Roman"/>
          <w:lang w:eastAsia="ko-KR"/>
        </w:rPr>
        <w:tab/>
        <w:t>consider the Random Access procedure unsuccessfully completed.</w:t>
      </w:r>
    </w:p>
    <w:p w14:paraId="0B4674A1" w14:textId="77777777" w:rsidR="004841EA" w:rsidRPr="004841EA" w:rsidRDefault="004841EA" w:rsidP="004841EA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rFonts w:eastAsia="Times New Roman"/>
          <w:lang w:eastAsia="ko-KR"/>
        </w:rPr>
      </w:pPr>
      <w:r w:rsidRPr="004841EA">
        <w:rPr>
          <w:rFonts w:eastAsia="Times New Roman"/>
          <w:lang w:eastAsia="ko-KR"/>
        </w:rPr>
        <w:t>4&gt;</w:t>
      </w:r>
      <w:r w:rsidRPr="004841EA">
        <w:rPr>
          <w:rFonts w:eastAsia="Times New Roman"/>
          <w:lang w:eastAsia="ko-KR"/>
        </w:rPr>
        <w:tab/>
        <w:t xml:space="preserve">else if the Random Access Preamble is transmitted on </w:t>
      </w:r>
      <w:proofErr w:type="gramStart"/>
      <w:r w:rsidRPr="004841EA">
        <w:rPr>
          <w:rFonts w:eastAsia="Times New Roman"/>
          <w:lang w:eastAsia="ko-KR"/>
        </w:rPr>
        <w:t>an</w:t>
      </w:r>
      <w:proofErr w:type="gramEnd"/>
      <w:r w:rsidRPr="004841EA">
        <w:rPr>
          <w:rFonts w:eastAsia="Times New Roman"/>
          <w:lang w:eastAsia="ko-KR"/>
        </w:rPr>
        <w:t xml:space="preserve"> </w:t>
      </w:r>
      <w:proofErr w:type="spellStart"/>
      <w:r w:rsidRPr="004841EA">
        <w:rPr>
          <w:rFonts w:eastAsia="Times New Roman"/>
          <w:lang w:eastAsia="ko-KR"/>
        </w:rPr>
        <w:t>SCell</w:t>
      </w:r>
      <w:proofErr w:type="spellEnd"/>
      <w:r w:rsidRPr="004841EA">
        <w:rPr>
          <w:rFonts w:eastAsia="Times New Roman"/>
          <w:lang w:eastAsia="ko-KR"/>
        </w:rPr>
        <w:t>:</w:t>
      </w:r>
    </w:p>
    <w:p w14:paraId="28F4F21F" w14:textId="77777777" w:rsidR="004841EA" w:rsidRPr="004841EA" w:rsidRDefault="004841EA" w:rsidP="004841EA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rFonts w:eastAsia="Times New Roman"/>
          <w:lang w:eastAsia="ko-KR"/>
        </w:rPr>
      </w:pPr>
      <w:r w:rsidRPr="004841EA">
        <w:rPr>
          <w:rFonts w:eastAsia="Times New Roman"/>
          <w:lang w:eastAsia="ko-KR"/>
        </w:rPr>
        <w:t>5&gt;</w:t>
      </w:r>
      <w:r w:rsidRPr="004841EA">
        <w:rPr>
          <w:rFonts w:eastAsia="Times New Roman"/>
          <w:lang w:eastAsia="ko-KR"/>
        </w:rPr>
        <w:tab/>
        <w:t>consider the Random Access procedure unsuccessfully completed.</w:t>
      </w:r>
    </w:p>
    <w:p w14:paraId="57F95A7D" w14:textId="77777777" w:rsidR="004841EA" w:rsidRPr="004841EA" w:rsidRDefault="004841EA" w:rsidP="004841EA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rFonts w:eastAsia="Times New Roman"/>
          <w:lang w:eastAsia="ko-KR"/>
        </w:rPr>
      </w:pPr>
      <w:r w:rsidRPr="004841EA">
        <w:rPr>
          <w:rFonts w:eastAsia="Times New Roman"/>
          <w:lang w:eastAsia="ko-KR"/>
        </w:rPr>
        <w:t>3&gt;</w:t>
      </w:r>
      <w:r w:rsidRPr="004841EA">
        <w:rPr>
          <w:rFonts w:eastAsia="Times New Roman"/>
          <w:lang w:eastAsia="ko-KR"/>
        </w:rPr>
        <w:tab/>
        <w:t>if the Random Access procedure is not completed:</w:t>
      </w:r>
    </w:p>
    <w:p w14:paraId="14115557" w14:textId="77777777" w:rsidR="004841EA" w:rsidRPr="004841EA" w:rsidRDefault="004841EA" w:rsidP="004841EA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rFonts w:eastAsia="Times New Roman"/>
          <w:lang w:eastAsia="ko-KR"/>
        </w:rPr>
      </w:pPr>
      <w:r w:rsidRPr="004841EA">
        <w:rPr>
          <w:rFonts w:eastAsia="Times New Roman"/>
          <w:lang w:eastAsia="ja-JP"/>
        </w:rPr>
        <w:t>4&gt;</w:t>
      </w:r>
      <w:r w:rsidRPr="004841EA">
        <w:rPr>
          <w:rFonts w:eastAsia="Times New Roman"/>
          <w:lang w:eastAsia="ja-JP"/>
        </w:rPr>
        <w:tab/>
      </w:r>
      <w:r w:rsidRPr="004841EA">
        <w:rPr>
          <w:rFonts w:eastAsia="Times New Roman"/>
          <w:lang w:eastAsia="ko-KR"/>
        </w:rPr>
        <w:t>perform the Random Access Resource selection procedure (see clause 5.1.2).</w:t>
      </w:r>
    </w:p>
    <w:p w14:paraId="78039B9B" w14:textId="77777777" w:rsidR="004841EA" w:rsidRPr="004841EA" w:rsidRDefault="004841EA" w:rsidP="004841EA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ko-KR"/>
        </w:rPr>
      </w:pPr>
      <w:r w:rsidRPr="004841EA">
        <w:rPr>
          <w:rFonts w:eastAsia="Times New Roman"/>
          <w:lang w:eastAsia="ko-KR"/>
        </w:rPr>
        <w:t>The RA-RNTI associated with the PRACH occasion in which the Random Access Preamble is transmitted, is computed as:</w:t>
      </w:r>
    </w:p>
    <w:p w14:paraId="3D758192" w14:textId="77777777" w:rsidR="004841EA" w:rsidRPr="004841EA" w:rsidRDefault="004841EA" w:rsidP="004841EA">
      <w:pPr>
        <w:keepLines/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noProof/>
          <w:lang w:eastAsia="ko-KR"/>
        </w:rPr>
      </w:pPr>
      <w:r w:rsidRPr="004841EA">
        <w:rPr>
          <w:rFonts w:eastAsia="Times New Roman"/>
          <w:noProof/>
          <w:lang w:eastAsia="ko-KR"/>
        </w:rPr>
        <w:t>RA-RNTI = 1 + s_id + 14 × t_id + 14 × 80 × f_id + 14 × 80 × 8 × ul_carrier_id</w:t>
      </w:r>
    </w:p>
    <w:p w14:paraId="5FF8860B" w14:textId="71F120FD" w:rsidR="004841EA" w:rsidRPr="004841EA" w:rsidRDefault="004841EA" w:rsidP="004841EA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ko-KR"/>
        </w:rPr>
      </w:pPr>
      <w:r w:rsidRPr="004841EA">
        <w:rPr>
          <w:rFonts w:eastAsia="Times New Roman"/>
          <w:lang w:eastAsia="ko-KR"/>
        </w:rPr>
        <w:t xml:space="preserve">where </w:t>
      </w:r>
      <w:proofErr w:type="spellStart"/>
      <w:r w:rsidRPr="004841EA">
        <w:rPr>
          <w:rFonts w:eastAsia="Times New Roman"/>
          <w:lang w:eastAsia="ko-KR"/>
        </w:rPr>
        <w:t>s_id</w:t>
      </w:r>
      <w:proofErr w:type="spellEnd"/>
      <w:r w:rsidRPr="004841EA">
        <w:rPr>
          <w:rFonts w:eastAsia="Times New Roman"/>
          <w:lang w:eastAsia="ko-KR"/>
        </w:rPr>
        <w:t xml:space="preserve"> is the index of the first OFDM symbol of the PRACH occasion (0 </w:t>
      </w:r>
      <w:r w:rsidRPr="004841EA">
        <w:rPr>
          <w:rFonts w:eastAsia="Times New Roman"/>
          <w:noProof/>
          <w:lang w:eastAsia="ja-JP"/>
        </w:rPr>
        <w:t>≤</w:t>
      </w:r>
      <w:r w:rsidRPr="004841EA">
        <w:rPr>
          <w:rFonts w:eastAsia="Times New Roman"/>
          <w:noProof/>
          <w:lang w:eastAsia="ko-KR"/>
        </w:rPr>
        <w:t xml:space="preserve"> </w:t>
      </w:r>
      <w:proofErr w:type="spellStart"/>
      <w:r w:rsidRPr="004841EA">
        <w:rPr>
          <w:rFonts w:eastAsia="Times New Roman"/>
          <w:lang w:eastAsia="ko-KR"/>
        </w:rPr>
        <w:t>s_id</w:t>
      </w:r>
      <w:proofErr w:type="spellEnd"/>
      <w:r w:rsidRPr="004841EA">
        <w:rPr>
          <w:rFonts w:eastAsia="Times New Roman"/>
          <w:lang w:eastAsia="ko-KR"/>
        </w:rPr>
        <w:t xml:space="preserve"> &lt; 14), </w:t>
      </w:r>
      <w:proofErr w:type="spellStart"/>
      <w:r w:rsidRPr="004841EA">
        <w:rPr>
          <w:rFonts w:eastAsia="Times New Roman"/>
          <w:lang w:eastAsia="ko-KR"/>
        </w:rPr>
        <w:t>t_id</w:t>
      </w:r>
      <w:proofErr w:type="spellEnd"/>
      <w:r w:rsidRPr="004841EA">
        <w:rPr>
          <w:rFonts w:eastAsia="Times New Roman"/>
          <w:lang w:eastAsia="ko-KR"/>
        </w:rPr>
        <w:t xml:space="preserve"> is the index of the first slot of the PRACH occasion in a system frame (0 </w:t>
      </w:r>
      <w:r w:rsidRPr="004841EA">
        <w:rPr>
          <w:rFonts w:eastAsia="Times New Roman"/>
          <w:noProof/>
          <w:lang w:eastAsia="ja-JP"/>
        </w:rPr>
        <w:t>≤</w:t>
      </w:r>
      <w:r w:rsidRPr="004841EA">
        <w:rPr>
          <w:rFonts w:eastAsia="Times New Roman"/>
          <w:lang w:eastAsia="ko-KR"/>
        </w:rPr>
        <w:t xml:space="preserve"> </w:t>
      </w:r>
      <w:proofErr w:type="spellStart"/>
      <w:r w:rsidRPr="004841EA">
        <w:rPr>
          <w:rFonts w:eastAsia="Times New Roman"/>
          <w:lang w:eastAsia="ko-KR"/>
        </w:rPr>
        <w:t>t_id</w:t>
      </w:r>
      <w:proofErr w:type="spellEnd"/>
      <w:r w:rsidRPr="004841EA">
        <w:rPr>
          <w:rFonts w:eastAsia="Times New Roman"/>
          <w:lang w:eastAsia="ko-KR"/>
        </w:rPr>
        <w:t xml:space="preserve"> &lt; 80), where the subcarrier spacing to determine </w:t>
      </w:r>
      <w:proofErr w:type="spellStart"/>
      <w:r w:rsidRPr="004841EA">
        <w:rPr>
          <w:rFonts w:eastAsia="Times New Roman"/>
          <w:lang w:eastAsia="ko-KR"/>
        </w:rPr>
        <w:t>t_id</w:t>
      </w:r>
      <w:proofErr w:type="spellEnd"/>
      <w:r w:rsidRPr="004841EA">
        <w:rPr>
          <w:rFonts w:eastAsia="Times New Roman"/>
          <w:lang w:eastAsia="ko-KR"/>
        </w:rPr>
        <w:t xml:space="preserve"> is based on the value of μ specified in clause 5.3.2 in TS 38.211 [8]</w:t>
      </w:r>
      <w:ins w:id="19" w:author="LGE (Gyeong-Cheol)" w:date="2022-02-24T09:00:00Z">
        <w:r w:rsidR="003640F2" w:rsidRPr="003640F2">
          <w:rPr>
            <w:rFonts w:eastAsia="Times New Roman"/>
            <w:lang w:eastAsia="ko-KR"/>
          </w:rPr>
          <w:t xml:space="preserve"> </w:t>
        </w:r>
        <w:r w:rsidR="003640F2">
          <w:rPr>
            <w:rFonts w:eastAsia="Times New Roman"/>
            <w:lang w:eastAsia="ko-KR"/>
          </w:rPr>
          <w:t xml:space="preserve">for </w:t>
        </w:r>
        <w:r w:rsidR="003640F2" w:rsidRPr="00CF0D69">
          <w:rPr>
            <w:rFonts w:eastAsia="Times New Roman"/>
            <w:lang w:eastAsia="ko-KR"/>
          </w:rPr>
          <w:t>μ</w:t>
        </w:r>
        <w:r w:rsidR="003640F2">
          <w:rPr>
            <w:rFonts w:eastAsia="Times New Roman"/>
            <w:lang w:eastAsia="ko-KR"/>
          </w:rPr>
          <w:t xml:space="preserve"> = {0, 1, 2, 3}, and for μ = {5, 6}, </w:t>
        </w:r>
        <w:proofErr w:type="spellStart"/>
        <w:r w:rsidR="003640F2">
          <w:rPr>
            <w:rFonts w:eastAsia="Times New Roman"/>
            <w:lang w:eastAsia="ko-KR"/>
          </w:rPr>
          <w:t>t_id</w:t>
        </w:r>
        <w:proofErr w:type="spellEnd"/>
        <w:r w:rsidR="003640F2">
          <w:rPr>
            <w:rFonts w:eastAsia="Times New Roman"/>
            <w:lang w:eastAsia="ko-KR"/>
          </w:rPr>
          <w:t xml:space="preserve"> is the index of the 120 kHz slot in a system frame that contains the PRACH occasion (0 </w:t>
        </w:r>
        <w:r w:rsidR="003640F2" w:rsidRPr="00CF0D69">
          <w:rPr>
            <w:rFonts w:eastAsia="Times New Roman"/>
            <w:noProof/>
            <w:lang w:eastAsia="ja-JP"/>
          </w:rPr>
          <w:t>≤</w:t>
        </w:r>
        <w:r w:rsidR="003640F2" w:rsidRPr="00CF0D69">
          <w:rPr>
            <w:rFonts w:eastAsia="Times New Roman"/>
            <w:lang w:eastAsia="ko-KR"/>
          </w:rPr>
          <w:t xml:space="preserve"> </w:t>
        </w:r>
        <w:proofErr w:type="spellStart"/>
        <w:r w:rsidR="003640F2" w:rsidRPr="00CF0D69">
          <w:rPr>
            <w:rFonts w:eastAsia="Times New Roman"/>
            <w:lang w:eastAsia="ko-KR"/>
          </w:rPr>
          <w:t>t_id</w:t>
        </w:r>
        <w:proofErr w:type="spellEnd"/>
        <w:r w:rsidR="003640F2" w:rsidRPr="00CF0D69">
          <w:rPr>
            <w:rFonts w:eastAsia="Times New Roman"/>
            <w:lang w:eastAsia="ko-KR"/>
          </w:rPr>
          <w:t xml:space="preserve"> &lt; 80</w:t>
        </w:r>
        <w:r w:rsidR="003640F2">
          <w:rPr>
            <w:rFonts w:eastAsia="Times New Roman"/>
            <w:lang w:eastAsia="ko-KR"/>
          </w:rPr>
          <w:t>)</w:t>
        </w:r>
      </w:ins>
      <w:r w:rsidRPr="004841EA">
        <w:rPr>
          <w:rFonts w:eastAsia="Times New Roman"/>
          <w:lang w:eastAsia="ko-KR"/>
        </w:rPr>
        <w:t xml:space="preserve">, </w:t>
      </w:r>
      <w:proofErr w:type="spellStart"/>
      <w:r w:rsidRPr="004841EA">
        <w:rPr>
          <w:rFonts w:eastAsia="Times New Roman"/>
          <w:lang w:eastAsia="ko-KR"/>
        </w:rPr>
        <w:t>f_id</w:t>
      </w:r>
      <w:proofErr w:type="spellEnd"/>
      <w:r w:rsidRPr="004841EA">
        <w:rPr>
          <w:rFonts w:eastAsia="Times New Roman"/>
          <w:lang w:eastAsia="ko-KR"/>
        </w:rPr>
        <w:t xml:space="preserve"> is the index of the PRACH </w:t>
      </w:r>
      <w:bookmarkStart w:id="20" w:name="_GoBack"/>
      <w:bookmarkEnd w:id="20"/>
      <w:r w:rsidRPr="004841EA">
        <w:rPr>
          <w:rFonts w:eastAsia="Times New Roman"/>
          <w:lang w:eastAsia="ko-KR"/>
        </w:rPr>
        <w:lastRenderedPageBreak/>
        <w:t xml:space="preserve">occasion in the frequency domain (0 </w:t>
      </w:r>
      <w:r w:rsidRPr="004841EA">
        <w:rPr>
          <w:rFonts w:eastAsia="Times New Roman"/>
          <w:noProof/>
          <w:lang w:eastAsia="ja-JP"/>
        </w:rPr>
        <w:t>≤</w:t>
      </w:r>
      <w:r w:rsidRPr="004841EA">
        <w:rPr>
          <w:rFonts w:eastAsia="Times New Roman"/>
          <w:lang w:eastAsia="ko-KR"/>
        </w:rPr>
        <w:t xml:space="preserve"> </w:t>
      </w:r>
      <w:proofErr w:type="spellStart"/>
      <w:r w:rsidRPr="004841EA">
        <w:rPr>
          <w:rFonts w:eastAsia="Times New Roman"/>
          <w:lang w:eastAsia="ko-KR"/>
        </w:rPr>
        <w:t>f_id</w:t>
      </w:r>
      <w:proofErr w:type="spellEnd"/>
      <w:r w:rsidRPr="004841EA">
        <w:rPr>
          <w:rFonts w:eastAsia="Times New Roman"/>
          <w:lang w:eastAsia="ko-KR"/>
        </w:rPr>
        <w:t xml:space="preserve"> &lt; 8), and </w:t>
      </w:r>
      <w:proofErr w:type="spellStart"/>
      <w:r w:rsidRPr="004841EA">
        <w:rPr>
          <w:rFonts w:eastAsia="Times New Roman"/>
          <w:lang w:eastAsia="ko-KR"/>
        </w:rPr>
        <w:t>ul_carrier_id</w:t>
      </w:r>
      <w:proofErr w:type="spellEnd"/>
      <w:r w:rsidRPr="004841EA">
        <w:rPr>
          <w:rFonts w:eastAsia="Times New Roman"/>
          <w:lang w:eastAsia="ko-KR"/>
        </w:rPr>
        <w:t xml:space="preserve"> is the UL carrier used for Random Access Preamble transmission (0 for NUL carrier, and 1 for SUL carrier).</w:t>
      </w:r>
    </w:p>
    <w:p w14:paraId="5C3B4330" w14:textId="77777777" w:rsidR="004841EA" w:rsidRPr="004841EA" w:rsidRDefault="004841EA" w:rsidP="004841EA">
      <w:pPr>
        <w:keepNext/>
        <w:keepLines/>
        <w:overflowPunct w:val="0"/>
        <w:autoSpaceDE w:val="0"/>
        <w:autoSpaceDN w:val="0"/>
        <w:adjustRightInd w:val="0"/>
        <w:spacing w:before="120"/>
        <w:ind w:left="1134" w:hanging="1134"/>
        <w:textAlignment w:val="baseline"/>
        <w:outlineLvl w:val="2"/>
        <w:rPr>
          <w:rFonts w:ascii="Arial" w:eastAsia="맑은 고딕" w:hAnsi="Arial"/>
          <w:sz w:val="28"/>
          <w:lang w:eastAsia="ko-KR"/>
        </w:rPr>
      </w:pPr>
      <w:bookmarkStart w:id="21" w:name="_Toc37296180"/>
      <w:bookmarkStart w:id="22" w:name="_Toc46490306"/>
      <w:bookmarkStart w:id="23" w:name="_Toc52752001"/>
      <w:bookmarkStart w:id="24" w:name="_Toc52796463"/>
      <w:bookmarkStart w:id="25" w:name="_Toc90287174"/>
      <w:r w:rsidRPr="004841EA">
        <w:rPr>
          <w:rFonts w:ascii="Arial" w:eastAsia="맑은 고딕" w:hAnsi="Arial"/>
          <w:sz w:val="28"/>
          <w:lang w:eastAsia="ko-KR"/>
        </w:rPr>
        <w:t>5.1.3a</w:t>
      </w:r>
      <w:r w:rsidRPr="004841EA">
        <w:rPr>
          <w:rFonts w:ascii="Arial" w:eastAsia="맑은 고딕" w:hAnsi="Arial"/>
          <w:sz w:val="28"/>
          <w:lang w:eastAsia="ko-KR"/>
        </w:rPr>
        <w:tab/>
      </w:r>
      <w:r w:rsidRPr="004841EA">
        <w:rPr>
          <w:rFonts w:ascii="Arial" w:eastAsia="SimSun" w:hAnsi="Arial"/>
          <w:sz w:val="28"/>
          <w:lang w:eastAsia="zh-CN"/>
        </w:rPr>
        <w:t>MSGA</w:t>
      </w:r>
      <w:r w:rsidRPr="004841EA">
        <w:rPr>
          <w:rFonts w:ascii="Arial" w:eastAsia="맑은 고딕" w:hAnsi="Arial"/>
          <w:sz w:val="28"/>
          <w:lang w:eastAsia="ko-KR"/>
        </w:rPr>
        <w:t xml:space="preserve"> transmission</w:t>
      </w:r>
      <w:bookmarkEnd w:id="21"/>
      <w:bookmarkEnd w:id="22"/>
      <w:bookmarkEnd w:id="23"/>
      <w:bookmarkEnd w:id="24"/>
      <w:bookmarkEnd w:id="25"/>
    </w:p>
    <w:p w14:paraId="688D778E" w14:textId="77777777" w:rsidR="004841EA" w:rsidRPr="004841EA" w:rsidRDefault="004841EA" w:rsidP="004841EA">
      <w:pPr>
        <w:overflowPunct w:val="0"/>
        <w:autoSpaceDE w:val="0"/>
        <w:autoSpaceDN w:val="0"/>
        <w:adjustRightInd w:val="0"/>
        <w:textAlignment w:val="baseline"/>
        <w:rPr>
          <w:rFonts w:eastAsia="맑은 고딕"/>
          <w:lang w:eastAsia="ko-KR"/>
        </w:rPr>
      </w:pPr>
      <w:r w:rsidRPr="004841EA">
        <w:rPr>
          <w:rFonts w:eastAsia="Times New Roman"/>
          <w:lang w:eastAsia="ko-KR"/>
        </w:rPr>
        <w:t xml:space="preserve">The MAC entity shall, for each </w:t>
      </w:r>
      <w:r w:rsidRPr="004841EA">
        <w:rPr>
          <w:rFonts w:eastAsia="SimSun"/>
          <w:lang w:eastAsia="zh-CN"/>
        </w:rPr>
        <w:t>MSGA</w:t>
      </w:r>
      <w:r w:rsidRPr="004841EA">
        <w:rPr>
          <w:rFonts w:eastAsia="Times New Roman"/>
          <w:lang w:eastAsia="ko-KR"/>
        </w:rPr>
        <w:t>:</w:t>
      </w:r>
    </w:p>
    <w:p w14:paraId="16306ABD" w14:textId="77777777" w:rsidR="004841EA" w:rsidRPr="004841EA" w:rsidRDefault="004841EA" w:rsidP="004841EA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ko-KR"/>
        </w:rPr>
      </w:pPr>
      <w:r w:rsidRPr="004841EA">
        <w:rPr>
          <w:rFonts w:eastAsia="Times New Roman"/>
          <w:lang w:eastAsia="ko-KR"/>
        </w:rPr>
        <w:t>1&gt;</w:t>
      </w:r>
      <w:r w:rsidRPr="004841EA">
        <w:rPr>
          <w:rFonts w:eastAsia="Times New Roman"/>
          <w:lang w:eastAsia="ko-KR"/>
        </w:rPr>
        <w:tab/>
        <w:t xml:space="preserve">if </w:t>
      </w:r>
      <w:r w:rsidRPr="004841EA">
        <w:rPr>
          <w:rFonts w:eastAsia="Times New Roman"/>
          <w:i/>
          <w:iCs/>
          <w:lang w:eastAsia="ko-KR"/>
        </w:rPr>
        <w:t>PREAMBLE_TRANSMISSION_COUNTER</w:t>
      </w:r>
      <w:r w:rsidRPr="004841EA">
        <w:rPr>
          <w:rFonts w:eastAsia="Times New Roman"/>
          <w:lang w:eastAsia="ko-KR"/>
        </w:rPr>
        <w:t xml:space="preserve"> is greater than one; and</w:t>
      </w:r>
    </w:p>
    <w:p w14:paraId="5A7B9A91" w14:textId="77777777" w:rsidR="004841EA" w:rsidRPr="004841EA" w:rsidRDefault="004841EA" w:rsidP="004841EA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ko-KR"/>
        </w:rPr>
      </w:pPr>
      <w:r w:rsidRPr="004841EA">
        <w:rPr>
          <w:rFonts w:eastAsia="Times New Roman"/>
          <w:lang w:eastAsia="ko-KR"/>
        </w:rPr>
        <w:t>1&gt;</w:t>
      </w:r>
      <w:r w:rsidRPr="004841EA">
        <w:rPr>
          <w:rFonts w:eastAsia="Times New Roman"/>
          <w:lang w:eastAsia="ko-KR"/>
        </w:rPr>
        <w:tab/>
        <w:t>if the notification of suspending power ramping counter has not been received from lower layers; and</w:t>
      </w:r>
    </w:p>
    <w:p w14:paraId="52E59892" w14:textId="77777777" w:rsidR="004841EA" w:rsidRPr="004841EA" w:rsidRDefault="004841EA" w:rsidP="004841EA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ko-KR"/>
        </w:rPr>
      </w:pPr>
      <w:r w:rsidRPr="004841EA">
        <w:rPr>
          <w:rFonts w:eastAsia="Times New Roman"/>
          <w:lang w:eastAsia="ko-KR"/>
        </w:rPr>
        <w:t>1&gt;</w:t>
      </w:r>
      <w:r w:rsidRPr="004841EA">
        <w:rPr>
          <w:rFonts w:eastAsia="Times New Roman"/>
          <w:lang w:eastAsia="ko-KR"/>
        </w:rPr>
        <w:tab/>
        <w:t>if LBT failure indication was not received from lower layers for the last MSGA Random Access Preamble transmission; and</w:t>
      </w:r>
    </w:p>
    <w:p w14:paraId="4D1B0875" w14:textId="77777777" w:rsidR="004841EA" w:rsidRPr="004841EA" w:rsidRDefault="004841EA" w:rsidP="004841EA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ko-KR"/>
        </w:rPr>
      </w:pPr>
      <w:r w:rsidRPr="004841EA">
        <w:rPr>
          <w:rFonts w:eastAsia="Times New Roman"/>
          <w:lang w:eastAsia="ko-KR"/>
        </w:rPr>
        <w:t>1&gt;</w:t>
      </w:r>
      <w:r w:rsidRPr="004841EA">
        <w:rPr>
          <w:rFonts w:eastAsia="Times New Roman"/>
          <w:lang w:eastAsia="ko-KR"/>
        </w:rPr>
        <w:tab/>
        <w:t>if SSB selected is not changed from the selection in the last Random Access Preamble transmission:</w:t>
      </w:r>
    </w:p>
    <w:p w14:paraId="21204E2B" w14:textId="77777777" w:rsidR="004841EA" w:rsidRPr="004841EA" w:rsidRDefault="004841EA" w:rsidP="004841EA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Times New Roman"/>
          <w:lang w:eastAsia="ko-KR"/>
        </w:rPr>
      </w:pPr>
      <w:r w:rsidRPr="004841EA">
        <w:rPr>
          <w:rFonts w:eastAsia="Times New Roman"/>
          <w:lang w:eastAsia="ko-KR"/>
        </w:rPr>
        <w:t>2&gt;</w:t>
      </w:r>
      <w:r w:rsidRPr="004841EA">
        <w:rPr>
          <w:rFonts w:eastAsia="Times New Roman"/>
          <w:lang w:eastAsia="ko-KR"/>
        </w:rPr>
        <w:tab/>
        <w:t xml:space="preserve">increment </w:t>
      </w:r>
      <w:r w:rsidRPr="004841EA">
        <w:rPr>
          <w:rFonts w:eastAsia="Times New Roman"/>
          <w:i/>
          <w:iCs/>
          <w:lang w:eastAsia="ko-KR"/>
        </w:rPr>
        <w:t>PREAMBLE_POWER_RAMPING_COUNTER</w:t>
      </w:r>
      <w:r w:rsidRPr="004841EA">
        <w:rPr>
          <w:rFonts w:eastAsia="Times New Roman"/>
          <w:lang w:eastAsia="ko-KR"/>
        </w:rPr>
        <w:t xml:space="preserve"> by 1.</w:t>
      </w:r>
    </w:p>
    <w:p w14:paraId="6F637D0B" w14:textId="77777777" w:rsidR="004841EA" w:rsidRPr="004841EA" w:rsidRDefault="004841EA" w:rsidP="004841EA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ko-KR"/>
        </w:rPr>
      </w:pPr>
      <w:r w:rsidRPr="004841EA">
        <w:rPr>
          <w:rFonts w:eastAsia="Times New Roman"/>
          <w:lang w:eastAsia="ko-KR"/>
        </w:rPr>
        <w:t>1&gt;</w:t>
      </w:r>
      <w:r w:rsidRPr="004841EA">
        <w:rPr>
          <w:rFonts w:eastAsia="Times New Roman"/>
          <w:lang w:eastAsia="ko-KR"/>
        </w:rPr>
        <w:tab/>
        <w:t xml:space="preserve">select the value of </w:t>
      </w:r>
      <w:r w:rsidRPr="004841EA">
        <w:rPr>
          <w:rFonts w:eastAsia="Times New Roman"/>
          <w:i/>
          <w:iCs/>
          <w:lang w:eastAsia="ko-KR"/>
        </w:rPr>
        <w:t>DELTA_PREAMBLE</w:t>
      </w:r>
      <w:r w:rsidRPr="004841EA">
        <w:rPr>
          <w:rFonts w:eastAsia="Times New Roman"/>
          <w:lang w:eastAsia="ko-KR"/>
        </w:rPr>
        <w:t xml:space="preserve"> according to clause 7.3;</w:t>
      </w:r>
    </w:p>
    <w:p w14:paraId="56C0FC64" w14:textId="77777777" w:rsidR="004841EA" w:rsidRPr="004841EA" w:rsidRDefault="004841EA" w:rsidP="004841EA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ko-KR"/>
        </w:rPr>
      </w:pPr>
      <w:r w:rsidRPr="004841EA">
        <w:rPr>
          <w:rFonts w:eastAsia="Times New Roman"/>
          <w:lang w:eastAsia="ko-KR"/>
        </w:rPr>
        <w:t>1&gt;</w:t>
      </w:r>
      <w:r w:rsidRPr="004841EA">
        <w:rPr>
          <w:rFonts w:eastAsia="Times New Roman"/>
          <w:lang w:eastAsia="ko-KR"/>
        </w:rPr>
        <w:tab/>
        <w:t xml:space="preserve">set </w:t>
      </w:r>
      <w:r w:rsidRPr="004841EA">
        <w:rPr>
          <w:rFonts w:eastAsia="Times New Roman"/>
          <w:i/>
          <w:iCs/>
          <w:lang w:eastAsia="ko-KR"/>
        </w:rPr>
        <w:t>PREAMBLE_RECEIVED_TARGET_POWER</w:t>
      </w:r>
      <w:r w:rsidRPr="004841EA">
        <w:rPr>
          <w:rFonts w:eastAsia="Times New Roman"/>
          <w:lang w:eastAsia="ko-KR"/>
        </w:rPr>
        <w:t xml:space="preserve"> to </w:t>
      </w:r>
      <w:proofErr w:type="spellStart"/>
      <w:r w:rsidRPr="004841EA">
        <w:rPr>
          <w:rFonts w:eastAsia="Times New Roman"/>
          <w:i/>
          <w:iCs/>
          <w:lang w:eastAsia="ko-KR"/>
        </w:rPr>
        <w:t>msgA-PreambleReceivedTargetPower</w:t>
      </w:r>
      <w:proofErr w:type="spellEnd"/>
      <w:r w:rsidRPr="004841EA">
        <w:rPr>
          <w:rFonts w:eastAsia="Times New Roman"/>
          <w:lang w:eastAsia="ko-KR"/>
        </w:rPr>
        <w:t xml:space="preserve"> + </w:t>
      </w:r>
      <w:r w:rsidRPr="004841EA">
        <w:rPr>
          <w:rFonts w:eastAsia="Times New Roman"/>
          <w:i/>
          <w:iCs/>
          <w:lang w:eastAsia="ko-KR"/>
        </w:rPr>
        <w:t>DELTA_PREAMBLE</w:t>
      </w:r>
      <w:r w:rsidRPr="004841EA">
        <w:rPr>
          <w:rFonts w:eastAsia="Times New Roman"/>
          <w:lang w:eastAsia="ko-KR"/>
        </w:rPr>
        <w:t xml:space="preserve"> + (</w:t>
      </w:r>
      <w:r w:rsidRPr="004841EA">
        <w:rPr>
          <w:rFonts w:eastAsia="Times New Roman"/>
          <w:i/>
          <w:iCs/>
          <w:lang w:eastAsia="ko-KR"/>
        </w:rPr>
        <w:t>PREAMBLE_POWER_RAMPING_COUNTER</w:t>
      </w:r>
      <w:r w:rsidRPr="004841EA">
        <w:rPr>
          <w:rFonts w:eastAsia="Times New Roman"/>
          <w:lang w:eastAsia="ko-KR"/>
        </w:rPr>
        <w:t xml:space="preserve"> – 1) × </w:t>
      </w:r>
      <w:r w:rsidRPr="004841EA">
        <w:rPr>
          <w:rFonts w:eastAsia="Times New Roman"/>
          <w:i/>
          <w:iCs/>
          <w:lang w:eastAsia="ko-KR"/>
        </w:rPr>
        <w:t>PREAMBLE_POWER_RAMPING_STEP</w:t>
      </w:r>
      <w:r w:rsidRPr="004841EA">
        <w:rPr>
          <w:rFonts w:eastAsia="Times New Roman"/>
          <w:lang w:eastAsia="ko-KR"/>
        </w:rPr>
        <w:t>;</w:t>
      </w:r>
    </w:p>
    <w:p w14:paraId="449F69A9" w14:textId="77777777" w:rsidR="004841EA" w:rsidRPr="004841EA" w:rsidRDefault="004841EA" w:rsidP="004841EA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ko-KR"/>
        </w:rPr>
      </w:pPr>
      <w:r w:rsidRPr="004841EA">
        <w:rPr>
          <w:rFonts w:eastAsia="Yu Mincho"/>
          <w:lang w:eastAsia="ko-KR"/>
        </w:rPr>
        <w:t>1</w:t>
      </w:r>
      <w:r w:rsidRPr="004841EA">
        <w:rPr>
          <w:rFonts w:eastAsia="Times New Roman"/>
          <w:lang w:eastAsia="ko-KR"/>
        </w:rPr>
        <w:t>&gt;</w:t>
      </w:r>
      <w:r w:rsidRPr="004841EA">
        <w:rPr>
          <w:rFonts w:eastAsia="Times New Roman"/>
          <w:lang w:eastAsia="ko-KR"/>
        </w:rPr>
        <w:tab/>
        <w:t xml:space="preserve">if this is the first </w:t>
      </w:r>
      <w:r w:rsidRPr="004841EA">
        <w:rPr>
          <w:rFonts w:eastAsia="Yu Mincho"/>
          <w:lang w:eastAsia="ko-KR"/>
        </w:rPr>
        <w:t>MSGA transmission</w:t>
      </w:r>
      <w:r w:rsidRPr="004841EA">
        <w:rPr>
          <w:rFonts w:eastAsia="Times New Roman"/>
          <w:lang w:eastAsia="ko-KR"/>
        </w:rPr>
        <w:t xml:space="preserve"> within this Random Access procedure:</w:t>
      </w:r>
    </w:p>
    <w:p w14:paraId="32A5505D" w14:textId="77777777" w:rsidR="004841EA" w:rsidRPr="004841EA" w:rsidRDefault="004841EA" w:rsidP="004841EA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Times New Roman"/>
          <w:lang w:eastAsia="ko-KR"/>
        </w:rPr>
      </w:pPr>
      <w:r w:rsidRPr="004841EA">
        <w:rPr>
          <w:rFonts w:eastAsia="Times New Roman"/>
          <w:lang w:eastAsia="ko-KR"/>
        </w:rPr>
        <w:t>2&gt;</w:t>
      </w:r>
      <w:r w:rsidRPr="004841EA">
        <w:rPr>
          <w:rFonts w:eastAsia="Times New Roman"/>
          <w:lang w:eastAsia="ko-KR"/>
        </w:rPr>
        <w:tab/>
        <w:t>if the transmission is not being made for the CCCH logical channel:</w:t>
      </w:r>
    </w:p>
    <w:p w14:paraId="0B08BCB5" w14:textId="77777777" w:rsidR="004841EA" w:rsidRPr="004841EA" w:rsidRDefault="004841EA" w:rsidP="004841EA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rFonts w:eastAsia="Times New Roman"/>
        </w:rPr>
      </w:pPr>
      <w:r w:rsidRPr="004841EA">
        <w:rPr>
          <w:rFonts w:eastAsia="Times New Roman"/>
          <w:lang w:eastAsia="ja-JP"/>
        </w:rPr>
        <w:t>3&gt;</w:t>
      </w:r>
      <w:r w:rsidRPr="004841EA">
        <w:rPr>
          <w:rFonts w:eastAsia="Times New Roman"/>
          <w:lang w:eastAsia="ja-JP"/>
        </w:rPr>
        <w:tab/>
        <w:t>indicate to the Multiplexing and assembly entity to include a C-RNTI MAC CE in the subsequent uplink transmission.</w:t>
      </w:r>
    </w:p>
    <w:p w14:paraId="693C12B7" w14:textId="77777777" w:rsidR="004841EA" w:rsidRPr="004841EA" w:rsidRDefault="004841EA" w:rsidP="004841EA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Times New Roman"/>
          <w:lang w:eastAsia="ja-JP"/>
        </w:rPr>
      </w:pPr>
      <w:r w:rsidRPr="004841EA">
        <w:rPr>
          <w:rFonts w:eastAsia="Times New Roman"/>
          <w:lang w:eastAsia="ja-JP"/>
        </w:rPr>
        <w:t>2&gt;</w:t>
      </w:r>
      <w:r w:rsidRPr="004841EA">
        <w:rPr>
          <w:rFonts w:eastAsia="Times New Roman"/>
          <w:lang w:eastAsia="ja-JP"/>
        </w:rPr>
        <w:tab/>
        <w:t xml:space="preserve">if the Random Access procedure was initiated for </w:t>
      </w:r>
      <w:proofErr w:type="spellStart"/>
      <w:r w:rsidRPr="004841EA">
        <w:rPr>
          <w:rFonts w:eastAsia="Times New Roman"/>
          <w:lang w:eastAsia="ja-JP"/>
        </w:rPr>
        <w:t>SpCell</w:t>
      </w:r>
      <w:proofErr w:type="spellEnd"/>
      <w:r w:rsidRPr="004841EA">
        <w:rPr>
          <w:rFonts w:eastAsia="Times New Roman"/>
          <w:lang w:eastAsia="ja-JP"/>
        </w:rPr>
        <w:t xml:space="preserve"> beam failure recovery and </w:t>
      </w:r>
      <w:proofErr w:type="spellStart"/>
      <w:r w:rsidRPr="004841EA">
        <w:rPr>
          <w:rFonts w:eastAsia="Times New Roman"/>
          <w:i/>
          <w:lang w:eastAsia="ja-JP"/>
        </w:rPr>
        <w:t>spCell</w:t>
      </w:r>
      <w:proofErr w:type="spellEnd"/>
      <w:r w:rsidRPr="004841EA">
        <w:rPr>
          <w:rFonts w:eastAsia="Times New Roman"/>
          <w:i/>
          <w:lang w:eastAsia="ja-JP"/>
        </w:rPr>
        <w:t>-BFR-CBRA</w:t>
      </w:r>
      <w:r w:rsidRPr="004841EA">
        <w:rPr>
          <w:rFonts w:eastAsia="Times New Roman"/>
          <w:iCs/>
          <w:lang w:eastAsia="ja-JP"/>
        </w:rPr>
        <w:t xml:space="preserve"> </w:t>
      </w:r>
      <w:r w:rsidRPr="004841EA">
        <w:rPr>
          <w:rFonts w:eastAsia="Times New Roman"/>
          <w:lang w:eastAsia="ja-JP"/>
        </w:rPr>
        <w:t>with value</w:t>
      </w:r>
      <w:r w:rsidRPr="004841EA">
        <w:rPr>
          <w:rFonts w:eastAsia="Times New Roman"/>
          <w:iCs/>
          <w:lang w:eastAsia="ja-JP"/>
        </w:rPr>
        <w:t xml:space="preserve"> </w:t>
      </w:r>
      <w:r w:rsidRPr="004841EA">
        <w:rPr>
          <w:rFonts w:eastAsia="Times New Roman"/>
          <w:i/>
          <w:lang w:eastAsia="ja-JP"/>
        </w:rPr>
        <w:t>true</w:t>
      </w:r>
      <w:r w:rsidRPr="004841EA">
        <w:rPr>
          <w:rFonts w:eastAsia="Times New Roman"/>
          <w:iCs/>
          <w:lang w:eastAsia="ja-JP"/>
        </w:rPr>
        <w:t xml:space="preserve"> </w:t>
      </w:r>
      <w:r w:rsidRPr="004841EA">
        <w:rPr>
          <w:rFonts w:eastAsia="Times New Roman"/>
          <w:lang w:eastAsia="ja-JP"/>
        </w:rPr>
        <w:t>is configured:</w:t>
      </w:r>
    </w:p>
    <w:p w14:paraId="40A6E1B4" w14:textId="77777777" w:rsidR="004841EA" w:rsidRPr="004841EA" w:rsidRDefault="004841EA" w:rsidP="004841EA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rFonts w:eastAsia="Times New Roman"/>
          <w:lang w:eastAsia="ja-JP"/>
        </w:rPr>
      </w:pPr>
      <w:r w:rsidRPr="004841EA">
        <w:rPr>
          <w:rFonts w:eastAsia="Times New Roman"/>
          <w:lang w:eastAsia="ja-JP"/>
        </w:rPr>
        <w:t>3&gt;</w:t>
      </w:r>
      <w:r w:rsidRPr="004841EA">
        <w:rPr>
          <w:rFonts w:eastAsia="Times New Roman"/>
          <w:lang w:eastAsia="ja-JP"/>
        </w:rPr>
        <w:tab/>
        <w:t>indicate to the Multiplexing and assembly entity to include a BFR MAC CE or a Truncated BFR MAC CE in the subsequent uplink transmission.</w:t>
      </w:r>
    </w:p>
    <w:p w14:paraId="5D2D8D75" w14:textId="77777777" w:rsidR="004841EA" w:rsidRPr="004841EA" w:rsidRDefault="004841EA" w:rsidP="004841EA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Times New Roman"/>
          <w:lang w:eastAsia="ja-JP"/>
        </w:rPr>
      </w:pPr>
      <w:r w:rsidRPr="004841EA">
        <w:rPr>
          <w:rFonts w:eastAsia="Times New Roman"/>
          <w:lang w:eastAsia="ja-JP"/>
        </w:rPr>
        <w:t>2&gt;</w:t>
      </w:r>
      <w:r w:rsidRPr="004841EA">
        <w:rPr>
          <w:rFonts w:eastAsia="Times New Roman"/>
          <w:lang w:eastAsia="ja-JP"/>
        </w:rPr>
        <w:tab/>
        <w:t xml:space="preserve">obtain the MAC PDU to transmit from the Multiplexing and assembly entity according to the HARQ information determined for the MSGA payload (see clause 5.1.2a) and store it in the </w:t>
      </w:r>
      <w:r w:rsidRPr="004841EA">
        <w:rPr>
          <w:rFonts w:eastAsia="Yu Mincho"/>
          <w:lang w:eastAsia="ja-JP"/>
        </w:rPr>
        <w:t>MSGA</w:t>
      </w:r>
      <w:r w:rsidRPr="004841EA">
        <w:rPr>
          <w:rFonts w:eastAsia="Times New Roman"/>
          <w:lang w:eastAsia="ja-JP"/>
        </w:rPr>
        <w:t xml:space="preserve"> buffer.</w:t>
      </w:r>
    </w:p>
    <w:p w14:paraId="37989DE4" w14:textId="77777777" w:rsidR="004841EA" w:rsidRPr="004841EA" w:rsidRDefault="004841EA" w:rsidP="004841EA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ko-KR"/>
        </w:rPr>
      </w:pPr>
      <w:r w:rsidRPr="004841EA">
        <w:rPr>
          <w:rFonts w:eastAsia="Times New Roman"/>
          <w:lang w:eastAsia="ko-KR"/>
        </w:rPr>
        <w:t>1&gt;</w:t>
      </w:r>
      <w:r w:rsidRPr="004841EA">
        <w:rPr>
          <w:rFonts w:eastAsia="Times New Roman"/>
          <w:lang w:eastAsia="ko-KR"/>
        </w:rPr>
        <w:tab/>
      </w:r>
      <w:r w:rsidRPr="004841EA">
        <w:rPr>
          <w:rFonts w:eastAsia="Yu Mincho"/>
          <w:lang w:eastAsia="ko-KR"/>
        </w:rPr>
        <w:t>c</w:t>
      </w:r>
      <w:r w:rsidRPr="004841EA">
        <w:rPr>
          <w:rFonts w:eastAsia="Times New Roman"/>
          <w:lang w:eastAsia="ko-KR"/>
        </w:rPr>
        <w:t>ompute the MSGB-RNTI associated with the PRACH occasion in which the Random Access Preamble is transmitted;</w:t>
      </w:r>
    </w:p>
    <w:p w14:paraId="74EE0C3E" w14:textId="77777777" w:rsidR="004841EA" w:rsidRPr="004841EA" w:rsidRDefault="004841EA" w:rsidP="004841EA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ko-KR"/>
        </w:rPr>
      </w:pPr>
      <w:r w:rsidRPr="004841EA">
        <w:rPr>
          <w:rFonts w:eastAsia="Times New Roman"/>
          <w:lang w:eastAsia="ko-KR"/>
        </w:rPr>
        <w:t>1&gt;</w:t>
      </w:r>
      <w:r w:rsidRPr="004841EA">
        <w:rPr>
          <w:rFonts w:eastAsia="Times New Roman"/>
          <w:lang w:eastAsia="ko-KR"/>
        </w:rPr>
        <w:tab/>
        <w:t xml:space="preserve">instruct the physical layer to transmit the </w:t>
      </w:r>
      <w:r w:rsidRPr="004841EA">
        <w:rPr>
          <w:rFonts w:eastAsia="Yu Mincho"/>
          <w:lang w:eastAsia="ko-KR"/>
        </w:rPr>
        <w:t>MSGA</w:t>
      </w:r>
      <w:r w:rsidRPr="004841EA">
        <w:rPr>
          <w:rFonts w:eastAsia="Times New Roman"/>
          <w:lang w:eastAsia="ko-KR"/>
        </w:rPr>
        <w:t xml:space="preserve"> using the selected PRACH occasion and the associated PUSCH resource of MSGA (if the selected preamble and PRACH occasion is mapped to a valid PUSCH occasion), using the corresponding RA-RNTI, MSGB-RNTI, </w:t>
      </w:r>
      <w:r w:rsidRPr="004841EA">
        <w:rPr>
          <w:rFonts w:eastAsia="Times New Roman"/>
          <w:i/>
          <w:iCs/>
          <w:lang w:eastAsia="ko-KR"/>
        </w:rPr>
        <w:t>PREAMBLE_INDEX</w:t>
      </w:r>
      <w:r w:rsidRPr="004841EA">
        <w:rPr>
          <w:rFonts w:eastAsia="Times New Roman"/>
          <w:lang w:eastAsia="ko-KR"/>
        </w:rPr>
        <w:t xml:space="preserve">, </w:t>
      </w:r>
      <w:r w:rsidRPr="004841EA">
        <w:rPr>
          <w:rFonts w:eastAsia="Times New Roman"/>
          <w:i/>
          <w:iCs/>
          <w:lang w:eastAsia="ko-KR"/>
        </w:rPr>
        <w:t>PREAMBLE_RECEIVED_TARGET_POWER</w:t>
      </w:r>
      <w:r w:rsidRPr="004841EA">
        <w:rPr>
          <w:rFonts w:eastAsia="Times New Roman"/>
          <w:iCs/>
          <w:lang w:eastAsia="ko-KR"/>
        </w:rPr>
        <w:t xml:space="preserve">, </w:t>
      </w:r>
      <w:proofErr w:type="spellStart"/>
      <w:r w:rsidRPr="004841EA">
        <w:rPr>
          <w:rFonts w:eastAsia="Times New Roman"/>
          <w:i/>
          <w:iCs/>
          <w:lang w:eastAsia="ko-KR"/>
        </w:rPr>
        <w:t>msgA-P</w:t>
      </w:r>
      <w:r w:rsidRPr="004841EA">
        <w:rPr>
          <w:rFonts w:eastAsia="Times New Roman"/>
          <w:i/>
          <w:lang w:eastAsia="ja-JP"/>
        </w:rPr>
        <w:t>reambleReceivedTargetPower</w:t>
      </w:r>
      <w:proofErr w:type="spellEnd"/>
      <w:r w:rsidRPr="004841EA">
        <w:rPr>
          <w:rFonts w:eastAsia="Times New Roman"/>
          <w:iCs/>
          <w:lang w:eastAsia="ja-JP"/>
        </w:rPr>
        <w:t>,</w:t>
      </w:r>
      <w:r w:rsidRPr="004841EA">
        <w:rPr>
          <w:rFonts w:eastAsia="Times New Roman"/>
          <w:lang w:eastAsia="ko-KR"/>
        </w:rPr>
        <w:t xml:space="preserve"> and the amount of </w:t>
      </w:r>
      <w:r w:rsidRPr="004841EA">
        <w:rPr>
          <w:rFonts w:eastAsia="Times New Roman"/>
          <w:lang w:eastAsia="ja-JP"/>
        </w:rPr>
        <w:t>power ramping</w:t>
      </w:r>
      <w:r w:rsidRPr="004841EA">
        <w:rPr>
          <w:rFonts w:eastAsia="Times New Roman"/>
          <w:lang w:eastAsia="ko-KR"/>
        </w:rPr>
        <w:t xml:space="preserve"> applied to the latest MSGA preamble transmission (i.e. (</w:t>
      </w:r>
      <w:r w:rsidRPr="004841EA">
        <w:rPr>
          <w:rFonts w:eastAsia="Times New Roman"/>
          <w:i/>
          <w:lang w:eastAsia="ko-KR"/>
        </w:rPr>
        <w:t>PREAMBLE_POWER_RAMPING_COUNTER</w:t>
      </w:r>
      <w:r w:rsidRPr="004841EA">
        <w:rPr>
          <w:rFonts w:eastAsia="Times New Roman"/>
          <w:lang w:eastAsia="ko-KR"/>
        </w:rPr>
        <w:t xml:space="preserve"> – 1) × </w:t>
      </w:r>
      <w:r w:rsidRPr="004841EA">
        <w:rPr>
          <w:rFonts w:eastAsia="Times New Roman"/>
          <w:i/>
          <w:lang w:eastAsia="ko-KR"/>
        </w:rPr>
        <w:t>PREAMBLE_POWER_RAMPING_STEP</w:t>
      </w:r>
      <w:r w:rsidRPr="004841EA">
        <w:rPr>
          <w:rFonts w:eastAsia="Times New Roman"/>
          <w:lang w:eastAsia="ko-KR"/>
        </w:rPr>
        <w:t>);</w:t>
      </w:r>
    </w:p>
    <w:p w14:paraId="6B588D3F" w14:textId="77777777" w:rsidR="004841EA" w:rsidRPr="004841EA" w:rsidRDefault="004841EA" w:rsidP="004841EA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ko-KR"/>
        </w:rPr>
      </w:pPr>
      <w:r w:rsidRPr="004841EA">
        <w:rPr>
          <w:rFonts w:eastAsia="Times New Roman"/>
          <w:lang w:eastAsia="ko-KR"/>
        </w:rPr>
        <w:t>1&gt;</w:t>
      </w:r>
      <w:r w:rsidRPr="004841EA">
        <w:rPr>
          <w:rFonts w:eastAsia="Times New Roman"/>
          <w:lang w:eastAsia="ko-KR"/>
        </w:rPr>
        <w:tab/>
        <w:t>if LBT failure indication is received from lower layers for the transmission of this MSGA Random Access Preamble:</w:t>
      </w:r>
    </w:p>
    <w:p w14:paraId="3F2FAB4A" w14:textId="77777777" w:rsidR="004841EA" w:rsidRPr="004841EA" w:rsidRDefault="004841EA" w:rsidP="004841EA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Times New Roman"/>
        </w:rPr>
      </w:pPr>
      <w:r w:rsidRPr="004841EA">
        <w:rPr>
          <w:rFonts w:eastAsia="Times New Roman"/>
          <w:lang w:eastAsia="ja-JP"/>
        </w:rPr>
        <w:t>2&gt;</w:t>
      </w:r>
      <w:r w:rsidRPr="004841EA">
        <w:rPr>
          <w:rFonts w:eastAsia="Times New Roman"/>
          <w:lang w:eastAsia="ja-JP"/>
        </w:rPr>
        <w:tab/>
      </w:r>
      <w:r w:rsidRPr="004841EA">
        <w:rPr>
          <w:rFonts w:eastAsia="Times New Roman"/>
          <w:lang w:eastAsia="ko-KR"/>
        </w:rPr>
        <w:t>instruct the physical layer to cancel the transmission of the MSGA payload on the associated PUSCH resource;</w:t>
      </w:r>
    </w:p>
    <w:p w14:paraId="22CB0409" w14:textId="77777777" w:rsidR="004841EA" w:rsidRPr="004841EA" w:rsidRDefault="004841EA" w:rsidP="004841EA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Times New Roman"/>
          <w:lang w:eastAsia="ko-KR"/>
        </w:rPr>
      </w:pPr>
      <w:r w:rsidRPr="004841EA">
        <w:rPr>
          <w:rFonts w:eastAsia="Times New Roman"/>
          <w:lang w:eastAsia="ja-JP"/>
        </w:rPr>
        <w:t>2&gt;</w:t>
      </w:r>
      <w:r w:rsidRPr="004841EA">
        <w:rPr>
          <w:rFonts w:eastAsia="Times New Roman"/>
          <w:lang w:eastAsia="ja-JP"/>
        </w:rPr>
        <w:tab/>
      </w:r>
      <w:r w:rsidRPr="004841EA">
        <w:rPr>
          <w:rFonts w:eastAsia="Times New Roman"/>
          <w:lang w:eastAsia="ko-KR"/>
        </w:rPr>
        <w:t xml:space="preserve">if </w:t>
      </w:r>
      <w:proofErr w:type="spellStart"/>
      <w:r w:rsidRPr="004841EA">
        <w:rPr>
          <w:rFonts w:eastAsia="Times New Roman"/>
          <w:i/>
          <w:lang w:eastAsia="ko-KR"/>
        </w:rPr>
        <w:t>lbt-FailureRecoveryConfig</w:t>
      </w:r>
      <w:proofErr w:type="spellEnd"/>
      <w:r w:rsidRPr="004841EA">
        <w:rPr>
          <w:rFonts w:eastAsia="Times New Roman"/>
          <w:lang w:eastAsia="ko-KR"/>
        </w:rPr>
        <w:t xml:space="preserve"> is configured:</w:t>
      </w:r>
    </w:p>
    <w:p w14:paraId="6166920D" w14:textId="77777777" w:rsidR="004841EA" w:rsidRPr="004841EA" w:rsidRDefault="004841EA" w:rsidP="004841EA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rFonts w:eastAsia="Times New Roman"/>
          <w:lang w:eastAsia="ko-KR"/>
        </w:rPr>
      </w:pPr>
      <w:r w:rsidRPr="004841EA">
        <w:rPr>
          <w:rFonts w:eastAsia="Times New Roman"/>
          <w:lang w:eastAsia="ja-JP"/>
        </w:rPr>
        <w:t>3&gt;</w:t>
      </w:r>
      <w:r w:rsidRPr="004841EA">
        <w:rPr>
          <w:rFonts w:eastAsia="Times New Roman"/>
          <w:lang w:eastAsia="ja-JP"/>
        </w:rPr>
        <w:tab/>
      </w:r>
      <w:r w:rsidRPr="004841EA">
        <w:rPr>
          <w:rFonts w:eastAsia="Times New Roman"/>
          <w:lang w:eastAsia="ko-KR"/>
        </w:rPr>
        <w:t>perform the Random Access Resource selection procedure for 2-step RA type (see clause 5.1.2a).</w:t>
      </w:r>
    </w:p>
    <w:p w14:paraId="36FDF32F" w14:textId="77777777" w:rsidR="004841EA" w:rsidRPr="004841EA" w:rsidRDefault="004841EA" w:rsidP="004841EA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Times New Roman"/>
          <w:lang w:eastAsia="ko-KR"/>
        </w:rPr>
      </w:pPr>
      <w:r w:rsidRPr="004841EA">
        <w:rPr>
          <w:rFonts w:eastAsia="Times New Roman"/>
          <w:lang w:eastAsia="ja-JP"/>
        </w:rPr>
        <w:t>2&gt;</w:t>
      </w:r>
      <w:r w:rsidRPr="004841EA">
        <w:rPr>
          <w:rFonts w:eastAsia="Times New Roman"/>
          <w:lang w:eastAsia="ja-JP"/>
        </w:rPr>
        <w:tab/>
      </w:r>
      <w:r w:rsidRPr="004841EA">
        <w:rPr>
          <w:rFonts w:eastAsia="Times New Roman"/>
          <w:lang w:eastAsia="ko-KR"/>
        </w:rPr>
        <w:t>else:</w:t>
      </w:r>
    </w:p>
    <w:p w14:paraId="47673295" w14:textId="77777777" w:rsidR="004841EA" w:rsidRPr="004841EA" w:rsidRDefault="004841EA" w:rsidP="004841EA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rFonts w:eastAsia="Times New Roman"/>
          <w:lang w:eastAsia="ko-KR"/>
        </w:rPr>
      </w:pPr>
      <w:r w:rsidRPr="004841EA">
        <w:rPr>
          <w:rFonts w:eastAsia="Times New Roman"/>
          <w:lang w:eastAsia="ko-KR"/>
        </w:rPr>
        <w:t>3&gt;</w:t>
      </w:r>
      <w:r w:rsidRPr="004841EA">
        <w:rPr>
          <w:rFonts w:eastAsia="Times New Roman"/>
          <w:lang w:eastAsia="ko-KR"/>
        </w:rPr>
        <w:tab/>
        <w:t xml:space="preserve">increment </w:t>
      </w:r>
      <w:r w:rsidRPr="004841EA">
        <w:rPr>
          <w:rFonts w:eastAsia="Times New Roman"/>
          <w:i/>
          <w:iCs/>
          <w:lang w:eastAsia="ko-KR"/>
        </w:rPr>
        <w:t>PREAMBLE_TRANSMISSION_COUNTER</w:t>
      </w:r>
      <w:r w:rsidRPr="004841EA">
        <w:rPr>
          <w:rFonts w:eastAsia="Times New Roman"/>
          <w:lang w:eastAsia="ko-KR"/>
        </w:rPr>
        <w:t xml:space="preserve"> by 1;</w:t>
      </w:r>
    </w:p>
    <w:p w14:paraId="5D0C562B" w14:textId="77777777" w:rsidR="004841EA" w:rsidRPr="004841EA" w:rsidRDefault="004841EA" w:rsidP="004841EA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rFonts w:eastAsia="Times New Roman"/>
          <w:lang w:eastAsia="ko-KR"/>
        </w:rPr>
      </w:pPr>
      <w:r w:rsidRPr="004841EA">
        <w:rPr>
          <w:rFonts w:eastAsia="Times New Roman"/>
          <w:lang w:eastAsia="ko-KR"/>
        </w:rPr>
        <w:t>3&gt;</w:t>
      </w:r>
      <w:r w:rsidRPr="004841EA">
        <w:rPr>
          <w:rFonts w:eastAsia="Times New Roman"/>
          <w:lang w:eastAsia="ko-KR"/>
        </w:rPr>
        <w:tab/>
        <w:t xml:space="preserve">if </w:t>
      </w:r>
      <w:r w:rsidRPr="004841EA">
        <w:rPr>
          <w:rFonts w:eastAsia="Times New Roman"/>
          <w:i/>
          <w:iCs/>
          <w:lang w:eastAsia="ko-KR"/>
        </w:rPr>
        <w:t>PREAMBLE_TRANSMISSION_COUNTE</w:t>
      </w:r>
      <w:r w:rsidRPr="004841EA">
        <w:rPr>
          <w:rFonts w:eastAsia="Times New Roman"/>
          <w:lang w:eastAsia="ko-KR"/>
        </w:rPr>
        <w:t xml:space="preserve">R = </w:t>
      </w:r>
      <w:proofErr w:type="spellStart"/>
      <w:r w:rsidRPr="004841EA">
        <w:rPr>
          <w:rFonts w:eastAsia="Times New Roman"/>
          <w:i/>
          <w:iCs/>
          <w:lang w:eastAsia="ko-KR"/>
        </w:rPr>
        <w:t>preambleTransMax</w:t>
      </w:r>
      <w:proofErr w:type="spellEnd"/>
      <w:r w:rsidRPr="004841EA">
        <w:rPr>
          <w:rFonts w:eastAsia="Times New Roman"/>
          <w:iCs/>
          <w:lang w:eastAsia="ko-KR"/>
        </w:rPr>
        <w:t xml:space="preserve"> </w:t>
      </w:r>
      <w:r w:rsidRPr="004841EA">
        <w:rPr>
          <w:rFonts w:eastAsia="Times New Roman"/>
          <w:lang w:eastAsia="ko-KR"/>
        </w:rPr>
        <w:t>+ 1:</w:t>
      </w:r>
    </w:p>
    <w:p w14:paraId="3D5299DF" w14:textId="77777777" w:rsidR="004841EA" w:rsidRPr="004841EA" w:rsidRDefault="004841EA" w:rsidP="004841EA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rFonts w:eastAsia="SimSun"/>
          <w:lang w:eastAsia="zh-CN"/>
        </w:rPr>
      </w:pPr>
      <w:r w:rsidRPr="004841EA">
        <w:rPr>
          <w:rFonts w:eastAsia="Times New Roman"/>
          <w:lang w:eastAsia="ko-KR"/>
        </w:rPr>
        <w:t>4&gt;</w:t>
      </w:r>
      <w:r w:rsidRPr="004841EA">
        <w:rPr>
          <w:rFonts w:eastAsia="Times New Roman"/>
          <w:lang w:eastAsia="ko-KR"/>
        </w:rPr>
        <w:tab/>
      </w:r>
      <w:r w:rsidRPr="004841EA">
        <w:rPr>
          <w:rFonts w:eastAsia="Times New Roman"/>
          <w:lang w:eastAsia="zh-CN"/>
        </w:rPr>
        <w:t>indicate</w:t>
      </w:r>
      <w:r w:rsidRPr="004841EA">
        <w:rPr>
          <w:rFonts w:eastAsia="SimSun"/>
          <w:lang w:eastAsia="zh-CN"/>
        </w:rPr>
        <w:t xml:space="preserve"> a Random Access problem to upper layers;</w:t>
      </w:r>
    </w:p>
    <w:p w14:paraId="24E5C938" w14:textId="77777777" w:rsidR="004841EA" w:rsidRPr="004841EA" w:rsidRDefault="004841EA" w:rsidP="004841EA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rFonts w:eastAsia="SimSun"/>
          <w:lang w:eastAsia="zh-CN"/>
        </w:rPr>
      </w:pPr>
      <w:r w:rsidRPr="004841EA">
        <w:rPr>
          <w:rFonts w:eastAsia="Times New Roman"/>
          <w:lang w:eastAsia="ko-KR"/>
        </w:rPr>
        <w:lastRenderedPageBreak/>
        <w:t>4&gt;</w:t>
      </w:r>
      <w:r w:rsidRPr="004841EA">
        <w:rPr>
          <w:rFonts w:eastAsia="Times New Roman"/>
          <w:lang w:eastAsia="ko-KR"/>
        </w:rPr>
        <w:tab/>
        <w:t xml:space="preserve">if </w:t>
      </w:r>
      <w:r w:rsidRPr="004841EA">
        <w:rPr>
          <w:rFonts w:eastAsia="Times New Roman"/>
          <w:lang w:eastAsia="zh-CN"/>
        </w:rPr>
        <w:t>this</w:t>
      </w:r>
      <w:r w:rsidRPr="004841EA">
        <w:rPr>
          <w:rFonts w:eastAsia="Times New Roman"/>
          <w:lang w:eastAsia="ko-KR"/>
        </w:rPr>
        <w:t xml:space="preserve"> Random Access procedure was triggered for SI request:</w:t>
      </w:r>
    </w:p>
    <w:p w14:paraId="1E652E94" w14:textId="77777777" w:rsidR="004841EA" w:rsidRPr="004841EA" w:rsidRDefault="004841EA" w:rsidP="004841EA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rFonts w:eastAsia="Times New Roman"/>
          <w:lang w:eastAsia="zh-CN"/>
        </w:rPr>
      </w:pPr>
      <w:r w:rsidRPr="004841EA">
        <w:rPr>
          <w:rFonts w:eastAsia="Times New Roman"/>
          <w:lang w:eastAsia="zh-CN"/>
        </w:rPr>
        <w:t>5&gt;</w:t>
      </w:r>
      <w:r w:rsidRPr="004841EA">
        <w:rPr>
          <w:rFonts w:eastAsia="Times New Roman"/>
          <w:lang w:eastAsia="zh-CN"/>
        </w:rPr>
        <w:tab/>
      </w:r>
      <w:r w:rsidRPr="004841EA">
        <w:rPr>
          <w:rFonts w:eastAsia="Times New Roman"/>
          <w:lang w:eastAsia="ko-KR"/>
        </w:rPr>
        <w:t>consider</w:t>
      </w:r>
      <w:r w:rsidRPr="004841EA">
        <w:rPr>
          <w:rFonts w:eastAsia="Times New Roman"/>
          <w:lang w:eastAsia="zh-CN"/>
        </w:rPr>
        <w:t xml:space="preserve"> this Random Access procedure unsuccessfully completed.</w:t>
      </w:r>
    </w:p>
    <w:p w14:paraId="2AB8B750" w14:textId="77777777" w:rsidR="004841EA" w:rsidRPr="004841EA" w:rsidRDefault="004841EA" w:rsidP="004841EA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rFonts w:eastAsia="Times New Roman"/>
          <w:lang w:eastAsia="ko-KR"/>
        </w:rPr>
      </w:pPr>
      <w:r w:rsidRPr="004841EA">
        <w:rPr>
          <w:rFonts w:eastAsia="Times New Roman"/>
          <w:lang w:eastAsia="ko-KR"/>
        </w:rPr>
        <w:t>3&gt;</w:t>
      </w:r>
      <w:r w:rsidRPr="004841EA">
        <w:rPr>
          <w:rFonts w:eastAsia="Times New Roman"/>
          <w:lang w:eastAsia="ko-KR"/>
        </w:rPr>
        <w:tab/>
        <w:t>if the Random Access procedure is not completed:</w:t>
      </w:r>
    </w:p>
    <w:p w14:paraId="0B5D3FD9" w14:textId="77777777" w:rsidR="004841EA" w:rsidRPr="004841EA" w:rsidRDefault="004841EA" w:rsidP="004841EA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rFonts w:eastAsia="Times New Roman"/>
          <w:lang w:eastAsia="ko-KR"/>
        </w:rPr>
      </w:pPr>
      <w:r w:rsidRPr="004841EA">
        <w:rPr>
          <w:rFonts w:eastAsia="Times New Roman"/>
          <w:lang w:eastAsia="ko-KR"/>
        </w:rPr>
        <w:t>4&gt;</w:t>
      </w:r>
      <w:r w:rsidRPr="004841EA">
        <w:rPr>
          <w:rFonts w:eastAsia="Times New Roman"/>
          <w:lang w:eastAsia="ko-KR"/>
        </w:rPr>
        <w:tab/>
        <w:t xml:space="preserve">if </w:t>
      </w:r>
      <w:proofErr w:type="spellStart"/>
      <w:r w:rsidRPr="004841EA">
        <w:rPr>
          <w:rFonts w:eastAsia="Times New Roman"/>
          <w:i/>
          <w:iCs/>
          <w:lang w:eastAsia="ko-KR"/>
        </w:rPr>
        <w:t>msgA-TransMax</w:t>
      </w:r>
      <w:proofErr w:type="spellEnd"/>
      <w:r w:rsidRPr="004841EA">
        <w:rPr>
          <w:rFonts w:eastAsia="Times New Roman"/>
          <w:lang w:eastAsia="ko-KR"/>
        </w:rPr>
        <w:t xml:space="preserve"> is applied (see clause 5.1.1a) and </w:t>
      </w:r>
      <w:r w:rsidRPr="004841EA">
        <w:rPr>
          <w:rFonts w:eastAsia="Times New Roman"/>
          <w:i/>
          <w:iCs/>
          <w:lang w:eastAsia="ko-KR"/>
        </w:rPr>
        <w:t>PREAMBLE_TRANSMISSION_COUNTER</w:t>
      </w:r>
      <w:r w:rsidRPr="004841EA">
        <w:rPr>
          <w:rFonts w:eastAsia="Times New Roman"/>
          <w:lang w:eastAsia="ko-KR"/>
        </w:rPr>
        <w:t xml:space="preserve"> = </w:t>
      </w:r>
      <w:proofErr w:type="spellStart"/>
      <w:r w:rsidRPr="004841EA">
        <w:rPr>
          <w:rFonts w:eastAsia="Times New Roman"/>
          <w:i/>
          <w:iCs/>
          <w:lang w:eastAsia="ko-KR"/>
        </w:rPr>
        <w:t>msgA-TransMax</w:t>
      </w:r>
      <w:proofErr w:type="spellEnd"/>
      <w:r w:rsidRPr="004841EA">
        <w:rPr>
          <w:rFonts w:eastAsia="Times New Roman"/>
          <w:lang w:eastAsia="ko-KR"/>
        </w:rPr>
        <w:t xml:space="preserve"> + 1:</w:t>
      </w:r>
    </w:p>
    <w:p w14:paraId="13671BC3" w14:textId="77777777" w:rsidR="004841EA" w:rsidRPr="004841EA" w:rsidRDefault="004841EA" w:rsidP="004841EA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rFonts w:eastAsia="Yu Mincho"/>
          <w:lang w:eastAsia="ko-KR"/>
        </w:rPr>
      </w:pPr>
      <w:r w:rsidRPr="004841EA">
        <w:rPr>
          <w:rFonts w:eastAsia="Times New Roman"/>
          <w:lang w:eastAsia="ko-KR"/>
        </w:rPr>
        <w:t>5&gt;</w:t>
      </w:r>
      <w:r w:rsidRPr="004841EA">
        <w:rPr>
          <w:rFonts w:eastAsia="Times New Roman"/>
          <w:lang w:eastAsia="ko-KR"/>
        </w:rPr>
        <w:tab/>
      </w:r>
      <w:r w:rsidRPr="004841EA">
        <w:rPr>
          <w:rFonts w:eastAsia="Yu Mincho"/>
          <w:lang w:eastAsia="ko-KR"/>
        </w:rPr>
        <w:t xml:space="preserve">set the </w:t>
      </w:r>
      <w:r w:rsidRPr="004841EA">
        <w:rPr>
          <w:rFonts w:eastAsia="Yu Mincho"/>
          <w:i/>
          <w:iCs/>
          <w:lang w:eastAsia="ko-KR"/>
        </w:rPr>
        <w:t>RA_TYPE</w:t>
      </w:r>
      <w:r w:rsidRPr="004841EA">
        <w:rPr>
          <w:rFonts w:eastAsia="Yu Mincho"/>
          <w:lang w:eastAsia="ko-KR"/>
        </w:rPr>
        <w:t xml:space="preserve"> to </w:t>
      </w:r>
      <w:r w:rsidRPr="004841EA">
        <w:rPr>
          <w:rFonts w:eastAsia="Yu Mincho"/>
          <w:i/>
          <w:iCs/>
          <w:lang w:eastAsia="ko-KR"/>
        </w:rPr>
        <w:t>4-stepRA</w:t>
      </w:r>
      <w:r w:rsidRPr="004841EA">
        <w:rPr>
          <w:rFonts w:eastAsia="Yu Mincho"/>
          <w:lang w:eastAsia="ko-KR"/>
        </w:rPr>
        <w:t>;</w:t>
      </w:r>
    </w:p>
    <w:p w14:paraId="75A0B698" w14:textId="77777777" w:rsidR="004841EA" w:rsidRPr="004841EA" w:rsidRDefault="004841EA" w:rsidP="004841EA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rFonts w:eastAsia="Times New Roman"/>
          <w:lang w:eastAsia="ko-KR"/>
        </w:rPr>
      </w:pPr>
      <w:r w:rsidRPr="004841EA">
        <w:rPr>
          <w:rFonts w:eastAsia="Times New Roman"/>
          <w:lang w:eastAsia="ko-KR"/>
        </w:rPr>
        <w:t>5&gt;</w:t>
      </w:r>
      <w:r w:rsidRPr="004841EA">
        <w:rPr>
          <w:rFonts w:eastAsia="Times New Roman"/>
          <w:lang w:eastAsia="ko-KR"/>
        </w:rPr>
        <w:tab/>
      </w:r>
      <w:r w:rsidRPr="004841EA">
        <w:rPr>
          <w:rFonts w:eastAsia="Times New Roman"/>
          <w:lang w:eastAsia="ja-JP"/>
        </w:rPr>
        <w:t>perform initialization of variables specific to Random Access type as specified in clause 5.1.1a;</w:t>
      </w:r>
    </w:p>
    <w:p w14:paraId="3189CC3F" w14:textId="77777777" w:rsidR="004841EA" w:rsidRPr="004841EA" w:rsidRDefault="004841EA" w:rsidP="004841EA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rFonts w:eastAsia="Times New Roman"/>
          <w:lang w:eastAsia="ko-KR"/>
        </w:rPr>
      </w:pPr>
      <w:r w:rsidRPr="004841EA">
        <w:rPr>
          <w:rFonts w:eastAsia="Times New Roman"/>
          <w:lang w:eastAsia="ko-KR"/>
        </w:rPr>
        <w:t>5&gt;</w:t>
      </w:r>
      <w:r w:rsidRPr="004841EA">
        <w:rPr>
          <w:rFonts w:eastAsia="Times New Roman"/>
          <w:lang w:eastAsia="ko-KR"/>
        </w:rPr>
        <w:tab/>
        <w:t xml:space="preserve">if </w:t>
      </w:r>
      <w:r w:rsidRPr="004841EA">
        <w:rPr>
          <w:rFonts w:eastAsia="Times New Roman"/>
          <w:lang w:eastAsia="ja-JP"/>
        </w:rPr>
        <w:t>the</w:t>
      </w:r>
      <w:r w:rsidRPr="004841EA">
        <w:rPr>
          <w:rFonts w:eastAsia="Times New Roman"/>
          <w:lang w:eastAsia="ko-KR"/>
        </w:rPr>
        <w:t xml:space="preserve"> Msg3 buffer is empty:</w:t>
      </w:r>
    </w:p>
    <w:p w14:paraId="0E6D5D70" w14:textId="77777777" w:rsidR="004841EA" w:rsidRPr="004841EA" w:rsidRDefault="004841EA" w:rsidP="004841EA">
      <w:pPr>
        <w:overflowPunct w:val="0"/>
        <w:autoSpaceDE w:val="0"/>
        <w:autoSpaceDN w:val="0"/>
        <w:adjustRightInd w:val="0"/>
        <w:ind w:left="1985" w:hanging="284"/>
        <w:textAlignment w:val="baseline"/>
        <w:rPr>
          <w:rFonts w:eastAsia="Times New Roman"/>
          <w:lang w:eastAsia="ja-JP"/>
        </w:rPr>
      </w:pPr>
      <w:r w:rsidRPr="004841EA">
        <w:rPr>
          <w:rFonts w:eastAsia="Times New Roman"/>
          <w:lang w:eastAsia="ja-JP"/>
        </w:rPr>
        <w:t>6&gt;</w:t>
      </w:r>
      <w:r w:rsidRPr="004841EA">
        <w:rPr>
          <w:rFonts w:eastAsia="Times New Roman"/>
          <w:lang w:eastAsia="ja-JP"/>
        </w:rPr>
        <w:tab/>
        <w:t>obtain the MAC PDU to transmit from the MSGA buffer and store it in the Msg3 buffer;</w:t>
      </w:r>
    </w:p>
    <w:p w14:paraId="14A64F48" w14:textId="77777777" w:rsidR="004841EA" w:rsidRPr="004841EA" w:rsidRDefault="004841EA" w:rsidP="004841EA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rFonts w:eastAsia="Times New Roman"/>
          <w:lang w:eastAsia="ja-JP"/>
        </w:rPr>
      </w:pPr>
      <w:r w:rsidRPr="004841EA">
        <w:rPr>
          <w:rFonts w:eastAsia="Times New Roman"/>
          <w:lang w:eastAsia="ja-JP"/>
        </w:rPr>
        <w:t>5&gt;</w:t>
      </w:r>
      <w:r w:rsidRPr="004841EA">
        <w:rPr>
          <w:rFonts w:eastAsia="Times New Roman"/>
          <w:lang w:eastAsia="ja-JP"/>
        </w:rPr>
        <w:tab/>
        <w:t>flush HARQ buffer used for the transmission of MAC PDU in the MSGA buffer;</w:t>
      </w:r>
    </w:p>
    <w:p w14:paraId="4B3C3C78" w14:textId="77777777" w:rsidR="004841EA" w:rsidRPr="004841EA" w:rsidRDefault="004841EA" w:rsidP="004841EA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rFonts w:eastAsia="Times New Roman"/>
          <w:lang w:eastAsia="ja-JP"/>
        </w:rPr>
      </w:pPr>
      <w:r w:rsidRPr="004841EA">
        <w:rPr>
          <w:rFonts w:eastAsia="Times New Roman"/>
          <w:lang w:eastAsia="ja-JP"/>
        </w:rPr>
        <w:t>5&gt;</w:t>
      </w:r>
      <w:r w:rsidRPr="004841EA">
        <w:rPr>
          <w:rFonts w:eastAsia="Times New Roman"/>
          <w:lang w:eastAsia="ja-JP"/>
        </w:rPr>
        <w:tab/>
        <w:t>discard explicitly signalled contention-free 2-step RA type Random Access Resources, if any;</w:t>
      </w:r>
    </w:p>
    <w:p w14:paraId="60E8B417" w14:textId="77777777" w:rsidR="004841EA" w:rsidRPr="004841EA" w:rsidRDefault="004841EA" w:rsidP="004841EA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rFonts w:eastAsia="Times New Roman"/>
          <w:lang w:eastAsia="ko-KR"/>
        </w:rPr>
      </w:pPr>
      <w:r w:rsidRPr="004841EA">
        <w:rPr>
          <w:rFonts w:eastAsia="Times New Roman"/>
          <w:lang w:eastAsia="ja-JP"/>
        </w:rPr>
        <w:t>5&gt;</w:t>
      </w:r>
      <w:r w:rsidRPr="004841EA">
        <w:rPr>
          <w:rFonts w:eastAsia="Times New Roman"/>
          <w:lang w:eastAsia="ja-JP"/>
        </w:rPr>
        <w:tab/>
        <w:t>perform the</w:t>
      </w:r>
      <w:r w:rsidRPr="004841EA">
        <w:rPr>
          <w:rFonts w:eastAsia="Times New Roman"/>
          <w:lang w:eastAsia="ko-KR"/>
        </w:rPr>
        <w:t xml:space="preserve"> Random Access Resource selection procedure </w:t>
      </w:r>
      <w:r w:rsidRPr="004841EA">
        <w:rPr>
          <w:rFonts w:eastAsia="SimSun"/>
          <w:lang w:eastAsia="zh-CN"/>
        </w:rPr>
        <w:t>as specified in</w:t>
      </w:r>
      <w:r w:rsidRPr="004841EA">
        <w:rPr>
          <w:rFonts w:eastAsia="Times New Roman"/>
          <w:lang w:eastAsia="ko-KR"/>
        </w:rPr>
        <w:t xml:space="preserve"> clause 5.1.2.</w:t>
      </w:r>
    </w:p>
    <w:p w14:paraId="5A51B0CB" w14:textId="77777777" w:rsidR="004841EA" w:rsidRPr="004841EA" w:rsidRDefault="004841EA" w:rsidP="004841EA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rFonts w:eastAsia="Times New Roman"/>
          <w:lang w:eastAsia="ko-KR"/>
        </w:rPr>
      </w:pPr>
      <w:r w:rsidRPr="004841EA">
        <w:rPr>
          <w:rFonts w:eastAsia="Times New Roman"/>
          <w:lang w:eastAsia="ko-KR"/>
        </w:rPr>
        <w:t>4&gt;</w:t>
      </w:r>
      <w:r w:rsidRPr="004841EA">
        <w:rPr>
          <w:rFonts w:eastAsia="Times New Roman"/>
          <w:lang w:eastAsia="ko-KR"/>
        </w:rPr>
        <w:tab/>
        <w:t>else:</w:t>
      </w:r>
    </w:p>
    <w:p w14:paraId="0AF83ECE" w14:textId="77777777" w:rsidR="004841EA" w:rsidRPr="004841EA" w:rsidRDefault="004841EA" w:rsidP="004841EA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rFonts w:eastAsia="Times New Roman"/>
          <w:lang w:eastAsia="ko-KR"/>
        </w:rPr>
      </w:pPr>
      <w:r w:rsidRPr="004841EA">
        <w:rPr>
          <w:rFonts w:eastAsia="Times New Roman"/>
          <w:lang w:eastAsia="ja-JP"/>
        </w:rPr>
        <w:t>5&gt;</w:t>
      </w:r>
      <w:r w:rsidRPr="004841EA">
        <w:rPr>
          <w:rFonts w:eastAsia="Times New Roman"/>
          <w:lang w:eastAsia="ja-JP"/>
        </w:rPr>
        <w:tab/>
      </w:r>
      <w:r w:rsidRPr="004841EA">
        <w:rPr>
          <w:rFonts w:eastAsia="Times New Roman"/>
          <w:lang w:eastAsia="ko-KR"/>
        </w:rPr>
        <w:t>perform the Random Access Resource selection procedure for 2-step RA type (see clause 5.1.2a).</w:t>
      </w:r>
    </w:p>
    <w:p w14:paraId="708E1D41" w14:textId="77777777" w:rsidR="004841EA" w:rsidRPr="004841EA" w:rsidRDefault="004841EA" w:rsidP="004841EA">
      <w:pPr>
        <w:keepLines/>
        <w:overflowPunct w:val="0"/>
        <w:autoSpaceDE w:val="0"/>
        <w:autoSpaceDN w:val="0"/>
        <w:adjustRightInd w:val="0"/>
        <w:ind w:left="1135" w:hanging="851"/>
        <w:textAlignment w:val="baseline"/>
        <w:rPr>
          <w:rFonts w:eastAsia="Times New Roman"/>
          <w:lang w:eastAsia="ko-KR"/>
        </w:rPr>
      </w:pPr>
      <w:r w:rsidRPr="004841EA">
        <w:rPr>
          <w:rFonts w:eastAsia="Times New Roman"/>
          <w:lang w:eastAsia="ko-KR"/>
        </w:rPr>
        <w:t>NOTE:</w:t>
      </w:r>
      <w:r w:rsidRPr="004841EA">
        <w:rPr>
          <w:rFonts w:eastAsia="Times New Roman"/>
          <w:lang w:eastAsia="ko-KR"/>
        </w:rPr>
        <w:tab/>
        <w:t xml:space="preserve">The MSGA transmission includes the transmission of the PRACH Preamble as well as the contents of the MSGA buffer in the PUSCH resource corresponding to the selected PRACH occasion and </w:t>
      </w:r>
      <w:r w:rsidRPr="004841EA">
        <w:rPr>
          <w:rFonts w:eastAsia="Times New Roman"/>
          <w:i/>
          <w:iCs/>
          <w:lang w:eastAsia="ko-KR"/>
        </w:rPr>
        <w:t>PREAMBLE_INDEX</w:t>
      </w:r>
      <w:r w:rsidRPr="004841EA">
        <w:rPr>
          <w:rFonts w:eastAsia="Times New Roman"/>
          <w:lang w:eastAsia="ko-KR"/>
        </w:rPr>
        <w:t xml:space="preserve"> (see TS 38.213 [6])</w:t>
      </w:r>
    </w:p>
    <w:p w14:paraId="17053E34" w14:textId="77777777" w:rsidR="004841EA" w:rsidRPr="004841EA" w:rsidRDefault="004841EA" w:rsidP="004841EA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ko-KR"/>
        </w:rPr>
      </w:pPr>
      <w:r w:rsidRPr="004841EA">
        <w:rPr>
          <w:rFonts w:eastAsia="Times New Roman"/>
          <w:lang w:eastAsia="ko-KR"/>
        </w:rPr>
        <w:t>The MSGB-RNTI associated with the PRACH occasion in which the Random Access Preamble is transmitted, is computed as:</w:t>
      </w:r>
    </w:p>
    <w:p w14:paraId="3F300078" w14:textId="77777777" w:rsidR="004841EA" w:rsidRPr="004841EA" w:rsidRDefault="004841EA" w:rsidP="004841EA">
      <w:pPr>
        <w:keepLines/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noProof/>
          <w:lang w:eastAsia="ko-KR"/>
        </w:rPr>
      </w:pPr>
      <w:r w:rsidRPr="004841EA">
        <w:rPr>
          <w:rFonts w:eastAsia="Times New Roman"/>
          <w:noProof/>
          <w:lang w:eastAsia="ko-KR"/>
        </w:rPr>
        <w:t>MSGB-RNTI = 1 + s_id + 14 × t_id + 14 × 80 × f_id + 14 × 80 × 8 × ul_carrier_id + 14 × 80 × 8 × 2</w:t>
      </w:r>
    </w:p>
    <w:p w14:paraId="2F8EE28C" w14:textId="141E8DED" w:rsidR="004841EA" w:rsidRPr="004841EA" w:rsidRDefault="004841EA" w:rsidP="004841EA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ko-KR"/>
        </w:rPr>
      </w:pPr>
      <w:r w:rsidRPr="004841EA">
        <w:rPr>
          <w:rFonts w:eastAsia="Times New Roman"/>
          <w:lang w:eastAsia="ko-KR"/>
        </w:rPr>
        <w:t xml:space="preserve">where </w:t>
      </w:r>
      <w:proofErr w:type="spellStart"/>
      <w:r w:rsidRPr="004841EA">
        <w:rPr>
          <w:rFonts w:eastAsia="Times New Roman"/>
          <w:lang w:eastAsia="ko-KR"/>
        </w:rPr>
        <w:t>s_id</w:t>
      </w:r>
      <w:proofErr w:type="spellEnd"/>
      <w:r w:rsidRPr="004841EA">
        <w:rPr>
          <w:rFonts w:eastAsia="Times New Roman"/>
          <w:lang w:eastAsia="ko-KR"/>
        </w:rPr>
        <w:t xml:space="preserve"> is the index of the first OFDM symbol of the PRACH occasion (0 </w:t>
      </w:r>
      <w:r w:rsidRPr="004841EA">
        <w:rPr>
          <w:rFonts w:eastAsia="Times New Roman"/>
          <w:noProof/>
          <w:lang w:eastAsia="ja-JP"/>
        </w:rPr>
        <w:t>≤</w:t>
      </w:r>
      <w:r w:rsidRPr="004841EA">
        <w:rPr>
          <w:rFonts w:eastAsia="Times New Roman"/>
          <w:noProof/>
          <w:lang w:eastAsia="ko-KR"/>
        </w:rPr>
        <w:t xml:space="preserve"> </w:t>
      </w:r>
      <w:proofErr w:type="spellStart"/>
      <w:r w:rsidRPr="004841EA">
        <w:rPr>
          <w:rFonts w:eastAsia="Times New Roman"/>
          <w:lang w:eastAsia="ko-KR"/>
        </w:rPr>
        <w:t>s_id</w:t>
      </w:r>
      <w:proofErr w:type="spellEnd"/>
      <w:r w:rsidRPr="004841EA">
        <w:rPr>
          <w:rFonts w:eastAsia="Times New Roman"/>
          <w:lang w:eastAsia="ko-KR"/>
        </w:rPr>
        <w:t xml:space="preserve"> &lt; 14), </w:t>
      </w:r>
      <w:proofErr w:type="spellStart"/>
      <w:r w:rsidRPr="004841EA">
        <w:rPr>
          <w:rFonts w:eastAsia="Times New Roman"/>
          <w:lang w:eastAsia="ko-KR"/>
        </w:rPr>
        <w:t>t_id</w:t>
      </w:r>
      <w:proofErr w:type="spellEnd"/>
      <w:r w:rsidRPr="004841EA">
        <w:rPr>
          <w:rFonts w:eastAsia="Times New Roman"/>
          <w:lang w:eastAsia="ko-KR"/>
        </w:rPr>
        <w:t xml:space="preserve"> is the index of the first slot of the PRACH occasion in a system frame (0 </w:t>
      </w:r>
      <w:r w:rsidRPr="004841EA">
        <w:rPr>
          <w:rFonts w:eastAsia="Times New Roman"/>
          <w:noProof/>
          <w:lang w:eastAsia="ja-JP"/>
        </w:rPr>
        <w:t>≤</w:t>
      </w:r>
      <w:r w:rsidRPr="004841EA">
        <w:rPr>
          <w:rFonts w:eastAsia="Times New Roman"/>
          <w:lang w:eastAsia="ko-KR"/>
        </w:rPr>
        <w:t xml:space="preserve"> </w:t>
      </w:r>
      <w:proofErr w:type="spellStart"/>
      <w:r w:rsidRPr="004841EA">
        <w:rPr>
          <w:rFonts w:eastAsia="Times New Roman"/>
          <w:lang w:eastAsia="ko-KR"/>
        </w:rPr>
        <w:t>t_id</w:t>
      </w:r>
      <w:proofErr w:type="spellEnd"/>
      <w:r w:rsidRPr="004841EA">
        <w:rPr>
          <w:rFonts w:eastAsia="Times New Roman"/>
          <w:lang w:eastAsia="ko-KR"/>
        </w:rPr>
        <w:t xml:space="preserve"> &lt; 80), where the subcarrier spacing to determine </w:t>
      </w:r>
      <w:proofErr w:type="spellStart"/>
      <w:r w:rsidRPr="004841EA">
        <w:rPr>
          <w:rFonts w:eastAsia="Times New Roman"/>
          <w:lang w:eastAsia="ko-KR"/>
        </w:rPr>
        <w:t>t_id</w:t>
      </w:r>
      <w:proofErr w:type="spellEnd"/>
      <w:r w:rsidRPr="004841EA">
        <w:rPr>
          <w:rFonts w:eastAsia="Times New Roman"/>
          <w:lang w:eastAsia="ko-KR"/>
        </w:rPr>
        <w:t xml:space="preserve"> is based on the value of μ specified in clause 5.3.2 in TS 38.211 [8]</w:t>
      </w:r>
      <w:ins w:id="26" w:author="LGE (Gyeong-Cheol)" w:date="2022-02-24T09:01:00Z">
        <w:r w:rsidR="003640F2" w:rsidRPr="003640F2">
          <w:rPr>
            <w:rFonts w:eastAsia="Times New Roman"/>
            <w:lang w:eastAsia="ko-KR"/>
          </w:rPr>
          <w:t xml:space="preserve"> </w:t>
        </w:r>
        <w:r w:rsidR="003640F2">
          <w:rPr>
            <w:rFonts w:eastAsia="Times New Roman"/>
            <w:lang w:eastAsia="ko-KR"/>
          </w:rPr>
          <w:t xml:space="preserve">for </w:t>
        </w:r>
        <w:r w:rsidR="003640F2" w:rsidRPr="00CF0D69">
          <w:rPr>
            <w:rFonts w:eastAsia="Times New Roman"/>
            <w:lang w:eastAsia="ko-KR"/>
          </w:rPr>
          <w:t>μ</w:t>
        </w:r>
        <w:r w:rsidR="003640F2">
          <w:rPr>
            <w:rFonts w:eastAsia="Times New Roman"/>
            <w:lang w:eastAsia="ko-KR"/>
          </w:rPr>
          <w:t xml:space="preserve"> = {0, 1, 2, 3}, and for μ = {5, 6}, </w:t>
        </w:r>
        <w:proofErr w:type="spellStart"/>
        <w:r w:rsidR="003640F2">
          <w:rPr>
            <w:rFonts w:eastAsia="Times New Roman"/>
            <w:lang w:eastAsia="ko-KR"/>
          </w:rPr>
          <w:t>t_id</w:t>
        </w:r>
        <w:proofErr w:type="spellEnd"/>
        <w:r w:rsidR="003640F2">
          <w:rPr>
            <w:rFonts w:eastAsia="Times New Roman"/>
            <w:lang w:eastAsia="ko-KR"/>
          </w:rPr>
          <w:t xml:space="preserve"> is the index of the 120 kHz slot in a system frame that contains the PRACH occasion (0 </w:t>
        </w:r>
        <w:r w:rsidR="003640F2" w:rsidRPr="00CF0D69">
          <w:rPr>
            <w:rFonts w:eastAsia="Times New Roman"/>
            <w:noProof/>
            <w:lang w:eastAsia="ja-JP"/>
          </w:rPr>
          <w:t>≤</w:t>
        </w:r>
        <w:r w:rsidR="003640F2" w:rsidRPr="00CF0D69">
          <w:rPr>
            <w:rFonts w:eastAsia="Times New Roman"/>
            <w:lang w:eastAsia="ko-KR"/>
          </w:rPr>
          <w:t xml:space="preserve"> </w:t>
        </w:r>
        <w:proofErr w:type="spellStart"/>
        <w:r w:rsidR="003640F2" w:rsidRPr="00CF0D69">
          <w:rPr>
            <w:rFonts w:eastAsia="Times New Roman"/>
            <w:lang w:eastAsia="ko-KR"/>
          </w:rPr>
          <w:t>t_id</w:t>
        </w:r>
        <w:proofErr w:type="spellEnd"/>
        <w:r w:rsidR="003640F2" w:rsidRPr="00CF0D69">
          <w:rPr>
            <w:rFonts w:eastAsia="Times New Roman"/>
            <w:lang w:eastAsia="ko-KR"/>
          </w:rPr>
          <w:t xml:space="preserve"> &lt; 80</w:t>
        </w:r>
        <w:r w:rsidR="003640F2">
          <w:rPr>
            <w:rFonts w:eastAsia="Times New Roman"/>
            <w:lang w:eastAsia="ko-KR"/>
          </w:rPr>
          <w:t>)</w:t>
        </w:r>
      </w:ins>
      <w:r w:rsidRPr="004841EA">
        <w:rPr>
          <w:rFonts w:eastAsia="Times New Roman"/>
          <w:lang w:eastAsia="ko-KR"/>
        </w:rPr>
        <w:t xml:space="preserve">, </w:t>
      </w:r>
      <w:proofErr w:type="spellStart"/>
      <w:r w:rsidRPr="004841EA">
        <w:rPr>
          <w:rFonts w:eastAsia="Times New Roman"/>
          <w:lang w:eastAsia="ko-KR"/>
        </w:rPr>
        <w:t>f_id</w:t>
      </w:r>
      <w:proofErr w:type="spellEnd"/>
      <w:r w:rsidRPr="004841EA">
        <w:rPr>
          <w:rFonts w:eastAsia="Times New Roman"/>
          <w:lang w:eastAsia="ko-KR"/>
        </w:rPr>
        <w:t xml:space="preserve"> is the index of the PRACH occasion in the frequency domain (0 </w:t>
      </w:r>
      <w:r w:rsidRPr="004841EA">
        <w:rPr>
          <w:rFonts w:eastAsia="Times New Roman"/>
          <w:noProof/>
          <w:lang w:eastAsia="ja-JP"/>
        </w:rPr>
        <w:t>≤</w:t>
      </w:r>
      <w:r w:rsidRPr="004841EA">
        <w:rPr>
          <w:rFonts w:eastAsia="Times New Roman"/>
          <w:lang w:eastAsia="ko-KR"/>
        </w:rPr>
        <w:t xml:space="preserve"> </w:t>
      </w:r>
      <w:proofErr w:type="spellStart"/>
      <w:r w:rsidRPr="004841EA">
        <w:rPr>
          <w:rFonts w:eastAsia="Times New Roman"/>
          <w:lang w:eastAsia="ko-KR"/>
        </w:rPr>
        <w:t>f_id</w:t>
      </w:r>
      <w:proofErr w:type="spellEnd"/>
      <w:r w:rsidRPr="004841EA">
        <w:rPr>
          <w:rFonts w:eastAsia="Times New Roman"/>
          <w:lang w:eastAsia="ko-KR"/>
        </w:rPr>
        <w:t xml:space="preserve"> &lt; 8), and </w:t>
      </w:r>
      <w:proofErr w:type="spellStart"/>
      <w:r w:rsidRPr="004841EA">
        <w:rPr>
          <w:rFonts w:eastAsia="Times New Roman"/>
          <w:lang w:eastAsia="ko-KR"/>
        </w:rPr>
        <w:t>ul_carrier_id</w:t>
      </w:r>
      <w:proofErr w:type="spellEnd"/>
      <w:r w:rsidRPr="004841EA">
        <w:rPr>
          <w:rFonts w:eastAsia="Times New Roman"/>
          <w:lang w:eastAsia="ko-KR"/>
        </w:rPr>
        <w:t xml:space="preserve"> is the UL carrier used for Random Access Preamble transmission (0 for NUL carrier, and 1 for SUL carrier). The RA-RNTI is calculated as specified in clause 5.1.3.</w:t>
      </w:r>
    </w:p>
    <w:p w14:paraId="0F5250B1" w14:textId="77777777" w:rsidR="00B36F1B" w:rsidRDefault="00B36F1B" w:rsidP="00CC0B2D">
      <w:pPr>
        <w:rPr>
          <w:noProof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629"/>
      </w:tblGrid>
      <w:tr w:rsidR="00CC0B2D" w14:paraId="26174641" w14:textId="77777777" w:rsidTr="00CC0B2D">
        <w:tc>
          <w:tcPr>
            <w:tcW w:w="9629" w:type="dxa"/>
            <w:shd w:val="clear" w:color="auto" w:fill="FABF8F" w:themeFill="accent6" w:themeFillTint="99"/>
          </w:tcPr>
          <w:p w14:paraId="7CCB80C0" w14:textId="6058CAE3" w:rsidR="00CC0B2D" w:rsidRDefault="00CC0B2D" w:rsidP="00CC0B2D">
            <w:pPr>
              <w:jc w:val="center"/>
              <w:rPr>
                <w:i/>
                <w:lang w:eastAsia="zh-CN"/>
              </w:rPr>
            </w:pPr>
            <w:r>
              <w:rPr>
                <w:i/>
                <w:lang w:eastAsia="zh-CN"/>
              </w:rPr>
              <w:t>The end of change</w:t>
            </w:r>
          </w:p>
        </w:tc>
      </w:tr>
    </w:tbl>
    <w:p w14:paraId="65EEF2DE" w14:textId="77777777" w:rsidR="00CC0B2D" w:rsidRDefault="00CC0B2D" w:rsidP="007C2B4D">
      <w:pPr>
        <w:rPr>
          <w:noProof/>
        </w:rPr>
      </w:pPr>
    </w:p>
    <w:sectPr w:rsidR="00CC0B2D" w:rsidSect="000B7FED">
      <w:headerReference w:type="even" r:id="rId15"/>
      <w:headerReference w:type="default" r:id="rId16"/>
      <w:headerReference w:type="firs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2" w:author="Nokia (Jarkko)" w:date="2022-03-01T11:39:00Z" w:initials="JTK">
    <w:p w14:paraId="3D8540D7" w14:textId="18C28F89" w:rsidR="00E3236D" w:rsidRDefault="00E3236D">
      <w:pPr>
        <w:pStyle w:val="ac"/>
      </w:pPr>
      <w:r>
        <w:rPr>
          <w:rStyle w:val="ab"/>
        </w:rPr>
        <w:annotationRef/>
      </w:r>
      <w:r>
        <w:t>Should we list other 71ghz CR(s</w:t>
      </w:r>
      <w:proofErr w:type="gramStart"/>
      <w:r>
        <w:t>)  -</w:t>
      </w:r>
      <w:proofErr w:type="gramEnd"/>
      <w:r>
        <w:t xml:space="preserve"> </w:t>
      </w:r>
      <w:proofErr w:type="spellStart"/>
      <w:r>
        <w:t>atleast</w:t>
      </w:r>
      <w:proofErr w:type="spellEnd"/>
      <w:r>
        <w:t xml:space="preserve"> RRC one? </w:t>
      </w:r>
      <w:proofErr w:type="gramStart"/>
      <w:r>
        <w:t>and</w:t>
      </w:r>
      <w:proofErr w:type="gramEnd"/>
      <w:r>
        <w:t xml:space="preserve"> if yes, then also mark X for other specs.</w:t>
      </w:r>
    </w:p>
  </w:comment>
  <w:comment w:id="13" w:author="LGE (Gyeong-Cheol)" w:date="2022-03-02T11:38:00Z" w:initials="LGE">
    <w:p w14:paraId="0921F6CB" w14:textId="77777777" w:rsidR="00D57539" w:rsidRDefault="00D57539">
      <w:pPr>
        <w:pStyle w:val="ac"/>
        <w:rPr>
          <w:rFonts w:eastAsia="맑은 고딕"/>
          <w:lang w:eastAsia="ko-KR"/>
        </w:rPr>
      </w:pPr>
      <w:r>
        <w:rPr>
          <w:rStyle w:val="ab"/>
        </w:rPr>
        <w:annotationRef/>
      </w:r>
      <w:r>
        <w:rPr>
          <w:rFonts w:eastAsia="맑은 고딕"/>
          <w:lang w:eastAsia="ko-KR"/>
        </w:rPr>
        <w:t xml:space="preserve">Thanks for </w:t>
      </w:r>
      <w:proofErr w:type="spellStart"/>
      <w:r>
        <w:rPr>
          <w:rFonts w:eastAsia="맑은 고딕"/>
          <w:lang w:eastAsia="ko-KR"/>
        </w:rPr>
        <w:t>carefule</w:t>
      </w:r>
      <w:proofErr w:type="spellEnd"/>
      <w:r>
        <w:rPr>
          <w:rFonts w:eastAsia="맑은 고딕"/>
          <w:lang w:eastAsia="ko-KR"/>
        </w:rPr>
        <w:t xml:space="preserve"> review.</w:t>
      </w:r>
    </w:p>
    <w:p w14:paraId="65FCCA5D" w14:textId="0C38E1B9" w:rsidR="00D57539" w:rsidRPr="00D57539" w:rsidRDefault="00D57539">
      <w:pPr>
        <w:pStyle w:val="ac"/>
        <w:rPr>
          <w:rFonts w:eastAsia="맑은 고딕" w:hint="eastAsia"/>
          <w:lang w:eastAsia="ko-KR"/>
        </w:rPr>
      </w:pPr>
      <w:r>
        <w:rPr>
          <w:rFonts w:eastAsia="맑은 고딕"/>
          <w:lang w:eastAsia="ko-KR"/>
        </w:rPr>
        <w:t xml:space="preserve">Other specifications are updated as you indicated.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D8540D7" w15:done="0"/>
  <w15:commentEx w15:paraId="65FCCA5D" w15:paraIdParent="3D8540D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C8848B" w16cex:dateUtc="2022-03-01T09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D8540D7" w16cid:durableId="25C8848B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D587BB" w14:textId="77777777" w:rsidR="0062452C" w:rsidRDefault="0062452C">
      <w:r>
        <w:separator/>
      </w:r>
    </w:p>
  </w:endnote>
  <w:endnote w:type="continuationSeparator" w:id="0">
    <w:p w14:paraId="61415629" w14:textId="77777777" w:rsidR="0062452C" w:rsidRDefault="00624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621E71" w14:textId="77777777" w:rsidR="0062452C" w:rsidRDefault="0062452C">
      <w:r>
        <w:separator/>
      </w:r>
    </w:p>
  </w:footnote>
  <w:footnote w:type="continuationSeparator" w:id="0">
    <w:p w14:paraId="2BA072D1" w14:textId="77777777" w:rsidR="0062452C" w:rsidRDefault="006245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50D00" w14:textId="77777777" w:rsidR="005F3EEA" w:rsidRDefault="005F3EEA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BF6C0" w14:textId="77777777" w:rsidR="005F3EEA" w:rsidRDefault="005F3EE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1DD49" w14:textId="77777777" w:rsidR="005F3EEA" w:rsidRDefault="005F3EEA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89AFB" w14:textId="77777777" w:rsidR="005F3EEA" w:rsidRDefault="005F3EE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AC40C6"/>
    <w:multiLevelType w:val="hybridMultilevel"/>
    <w:tmpl w:val="34F02384"/>
    <w:lvl w:ilvl="0" w:tplc="0D607A46">
      <w:start w:val="2022"/>
      <w:numFmt w:val="bullet"/>
      <w:lvlText w:val="-"/>
      <w:lvlJc w:val="left"/>
      <w:pPr>
        <w:ind w:left="4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0" w:hanging="400"/>
      </w:pPr>
      <w:rPr>
        <w:rFonts w:ascii="Wingdings" w:hAnsi="Wingdings" w:hint="default"/>
      </w:rPr>
    </w:lvl>
  </w:abstractNum>
  <w:abstractNum w:abstractNumId="1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7BF2049"/>
    <w:multiLevelType w:val="hybridMultilevel"/>
    <w:tmpl w:val="ADD41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GE (Gyeong-Cheol)">
    <w15:presenceInfo w15:providerId="None" w15:userId="LGE (Gyeong-Cheol)"/>
  </w15:person>
  <w15:person w15:author="Nokia (Jarkko)">
    <w15:presenceInfo w15:providerId="None" w15:userId="Nokia (Jarkko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72829"/>
    <w:rsid w:val="000A6394"/>
    <w:rsid w:val="000B7FED"/>
    <w:rsid w:val="000C038A"/>
    <w:rsid w:val="000C6598"/>
    <w:rsid w:val="000D44B3"/>
    <w:rsid w:val="000D7C67"/>
    <w:rsid w:val="00145D43"/>
    <w:rsid w:val="00192C46"/>
    <w:rsid w:val="001A08B3"/>
    <w:rsid w:val="001A2CA0"/>
    <w:rsid w:val="001A7B60"/>
    <w:rsid w:val="001B52F0"/>
    <w:rsid w:val="001B7A65"/>
    <w:rsid w:val="001E41F3"/>
    <w:rsid w:val="0026004D"/>
    <w:rsid w:val="002640DD"/>
    <w:rsid w:val="00275D12"/>
    <w:rsid w:val="00284FEB"/>
    <w:rsid w:val="002860C4"/>
    <w:rsid w:val="002B5741"/>
    <w:rsid w:val="002E472E"/>
    <w:rsid w:val="00305409"/>
    <w:rsid w:val="003609EF"/>
    <w:rsid w:val="0036231A"/>
    <w:rsid w:val="003640F2"/>
    <w:rsid w:val="00374DD4"/>
    <w:rsid w:val="003E1A36"/>
    <w:rsid w:val="00410371"/>
    <w:rsid w:val="004242F1"/>
    <w:rsid w:val="004841EA"/>
    <w:rsid w:val="004871B1"/>
    <w:rsid w:val="004B75B7"/>
    <w:rsid w:val="0051580D"/>
    <w:rsid w:val="00547111"/>
    <w:rsid w:val="00592D74"/>
    <w:rsid w:val="005E2C44"/>
    <w:rsid w:val="005E521C"/>
    <w:rsid w:val="005F3EEA"/>
    <w:rsid w:val="00607B19"/>
    <w:rsid w:val="00621188"/>
    <w:rsid w:val="00623B7F"/>
    <w:rsid w:val="0062452C"/>
    <w:rsid w:val="006257ED"/>
    <w:rsid w:val="00665C47"/>
    <w:rsid w:val="00695808"/>
    <w:rsid w:val="006A011E"/>
    <w:rsid w:val="006A4D94"/>
    <w:rsid w:val="006B46FB"/>
    <w:rsid w:val="006D5F7E"/>
    <w:rsid w:val="006E21FB"/>
    <w:rsid w:val="007176FF"/>
    <w:rsid w:val="0076585C"/>
    <w:rsid w:val="00792342"/>
    <w:rsid w:val="007977A8"/>
    <w:rsid w:val="007B512A"/>
    <w:rsid w:val="007C2097"/>
    <w:rsid w:val="007C2B4D"/>
    <w:rsid w:val="007D6A07"/>
    <w:rsid w:val="007F7259"/>
    <w:rsid w:val="008040A8"/>
    <w:rsid w:val="00821C36"/>
    <w:rsid w:val="008279FA"/>
    <w:rsid w:val="008626E7"/>
    <w:rsid w:val="00870EE7"/>
    <w:rsid w:val="008863B9"/>
    <w:rsid w:val="008A45A6"/>
    <w:rsid w:val="008F3789"/>
    <w:rsid w:val="008F686C"/>
    <w:rsid w:val="009148DE"/>
    <w:rsid w:val="00941E30"/>
    <w:rsid w:val="009777D9"/>
    <w:rsid w:val="00991B88"/>
    <w:rsid w:val="009A5753"/>
    <w:rsid w:val="009A579D"/>
    <w:rsid w:val="009E3297"/>
    <w:rsid w:val="009F734F"/>
    <w:rsid w:val="00A246B6"/>
    <w:rsid w:val="00A47E70"/>
    <w:rsid w:val="00A50CF0"/>
    <w:rsid w:val="00A66CFE"/>
    <w:rsid w:val="00A7671C"/>
    <w:rsid w:val="00AA2CBC"/>
    <w:rsid w:val="00AC5820"/>
    <w:rsid w:val="00AD1CD8"/>
    <w:rsid w:val="00B258BB"/>
    <w:rsid w:val="00B36F1B"/>
    <w:rsid w:val="00B45504"/>
    <w:rsid w:val="00B67B97"/>
    <w:rsid w:val="00B968C8"/>
    <w:rsid w:val="00BA3EC5"/>
    <w:rsid w:val="00BA51D9"/>
    <w:rsid w:val="00BB5DFC"/>
    <w:rsid w:val="00BC21AF"/>
    <w:rsid w:val="00BD279D"/>
    <w:rsid w:val="00BD6BB8"/>
    <w:rsid w:val="00C66BA2"/>
    <w:rsid w:val="00C95985"/>
    <w:rsid w:val="00CC0B2D"/>
    <w:rsid w:val="00CC5026"/>
    <w:rsid w:val="00CC68D0"/>
    <w:rsid w:val="00CF73C6"/>
    <w:rsid w:val="00D03F9A"/>
    <w:rsid w:val="00D06D51"/>
    <w:rsid w:val="00D24991"/>
    <w:rsid w:val="00D50255"/>
    <w:rsid w:val="00D57539"/>
    <w:rsid w:val="00D66520"/>
    <w:rsid w:val="00DA264F"/>
    <w:rsid w:val="00DB0C79"/>
    <w:rsid w:val="00DE34CF"/>
    <w:rsid w:val="00E13F3D"/>
    <w:rsid w:val="00E3236D"/>
    <w:rsid w:val="00E34898"/>
    <w:rsid w:val="00EB09B7"/>
    <w:rsid w:val="00EC2D81"/>
    <w:rsid w:val="00EC657A"/>
    <w:rsid w:val="00EE35D7"/>
    <w:rsid w:val="00EE7D7C"/>
    <w:rsid w:val="00EF5D99"/>
    <w:rsid w:val="00F12E65"/>
    <w:rsid w:val="00F25D98"/>
    <w:rsid w:val="00F300FB"/>
    <w:rsid w:val="00FB6386"/>
    <w:rsid w:val="00FE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2"/>
    <w:link w:val="B3Char"/>
    <w:qFormat/>
    <w:rsid w:val="000B7FED"/>
  </w:style>
  <w:style w:type="paragraph" w:customStyle="1" w:styleId="B4">
    <w:name w:val="B4"/>
    <w:basedOn w:val="41"/>
    <w:link w:val="B4Char"/>
    <w:qFormat/>
    <w:rsid w:val="000B7FED"/>
  </w:style>
  <w:style w:type="paragraph" w:customStyle="1" w:styleId="B5">
    <w:name w:val="B5"/>
    <w:basedOn w:val="51"/>
    <w:link w:val="B5Char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Char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uiPriority w:val="99"/>
    <w:qFormat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link w:val="Char"/>
    <w:uiPriority w:val="99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Char">
    <w:name w:val="CR Cover Page Char"/>
    <w:link w:val="CRCoverPage"/>
    <w:locked/>
    <w:rsid w:val="00CC0B2D"/>
    <w:rPr>
      <w:rFonts w:ascii="Arial" w:hAnsi="Arial"/>
      <w:lang w:val="en-GB" w:eastAsia="en-US"/>
    </w:rPr>
  </w:style>
  <w:style w:type="paragraph" w:customStyle="1" w:styleId="Agreement">
    <w:name w:val="Agreement"/>
    <w:basedOn w:val="a"/>
    <w:next w:val="a"/>
    <w:uiPriority w:val="99"/>
    <w:qFormat/>
    <w:rsid w:val="00CC0B2D"/>
    <w:pPr>
      <w:numPr>
        <w:numId w:val="1"/>
      </w:numPr>
      <w:spacing w:before="60" w:after="0" w:line="259" w:lineRule="auto"/>
      <w:jc w:val="both"/>
    </w:pPr>
    <w:rPr>
      <w:rFonts w:ascii="Arial" w:eastAsia="MS Mincho" w:hAnsi="Arial"/>
      <w:b/>
      <w:szCs w:val="24"/>
      <w:lang w:eastAsia="en-GB"/>
    </w:rPr>
  </w:style>
  <w:style w:type="character" w:customStyle="1" w:styleId="Char">
    <w:name w:val="메모 텍스트 Char"/>
    <w:basedOn w:val="a0"/>
    <w:link w:val="ac"/>
    <w:uiPriority w:val="99"/>
    <w:semiHidden/>
    <w:rsid w:val="00CC0B2D"/>
    <w:rPr>
      <w:rFonts w:ascii="Times New Roman" w:hAnsi="Times New Roman"/>
      <w:lang w:val="en-GB" w:eastAsia="en-US"/>
    </w:rPr>
  </w:style>
  <w:style w:type="table" w:styleId="af1">
    <w:name w:val="Table Grid"/>
    <w:basedOn w:val="a1"/>
    <w:rsid w:val="00CC0B2D"/>
    <w:pPr>
      <w:spacing w:after="160" w:line="259" w:lineRule="auto"/>
      <w:jc w:val="both"/>
    </w:pPr>
    <w:rPr>
      <w:lang w:val="en-US"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Char">
    <w:name w:val="NO Char"/>
    <w:link w:val="NO"/>
    <w:qFormat/>
    <w:rsid w:val="00CC0B2D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locked/>
    <w:rsid w:val="00CC0B2D"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rsid w:val="00CC0B2D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CC0B2D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CC0B2D"/>
    <w:rPr>
      <w:rFonts w:ascii="Arial" w:hAnsi="Arial"/>
      <w:b/>
      <w:lang w:val="en-GB" w:eastAsia="en-US"/>
    </w:rPr>
  </w:style>
  <w:style w:type="character" w:customStyle="1" w:styleId="B1Char">
    <w:name w:val="B1 Char"/>
    <w:link w:val="B1"/>
    <w:qFormat/>
    <w:rsid w:val="00CC0B2D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qFormat/>
    <w:rsid w:val="00CC0B2D"/>
    <w:rPr>
      <w:rFonts w:ascii="Arial" w:hAnsi="Arial"/>
      <w:b/>
      <w:lang w:val="en-GB" w:eastAsia="en-US"/>
    </w:rPr>
  </w:style>
  <w:style w:type="character" w:customStyle="1" w:styleId="TALCar">
    <w:name w:val="TAL Car"/>
    <w:link w:val="TAL"/>
    <w:qFormat/>
    <w:rsid w:val="00CC0B2D"/>
    <w:rPr>
      <w:rFonts w:ascii="Arial" w:hAnsi="Arial"/>
      <w:sz w:val="18"/>
      <w:lang w:val="en-GB" w:eastAsia="en-US"/>
    </w:rPr>
  </w:style>
  <w:style w:type="character" w:customStyle="1" w:styleId="B5Char">
    <w:name w:val="B5 Char"/>
    <w:link w:val="B5"/>
    <w:qFormat/>
    <w:locked/>
    <w:rsid w:val="00CF73C6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CF73C6"/>
    <w:rPr>
      <w:rFonts w:ascii="Times New Roman" w:hAnsi="Times New Roman"/>
      <w:lang w:val="en-GB" w:eastAsia="en-US"/>
    </w:rPr>
  </w:style>
  <w:style w:type="character" w:customStyle="1" w:styleId="B3Char">
    <w:name w:val="B3 Char"/>
    <w:link w:val="B3"/>
    <w:qFormat/>
    <w:rsid w:val="00CF73C6"/>
    <w:rPr>
      <w:rFonts w:ascii="Times New Roman" w:hAnsi="Times New Roman"/>
      <w:lang w:val="en-GB" w:eastAsia="en-US"/>
    </w:rPr>
  </w:style>
  <w:style w:type="character" w:customStyle="1" w:styleId="B4Char">
    <w:name w:val="B4 Char"/>
    <w:link w:val="B4"/>
    <w:qFormat/>
    <w:rsid w:val="00CF73C6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qFormat/>
    <w:rsid w:val="00CF73C6"/>
    <w:rPr>
      <w:rFonts w:ascii="Courier New" w:hAnsi="Courier New"/>
      <w:noProof/>
      <w:sz w:val="16"/>
      <w:lang w:val="en-GB" w:eastAsia="en-US"/>
    </w:rPr>
  </w:style>
  <w:style w:type="character" w:customStyle="1" w:styleId="EditorsNoteChar">
    <w:name w:val="Editor's Note Char"/>
    <w:link w:val="EditorsNote"/>
    <w:qFormat/>
    <w:locked/>
    <w:rsid w:val="00DA264F"/>
    <w:rPr>
      <w:rFonts w:ascii="Times New Roman" w:hAnsi="Times New Roman"/>
      <w:color w:val="FF0000"/>
      <w:lang w:val="en-GB" w:eastAsia="en-US"/>
    </w:rPr>
  </w:style>
  <w:style w:type="character" w:customStyle="1" w:styleId="apple-converted-space">
    <w:name w:val="apple-converted-space"/>
    <w:basedOn w:val="a0"/>
    <w:rsid w:val="00DA2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microsoft.com/office/2018/08/relationships/commentsExtensible" Target="commentsExtensible.xml"/><Relationship Id="rId7" Type="http://schemas.openxmlformats.org/officeDocument/2006/relationships/footnotes" Target="footnotes.xml"/><Relationship Id="rId12" Type="http://schemas.openxmlformats.org/officeDocument/2006/relationships/comments" Target="comments.xm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3gpp.org/Change-Requests" TargetMode="External"/><Relationship Id="rId19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1.xml"/><Relationship Id="rId22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880CC-F8D9-4CB6-89A5-3E0B71D36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14</TotalTime>
  <Pages>4</Pages>
  <Words>1456</Words>
  <Characters>8301</Characters>
  <Application>Microsoft Office Word</Application>
  <DocSecurity>0</DocSecurity>
  <Lines>69</Lines>
  <Paragraphs>19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MTG_TITLE</vt:lpstr>
      <vt:lpstr>MTG_TITLE</vt:lpstr>
      <vt:lpstr>MTG_TITLE</vt:lpstr>
    </vt:vector>
  </TitlesOfParts>
  <Company>3GPP Support Team</Company>
  <LinksUpToDate>false</LinksUpToDate>
  <CharactersWithSpaces>9738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LGE (Gyeong-Cheol)</cp:lastModifiedBy>
  <cp:revision>8</cp:revision>
  <cp:lastPrinted>1899-12-31T23:00:00Z</cp:lastPrinted>
  <dcterms:created xsi:type="dcterms:W3CDTF">2022-03-02T02:38:00Z</dcterms:created>
  <dcterms:modified xsi:type="dcterms:W3CDTF">2022-03-02T02:57:00Z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