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C20D" w14:textId="39B24B42" w:rsidR="00F42C1E" w:rsidRDefault="00F42C1E" w:rsidP="00FF2841">
      <w:pPr>
        <w:pStyle w:val="CRCoverPage"/>
        <w:tabs>
          <w:tab w:val="right" w:pos="9639"/>
        </w:tabs>
        <w:spacing w:after="0"/>
        <w:rPr>
          <w:rFonts w:cs="Times New Roman"/>
          <w:b/>
          <w:bCs/>
          <w:i/>
          <w:iCs/>
          <w:noProof/>
          <w:sz w:val="28"/>
          <w:szCs w:val="28"/>
        </w:rPr>
      </w:pPr>
      <w:r>
        <w:rPr>
          <w:b/>
          <w:bCs/>
          <w:noProof/>
          <w:sz w:val="24"/>
          <w:szCs w:val="24"/>
        </w:rPr>
        <w:t>3GPP TSG-</w:t>
      </w:r>
      <w:r>
        <w:rPr>
          <w:b/>
          <w:bCs/>
          <w:noProof/>
          <w:sz w:val="24"/>
          <w:szCs w:val="24"/>
          <w:lang w:eastAsia="zh-TW"/>
        </w:rPr>
        <w:t>RAN2</w:t>
      </w:r>
      <w:r>
        <w:rPr>
          <w:b/>
          <w:bCs/>
          <w:noProof/>
          <w:sz w:val="24"/>
          <w:szCs w:val="24"/>
        </w:rPr>
        <w:t xml:space="preserve"> Meeting #1</w:t>
      </w:r>
      <w:r w:rsidR="00113122">
        <w:rPr>
          <w:b/>
          <w:bCs/>
          <w:noProof/>
          <w:sz w:val="24"/>
          <w:szCs w:val="24"/>
        </w:rPr>
        <w:t>1</w:t>
      </w:r>
      <w:r w:rsidR="00C4480F">
        <w:rPr>
          <w:b/>
          <w:bCs/>
          <w:noProof/>
          <w:sz w:val="24"/>
          <w:szCs w:val="24"/>
        </w:rPr>
        <w:t>7</w:t>
      </w:r>
      <w:r w:rsidR="007F386E">
        <w:rPr>
          <w:b/>
          <w:bCs/>
          <w:noProof/>
          <w:sz w:val="24"/>
          <w:szCs w:val="24"/>
          <w:lang w:eastAsia="zh-TW"/>
        </w:rPr>
        <w:t>-e</w:t>
      </w:r>
      <w:r>
        <w:rPr>
          <w:b/>
          <w:bCs/>
          <w:i/>
          <w:iCs/>
          <w:noProof/>
          <w:sz w:val="24"/>
          <w:szCs w:val="24"/>
        </w:rPr>
        <w:t xml:space="preserve"> </w:t>
      </w:r>
      <w:r>
        <w:rPr>
          <w:rFonts w:cs="Times New Roman"/>
          <w:b/>
          <w:bCs/>
          <w:i/>
          <w:iCs/>
          <w:noProof/>
          <w:sz w:val="28"/>
          <w:szCs w:val="28"/>
        </w:rPr>
        <w:tab/>
      </w:r>
      <w:r w:rsidR="00C4480F">
        <w:rPr>
          <w:b/>
          <w:bCs/>
          <w:i/>
          <w:iCs/>
          <w:noProof/>
          <w:sz w:val="28"/>
          <w:szCs w:val="28"/>
          <w:lang w:eastAsia="zh-TW"/>
        </w:rPr>
        <w:t>R2-220xxxx</w:t>
      </w:r>
    </w:p>
    <w:p w14:paraId="49D464E8" w14:textId="2E5A2F26" w:rsidR="00F42C1E" w:rsidRPr="00314C98" w:rsidRDefault="00F42C1E" w:rsidP="00FF2841">
      <w:pPr>
        <w:pStyle w:val="CRCoverPage"/>
        <w:outlineLvl w:val="0"/>
        <w:rPr>
          <w:rFonts w:cs="Times New Roman"/>
          <w:b/>
          <w:bCs/>
          <w:noProof/>
          <w:lang w:eastAsia="zh-TW"/>
        </w:rPr>
      </w:pPr>
      <w:r>
        <w:rPr>
          <w:b/>
          <w:bCs/>
          <w:noProof/>
          <w:sz w:val="24"/>
          <w:szCs w:val="24"/>
          <w:lang w:eastAsia="zh-TW"/>
        </w:rPr>
        <w:t>E-Meeting</w:t>
      </w:r>
      <w:r w:rsidRPr="008D7675">
        <w:rPr>
          <w:b/>
          <w:bCs/>
          <w:noProof/>
          <w:sz w:val="24"/>
          <w:szCs w:val="24"/>
          <w:lang w:val="en-US"/>
        </w:rPr>
        <w:t xml:space="preserve">, </w:t>
      </w:r>
      <w:r w:rsidR="00C4480F">
        <w:rPr>
          <w:b/>
          <w:bCs/>
          <w:noProof/>
          <w:sz w:val="24"/>
          <w:szCs w:val="24"/>
          <w:lang w:val="en-US"/>
        </w:rPr>
        <w:t>2</w:t>
      </w:r>
      <w:r w:rsidR="0021306C">
        <w:rPr>
          <w:b/>
          <w:bCs/>
          <w:noProof/>
          <w:sz w:val="24"/>
          <w:szCs w:val="24"/>
          <w:lang w:val="en-US"/>
        </w:rPr>
        <w:t>1</w:t>
      </w:r>
      <w:r w:rsidRPr="008D7675">
        <w:rPr>
          <w:b/>
          <w:bCs/>
          <w:noProof/>
          <w:sz w:val="24"/>
          <w:szCs w:val="24"/>
          <w:lang w:val="en-US" w:eastAsia="zh-TW"/>
        </w:rPr>
        <w:t xml:space="preserve"> </w:t>
      </w:r>
      <w:r w:rsidR="00C4480F">
        <w:rPr>
          <w:b/>
          <w:bCs/>
          <w:noProof/>
          <w:sz w:val="24"/>
          <w:szCs w:val="24"/>
          <w:lang w:val="en-US" w:eastAsia="zh-TW"/>
        </w:rPr>
        <w:t xml:space="preserve">February </w:t>
      </w:r>
      <w:r w:rsidRPr="008D7675">
        <w:rPr>
          <w:b/>
          <w:bCs/>
          <w:noProof/>
          <w:sz w:val="24"/>
          <w:szCs w:val="24"/>
          <w:lang w:val="en-US" w:eastAsia="zh-TW"/>
        </w:rPr>
        <w:t xml:space="preserve">– </w:t>
      </w:r>
      <w:r w:rsidR="00C4480F">
        <w:rPr>
          <w:b/>
          <w:bCs/>
          <w:noProof/>
          <w:sz w:val="24"/>
          <w:szCs w:val="24"/>
          <w:lang w:val="en-US" w:eastAsia="zh-TW"/>
        </w:rPr>
        <w:t>3</w:t>
      </w:r>
      <w:r w:rsidRPr="008D7675">
        <w:rPr>
          <w:b/>
          <w:bCs/>
          <w:noProof/>
          <w:sz w:val="24"/>
          <w:szCs w:val="24"/>
          <w:lang w:val="en-US" w:eastAsia="zh-TW"/>
        </w:rPr>
        <w:t xml:space="preserve"> </w:t>
      </w:r>
      <w:r w:rsidR="00C4480F">
        <w:rPr>
          <w:b/>
          <w:bCs/>
          <w:noProof/>
          <w:sz w:val="24"/>
          <w:szCs w:val="24"/>
          <w:lang w:val="en-US" w:eastAsia="zh-TW"/>
        </w:rPr>
        <w:t>March</w:t>
      </w:r>
      <w:r w:rsidRPr="008D7675">
        <w:rPr>
          <w:b/>
          <w:bCs/>
          <w:noProof/>
          <w:sz w:val="24"/>
          <w:szCs w:val="24"/>
          <w:lang w:val="en-US" w:eastAsia="zh-TW"/>
        </w:rPr>
        <w:t xml:space="preserve"> 202</w:t>
      </w:r>
      <w:r w:rsidR="00C4480F">
        <w:rPr>
          <w:b/>
          <w:bCs/>
          <w:noProof/>
          <w:sz w:val="24"/>
          <w:szCs w:val="24"/>
          <w:lang w:val="en-US" w:eastAsia="zh-TW"/>
        </w:rPr>
        <w:t>2</w:t>
      </w:r>
    </w:p>
    <w:tbl>
      <w:tblPr>
        <w:tblW w:w="9641" w:type="dxa"/>
        <w:tblInd w:w="-40"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42C1E" w:rsidRPr="00C5065C" w14:paraId="706DC9A7" w14:textId="77777777">
        <w:tc>
          <w:tcPr>
            <w:tcW w:w="9641" w:type="dxa"/>
            <w:gridSpan w:val="9"/>
            <w:tcBorders>
              <w:top w:val="single" w:sz="4" w:space="0" w:color="auto"/>
              <w:left w:val="single" w:sz="4" w:space="0" w:color="auto"/>
              <w:right w:val="single" w:sz="4" w:space="0" w:color="auto"/>
            </w:tcBorders>
          </w:tcPr>
          <w:p w14:paraId="742FFF9B" w14:textId="77777777" w:rsidR="00F42C1E" w:rsidRPr="00C5065C" w:rsidRDefault="00F42C1E" w:rsidP="00E34898">
            <w:pPr>
              <w:pStyle w:val="CRCoverPage"/>
              <w:spacing w:after="0"/>
              <w:jc w:val="right"/>
              <w:rPr>
                <w:rFonts w:cs="Times New Roman"/>
                <w:i/>
                <w:iCs/>
                <w:noProof/>
                <w:kern w:val="0"/>
                <w:sz w:val="20"/>
                <w:szCs w:val="20"/>
              </w:rPr>
            </w:pPr>
            <w:r w:rsidRPr="00666E2D">
              <w:rPr>
                <w:i/>
                <w:iCs/>
                <w:noProof/>
                <w:kern w:val="0"/>
                <w:sz w:val="14"/>
                <w:szCs w:val="14"/>
              </w:rPr>
              <w:t>CR-Form-v12.0</w:t>
            </w:r>
          </w:p>
        </w:tc>
      </w:tr>
      <w:tr w:rsidR="00F42C1E" w:rsidRPr="00C5065C" w14:paraId="65805285" w14:textId="77777777">
        <w:tc>
          <w:tcPr>
            <w:tcW w:w="9641" w:type="dxa"/>
            <w:gridSpan w:val="9"/>
            <w:tcBorders>
              <w:left w:val="single" w:sz="4" w:space="0" w:color="auto"/>
              <w:right w:val="single" w:sz="4" w:space="0" w:color="auto"/>
            </w:tcBorders>
          </w:tcPr>
          <w:p w14:paraId="3EDDFEA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32"/>
                <w:szCs w:val="32"/>
              </w:rPr>
              <w:t>CHANGE REQUEST</w:t>
            </w:r>
          </w:p>
        </w:tc>
      </w:tr>
      <w:tr w:rsidR="00F42C1E" w:rsidRPr="00C5065C" w14:paraId="7065F528" w14:textId="77777777">
        <w:tc>
          <w:tcPr>
            <w:tcW w:w="9641" w:type="dxa"/>
            <w:gridSpan w:val="9"/>
            <w:tcBorders>
              <w:left w:val="single" w:sz="4" w:space="0" w:color="auto"/>
              <w:right w:val="single" w:sz="4" w:space="0" w:color="auto"/>
            </w:tcBorders>
          </w:tcPr>
          <w:p w14:paraId="06EA9515" w14:textId="77777777" w:rsidR="00F42C1E" w:rsidRPr="00C5065C" w:rsidRDefault="00F42C1E">
            <w:pPr>
              <w:pStyle w:val="CRCoverPage"/>
              <w:spacing w:after="0"/>
              <w:rPr>
                <w:rFonts w:cs="Times New Roman"/>
                <w:noProof/>
                <w:kern w:val="0"/>
                <w:sz w:val="8"/>
                <w:szCs w:val="8"/>
              </w:rPr>
            </w:pPr>
          </w:p>
        </w:tc>
      </w:tr>
      <w:tr w:rsidR="00F42C1E" w:rsidRPr="00C5065C" w14:paraId="77F5DEB5" w14:textId="77777777">
        <w:tc>
          <w:tcPr>
            <w:tcW w:w="142" w:type="dxa"/>
            <w:tcBorders>
              <w:left w:val="single" w:sz="4" w:space="0" w:color="auto"/>
            </w:tcBorders>
          </w:tcPr>
          <w:p w14:paraId="127AF805" w14:textId="77777777" w:rsidR="00F42C1E" w:rsidRPr="00C5065C" w:rsidRDefault="00F42C1E">
            <w:pPr>
              <w:pStyle w:val="CRCoverPage"/>
              <w:spacing w:after="0"/>
              <w:jc w:val="right"/>
              <w:rPr>
                <w:rFonts w:cs="Times New Roman"/>
                <w:noProof/>
                <w:kern w:val="0"/>
                <w:sz w:val="20"/>
                <w:szCs w:val="20"/>
              </w:rPr>
            </w:pPr>
          </w:p>
        </w:tc>
        <w:tc>
          <w:tcPr>
            <w:tcW w:w="1559" w:type="dxa"/>
            <w:shd w:val="pct30" w:color="FFFF00" w:fill="auto"/>
          </w:tcPr>
          <w:p w14:paraId="12898E4B" w14:textId="1A6C3288" w:rsidR="00F42C1E" w:rsidRPr="00666E2D" w:rsidRDefault="00F42C1E" w:rsidP="00B22948">
            <w:pPr>
              <w:pStyle w:val="CRCoverPage"/>
              <w:spacing w:after="0"/>
              <w:jc w:val="right"/>
              <w:rPr>
                <w:b/>
                <w:bCs/>
                <w:noProof/>
                <w:kern w:val="0"/>
                <w:sz w:val="28"/>
                <w:szCs w:val="28"/>
                <w:lang w:eastAsia="zh-TW"/>
              </w:rPr>
            </w:pPr>
            <w:r w:rsidRPr="00666E2D">
              <w:rPr>
                <w:b/>
                <w:bCs/>
                <w:noProof/>
                <w:kern w:val="0"/>
                <w:sz w:val="28"/>
                <w:szCs w:val="28"/>
                <w:lang w:eastAsia="zh-TW"/>
              </w:rPr>
              <w:t>3</w:t>
            </w:r>
            <w:r w:rsidR="0059759B">
              <w:rPr>
                <w:b/>
                <w:bCs/>
                <w:noProof/>
                <w:kern w:val="0"/>
                <w:sz w:val="28"/>
                <w:szCs w:val="28"/>
                <w:lang w:eastAsia="zh-TW"/>
              </w:rPr>
              <w:t>6</w:t>
            </w:r>
            <w:r w:rsidRPr="00666E2D">
              <w:rPr>
                <w:b/>
                <w:bCs/>
                <w:noProof/>
                <w:kern w:val="0"/>
                <w:sz w:val="28"/>
                <w:szCs w:val="28"/>
                <w:lang w:eastAsia="zh-TW"/>
              </w:rPr>
              <w:t>.3</w:t>
            </w:r>
            <w:r w:rsidR="0037663F">
              <w:rPr>
                <w:b/>
                <w:bCs/>
                <w:noProof/>
                <w:kern w:val="0"/>
                <w:sz w:val="28"/>
                <w:szCs w:val="28"/>
                <w:lang w:eastAsia="zh-TW"/>
              </w:rPr>
              <w:t>31</w:t>
            </w:r>
          </w:p>
        </w:tc>
        <w:tc>
          <w:tcPr>
            <w:tcW w:w="709" w:type="dxa"/>
          </w:tcPr>
          <w:p w14:paraId="422488BF" w14:textId="77777777" w:rsidR="00F42C1E" w:rsidRPr="00C5065C" w:rsidRDefault="00F42C1E">
            <w:pPr>
              <w:pStyle w:val="CRCoverPage"/>
              <w:spacing w:after="0"/>
              <w:jc w:val="center"/>
              <w:rPr>
                <w:rFonts w:cs="Times New Roman"/>
                <w:noProof/>
                <w:kern w:val="0"/>
                <w:sz w:val="20"/>
                <w:szCs w:val="20"/>
              </w:rPr>
            </w:pPr>
            <w:r w:rsidRPr="00666E2D">
              <w:rPr>
                <w:b/>
                <w:bCs/>
                <w:noProof/>
                <w:kern w:val="0"/>
                <w:sz w:val="28"/>
                <w:szCs w:val="28"/>
              </w:rPr>
              <w:t>CR</w:t>
            </w:r>
          </w:p>
        </w:tc>
        <w:tc>
          <w:tcPr>
            <w:tcW w:w="1276" w:type="dxa"/>
            <w:shd w:val="pct30" w:color="FFFF00" w:fill="auto"/>
          </w:tcPr>
          <w:p w14:paraId="0E9ED564" w14:textId="7C0CB148" w:rsidR="00F42C1E" w:rsidRPr="00666E2D" w:rsidRDefault="00D36F7D" w:rsidP="008379BC">
            <w:pPr>
              <w:pStyle w:val="CRCoverPage"/>
              <w:spacing w:after="0"/>
              <w:jc w:val="center"/>
              <w:rPr>
                <w:noProof/>
                <w:kern w:val="0"/>
                <w:sz w:val="20"/>
                <w:szCs w:val="20"/>
                <w:lang w:eastAsia="zh-TW"/>
              </w:rPr>
            </w:pPr>
            <w:r>
              <w:rPr>
                <w:noProof/>
                <w:kern w:val="0"/>
                <w:sz w:val="20"/>
                <w:szCs w:val="20"/>
                <w:lang w:eastAsia="zh-TW"/>
              </w:rPr>
              <w:t>XXXX</w:t>
            </w:r>
          </w:p>
        </w:tc>
        <w:tc>
          <w:tcPr>
            <w:tcW w:w="709" w:type="dxa"/>
          </w:tcPr>
          <w:p w14:paraId="7E6D142C" w14:textId="77777777" w:rsidR="00F42C1E" w:rsidRPr="00C5065C" w:rsidRDefault="00F42C1E" w:rsidP="0051580D">
            <w:pPr>
              <w:pStyle w:val="CRCoverPage"/>
              <w:tabs>
                <w:tab w:val="right" w:pos="625"/>
              </w:tabs>
              <w:spacing w:after="0"/>
              <w:jc w:val="center"/>
              <w:rPr>
                <w:rFonts w:cs="Times New Roman"/>
                <w:noProof/>
                <w:kern w:val="0"/>
                <w:sz w:val="20"/>
                <w:szCs w:val="20"/>
              </w:rPr>
            </w:pPr>
            <w:r w:rsidRPr="00666E2D">
              <w:rPr>
                <w:b/>
                <w:bCs/>
                <w:noProof/>
                <w:kern w:val="0"/>
                <w:sz w:val="28"/>
                <w:szCs w:val="28"/>
              </w:rPr>
              <w:t>rev</w:t>
            </w:r>
          </w:p>
        </w:tc>
        <w:tc>
          <w:tcPr>
            <w:tcW w:w="992" w:type="dxa"/>
            <w:shd w:val="pct30" w:color="FFFF00" w:fill="auto"/>
          </w:tcPr>
          <w:p w14:paraId="39ABDAB0" w14:textId="152E2157" w:rsidR="00F42C1E" w:rsidRPr="00C5065C" w:rsidRDefault="00E4023A" w:rsidP="00314C98">
            <w:pPr>
              <w:pStyle w:val="CRCoverPage"/>
              <w:spacing w:after="0"/>
              <w:jc w:val="center"/>
              <w:rPr>
                <w:rFonts w:cs="Times New Roman"/>
                <w:b/>
                <w:bCs/>
                <w:noProof/>
                <w:kern w:val="0"/>
                <w:sz w:val="28"/>
                <w:szCs w:val="28"/>
                <w:lang w:eastAsia="zh-TW"/>
              </w:rPr>
            </w:pPr>
            <w:r>
              <w:rPr>
                <w:b/>
                <w:bCs/>
                <w:noProof/>
                <w:kern w:val="0"/>
                <w:sz w:val="28"/>
                <w:szCs w:val="28"/>
                <w:lang w:eastAsia="zh-TW"/>
              </w:rPr>
              <w:t>-</w:t>
            </w:r>
          </w:p>
        </w:tc>
        <w:tc>
          <w:tcPr>
            <w:tcW w:w="2410" w:type="dxa"/>
          </w:tcPr>
          <w:p w14:paraId="10F171C6" w14:textId="77777777" w:rsidR="00F42C1E" w:rsidRPr="00C5065C" w:rsidRDefault="00F42C1E" w:rsidP="0051580D">
            <w:pPr>
              <w:pStyle w:val="CRCoverPage"/>
              <w:tabs>
                <w:tab w:val="right" w:pos="1825"/>
              </w:tabs>
              <w:spacing w:after="0"/>
              <w:jc w:val="center"/>
              <w:rPr>
                <w:rFonts w:cs="Times New Roman"/>
                <w:noProof/>
                <w:kern w:val="0"/>
                <w:sz w:val="20"/>
                <w:szCs w:val="20"/>
              </w:rPr>
            </w:pPr>
            <w:r w:rsidRPr="00666E2D">
              <w:rPr>
                <w:b/>
                <w:bCs/>
                <w:noProof/>
                <w:kern w:val="0"/>
                <w:sz w:val="28"/>
                <w:szCs w:val="28"/>
              </w:rPr>
              <w:t>Current version:</w:t>
            </w:r>
          </w:p>
        </w:tc>
        <w:tc>
          <w:tcPr>
            <w:tcW w:w="1701" w:type="dxa"/>
            <w:shd w:val="pct30" w:color="FFFF00" w:fill="auto"/>
          </w:tcPr>
          <w:p w14:paraId="19A6789F" w14:textId="369E4706" w:rsidR="00F42C1E" w:rsidRPr="00C5065C" w:rsidRDefault="00F42C1E" w:rsidP="00C4480F">
            <w:pPr>
              <w:pStyle w:val="CRCoverPage"/>
              <w:spacing w:after="0"/>
              <w:jc w:val="center"/>
              <w:rPr>
                <w:rFonts w:cs="Times New Roman"/>
                <w:noProof/>
                <w:kern w:val="0"/>
                <w:sz w:val="28"/>
                <w:szCs w:val="28"/>
              </w:rPr>
            </w:pPr>
            <w:r w:rsidRPr="00666E2D">
              <w:rPr>
                <w:b/>
                <w:bCs/>
                <w:noProof/>
                <w:kern w:val="0"/>
                <w:sz w:val="28"/>
                <w:szCs w:val="28"/>
                <w:lang w:eastAsia="zh-TW"/>
              </w:rPr>
              <w:t>1</w:t>
            </w:r>
            <w:r w:rsidR="000C1C75">
              <w:rPr>
                <w:b/>
                <w:bCs/>
                <w:noProof/>
                <w:kern w:val="0"/>
                <w:sz w:val="28"/>
                <w:szCs w:val="28"/>
                <w:lang w:eastAsia="zh-TW"/>
              </w:rPr>
              <w:t>5</w:t>
            </w:r>
            <w:r w:rsidRPr="00666E2D">
              <w:rPr>
                <w:b/>
                <w:bCs/>
                <w:noProof/>
                <w:kern w:val="0"/>
                <w:sz w:val="28"/>
                <w:szCs w:val="28"/>
              </w:rPr>
              <w:t>.</w:t>
            </w:r>
            <w:r w:rsidR="00C4480F">
              <w:rPr>
                <w:b/>
                <w:bCs/>
                <w:noProof/>
                <w:kern w:val="0"/>
                <w:sz w:val="28"/>
                <w:szCs w:val="28"/>
                <w:lang w:eastAsia="zh-TW"/>
              </w:rPr>
              <w:t>1</w:t>
            </w:r>
            <w:r w:rsidR="00DC769A">
              <w:rPr>
                <w:b/>
                <w:bCs/>
                <w:noProof/>
                <w:kern w:val="0"/>
                <w:sz w:val="28"/>
                <w:szCs w:val="28"/>
                <w:lang w:eastAsia="zh-TW"/>
              </w:rPr>
              <w:t>6</w:t>
            </w:r>
            <w:r w:rsidRPr="00666E2D">
              <w:rPr>
                <w:b/>
                <w:bCs/>
                <w:noProof/>
                <w:kern w:val="0"/>
                <w:sz w:val="28"/>
                <w:szCs w:val="28"/>
              </w:rPr>
              <w:t>.</w:t>
            </w:r>
            <w:r w:rsidR="0044479C">
              <w:rPr>
                <w:b/>
                <w:bCs/>
                <w:noProof/>
                <w:kern w:val="0"/>
                <w:sz w:val="28"/>
                <w:szCs w:val="28"/>
              </w:rPr>
              <w:t>0</w:t>
            </w:r>
          </w:p>
        </w:tc>
        <w:tc>
          <w:tcPr>
            <w:tcW w:w="143" w:type="dxa"/>
            <w:tcBorders>
              <w:right w:val="single" w:sz="4" w:space="0" w:color="auto"/>
            </w:tcBorders>
          </w:tcPr>
          <w:p w14:paraId="226E2E60" w14:textId="77777777" w:rsidR="00F42C1E" w:rsidRPr="00C5065C" w:rsidRDefault="00F42C1E">
            <w:pPr>
              <w:pStyle w:val="CRCoverPage"/>
              <w:spacing w:after="0"/>
              <w:rPr>
                <w:rFonts w:cs="Times New Roman"/>
                <w:noProof/>
                <w:kern w:val="0"/>
                <w:sz w:val="20"/>
                <w:szCs w:val="20"/>
              </w:rPr>
            </w:pPr>
          </w:p>
        </w:tc>
      </w:tr>
      <w:tr w:rsidR="00F42C1E" w:rsidRPr="00C5065C" w14:paraId="4039C8D3" w14:textId="77777777">
        <w:tc>
          <w:tcPr>
            <w:tcW w:w="9641" w:type="dxa"/>
            <w:gridSpan w:val="9"/>
            <w:tcBorders>
              <w:left w:val="single" w:sz="4" w:space="0" w:color="auto"/>
              <w:right w:val="single" w:sz="4" w:space="0" w:color="auto"/>
            </w:tcBorders>
          </w:tcPr>
          <w:p w14:paraId="2E6DAAAF" w14:textId="77777777" w:rsidR="00F42C1E" w:rsidRPr="00C5065C" w:rsidRDefault="00F42C1E">
            <w:pPr>
              <w:pStyle w:val="CRCoverPage"/>
              <w:spacing w:after="0"/>
              <w:rPr>
                <w:rFonts w:cs="Times New Roman"/>
                <w:noProof/>
                <w:kern w:val="0"/>
                <w:sz w:val="20"/>
                <w:szCs w:val="20"/>
              </w:rPr>
            </w:pPr>
          </w:p>
        </w:tc>
      </w:tr>
      <w:tr w:rsidR="00F42C1E" w:rsidRPr="00C5065C" w14:paraId="63ACE178" w14:textId="77777777">
        <w:tc>
          <w:tcPr>
            <w:tcW w:w="9641" w:type="dxa"/>
            <w:gridSpan w:val="9"/>
            <w:tcBorders>
              <w:top w:val="single" w:sz="4" w:space="0" w:color="auto"/>
            </w:tcBorders>
          </w:tcPr>
          <w:p w14:paraId="03DA2AE9" w14:textId="77777777" w:rsidR="00F42C1E" w:rsidRPr="00666E2D" w:rsidRDefault="00F42C1E">
            <w:pPr>
              <w:pStyle w:val="CRCoverPage"/>
              <w:spacing w:after="0"/>
              <w:jc w:val="center"/>
              <w:rPr>
                <w:i/>
                <w:iCs/>
                <w:noProof/>
                <w:kern w:val="0"/>
                <w:sz w:val="20"/>
                <w:szCs w:val="20"/>
              </w:rPr>
            </w:pPr>
            <w:r w:rsidRPr="00666E2D">
              <w:rPr>
                <w:i/>
                <w:iCs/>
                <w:noProof/>
                <w:kern w:val="0"/>
                <w:sz w:val="20"/>
                <w:szCs w:val="20"/>
              </w:rPr>
              <w:t xml:space="preserve">For </w:t>
            </w:r>
            <w:hyperlink r:id="rId10" w:anchor="_blank" w:history="1">
              <w:r w:rsidRPr="00666E2D">
                <w:rPr>
                  <w:rStyle w:val="Hyperlink"/>
                  <w:b/>
                  <w:bCs/>
                  <w:i/>
                  <w:iCs/>
                  <w:noProof/>
                  <w:color w:val="FF0000"/>
                  <w:kern w:val="0"/>
                  <w:sz w:val="20"/>
                  <w:szCs w:val="20"/>
                </w:rPr>
                <w:t>HE</w:t>
              </w:r>
              <w:bookmarkStart w:id="0" w:name="_Hlt497126619"/>
              <w:r w:rsidRPr="00666E2D">
                <w:rPr>
                  <w:rStyle w:val="Hyperlink"/>
                  <w:b/>
                  <w:bCs/>
                  <w:i/>
                  <w:iCs/>
                  <w:noProof/>
                  <w:color w:val="FF0000"/>
                  <w:kern w:val="0"/>
                  <w:sz w:val="20"/>
                  <w:szCs w:val="20"/>
                </w:rPr>
                <w:t>L</w:t>
              </w:r>
              <w:bookmarkEnd w:id="0"/>
              <w:r w:rsidRPr="00666E2D">
                <w:rPr>
                  <w:rStyle w:val="Hyperlink"/>
                  <w:b/>
                  <w:bCs/>
                  <w:i/>
                  <w:iCs/>
                  <w:noProof/>
                  <w:color w:val="FF0000"/>
                  <w:kern w:val="0"/>
                  <w:sz w:val="20"/>
                  <w:szCs w:val="20"/>
                </w:rPr>
                <w:t>P</w:t>
              </w:r>
            </w:hyperlink>
            <w:r w:rsidRPr="00666E2D">
              <w:rPr>
                <w:b/>
                <w:bCs/>
                <w:i/>
                <w:iCs/>
                <w:noProof/>
                <w:color w:val="FF0000"/>
                <w:kern w:val="0"/>
                <w:sz w:val="20"/>
                <w:szCs w:val="20"/>
              </w:rPr>
              <w:t xml:space="preserve"> </w:t>
            </w:r>
            <w:r w:rsidRPr="00666E2D">
              <w:rPr>
                <w:i/>
                <w:iCs/>
                <w:noProof/>
                <w:kern w:val="0"/>
                <w:sz w:val="20"/>
                <w:szCs w:val="20"/>
              </w:rPr>
              <w:t xml:space="preserve">on using this form: comprehensive instructions can be found at </w:t>
            </w:r>
            <w:r w:rsidRPr="00666E2D">
              <w:rPr>
                <w:i/>
                <w:iCs/>
                <w:noProof/>
                <w:kern w:val="0"/>
                <w:sz w:val="20"/>
                <w:szCs w:val="20"/>
              </w:rPr>
              <w:br/>
            </w:r>
            <w:hyperlink r:id="rId11" w:history="1">
              <w:r w:rsidRPr="00666E2D">
                <w:rPr>
                  <w:rStyle w:val="Hyperlink"/>
                  <w:i/>
                  <w:iCs/>
                  <w:noProof/>
                  <w:kern w:val="0"/>
                  <w:sz w:val="20"/>
                  <w:szCs w:val="20"/>
                </w:rPr>
                <w:t>http://www.3gpp.org/Change-Requests</w:t>
              </w:r>
            </w:hyperlink>
            <w:r w:rsidRPr="00666E2D">
              <w:rPr>
                <w:i/>
                <w:iCs/>
                <w:noProof/>
                <w:kern w:val="0"/>
                <w:sz w:val="20"/>
                <w:szCs w:val="20"/>
              </w:rPr>
              <w:t>.</w:t>
            </w:r>
          </w:p>
        </w:tc>
      </w:tr>
      <w:tr w:rsidR="00F42C1E" w:rsidRPr="00C5065C" w14:paraId="4D1BDA3F" w14:textId="77777777">
        <w:tc>
          <w:tcPr>
            <w:tcW w:w="9641" w:type="dxa"/>
            <w:gridSpan w:val="9"/>
          </w:tcPr>
          <w:p w14:paraId="7A52949A" w14:textId="77777777" w:rsidR="00F42C1E" w:rsidRPr="00C5065C" w:rsidRDefault="00F42C1E">
            <w:pPr>
              <w:pStyle w:val="CRCoverPage"/>
              <w:spacing w:after="0"/>
              <w:rPr>
                <w:rFonts w:cs="Times New Roman"/>
                <w:noProof/>
                <w:kern w:val="0"/>
                <w:sz w:val="8"/>
                <w:szCs w:val="8"/>
              </w:rPr>
            </w:pPr>
          </w:p>
        </w:tc>
      </w:tr>
    </w:tbl>
    <w:p w14:paraId="409077EE" w14:textId="77777777" w:rsidR="00F42C1E" w:rsidRDefault="00F42C1E">
      <w:pPr>
        <w:rPr>
          <w:sz w:val="8"/>
          <w:szCs w:val="8"/>
        </w:rPr>
      </w:pPr>
    </w:p>
    <w:tbl>
      <w:tblPr>
        <w:tblW w:w="9639" w:type="dxa"/>
        <w:tblInd w:w="-40"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42C1E" w:rsidRPr="00C5065C" w14:paraId="454B985D" w14:textId="77777777">
        <w:tc>
          <w:tcPr>
            <w:tcW w:w="2835" w:type="dxa"/>
          </w:tcPr>
          <w:p w14:paraId="0155C586" w14:textId="77777777" w:rsidR="00F42C1E" w:rsidRPr="00666E2D" w:rsidRDefault="00F42C1E" w:rsidP="001E41F3">
            <w:pPr>
              <w:pStyle w:val="CRCoverPage"/>
              <w:tabs>
                <w:tab w:val="right" w:pos="2751"/>
              </w:tabs>
              <w:spacing w:after="0"/>
              <w:rPr>
                <w:b/>
                <w:bCs/>
                <w:i/>
                <w:iCs/>
                <w:noProof/>
                <w:kern w:val="0"/>
                <w:sz w:val="20"/>
                <w:szCs w:val="20"/>
              </w:rPr>
            </w:pPr>
            <w:commentRangeStart w:id="1"/>
            <w:r w:rsidRPr="00666E2D">
              <w:rPr>
                <w:b/>
                <w:bCs/>
                <w:i/>
                <w:iCs/>
                <w:noProof/>
                <w:kern w:val="0"/>
                <w:sz w:val="20"/>
                <w:szCs w:val="20"/>
              </w:rPr>
              <w:t>Proposed change affects:</w:t>
            </w:r>
          </w:p>
        </w:tc>
        <w:tc>
          <w:tcPr>
            <w:tcW w:w="1418" w:type="dxa"/>
          </w:tcPr>
          <w:p w14:paraId="528753E9"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AAEE42" w14:textId="77777777" w:rsidR="00F42C1E" w:rsidRPr="00C5065C" w:rsidRDefault="00F42C1E" w:rsidP="001E41F3">
            <w:pPr>
              <w:pStyle w:val="CRCoverPage"/>
              <w:spacing w:after="0"/>
              <w:jc w:val="center"/>
              <w:rPr>
                <w:rFonts w:cs="Times New Roman"/>
                <w:b/>
                <w:bCs/>
                <w:caps/>
                <w:noProof/>
                <w:kern w:val="0"/>
                <w:sz w:val="20"/>
                <w:szCs w:val="20"/>
              </w:rPr>
            </w:pPr>
          </w:p>
        </w:tc>
        <w:tc>
          <w:tcPr>
            <w:tcW w:w="709" w:type="dxa"/>
            <w:tcBorders>
              <w:left w:val="single" w:sz="4" w:space="0" w:color="auto"/>
            </w:tcBorders>
          </w:tcPr>
          <w:p w14:paraId="34832C66" w14:textId="77777777" w:rsidR="00F42C1E" w:rsidRPr="00C5065C" w:rsidRDefault="00F42C1E" w:rsidP="001E41F3">
            <w:pPr>
              <w:pStyle w:val="CRCoverPage"/>
              <w:spacing w:after="0"/>
              <w:jc w:val="right"/>
              <w:rPr>
                <w:rFonts w:cs="Times New Roman"/>
                <w:noProof/>
                <w:kern w:val="0"/>
                <w:sz w:val="20"/>
                <w:szCs w:val="20"/>
                <w:u w:val="single"/>
              </w:rPr>
            </w:pPr>
            <w:r w:rsidRPr="00666E2D">
              <w:rPr>
                <w:noProof/>
                <w:kern w:val="0"/>
                <w:sz w:val="20"/>
                <w:szCs w:val="20"/>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4B1767" w14:textId="77777777" w:rsidR="00F42C1E" w:rsidRPr="00666E2D" w:rsidRDefault="00F42C1E" w:rsidP="001E41F3">
            <w:pPr>
              <w:pStyle w:val="CRCoverPage"/>
              <w:spacing w:after="0"/>
              <w:jc w:val="center"/>
              <w:rPr>
                <w:b/>
                <w:bCs/>
                <w:caps/>
                <w:noProof/>
                <w:kern w:val="0"/>
                <w:sz w:val="20"/>
                <w:szCs w:val="20"/>
                <w:lang w:eastAsia="zh-TW"/>
              </w:rPr>
            </w:pPr>
            <w:r w:rsidRPr="00666E2D">
              <w:rPr>
                <w:b/>
                <w:bCs/>
                <w:caps/>
                <w:noProof/>
                <w:kern w:val="0"/>
                <w:sz w:val="20"/>
                <w:szCs w:val="20"/>
                <w:lang w:eastAsia="zh-TW"/>
              </w:rPr>
              <w:t>X</w:t>
            </w:r>
          </w:p>
        </w:tc>
        <w:tc>
          <w:tcPr>
            <w:tcW w:w="2126" w:type="dxa"/>
          </w:tcPr>
          <w:p w14:paraId="06CD95CD" w14:textId="77777777" w:rsidR="00F42C1E" w:rsidRPr="00C5065C" w:rsidRDefault="00F42C1E" w:rsidP="001E41F3">
            <w:pPr>
              <w:pStyle w:val="CRCoverPage"/>
              <w:spacing w:after="0"/>
              <w:jc w:val="right"/>
              <w:rPr>
                <w:rFonts w:cs="Times New Roman"/>
                <w:noProof/>
                <w:kern w:val="0"/>
                <w:sz w:val="20"/>
                <w:szCs w:val="20"/>
                <w:u w:val="single"/>
              </w:rPr>
            </w:pPr>
            <w:commentRangeStart w:id="2"/>
            <w:r w:rsidRPr="00666E2D">
              <w:rPr>
                <w:noProof/>
                <w:kern w:val="0"/>
                <w:sz w:val="20"/>
                <w:szCs w:val="20"/>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F8829C" w14:textId="32EB0B85" w:rsidR="00F42C1E" w:rsidRPr="00666E2D" w:rsidRDefault="0059759B" w:rsidP="001E41F3">
            <w:pPr>
              <w:pStyle w:val="CRCoverPage"/>
              <w:spacing w:after="0"/>
              <w:jc w:val="center"/>
              <w:rPr>
                <w:b/>
                <w:bCs/>
                <w:caps/>
                <w:noProof/>
                <w:kern w:val="0"/>
                <w:sz w:val="20"/>
                <w:szCs w:val="20"/>
              </w:rPr>
            </w:pPr>
            <w:del w:id="3" w:author="Frank Wu" w:date="2022-02-25T17:53:00Z">
              <w:r w:rsidDel="0030769D">
                <w:rPr>
                  <w:b/>
                  <w:bCs/>
                  <w:caps/>
                  <w:noProof/>
                  <w:kern w:val="0"/>
                  <w:sz w:val="20"/>
                  <w:szCs w:val="20"/>
                </w:rPr>
                <w:delText>X</w:delText>
              </w:r>
              <w:commentRangeEnd w:id="2"/>
              <w:r w:rsidR="00C4634D" w:rsidDel="0030769D">
                <w:rPr>
                  <w:rStyle w:val="CommentReference"/>
                  <w:rFonts w:ascii="Times New Roman" w:hAnsi="Times New Roman" w:cs="Times New Roman"/>
                  <w:kern w:val="0"/>
                </w:rPr>
                <w:commentReference w:id="2"/>
              </w:r>
            </w:del>
            <w:r w:rsidR="0030769D">
              <w:rPr>
                <w:rStyle w:val="CommentReference"/>
                <w:rFonts w:ascii="Times New Roman" w:hAnsi="Times New Roman" w:cs="Times New Roman"/>
                <w:kern w:val="0"/>
              </w:rPr>
              <w:commentReference w:id="1"/>
            </w:r>
            <w:ins w:id="4" w:author="Frank Wu" w:date="2022-02-25T17:53:00Z">
              <w:r w:rsidR="0030769D">
                <w:rPr>
                  <w:b/>
                  <w:bCs/>
                  <w:caps/>
                  <w:noProof/>
                  <w:kern w:val="0"/>
                  <w:sz w:val="20"/>
                  <w:szCs w:val="20"/>
                </w:rPr>
                <w:t>-</w:t>
              </w:r>
            </w:ins>
          </w:p>
        </w:tc>
        <w:tc>
          <w:tcPr>
            <w:tcW w:w="1418" w:type="dxa"/>
            <w:tcBorders>
              <w:left w:val="nil"/>
            </w:tcBorders>
          </w:tcPr>
          <w:p w14:paraId="33B769CC" w14:textId="77777777" w:rsidR="00F42C1E" w:rsidRPr="00666E2D" w:rsidRDefault="00F42C1E" w:rsidP="001E41F3">
            <w:pPr>
              <w:pStyle w:val="CRCoverPage"/>
              <w:spacing w:after="0"/>
              <w:jc w:val="right"/>
              <w:rPr>
                <w:noProof/>
                <w:kern w:val="0"/>
                <w:sz w:val="20"/>
                <w:szCs w:val="20"/>
              </w:rPr>
            </w:pPr>
            <w:r w:rsidRPr="00666E2D">
              <w:rPr>
                <w:noProof/>
                <w:kern w:val="0"/>
                <w:sz w:val="20"/>
                <w:szCs w:val="20"/>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6289C2" w14:textId="77777777" w:rsidR="00F42C1E" w:rsidRPr="00C5065C" w:rsidRDefault="00F42C1E" w:rsidP="001E41F3">
            <w:pPr>
              <w:pStyle w:val="CRCoverPage"/>
              <w:spacing w:after="0"/>
              <w:jc w:val="center"/>
              <w:rPr>
                <w:rFonts w:cs="Times New Roman"/>
                <w:b/>
                <w:bCs/>
                <w:caps/>
                <w:noProof/>
                <w:kern w:val="0"/>
                <w:sz w:val="20"/>
                <w:szCs w:val="20"/>
              </w:rPr>
            </w:pPr>
          </w:p>
        </w:tc>
      </w:tr>
      <w:commentRangeEnd w:id="1"/>
    </w:tbl>
    <w:p w14:paraId="00210D2B" w14:textId="77777777" w:rsidR="00F42C1E" w:rsidRDefault="00F42C1E">
      <w:pPr>
        <w:rPr>
          <w:sz w:val="8"/>
          <w:szCs w:val="8"/>
        </w:rPr>
      </w:pPr>
    </w:p>
    <w:tbl>
      <w:tblPr>
        <w:tblW w:w="9640" w:type="dxa"/>
        <w:tblInd w:w="-40"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42C1E" w:rsidRPr="00C5065C" w14:paraId="7AADA6A9" w14:textId="77777777">
        <w:tc>
          <w:tcPr>
            <w:tcW w:w="9640" w:type="dxa"/>
            <w:gridSpan w:val="11"/>
          </w:tcPr>
          <w:p w14:paraId="0F02D4E2" w14:textId="77777777" w:rsidR="00F42C1E" w:rsidRPr="00C5065C" w:rsidRDefault="00F42C1E">
            <w:pPr>
              <w:pStyle w:val="CRCoverPage"/>
              <w:spacing w:after="0"/>
              <w:rPr>
                <w:rFonts w:cs="Times New Roman"/>
                <w:noProof/>
                <w:kern w:val="0"/>
                <w:sz w:val="8"/>
                <w:szCs w:val="8"/>
              </w:rPr>
            </w:pPr>
          </w:p>
        </w:tc>
      </w:tr>
      <w:tr w:rsidR="00F42C1E" w:rsidRPr="00C5065C" w14:paraId="1AA19E2C" w14:textId="77777777">
        <w:tc>
          <w:tcPr>
            <w:tcW w:w="1843" w:type="dxa"/>
            <w:tcBorders>
              <w:top w:val="single" w:sz="4" w:space="0" w:color="auto"/>
              <w:left w:val="single" w:sz="4" w:space="0" w:color="auto"/>
            </w:tcBorders>
          </w:tcPr>
          <w:p w14:paraId="72DF9151"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Title:</w:t>
            </w:r>
            <w:r w:rsidRPr="00666E2D">
              <w:rPr>
                <w:b/>
                <w:bCs/>
                <w:i/>
                <w:iCs/>
                <w:noProof/>
                <w:kern w:val="0"/>
                <w:sz w:val="20"/>
                <w:szCs w:val="20"/>
              </w:rPr>
              <w:tab/>
            </w:r>
          </w:p>
        </w:tc>
        <w:tc>
          <w:tcPr>
            <w:tcW w:w="7797" w:type="dxa"/>
            <w:gridSpan w:val="10"/>
            <w:tcBorders>
              <w:top w:val="single" w:sz="4" w:space="0" w:color="auto"/>
              <w:right w:val="single" w:sz="4" w:space="0" w:color="auto"/>
            </w:tcBorders>
            <w:shd w:val="pct30" w:color="FFFF00" w:fill="auto"/>
          </w:tcPr>
          <w:p w14:paraId="05D6C073" w14:textId="1A5FBBFD" w:rsidR="00F42C1E" w:rsidRPr="00C5065C" w:rsidRDefault="0059759B">
            <w:pPr>
              <w:pStyle w:val="CRCoverPage"/>
              <w:spacing w:after="0"/>
              <w:ind w:left="100"/>
              <w:rPr>
                <w:rFonts w:cs="Times New Roman"/>
                <w:noProof/>
                <w:kern w:val="0"/>
                <w:sz w:val="20"/>
                <w:szCs w:val="20"/>
              </w:rPr>
            </w:pPr>
            <w:r>
              <w:rPr>
                <w:noProof/>
                <w:kern w:val="0"/>
                <w:sz w:val="20"/>
                <w:szCs w:val="20"/>
                <w:lang w:eastAsia="zh-TW"/>
              </w:rPr>
              <w:t>Correction to application layer measurement and reporting</w:t>
            </w:r>
          </w:p>
        </w:tc>
      </w:tr>
      <w:tr w:rsidR="00F42C1E" w:rsidRPr="00C5065C" w14:paraId="3ADC01A4" w14:textId="77777777">
        <w:tc>
          <w:tcPr>
            <w:tcW w:w="1843" w:type="dxa"/>
            <w:tcBorders>
              <w:left w:val="single" w:sz="4" w:space="0" w:color="auto"/>
            </w:tcBorders>
          </w:tcPr>
          <w:p w14:paraId="453DBFC5"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6CF2D4D6" w14:textId="77777777" w:rsidR="00F42C1E" w:rsidRPr="00C5065C" w:rsidRDefault="00F42C1E">
            <w:pPr>
              <w:pStyle w:val="CRCoverPage"/>
              <w:spacing w:after="0"/>
              <w:rPr>
                <w:rFonts w:cs="Times New Roman"/>
                <w:noProof/>
                <w:kern w:val="0"/>
                <w:sz w:val="8"/>
                <w:szCs w:val="8"/>
              </w:rPr>
            </w:pPr>
          </w:p>
        </w:tc>
      </w:tr>
      <w:tr w:rsidR="00F42C1E" w:rsidRPr="00C5065C" w14:paraId="5E4BD260" w14:textId="77777777">
        <w:tc>
          <w:tcPr>
            <w:tcW w:w="1843" w:type="dxa"/>
            <w:tcBorders>
              <w:left w:val="single" w:sz="4" w:space="0" w:color="auto"/>
            </w:tcBorders>
          </w:tcPr>
          <w:p w14:paraId="2537B9A3"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WG:</w:t>
            </w:r>
          </w:p>
        </w:tc>
        <w:tc>
          <w:tcPr>
            <w:tcW w:w="7797" w:type="dxa"/>
            <w:gridSpan w:val="10"/>
            <w:tcBorders>
              <w:right w:val="single" w:sz="4" w:space="0" w:color="auto"/>
            </w:tcBorders>
            <w:shd w:val="pct30" w:color="FFFF00" w:fill="auto"/>
          </w:tcPr>
          <w:p w14:paraId="65D95983" w14:textId="77777777" w:rsidR="00F42C1E" w:rsidRPr="00C5065C" w:rsidRDefault="00F42C1E">
            <w:pPr>
              <w:pStyle w:val="CRCoverPage"/>
              <w:spacing w:after="0"/>
              <w:ind w:left="100"/>
              <w:rPr>
                <w:rFonts w:cs="Times New Roman"/>
                <w:noProof/>
                <w:kern w:val="0"/>
                <w:sz w:val="20"/>
                <w:szCs w:val="20"/>
                <w:lang w:eastAsia="zh-TW"/>
              </w:rPr>
            </w:pPr>
            <w:r w:rsidRPr="00666E2D">
              <w:rPr>
                <w:kern w:val="0"/>
                <w:sz w:val="20"/>
                <w:szCs w:val="20"/>
                <w:lang w:eastAsia="zh-TW"/>
              </w:rPr>
              <w:t>Google Inc.</w:t>
            </w:r>
          </w:p>
        </w:tc>
      </w:tr>
      <w:tr w:rsidR="00F42C1E" w:rsidRPr="00C5065C" w14:paraId="30E86306" w14:textId="77777777">
        <w:tc>
          <w:tcPr>
            <w:tcW w:w="1843" w:type="dxa"/>
            <w:tcBorders>
              <w:left w:val="single" w:sz="4" w:space="0" w:color="auto"/>
            </w:tcBorders>
          </w:tcPr>
          <w:p w14:paraId="1DD29A46"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Source to TSG:</w:t>
            </w:r>
          </w:p>
        </w:tc>
        <w:tc>
          <w:tcPr>
            <w:tcW w:w="7797" w:type="dxa"/>
            <w:gridSpan w:val="10"/>
            <w:tcBorders>
              <w:right w:val="single" w:sz="4" w:space="0" w:color="auto"/>
            </w:tcBorders>
            <w:shd w:val="pct30" w:color="FFFF00" w:fill="auto"/>
          </w:tcPr>
          <w:p w14:paraId="33752A66" w14:textId="77777777" w:rsidR="00F42C1E" w:rsidRPr="00C5065C" w:rsidRDefault="00F42C1E" w:rsidP="00547111">
            <w:pPr>
              <w:pStyle w:val="CRCoverPage"/>
              <w:spacing w:after="0"/>
              <w:ind w:left="100"/>
              <w:rPr>
                <w:rFonts w:cs="Times New Roman"/>
                <w:noProof/>
                <w:kern w:val="0"/>
                <w:sz w:val="20"/>
                <w:szCs w:val="20"/>
                <w:lang w:eastAsia="zh-TW"/>
              </w:rPr>
            </w:pPr>
            <w:r w:rsidRPr="00666E2D">
              <w:rPr>
                <w:kern w:val="0"/>
                <w:sz w:val="20"/>
                <w:szCs w:val="20"/>
                <w:lang w:eastAsia="zh-TW"/>
              </w:rPr>
              <w:t>R2</w:t>
            </w:r>
          </w:p>
        </w:tc>
      </w:tr>
      <w:tr w:rsidR="00F42C1E" w:rsidRPr="00C5065C" w14:paraId="6BD54700" w14:textId="77777777">
        <w:tc>
          <w:tcPr>
            <w:tcW w:w="1843" w:type="dxa"/>
            <w:tcBorders>
              <w:left w:val="single" w:sz="4" w:space="0" w:color="auto"/>
            </w:tcBorders>
          </w:tcPr>
          <w:p w14:paraId="5E2B9A18" w14:textId="77777777" w:rsidR="00F42C1E" w:rsidRPr="00C5065C" w:rsidRDefault="00F42C1E">
            <w:pPr>
              <w:pStyle w:val="CRCoverPage"/>
              <w:spacing w:after="0"/>
              <w:rPr>
                <w:rFonts w:cs="Times New Roman"/>
                <w:b/>
                <w:bCs/>
                <w:i/>
                <w:iCs/>
                <w:noProof/>
                <w:kern w:val="0"/>
                <w:sz w:val="8"/>
                <w:szCs w:val="8"/>
              </w:rPr>
            </w:pPr>
          </w:p>
        </w:tc>
        <w:tc>
          <w:tcPr>
            <w:tcW w:w="7797" w:type="dxa"/>
            <w:gridSpan w:val="10"/>
            <w:tcBorders>
              <w:right w:val="single" w:sz="4" w:space="0" w:color="auto"/>
            </w:tcBorders>
          </w:tcPr>
          <w:p w14:paraId="49C37E68" w14:textId="77777777" w:rsidR="00F42C1E" w:rsidRPr="00C5065C" w:rsidRDefault="00F42C1E">
            <w:pPr>
              <w:pStyle w:val="CRCoverPage"/>
              <w:spacing w:after="0"/>
              <w:rPr>
                <w:rFonts w:cs="Times New Roman"/>
                <w:noProof/>
                <w:kern w:val="0"/>
                <w:sz w:val="8"/>
                <w:szCs w:val="8"/>
              </w:rPr>
            </w:pPr>
          </w:p>
        </w:tc>
      </w:tr>
      <w:tr w:rsidR="00F42C1E" w:rsidRPr="00C5065C" w14:paraId="08740171" w14:textId="77777777">
        <w:tc>
          <w:tcPr>
            <w:tcW w:w="1843" w:type="dxa"/>
            <w:tcBorders>
              <w:left w:val="single" w:sz="4" w:space="0" w:color="auto"/>
            </w:tcBorders>
          </w:tcPr>
          <w:p w14:paraId="7011C86D"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Work item code:</w:t>
            </w:r>
          </w:p>
        </w:tc>
        <w:tc>
          <w:tcPr>
            <w:tcW w:w="3686" w:type="dxa"/>
            <w:gridSpan w:val="5"/>
            <w:shd w:val="pct30" w:color="FFFF00" w:fill="auto"/>
          </w:tcPr>
          <w:p w14:paraId="7543007F" w14:textId="68BB9A34" w:rsidR="00F42C1E" w:rsidRPr="008808C6" w:rsidRDefault="008808C6" w:rsidP="00CF10B9">
            <w:pPr>
              <w:pStyle w:val="CRCoverPage"/>
              <w:spacing w:after="0"/>
              <w:ind w:left="100"/>
              <w:rPr>
                <w:rFonts w:cs="Times New Roman"/>
                <w:kern w:val="0"/>
                <w:sz w:val="20"/>
                <w:szCs w:val="20"/>
                <w:lang w:val="en-US" w:eastAsia="zh-TW"/>
              </w:rPr>
            </w:pPr>
            <w:r w:rsidRPr="008808C6">
              <w:rPr>
                <w:noProof/>
                <w:sz w:val="20"/>
                <w:szCs w:val="20"/>
              </w:rPr>
              <w:t>LTE_QMC_Streaming-Core</w:t>
            </w:r>
          </w:p>
        </w:tc>
        <w:tc>
          <w:tcPr>
            <w:tcW w:w="567" w:type="dxa"/>
            <w:tcBorders>
              <w:left w:val="nil"/>
            </w:tcBorders>
          </w:tcPr>
          <w:p w14:paraId="2676EE91" w14:textId="77777777" w:rsidR="00F42C1E" w:rsidRPr="00C5065C" w:rsidRDefault="00F42C1E">
            <w:pPr>
              <w:pStyle w:val="CRCoverPage"/>
              <w:spacing w:after="0"/>
              <w:ind w:right="100"/>
              <w:rPr>
                <w:rFonts w:cs="Times New Roman"/>
                <w:noProof/>
                <w:kern w:val="0"/>
                <w:sz w:val="20"/>
                <w:szCs w:val="20"/>
              </w:rPr>
            </w:pPr>
          </w:p>
        </w:tc>
        <w:tc>
          <w:tcPr>
            <w:tcW w:w="1417" w:type="dxa"/>
            <w:gridSpan w:val="3"/>
            <w:tcBorders>
              <w:left w:val="nil"/>
            </w:tcBorders>
          </w:tcPr>
          <w:p w14:paraId="3BAAEFD7" w14:textId="77777777" w:rsidR="00F42C1E" w:rsidRPr="00C5065C" w:rsidRDefault="00F42C1E">
            <w:pPr>
              <w:pStyle w:val="CRCoverPage"/>
              <w:spacing w:after="0"/>
              <w:jc w:val="right"/>
              <w:rPr>
                <w:rFonts w:cs="Times New Roman"/>
                <w:noProof/>
                <w:kern w:val="0"/>
                <w:sz w:val="20"/>
                <w:szCs w:val="20"/>
              </w:rPr>
            </w:pPr>
            <w:r w:rsidRPr="00666E2D">
              <w:rPr>
                <w:b/>
                <w:bCs/>
                <w:i/>
                <w:iCs/>
                <w:noProof/>
                <w:kern w:val="0"/>
                <w:sz w:val="20"/>
                <w:szCs w:val="20"/>
              </w:rPr>
              <w:t>Date:</w:t>
            </w:r>
          </w:p>
        </w:tc>
        <w:tc>
          <w:tcPr>
            <w:tcW w:w="2127" w:type="dxa"/>
            <w:tcBorders>
              <w:right w:val="single" w:sz="4" w:space="0" w:color="auto"/>
            </w:tcBorders>
            <w:shd w:val="pct30" w:color="FFFF00" w:fill="auto"/>
          </w:tcPr>
          <w:p w14:paraId="27BFE9AB" w14:textId="7E5704C0" w:rsidR="00F42C1E" w:rsidRPr="00C5065C" w:rsidRDefault="00F42C1E">
            <w:pPr>
              <w:pStyle w:val="CRCoverPage"/>
              <w:spacing w:after="0"/>
              <w:ind w:left="100"/>
              <w:rPr>
                <w:rFonts w:cs="Times New Roman"/>
                <w:noProof/>
                <w:kern w:val="0"/>
                <w:sz w:val="20"/>
                <w:szCs w:val="20"/>
                <w:lang w:eastAsia="zh-TW"/>
              </w:rPr>
            </w:pPr>
            <w:r w:rsidRPr="00666E2D">
              <w:rPr>
                <w:noProof/>
                <w:kern w:val="0"/>
                <w:sz w:val="20"/>
                <w:szCs w:val="20"/>
                <w:lang w:eastAsia="zh-TW"/>
              </w:rPr>
              <w:t>202</w:t>
            </w:r>
            <w:r w:rsidR="00C4480F">
              <w:rPr>
                <w:noProof/>
                <w:kern w:val="0"/>
                <w:sz w:val="20"/>
                <w:szCs w:val="20"/>
                <w:lang w:eastAsia="zh-TW"/>
              </w:rPr>
              <w:t>2</w:t>
            </w:r>
            <w:r w:rsidRPr="00666E2D">
              <w:rPr>
                <w:noProof/>
                <w:kern w:val="0"/>
                <w:sz w:val="20"/>
                <w:szCs w:val="20"/>
              </w:rPr>
              <w:t>-</w:t>
            </w:r>
            <w:r w:rsidR="00C4480F">
              <w:rPr>
                <w:noProof/>
                <w:kern w:val="0"/>
                <w:sz w:val="20"/>
                <w:szCs w:val="20"/>
                <w:lang w:eastAsia="zh-TW"/>
              </w:rPr>
              <w:t>02</w:t>
            </w:r>
            <w:r w:rsidRPr="00666E2D">
              <w:rPr>
                <w:noProof/>
                <w:kern w:val="0"/>
                <w:sz w:val="20"/>
                <w:szCs w:val="20"/>
              </w:rPr>
              <w:t>-</w:t>
            </w:r>
            <w:r w:rsidR="002F75EE">
              <w:rPr>
                <w:noProof/>
                <w:kern w:val="0"/>
                <w:sz w:val="20"/>
                <w:szCs w:val="20"/>
                <w:lang w:eastAsia="zh-TW"/>
              </w:rPr>
              <w:t>2</w:t>
            </w:r>
            <w:r w:rsidR="00C4480F">
              <w:rPr>
                <w:noProof/>
                <w:kern w:val="0"/>
                <w:sz w:val="20"/>
                <w:szCs w:val="20"/>
                <w:lang w:eastAsia="zh-TW"/>
              </w:rPr>
              <w:t>4</w:t>
            </w:r>
          </w:p>
        </w:tc>
      </w:tr>
      <w:tr w:rsidR="00F42C1E" w:rsidRPr="00C5065C" w14:paraId="0830316B" w14:textId="77777777">
        <w:tc>
          <w:tcPr>
            <w:tcW w:w="1843" w:type="dxa"/>
            <w:tcBorders>
              <w:left w:val="single" w:sz="4" w:space="0" w:color="auto"/>
            </w:tcBorders>
          </w:tcPr>
          <w:p w14:paraId="656807FE" w14:textId="77777777" w:rsidR="00F42C1E" w:rsidRPr="00C5065C" w:rsidRDefault="00F42C1E">
            <w:pPr>
              <w:pStyle w:val="CRCoverPage"/>
              <w:spacing w:after="0"/>
              <w:rPr>
                <w:rFonts w:cs="Times New Roman"/>
                <w:b/>
                <w:bCs/>
                <w:i/>
                <w:iCs/>
                <w:noProof/>
                <w:kern w:val="0"/>
                <w:sz w:val="8"/>
                <w:szCs w:val="8"/>
              </w:rPr>
            </w:pPr>
          </w:p>
        </w:tc>
        <w:tc>
          <w:tcPr>
            <w:tcW w:w="1986" w:type="dxa"/>
            <w:gridSpan w:val="4"/>
          </w:tcPr>
          <w:p w14:paraId="63078119" w14:textId="77777777" w:rsidR="00F42C1E" w:rsidRPr="00C5065C" w:rsidRDefault="00F42C1E">
            <w:pPr>
              <w:pStyle w:val="CRCoverPage"/>
              <w:spacing w:after="0"/>
              <w:rPr>
                <w:rFonts w:cs="Times New Roman"/>
                <w:noProof/>
                <w:kern w:val="0"/>
                <w:sz w:val="8"/>
                <w:szCs w:val="8"/>
              </w:rPr>
            </w:pPr>
          </w:p>
        </w:tc>
        <w:tc>
          <w:tcPr>
            <w:tcW w:w="2267" w:type="dxa"/>
            <w:gridSpan w:val="2"/>
          </w:tcPr>
          <w:p w14:paraId="31F09684" w14:textId="77777777" w:rsidR="00F42C1E" w:rsidRPr="00C5065C" w:rsidRDefault="00F42C1E">
            <w:pPr>
              <w:pStyle w:val="CRCoverPage"/>
              <w:spacing w:after="0"/>
              <w:rPr>
                <w:rFonts w:cs="Times New Roman"/>
                <w:noProof/>
                <w:kern w:val="0"/>
                <w:sz w:val="8"/>
                <w:szCs w:val="8"/>
              </w:rPr>
            </w:pPr>
          </w:p>
        </w:tc>
        <w:tc>
          <w:tcPr>
            <w:tcW w:w="1417" w:type="dxa"/>
            <w:gridSpan w:val="3"/>
          </w:tcPr>
          <w:p w14:paraId="75CB1826" w14:textId="77777777" w:rsidR="00F42C1E" w:rsidRPr="00C5065C" w:rsidRDefault="00F42C1E">
            <w:pPr>
              <w:pStyle w:val="CRCoverPage"/>
              <w:spacing w:after="0"/>
              <w:rPr>
                <w:rFonts w:cs="Times New Roman"/>
                <w:noProof/>
                <w:kern w:val="0"/>
                <w:sz w:val="8"/>
                <w:szCs w:val="8"/>
              </w:rPr>
            </w:pPr>
          </w:p>
        </w:tc>
        <w:tc>
          <w:tcPr>
            <w:tcW w:w="2127" w:type="dxa"/>
            <w:tcBorders>
              <w:right w:val="single" w:sz="4" w:space="0" w:color="auto"/>
            </w:tcBorders>
          </w:tcPr>
          <w:p w14:paraId="0B6A4D9D" w14:textId="77777777" w:rsidR="00F42C1E" w:rsidRPr="00C5065C" w:rsidRDefault="00F42C1E">
            <w:pPr>
              <w:pStyle w:val="CRCoverPage"/>
              <w:spacing w:after="0"/>
              <w:rPr>
                <w:rFonts w:cs="Times New Roman"/>
                <w:noProof/>
                <w:kern w:val="0"/>
                <w:sz w:val="8"/>
                <w:szCs w:val="8"/>
              </w:rPr>
            </w:pPr>
          </w:p>
        </w:tc>
      </w:tr>
      <w:tr w:rsidR="00F42C1E" w:rsidRPr="00C5065C" w14:paraId="532C7BDD" w14:textId="77777777">
        <w:trPr>
          <w:cantSplit/>
        </w:trPr>
        <w:tc>
          <w:tcPr>
            <w:tcW w:w="1843" w:type="dxa"/>
            <w:tcBorders>
              <w:left w:val="single" w:sz="4" w:space="0" w:color="auto"/>
            </w:tcBorders>
          </w:tcPr>
          <w:p w14:paraId="3BE47DE2" w14:textId="77777777" w:rsidR="00F42C1E" w:rsidRPr="00666E2D" w:rsidRDefault="00F42C1E">
            <w:pPr>
              <w:pStyle w:val="CRCoverPage"/>
              <w:tabs>
                <w:tab w:val="right" w:pos="1759"/>
              </w:tabs>
              <w:spacing w:after="0"/>
              <w:rPr>
                <w:b/>
                <w:bCs/>
                <w:i/>
                <w:iCs/>
                <w:noProof/>
                <w:kern w:val="0"/>
                <w:sz w:val="20"/>
                <w:szCs w:val="20"/>
              </w:rPr>
            </w:pPr>
            <w:r w:rsidRPr="00666E2D">
              <w:rPr>
                <w:b/>
                <w:bCs/>
                <w:i/>
                <w:iCs/>
                <w:noProof/>
                <w:kern w:val="0"/>
                <w:sz w:val="20"/>
                <w:szCs w:val="20"/>
              </w:rPr>
              <w:t>Category:</w:t>
            </w:r>
          </w:p>
        </w:tc>
        <w:tc>
          <w:tcPr>
            <w:tcW w:w="851" w:type="dxa"/>
            <w:shd w:val="pct30" w:color="FFFF00" w:fill="auto"/>
          </w:tcPr>
          <w:p w14:paraId="47BE20CA" w14:textId="27BC4DC9" w:rsidR="00F42C1E" w:rsidRPr="00C5065C" w:rsidRDefault="007F172C" w:rsidP="00D52509">
            <w:pPr>
              <w:pStyle w:val="CRCoverPage"/>
              <w:spacing w:after="0"/>
              <w:ind w:left="100" w:right="-609"/>
              <w:jc w:val="both"/>
              <w:rPr>
                <w:rFonts w:cs="Times New Roman"/>
                <w:b/>
                <w:bCs/>
                <w:noProof/>
                <w:kern w:val="0"/>
                <w:sz w:val="20"/>
                <w:szCs w:val="20"/>
                <w:lang w:eastAsia="zh-TW"/>
              </w:rPr>
            </w:pPr>
            <w:r>
              <w:rPr>
                <w:b/>
                <w:bCs/>
                <w:noProof/>
                <w:kern w:val="0"/>
                <w:sz w:val="20"/>
                <w:szCs w:val="20"/>
                <w:lang w:eastAsia="zh-TW"/>
              </w:rPr>
              <w:t>F</w:t>
            </w:r>
          </w:p>
        </w:tc>
        <w:tc>
          <w:tcPr>
            <w:tcW w:w="3402" w:type="dxa"/>
            <w:gridSpan w:val="5"/>
            <w:tcBorders>
              <w:left w:val="nil"/>
            </w:tcBorders>
          </w:tcPr>
          <w:p w14:paraId="63FCCF7B" w14:textId="77777777" w:rsidR="00F42C1E" w:rsidRPr="00C5065C" w:rsidRDefault="00F42C1E">
            <w:pPr>
              <w:pStyle w:val="CRCoverPage"/>
              <w:spacing w:after="0"/>
              <w:rPr>
                <w:rFonts w:cs="Times New Roman"/>
                <w:noProof/>
                <w:kern w:val="0"/>
                <w:sz w:val="20"/>
                <w:szCs w:val="20"/>
              </w:rPr>
            </w:pPr>
          </w:p>
        </w:tc>
        <w:tc>
          <w:tcPr>
            <w:tcW w:w="1417" w:type="dxa"/>
            <w:gridSpan w:val="3"/>
            <w:tcBorders>
              <w:left w:val="nil"/>
            </w:tcBorders>
          </w:tcPr>
          <w:p w14:paraId="74B08350" w14:textId="77777777" w:rsidR="00F42C1E" w:rsidRPr="00666E2D" w:rsidRDefault="00F42C1E">
            <w:pPr>
              <w:pStyle w:val="CRCoverPage"/>
              <w:spacing w:after="0"/>
              <w:jc w:val="right"/>
              <w:rPr>
                <w:b/>
                <w:bCs/>
                <w:i/>
                <w:iCs/>
                <w:noProof/>
                <w:kern w:val="0"/>
                <w:sz w:val="20"/>
                <w:szCs w:val="20"/>
              </w:rPr>
            </w:pPr>
            <w:r w:rsidRPr="00666E2D">
              <w:rPr>
                <w:b/>
                <w:bCs/>
                <w:i/>
                <w:iCs/>
                <w:noProof/>
                <w:kern w:val="0"/>
                <w:sz w:val="20"/>
                <w:szCs w:val="20"/>
              </w:rPr>
              <w:t>Release:</w:t>
            </w:r>
          </w:p>
        </w:tc>
        <w:tc>
          <w:tcPr>
            <w:tcW w:w="2127" w:type="dxa"/>
            <w:tcBorders>
              <w:right w:val="single" w:sz="4" w:space="0" w:color="auto"/>
            </w:tcBorders>
            <w:shd w:val="pct30" w:color="FFFF00" w:fill="auto"/>
          </w:tcPr>
          <w:p w14:paraId="32AA87E7" w14:textId="02153B96" w:rsidR="00F42C1E" w:rsidRPr="00C5065C" w:rsidRDefault="00F42C1E">
            <w:pPr>
              <w:pStyle w:val="CRCoverPage"/>
              <w:spacing w:after="0"/>
              <w:ind w:left="100"/>
              <w:rPr>
                <w:rFonts w:cs="Times New Roman"/>
                <w:noProof/>
                <w:kern w:val="0"/>
                <w:sz w:val="20"/>
                <w:szCs w:val="20"/>
              </w:rPr>
            </w:pPr>
            <w:r w:rsidRPr="00666E2D">
              <w:rPr>
                <w:noProof/>
                <w:kern w:val="0"/>
                <w:sz w:val="20"/>
                <w:szCs w:val="20"/>
              </w:rPr>
              <w:t>Rel-</w:t>
            </w:r>
            <w:r w:rsidRPr="00666E2D">
              <w:rPr>
                <w:noProof/>
                <w:kern w:val="0"/>
                <w:sz w:val="20"/>
                <w:szCs w:val="20"/>
                <w:lang w:eastAsia="zh-TW"/>
              </w:rPr>
              <w:t>1</w:t>
            </w:r>
            <w:r w:rsidR="007F172C">
              <w:rPr>
                <w:noProof/>
                <w:kern w:val="0"/>
                <w:sz w:val="20"/>
                <w:szCs w:val="20"/>
                <w:lang w:eastAsia="zh-TW"/>
              </w:rPr>
              <w:t>5</w:t>
            </w:r>
          </w:p>
        </w:tc>
      </w:tr>
      <w:tr w:rsidR="00F42C1E" w:rsidRPr="00C5065C" w14:paraId="18F9D91B" w14:textId="77777777">
        <w:tc>
          <w:tcPr>
            <w:tcW w:w="1843" w:type="dxa"/>
            <w:tcBorders>
              <w:left w:val="single" w:sz="4" w:space="0" w:color="auto"/>
              <w:bottom w:val="single" w:sz="4" w:space="0" w:color="auto"/>
            </w:tcBorders>
          </w:tcPr>
          <w:p w14:paraId="6C98AA0B" w14:textId="77777777" w:rsidR="00F42C1E" w:rsidRPr="00C5065C" w:rsidRDefault="00F42C1E">
            <w:pPr>
              <w:pStyle w:val="CRCoverPage"/>
              <w:spacing w:after="0"/>
              <w:rPr>
                <w:rFonts w:cs="Times New Roman"/>
                <w:b/>
                <w:bCs/>
                <w:i/>
                <w:iCs/>
                <w:noProof/>
                <w:kern w:val="0"/>
                <w:sz w:val="20"/>
                <w:szCs w:val="20"/>
              </w:rPr>
            </w:pPr>
          </w:p>
        </w:tc>
        <w:tc>
          <w:tcPr>
            <w:tcW w:w="4677" w:type="dxa"/>
            <w:gridSpan w:val="8"/>
            <w:tcBorders>
              <w:bottom w:val="single" w:sz="4" w:space="0" w:color="auto"/>
            </w:tcBorders>
          </w:tcPr>
          <w:p w14:paraId="37C06341" w14:textId="77777777" w:rsidR="00F42C1E" w:rsidRPr="00666E2D" w:rsidRDefault="00F42C1E">
            <w:pPr>
              <w:pStyle w:val="CRCoverPage"/>
              <w:spacing w:after="0"/>
              <w:ind w:left="383" w:hanging="383"/>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categories:</w:t>
            </w:r>
            <w:r w:rsidRPr="00C5065C">
              <w:rPr>
                <w:rFonts w:cs="Times New Roman"/>
                <w:b/>
                <w:bCs/>
                <w:i/>
                <w:iCs/>
                <w:noProof/>
                <w:kern w:val="0"/>
                <w:sz w:val="18"/>
                <w:szCs w:val="18"/>
              </w:rPr>
              <w:br/>
            </w:r>
            <w:r w:rsidRPr="00666E2D">
              <w:rPr>
                <w:b/>
                <w:bCs/>
                <w:i/>
                <w:iCs/>
                <w:noProof/>
                <w:kern w:val="0"/>
                <w:sz w:val="18"/>
                <w:szCs w:val="18"/>
              </w:rPr>
              <w:t>F</w:t>
            </w:r>
            <w:r w:rsidRPr="00666E2D">
              <w:rPr>
                <w:i/>
                <w:iCs/>
                <w:noProof/>
                <w:kern w:val="0"/>
                <w:sz w:val="18"/>
                <w:szCs w:val="18"/>
              </w:rPr>
              <w:t xml:space="preserve">  (correction)</w:t>
            </w:r>
            <w:r w:rsidRPr="00666E2D">
              <w:rPr>
                <w:i/>
                <w:iCs/>
                <w:noProof/>
                <w:kern w:val="0"/>
                <w:sz w:val="18"/>
                <w:szCs w:val="18"/>
              </w:rPr>
              <w:br/>
            </w:r>
            <w:r w:rsidRPr="00666E2D">
              <w:rPr>
                <w:b/>
                <w:bCs/>
                <w:i/>
                <w:iCs/>
                <w:noProof/>
                <w:kern w:val="0"/>
                <w:sz w:val="18"/>
                <w:szCs w:val="18"/>
              </w:rPr>
              <w:t>A</w:t>
            </w:r>
            <w:r w:rsidRPr="00666E2D">
              <w:rPr>
                <w:i/>
                <w:iCs/>
                <w:noProof/>
                <w:kern w:val="0"/>
                <w:sz w:val="18"/>
                <w:szCs w:val="18"/>
              </w:rPr>
              <w:t xml:space="preserve">  (mirror corresponding to a change in an earlier release)</w:t>
            </w:r>
            <w:r w:rsidRPr="00666E2D">
              <w:rPr>
                <w:i/>
                <w:iCs/>
                <w:noProof/>
                <w:kern w:val="0"/>
                <w:sz w:val="18"/>
                <w:szCs w:val="18"/>
              </w:rPr>
              <w:br/>
            </w:r>
            <w:r w:rsidRPr="00666E2D">
              <w:rPr>
                <w:b/>
                <w:bCs/>
                <w:i/>
                <w:iCs/>
                <w:noProof/>
                <w:kern w:val="0"/>
                <w:sz w:val="18"/>
                <w:szCs w:val="18"/>
              </w:rPr>
              <w:t>B</w:t>
            </w:r>
            <w:r w:rsidRPr="00666E2D">
              <w:rPr>
                <w:i/>
                <w:iCs/>
                <w:noProof/>
                <w:kern w:val="0"/>
                <w:sz w:val="18"/>
                <w:szCs w:val="18"/>
              </w:rPr>
              <w:t xml:space="preserve">  (addition of feature), </w:t>
            </w:r>
            <w:r w:rsidRPr="00666E2D">
              <w:rPr>
                <w:i/>
                <w:iCs/>
                <w:noProof/>
                <w:kern w:val="0"/>
                <w:sz w:val="18"/>
                <w:szCs w:val="18"/>
              </w:rPr>
              <w:br/>
            </w:r>
            <w:r w:rsidRPr="00666E2D">
              <w:rPr>
                <w:b/>
                <w:bCs/>
                <w:i/>
                <w:iCs/>
                <w:noProof/>
                <w:kern w:val="0"/>
                <w:sz w:val="18"/>
                <w:szCs w:val="18"/>
              </w:rPr>
              <w:t>C</w:t>
            </w:r>
            <w:r w:rsidRPr="00666E2D">
              <w:rPr>
                <w:i/>
                <w:iCs/>
                <w:noProof/>
                <w:kern w:val="0"/>
                <w:sz w:val="18"/>
                <w:szCs w:val="18"/>
              </w:rPr>
              <w:t xml:space="preserve">  (functional modification of feature)</w:t>
            </w:r>
            <w:r w:rsidRPr="00666E2D">
              <w:rPr>
                <w:i/>
                <w:iCs/>
                <w:noProof/>
                <w:kern w:val="0"/>
                <w:sz w:val="18"/>
                <w:szCs w:val="18"/>
              </w:rPr>
              <w:br/>
            </w:r>
            <w:r w:rsidRPr="00666E2D">
              <w:rPr>
                <w:b/>
                <w:bCs/>
                <w:i/>
                <w:iCs/>
                <w:noProof/>
                <w:kern w:val="0"/>
                <w:sz w:val="18"/>
                <w:szCs w:val="18"/>
              </w:rPr>
              <w:t>D</w:t>
            </w:r>
            <w:r w:rsidRPr="00666E2D">
              <w:rPr>
                <w:i/>
                <w:iCs/>
                <w:noProof/>
                <w:kern w:val="0"/>
                <w:sz w:val="18"/>
                <w:szCs w:val="18"/>
              </w:rPr>
              <w:t xml:space="preserve">  (editorial modification)</w:t>
            </w:r>
          </w:p>
          <w:p w14:paraId="6AAC86CF" w14:textId="77777777" w:rsidR="00F42C1E" w:rsidRPr="00C5065C" w:rsidRDefault="00F42C1E">
            <w:pPr>
              <w:pStyle w:val="CRCoverPage"/>
              <w:rPr>
                <w:rFonts w:cs="Times New Roman"/>
                <w:noProof/>
                <w:kern w:val="0"/>
                <w:sz w:val="20"/>
                <w:szCs w:val="20"/>
              </w:rPr>
            </w:pPr>
            <w:r w:rsidRPr="00666E2D">
              <w:rPr>
                <w:noProof/>
                <w:kern w:val="0"/>
                <w:sz w:val="18"/>
                <w:szCs w:val="18"/>
              </w:rPr>
              <w:t>Detailed explanations of the above categories can</w:t>
            </w:r>
            <w:r w:rsidRPr="00666E2D">
              <w:rPr>
                <w:noProof/>
                <w:kern w:val="0"/>
                <w:sz w:val="18"/>
                <w:szCs w:val="18"/>
              </w:rPr>
              <w:br/>
              <w:t xml:space="preserve">be found in 3GPP </w:t>
            </w:r>
            <w:hyperlink r:id="rId16" w:history="1">
              <w:r w:rsidRPr="00666E2D">
                <w:rPr>
                  <w:rStyle w:val="Hyperlink"/>
                  <w:noProof/>
                  <w:kern w:val="0"/>
                  <w:sz w:val="18"/>
                  <w:szCs w:val="18"/>
                </w:rPr>
                <w:t>TR 21.900</w:t>
              </w:r>
            </w:hyperlink>
            <w:r w:rsidRPr="00666E2D">
              <w:rPr>
                <w:noProof/>
                <w:kern w:val="0"/>
                <w:sz w:val="18"/>
                <w:szCs w:val="18"/>
              </w:rPr>
              <w:t>.</w:t>
            </w:r>
          </w:p>
        </w:tc>
        <w:tc>
          <w:tcPr>
            <w:tcW w:w="3120" w:type="dxa"/>
            <w:gridSpan w:val="2"/>
            <w:tcBorders>
              <w:bottom w:val="single" w:sz="4" w:space="0" w:color="auto"/>
              <w:right w:val="single" w:sz="4" w:space="0" w:color="auto"/>
            </w:tcBorders>
          </w:tcPr>
          <w:p w14:paraId="77BC9700" w14:textId="77777777" w:rsidR="00F42C1E" w:rsidRPr="00666E2D" w:rsidRDefault="00F42C1E" w:rsidP="00BD6BB8">
            <w:pPr>
              <w:pStyle w:val="CRCoverPage"/>
              <w:tabs>
                <w:tab w:val="left" w:pos="950"/>
              </w:tabs>
              <w:spacing w:after="0"/>
              <w:ind w:left="241" w:hanging="241"/>
              <w:rPr>
                <w:i/>
                <w:iCs/>
                <w:noProof/>
                <w:kern w:val="0"/>
                <w:sz w:val="18"/>
                <w:szCs w:val="18"/>
              </w:rPr>
            </w:pPr>
            <w:r w:rsidRPr="00666E2D">
              <w:rPr>
                <w:i/>
                <w:iCs/>
                <w:noProof/>
                <w:kern w:val="0"/>
                <w:sz w:val="18"/>
                <w:szCs w:val="18"/>
              </w:rPr>
              <w:t xml:space="preserve">Use </w:t>
            </w:r>
            <w:r w:rsidRPr="00666E2D">
              <w:rPr>
                <w:i/>
                <w:iCs/>
                <w:noProof/>
                <w:kern w:val="0"/>
                <w:sz w:val="18"/>
                <w:szCs w:val="18"/>
                <w:u w:val="single"/>
              </w:rPr>
              <w:t>one</w:t>
            </w:r>
            <w:r w:rsidRPr="00666E2D">
              <w:rPr>
                <w:i/>
                <w:iCs/>
                <w:noProof/>
                <w:kern w:val="0"/>
                <w:sz w:val="18"/>
                <w:szCs w:val="18"/>
              </w:rPr>
              <w:t xml:space="preserve"> of the following releases:</w:t>
            </w:r>
            <w:r w:rsidRPr="00666E2D">
              <w:rPr>
                <w:i/>
                <w:iCs/>
                <w:noProof/>
                <w:kern w:val="0"/>
                <w:sz w:val="18"/>
                <w:szCs w:val="18"/>
              </w:rPr>
              <w:br/>
              <w:t>Rel-8</w:t>
            </w:r>
            <w:r w:rsidRPr="00666E2D">
              <w:rPr>
                <w:i/>
                <w:iCs/>
                <w:noProof/>
                <w:kern w:val="0"/>
                <w:sz w:val="18"/>
                <w:szCs w:val="18"/>
              </w:rPr>
              <w:tab/>
              <w:t>(Release 8)</w:t>
            </w:r>
            <w:r w:rsidRPr="00666E2D">
              <w:rPr>
                <w:i/>
                <w:iCs/>
                <w:noProof/>
                <w:kern w:val="0"/>
                <w:sz w:val="18"/>
                <w:szCs w:val="18"/>
              </w:rPr>
              <w:br/>
              <w:t>Rel-9</w:t>
            </w:r>
            <w:r w:rsidRPr="00666E2D">
              <w:rPr>
                <w:i/>
                <w:iCs/>
                <w:noProof/>
                <w:kern w:val="0"/>
                <w:sz w:val="18"/>
                <w:szCs w:val="18"/>
              </w:rPr>
              <w:tab/>
              <w:t>(Release 9)</w:t>
            </w:r>
            <w:r w:rsidRPr="00666E2D">
              <w:rPr>
                <w:i/>
                <w:iCs/>
                <w:noProof/>
                <w:kern w:val="0"/>
                <w:sz w:val="18"/>
                <w:szCs w:val="18"/>
              </w:rPr>
              <w:br/>
              <w:t>Rel-10</w:t>
            </w:r>
            <w:r w:rsidRPr="00666E2D">
              <w:rPr>
                <w:i/>
                <w:iCs/>
                <w:noProof/>
                <w:kern w:val="0"/>
                <w:sz w:val="18"/>
                <w:szCs w:val="18"/>
              </w:rPr>
              <w:tab/>
              <w:t>(Release 10)</w:t>
            </w:r>
            <w:r w:rsidRPr="00666E2D">
              <w:rPr>
                <w:i/>
                <w:iCs/>
                <w:noProof/>
                <w:kern w:val="0"/>
                <w:sz w:val="18"/>
                <w:szCs w:val="18"/>
              </w:rPr>
              <w:br/>
              <w:t>Rel-11</w:t>
            </w:r>
            <w:r w:rsidRPr="00666E2D">
              <w:rPr>
                <w:i/>
                <w:iCs/>
                <w:noProof/>
                <w:kern w:val="0"/>
                <w:sz w:val="18"/>
                <w:szCs w:val="18"/>
              </w:rPr>
              <w:tab/>
              <w:t>(Release 11)</w:t>
            </w:r>
            <w:r w:rsidRPr="00666E2D">
              <w:rPr>
                <w:i/>
                <w:iCs/>
                <w:noProof/>
                <w:kern w:val="0"/>
                <w:sz w:val="18"/>
                <w:szCs w:val="18"/>
              </w:rPr>
              <w:br/>
              <w:t>Rel-12</w:t>
            </w:r>
            <w:r w:rsidRPr="00666E2D">
              <w:rPr>
                <w:i/>
                <w:iCs/>
                <w:noProof/>
                <w:kern w:val="0"/>
                <w:sz w:val="18"/>
                <w:szCs w:val="18"/>
              </w:rPr>
              <w:tab/>
              <w:t>(Release 12)</w:t>
            </w:r>
            <w:r w:rsidRPr="00666E2D">
              <w:rPr>
                <w:i/>
                <w:iCs/>
                <w:noProof/>
                <w:kern w:val="0"/>
                <w:sz w:val="18"/>
                <w:szCs w:val="18"/>
              </w:rPr>
              <w:br/>
            </w:r>
            <w:bookmarkStart w:id="5" w:name="OLE_LINK1"/>
            <w:r w:rsidRPr="00666E2D">
              <w:rPr>
                <w:i/>
                <w:iCs/>
                <w:noProof/>
                <w:kern w:val="0"/>
                <w:sz w:val="18"/>
                <w:szCs w:val="18"/>
              </w:rPr>
              <w:t>Rel-13</w:t>
            </w:r>
            <w:r w:rsidRPr="00666E2D">
              <w:rPr>
                <w:i/>
                <w:iCs/>
                <w:noProof/>
                <w:kern w:val="0"/>
                <w:sz w:val="18"/>
                <w:szCs w:val="18"/>
              </w:rPr>
              <w:tab/>
              <w:t>(Release 13)</w:t>
            </w:r>
            <w:bookmarkEnd w:id="5"/>
            <w:r w:rsidRPr="00666E2D">
              <w:rPr>
                <w:i/>
                <w:iCs/>
                <w:noProof/>
                <w:kern w:val="0"/>
                <w:sz w:val="18"/>
                <w:szCs w:val="18"/>
              </w:rPr>
              <w:br/>
              <w:t>Rel-14</w:t>
            </w:r>
            <w:r w:rsidRPr="00666E2D">
              <w:rPr>
                <w:i/>
                <w:iCs/>
                <w:noProof/>
                <w:kern w:val="0"/>
                <w:sz w:val="18"/>
                <w:szCs w:val="18"/>
              </w:rPr>
              <w:tab/>
              <w:t>(Release 14)</w:t>
            </w:r>
            <w:r w:rsidRPr="00666E2D">
              <w:rPr>
                <w:i/>
                <w:iCs/>
                <w:noProof/>
                <w:kern w:val="0"/>
                <w:sz w:val="18"/>
                <w:szCs w:val="18"/>
              </w:rPr>
              <w:br/>
              <w:t>Rel-15</w:t>
            </w:r>
            <w:r w:rsidRPr="00666E2D">
              <w:rPr>
                <w:i/>
                <w:iCs/>
                <w:noProof/>
                <w:kern w:val="0"/>
                <w:sz w:val="18"/>
                <w:szCs w:val="18"/>
              </w:rPr>
              <w:tab/>
              <w:t>(Release 15)</w:t>
            </w:r>
            <w:r w:rsidRPr="00666E2D">
              <w:rPr>
                <w:i/>
                <w:iCs/>
                <w:noProof/>
                <w:kern w:val="0"/>
                <w:sz w:val="18"/>
                <w:szCs w:val="18"/>
              </w:rPr>
              <w:br/>
              <w:t>Rel-16</w:t>
            </w:r>
            <w:r w:rsidRPr="00666E2D">
              <w:rPr>
                <w:i/>
                <w:iCs/>
                <w:noProof/>
                <w:kern w:val="0"/>
                <w:sz w:val="18"/>
                <w:szCs w:val="18"/>
              </w:rPr>
              <w:tab/>
              <w:t>(Release 16)</w:t>
            </w:r>
          </w:p>
        </w:tc>
      </w:tr>
      <w:tr w:rsidR="00F42C1E" w:rsidRPr="00C5065C" w14:paraId="3418C7D4" w14:textId="77777777">
        <w:tc>
          <w:tcPr>
            <w:tcW w:w="1843" w:type="dxa"/>
          </w:tcPr>
          <w:p w14:paraId="440AAF42" w14:textId="77777777" w:rsidR="00F42C1E" w:rsidRPr="00C5065C" w:rsidRDefault="00F42C1E">
            <w:pPr>
              <w:pStyle w:val="CRCoverPage"/>
              <w:spacing w:after="0"/>
              <w:rPr>
                <w:rFonts w:cs="Times New Roman"/>
                <w:b/>
                <w:bCs/>
                <w:i/>
                <w:iCs/>
                <w:noProof/>
                <w:kern w:val="0"/>
                <w:sz w:val="8"/>
                <w:szCs w:val="8"/>
              </w:rPr>
            </w:pPr>
          </w:p>
        </w:tc>
        <w:tc>
          <w:tcPr>
            <w:tcW w:w="7797" w:type="dxa"/>
            <w:gridSpan w:val="10"/>
          </w:tcPr>
          <w:p w14:paraId="68F257A2" w14:textId="77777777" w:rsidR="00F42C1E" w:rsidRPr="00C5065C" w:rsidRDefault="00F42C1E">
            <w:pPr>
              <w:pStyle w:val="CRCoverPage"/>
              <w:spacing w:after="0"/>
              <w:rPr>
                <w:rFonts w:cs="Times New Roman"/>
                <w:noProof/>
                <w:kern w:val="0"/>
                <w:sz w:val="8"/>
                <w:szCs w:val="8"/>
              </w:rPr>
            </w:pPr>
          </w:p>
        </w:tc>
      </w:tr>
      <w:tr w:rsidR="00F42C1E" w:rsidRPr="00C5065C" w14:paraId="4278EEE8" w14:textId="77777777">
        <w:tc>
          <w:tcPr>
            <w:tcW w:w="2694" w:type="dxa"/>
            <w:gridSpan w:val="2"/>
            <w:tcBorders>
              <w:top w:val="single" w:sz="4" w:space="0" w:color="auto"/>
              <w:left w:val="single" w:sz="4" w:space="0" w:color="auto"/>
            </w:tcBorders>
          </w:tcPr>
          <w:p w14:paraId="35B6F206"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Reason for change:</w:t>
            </w:r>
          </w:p>
        </w:tc>
        <w:tc>
          <w:tcPr>
            <w:tcW w:w="6946" w:type="dxa"/>
            <w:gridSpan w:val="9"/>
            <w:tcBorders>
              <w:top w:val="single" w:sz="4" w:space="0" w:color="auto"/>
              <w:right w:val="single" w:sz="4" w:space="0" w:color="auto"/>
            </w:tcBorders>
            <w:shd w:val="pct30" w:color="FFFF00" w:fill="auto"/>
          </w:tcPr>
          <w:p w14:paraId="5BB4FCDE" w14:textId="10280506" w:rsidR="00DC769A" w:rsidRDefault="00DC769A" w:rsidP="00DC769A">
            <w:pPr>
              <w:pStyle w:val="CRCoverPage"/>
              <w:spacing w:after="0"/>
              <w:rPr>
                <w:noProof/>
                <w:sz w:val="20"/>
                <w:szCs w:val="20"/>
                <w:lang w:eastAsia="zh-CN"/>
              </w:rPr>
            </w:pPr>
            <w:r>
              <w:rPr>
                <w:noProof/>
                <w:sz w:val="20"/>
                <w:szCs w:val="20"/>
                <w:lang w:eastAsia="zh-CN"/>
              </w:rPr>
              <w:t xml:space="preserve">The following agreement was made during the online dicussion on proposal 3 of email disucsion </w:t>
            </w:r>
            <w:r w:rsidRPr="00DC769A">
              <w:rPr>
                <w:noProof/>
                <w:sz w:val="20"/>
                <w:szCs w:val="20"/>
                <w:lang w:eastAsia="zh-CN"/>
              </w:rPr>
              <w:t>[AT117-e][202][LTE]</w:t>
            </w:r>
            <w:r>
              <w:rPr>
                <w:noProof/>
                <w:sz w:val="20"/>
                <w:szCs w:val="20"/>
                <w:lang w:eastAsia="zh-CN"/>
              </w:rPr>
              <w:t>.</w:t>
            </w:r>
          </w:p>
          <w:p w14:paraId="5379C42D" w14:textId="77777777" w:rsidR="00DC769A" w:rsidRDefault="00DC769A" w:rsidP="00DC769A">
            <w:pPr>
              <w:pStyle w:val="Agreement"/>
              <w:numPr>
                <w:ilvl w:val="0"/>
                <w:numId w:val="0"/>
              </w:numPr>
              <w:ind w:left="360"/>
            </w:pPr>
            <w:r>
              <w:t xml:space="preserve">When full config is used, NW includes </w:t>
            </w:r>
            <w:proofErr w:type="spellStart"/>
            <w:r>
              <w:t>QoE</w:t>
            </w:r>
            <w:proofErr w:type="spellEnd"/>
            <w:r>
              <w:t xml:space="preserve"> config if it wants the measurements to continue. Otherwise UE releases and notifies the upper layers (which needs specification change).</w:t>
            </w:r>
          </w:p>
          <w:p w14:paraId="466F9A22" w14:textId="121890DA" w:rsidR="008808C6" w:rsidRPr="008808C6" w:rsidRDefault="008808C6" w:rsidP="00DC769A">
            <w:pPr>
              <w:pStyle w:val="CRCoverPage"/>
              <w:spacing w:after="0"/>
              <w:rPr>
                <w:noProof/>
                <w:sz w:val="20"/>
                <w:szCs w:val="20"/>
                <w:lang w:eastAsia="zh-CN"/>
              </w:rPr>
            </w:pPr>
          </w:p>
        </w:tc>
      </w:tr>
      <w:tr w:rsidR="00F42C1E" w:rsidRPr="00C5065C" w14:paraId="4CD3C58D" w14:textId="77777777">
        <w:tc>
          <w:tcPr>
            <w:tcW w:w="2694" w:type="dxa"/>
            <w:gridSpan w:val="2"/>
            <w:tcBorders>
              <w:left w:val="single" w:sz="4" w:space="0" w:color="auto"/>
            </w:tcBorders>
          </w:tcPr>
          <w:p w14:paraId="34720AFB"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161C0AB7" w14:textId="77777777" w:rsidR="00F42C1E" w:rsidRPr="00245A0D" w:rsidRDefault="00F42C1E" w:rsidP="009317EA">
            <w:pPr>
              <w:pStyle w:val="CRCoverPage"/>
              <w:spacing w:after="0"/>
              <w:rPr>
                <w:noProof/>
                <w:kern w:val="0"/>
                <w:sz w:val="8"/>
                <w:szCs w:val="8"/>
                <w:lang w:eastAsia="zh-TW"/>
              </w:rPr>
            </w:pPr>
          </w:p>
        </w:tc>
      </w:tr>
      <w:tr w:rsidR="00F42C1E" w:rsidRPr="0038782A" w14:paraId="5B0AC6ED" w14:textId="77777777">
        <w:tc>
          <w:tcPr>
            <w:tcW w:w="2694" w:type="dxa"/>
            <w:gridSpan w:val="2"/>
            <w:tcBorders>
              <w:left w:val="single" w:sz="4" w:space="0" w:color="auto"/>
            </w:tcBorders>
          </w:tcPr>
          <w:p w14:paraId="734E9F77"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Summary of change:</w:t>
            </w:r>
          </w:p>
        </w:tc>
        <w:tc>
          <w:tcPr>
            <w:tcW w:w="6946" w:type="dxa"/>
            <w:gridSpan w:val="9"/>
            <w:tcBorders>
              <w:right w:val="single" w:sz="4" w:space="0" w:color="auto"/>
            </w:tcBorders>
            <w:shd w:val="pct30" w:color="FFFF00" w:fill="auto"/>
          </w:tcPr>
          <w:p w14:paraId="00B72709" w14:textId="2E61C48C" w:rsidR="008808C6" w:rsidRPr="00562CE9" w:rsidRDefault="00562CE9" w:rsidP="00B00D06">
            <w:pPr>
              <w:pStyle w:val="CRCoverPage"/>
              <w:spacing w:after="0"/>
              <w:rPr>
                <w:noProof/>
                <w:sz w:val="20"/>
                <w:szCs w:val="20"/>
                <w:lang w:eastAsia="zh-CN"/>
              </w:rPr>
            </w:pPr>
            <w:r>
              <w:rPr>
                <w:noProof/>
                <w:sz w:val="20"/>
                <w:szCs w:val="20"/>
                <w:lang w:eastAsia="zh-CN"/>
              </w:rPr>
              <w:t xml:space="preserve">If </w:t>
            </w:r>
            <w:r w:rsidR="00ED206B">
              <w:rPr>
                <w:noProof/>
                <w:sz w:val="20"/>
                <w:szCs w:val="20"/>
                <w:lang w:eastAsia="zh-CN"/>
              </w:rPr>
              <w:t xml:space="preserve">the </w:t>
            </w:r>
            <w:r w:rsidR="00ED206B" w:rsidRPr="00562CE9">
              <w:rPr>
                <w:i/>
                <w:noProof/>
                <w:sz w:val="20"/>
                <w:szCs w:val="20"/>
                <w:lang w:eastAsia="zh-CN"/>
              </w:rPr>
              <w:t>measConfigAppLayer</w:t>
            </w:r>
            <w:r w:rsidR="00ED206B">
              <w:rPr>
                <w:noProof/>
                <w:sz w:val="20"/>
                <w:szCs w:val="20"/>
                <w:lang w:eastAsia="zh-CN"/>
              </w:rPr>
              <w:t xml:space="preserve"> </w:t>
            </w:r>
            <w:r w:rsidR="004C4502">
              <w:rPr>
                <w:noProof/>
                <w:sz w:val="20"/>
                <w:szCs w:val="20"/>
                <w:lang w:eastAsia="zh-CN"/>
              </w:rPr>
              <w:t xml:space="preserve">in the current UE configuration </w:t>
            </w:r>
            <w:r w:rsidR="00ED206B">
              <w:rPr>
                <w:noProof/>
                <w:sz w:val="20"/>
                <w:szCs w:val="20"/>
                <w:lang w:eastAsia="zh-CN"/>
              </w:rPr>
              <w:t xml:space="preserve">is released as a result of the full configuration and </w:t>
            </w:r>
            <w:r>
              <w:rPr>
                <w:noProof/>
                <w:sz w:val="20"/>
                <w:szCs w:val="20"/>
                <w:lang w:eastAsia="zh-CN"/>
              </w:rPr>
              <w:t xml:space="preserve">the </w:t>
            </w:r>
            <w:r w:rsidRPr="00562CE9">
              <w:rPr>
                <w:i/>
                <w:noProof/>
                <w:sz w:val="20"/>
                <w:szCs w:val="20"/>
                <w:lang w:eastAsia="zh-CN"/>
              </w:rPr>
              <w:t>RRCConnectionReconfiguration</w:t>
            </w:r>
            <w:r>
              <w:rPr>
                <w:noProof/>
                <w:sz w:val="20"/>
                <w:szCs w:val="20"/>
                <w:lang w:eastAsia="zh-CN"/>
              </w:rPr>
              <w:t xml:space="preserve"> message </w:t>
            </w:r>
            <w:r w:rsidR="00ED206B">
              <w:rPr>
                <w:noProof/>
                <w:sz w:val="20"/>
                <w:szCs w:val="20"/>
                <w:lang w:eastAsia="zh-CN"/>
              </w:rPr>
              <w:t>does not include</w:t>
            </w:r>
            <w:r>
              <w:rPr>
                <w:noProof/>
                <w:sz w:val="20"/>
                <w:szCs w:val="20"/>
                <w:lang w:eastAsia="zh-CN"/>
              </w:rPr>
              <w:t xml:space="preserve"> </w:t>
            </w:r>
            <w:r w:rsidRPr="00562CE9">
              <w:rPr>
                <w:i/>
                <w:noProof/>
                <w:sz w:val="20"/>
                <w:szCs w:val="20"/>
                <w:lang w:eastAsia="zh-CN"/>
              </w:rPr>
              <w:t>measConfigAppLayer</w:t>
            </w:r>
            <w:r>
              <w:rPr>
                <w:noProof/>
                <w:sz w:val="20"/>
                <w:szCs w:val="20"/>
                <w:lang w:eastAsia="zh-CN"/>
              </w:rPr>
              <w:t xml:space="preserve">, the UE </w:t>
            </w:r>
            <w:r w:rsidRPr="00562CE9">
              <w:rPr>
                <w:noProof/>
                <w:sz w:val="20"/>
                <w:szCs w:val="20"/>
                <w:lang w:eastAsia="zh-CN"/>
              </w:rPr>
              <w:t>perform</w:t>
            </w:r>
            <w:r w:rsidR="00ED206B">
              <w:rPr>
                <w:noProof/>
                <w:sz w:val="20"/>
                <w:szCs w:val="20"/>
                <w:lang w:eastAsia="zh-CN"/>
              </w:rPr>
              <w:t>s</w:t>
            </w:r>
            <w:r w:rsidRPr="00562CE9">
              <w:rPr>
                <w:noProof/>
                <w:sz w:val="20"/>
                <w:szCs w:val="20"/>
                <w:lang w:eastAsia="zh-CN"/>
              </w:rPr>
              <w:t xml:space="preserve"> actions </w:t>
            </w:r>
            <w:r w:rsidR="000A7897">
              <w:rPr>
                <w:noProof/>
                <w:sz w:val="20"/>
                <w:szCs w:val="20"/>
                <w:lang w:eastAsia="zh-CN"/>
              </w:rPr>
              <w:t>as if</w:t>
            </w:r>
            <w:r w:rsidRPr="00562CE9">
              <w:rPr>
                <w:noProof/>
                <w:sz w:val="20"/>
                <w:szCs w:val="20"/>
                <w:lang w:eastAsia="zh-CN"/>
              </w:rPr>
              <w:t xml:space="preserve"> </w:t>
            </w:r>
            <w:r w:rsidRPr="00562CE9">
              <w:rPr>
                <w:i/>
                <w:noProof/>
                <w:sz w:val="20"/>
                <w:szCs w:val="20"/>
                <w:lang w:eastAsia="zh-CN"/>
              </w:rPr>
              <w:t>measConfigAppLayer</w:t>
            </w:r>
            <w:r w:rsidRPr="00562CE9">
              <w:rPr>
                <w:noProof/>
                <w:sz w:val="20"/>
                <w:szCs w:val="20"/>
                <w:lang w:eastAsia="zh-CN"/>
              </w:rPr>
              <w:t xml:space="preserve"> is received and set to release, as specified in 5.3.10.9</w:t>
            </w:r>
            <w:r>
              <w:rPr>
                <w:noProof/>
                <w:sz w:val="20"/>
                <w:szCs w:val="20"/>
                <w:lang w:eastAsia="zh-CN"/>
              </w:rPr>
              <w:t>.</w:t>
            </w:r>
          </w:p>
          <w:p w14:paraId="67875655" w14:textId="77777777" w:rsidR="008808C6" w:rsidRDefault="008808C6" w:rsidP="00B00D06">
            <w:pPr>
              <w:pStyle w:val="CRCoverPage"/>
              <w:spacing w:after="0"/>
              <w:rPr>
                <w:b/>
                <w:bCs/>
                <w:noProof/>
                <w:sz w:val="20"/>
                <w:szCs w:val="20"/>
                <w:lang w:eastAsia="zh-TW"/>
              </w:rPr>
            </w:pPr>
          </w:p>
          <w:p w14:paraId="7C5BAB3E" w14:textId="29F74CD3" w:rsidR="00B00D06" w:rsidRPr="008C72B0" w:rsidDel="0030769D" w:rsidRDefault="00B00D06" w:rsidP="00B00D06">
            <w:pPr>
              <w:pStyle w:val="CRCoverPage"/>
              <w:spacing w:after="0"/>
              <w:rPr>
                <w:del w:id="6" w:author="Frank Wu" w:date="2022-02-25T17:54:00Z"/>
                <w:rFonts w:cs="Times New Roman"/>
                <w:noProof/>
                <w:sz w:val="20"/>
                <w:szCs w:val="20"/>
                <w:lang w:eastAsia="zh-TW"/>
              </w:rPr>
            </w:pPr>
            <w:commentRangeStart w:id="7"/>
            <w:commentRangeStart w:id="8"/>
            <w:del w:id="9" w:author="Frank Wu" w:date="2022-02-25T17:54:00Z">
              <w:r w:rsidRPr="00666E2D" w:rsidDel="0030769D">
                <w:rPr>
                  <w:b/>
                  <w:bCs/>
                  <w:noProof/>
                  <w:sz w:val="20"/>
                  <w:szCs w:val="20"/>
                  <w:lang w:eastAsia="zh-TW"/>
                </w:rPr>
                <w:delText>Impact</w:delText>
              </w:r>
              <w:commentRangeEnd w:id="7"/>
              <w:r w:rsidR="00B97279" w:rsidDel="0030769D">
                <w:rPr>
                  <w:rStyle w:val="CommentReference"/>
                  <w:rFonts w:ascii="Times New Roman" w:hAnsi="Times New Roman" w:cs="Times New Roman"/>
                  <w:kern w:val="0"/>
                </w:rPr>
                <w:commentReference w:id="7"/>
              </w:r>
            </w:del>
            <w:commentRangeEnd w:id="8"/>
            <w:r w:rsidR="0030769D">
              <w:rPr>
                <w:rStyle w:val="CommentReference"/>
                <w:rFonts w:ascii="Times New Roman" w:hAnsi="Times New Roman" w:cs="Times New Roman"/>
                <w:kern w:val="0"/>
              </w:rPr>
              <w:commentReference w:id="8"/>
            </w:r>
            <w:del w:id="10" w:author="Frank Wu" w:date="2022-02-25T17:54:00Z">
              <w:r w:rsidRPr="00666E2D" w:rsidDel="0030769D">
                <w:rPr>
                  <w:b/>
                  <w:bCs/>
                  <w:noProof/>
                  <w:sz w:val="20"/>
                  <w:szCs w:val="20"/>
                  <w:lang w:eastAsia="zh-TW"/>
                </w:rPr>
                <w:delText xml:space="preserve"> analysis</w:delText>
              </w:r>
            </w:del>
          </w:p>
          <w:p w14:paraId="63C552DF" w14:textId="4AC900B3" w:rsidR="00B00D06" w:rsidRPr="00666E2D" w:rsidDel="0030769D" w:rsidRDefault="00B00D06" w:rsidP="00B00D06">
            <w:pPr>
              <w:pStyle w:val="CRCoverPage"/>
              <w:spacing w:after="0"/>
              <w:rPr>
                <w:del w:id="11" w:author="Frank Wu" w:date="2022-02-25T17:54:00Z"/>
                <w:noProof/>
                <w:sz w:val="20"/>
                <w:szCs w:val="20"/>
                <w:u w:val="single"/>
                <w:lang w:eastAsia="zh-TW"/>
              </w:rPr>
            </w:pPr>
            <w:del w:id="12" w:author="Frank Wu" w:date="2022-02-25T17:54:00Z">
              <w:r w:rsidRPr="00666E2D" w:rsidDel="0030769D">
                <w:rPr>
                  <w:noProof/>
                  <w:sz w:val="20"/>
                  <w:szCs w:val="20"/>
                  <w:u w:val="single"/>
                  <w:lang w:eastAsia="zh-TW"/>
                </w:rPr>
                <w:delText xml:space="preserve">Impacted functionality: </w:delText>
              </w:r>
            </w:del>
          </w:p>
          <w:p w14:paraId="24091DD7" w14:textId="7A692160" w:rsidR="00B00D06" w:rsidRPr="002E0A2F" w:rsidDel="0030769D" w:rsidRDefault="008808C6" w:rsidP="00B00D06">
            <w:pPr>
              <w:pStyle w:val="CRCoverPage"/>
              <w:spacing w:after="0"/>
              <w:rPr>
                <w:del w:id="13" w:author="Frank Wu" w:date="2022-02-25T17:54:00Z"/>
                <w:noProof/>
                <w:sz w:val="20"/>
                <w:szCs w:val="20"/>
                <w:lang w:val="en-US" w:eastAsia="zh-TW"/>
              </w:rPr>
            </w:pPr>
            <w:del w:id="14" w:author="Frank Wu" w:date="2022-02-25T17:54:00Z">
              <w:r w:rsidDel="0030769D">
                <w:rPr>
                  <w:noProof/>
                  <w:sz w:val="20"/>
                  <w:szCs w:val="20"/>
                  <w:lang w:val="en-US" w:eastAsia="zh-TW"/>
                </w:rPr>
                <w:delText>Application layer measurement and reporting</w:delText>
              </w:r>
            </w:del>
          </w:p>
          <w:p w14:paraId="0CCA7901" w14:textId="2E325CDB" w:rsidR="00B00D06" w:rsidRPr="00C5065C" w:rsidDel="0030769D" w:rsidRDefault="00B00D06" w:rsidP="00B00D06">
            <w:pPr>
              <w:pStyle w:val="CRCoverPage"/>
              <w:spacing w:after="0"/>
              <w:rPr>
                <w:del w:id="15" w:author="Frank Wu" w:date="2022-02-25T17:54:00Z"/>
                <w:rFonts w:cs="Times New Roman"/>
                <w:noProof/>
                <w:sz w:val="20"/>
                <w:szCs w:val="20"/>
                <w:lang w:eastAsia="zh-CN"/>
              </w:rPr>
            </w:pPr>
          </w:p>
          <w:p w14:paraId="203696D6" w14:textId="5968F747" w:rsidR="008808C6" w:rsidDel="0030769D" w:rsidRDefault="008808C6" w:rsidP="008808C6">
            <w:pPr>
              <w:pStyle w:val="NormalWeb"/>
              <w:spacing w:before="0" w:beforeAutospacing="0" w:after="0" w:afterAutospacing="0"/>
              <w:rPr>
                <w:del w:id="16" w:author="Frank Wu" w:date="2022-02-25T17:54:00Z"/>
                <w:lang w:eastAsia="zh-TW"/>
              </w:rPr>
            </w:pPr>
            <w:del w:id="17" w:author="Frank Wu" w:date="2022-02-25T17:54:00Z">
              <w:r w:rsidDel="0030769D">
                <w:rPr>
                  <w:rFonts w:ascii="Arial" w:hAnsi="Arial" w:cs="Arial"/>
                  <w:color w:val="000000"/>
                  <w:sz w:val="20"/>
                  <w:szCs w:val="20"/>
                  <w:u w:val="single"/>
                </w:rPr>
                <w:delText>Interoperability:</w:delText>
              </w:r>
            </w:del>
          </w:p>
          <w:p w14:paraId="40E79EC7" w14:textId="58F85A8B" w:rsidR="0038782A" w:rsidDel="0030769D" w:rsidRDefault="008808C6" w:rsidP="0038782A">
            <w:pPr>
              <w:pStyle w:val="CRCoverPage"/>
              <w:spacing w:after="0"/>
              <w:rPr>
                <w:del w:id="18" w:author="Frank Wu" w:date="2022-02-25T17:54:00Z"/>
                <w:color w:val="000000"/>
                <w:sz w:val="20"/>
                <w:szCs w:val="20"/>
              </w:rPr>
            </w:pPr>
            <w:del w:id="19" w:author="Frank Wu" w:date="2022-02-25T17:54:00Z">
              <w:r w:rsidDel="0030769D">
                <w:rPr>
                  <w:color w:val="000000"/>
                  <w:sz w:val="20"/>
                  <w:szCs w:val="20"/>
                </w:rPr>
                <w:delText>If the UE is implemented in accordance with the CR and the network is not, no interoperability issue between the UE and network is foreseen. </w:delText>
              </w:r>
            </w:del>
          </w:p>
          <w:p w14:paraId="2733CD2C" w14:textId="4AB663A2" w:rsidR="0038782A" w:rsidDel="0030769D" w:rsidRDefault="0038782A" w:rsidP="0038782A">
            <w:pPr>
              <w:pStyle w:val="CRCoverPage"/>
              <w:spacing w:after="0"/>
              <w:rPr>
                <w:del w:id="20" w:author="Frank Wu" w:date="2022-02-25T17:54:00Z"/>
                <w:color w:val="000000"/>
                <w:sz w:val="20"/>
                <w:szCs w:val="20"/>
              </w:rPr>
            </w:pPr>
          </w:p>
          <w:p w14:paraId="6BB6B355" w14:textId="24D8BBBE" w:rsidR="00B00D06" w:rsidRPr="008808C6" w:rsidRDefault="008808C6" w:rsidP="0038782A">
            <w:pPr>
              <w:pStyle w:val="CRCoverPage"/>
              <w:spacing w:after="0"/>
              <w:rPr>
                <w:noProof/>
                <w:kern w:val="0"/>
                <w:sz w:val="20"/>
                <w:szCs w:val="20"/>
                <w:lang w:val="en-US" w:eastAsia="zh-TW"/>
              </w:rPr>
            </w:pPr>
            <w:del w:id="21" w:author="Frank Wu" w:date="2022-02-25T17:54:00Z">
              <w:r w:rsidRPr="008808C6" w:rsidDel="0030769D">
                <w:rPr>
                  <w:color w:val="000000"/>
                  <w:kern w:val="0"/>
                  <w:sz w:val="20"/>
                  <w:szCs w:val="20"/>
                  <w:lang w:val="en-US"/>
                </w:rPr>
                <w:delText>If the network is implemented according to CR and the UE is not,</w:delText>
              </w:r>
              <w:r w:rsidR="00DC769A" w:rsidDel="0030769D">
                <w:rPr>
                  <w:color w:val="000000"/>
                  <w:kern w:val="0"/>
                  <w:sz w:val="20"/>
                  <w:szCs w:val="20"/>
                  <w:lang w:val="en-US"/>
                </w:rPr>
                <w:delText xml:space="preserve"> the application layer of the UE may continue to perform measurements</w:delText>
              </w:r>
              <w:r w:rsidR="006E7289" w:rsidDel="0030769D">
                <w:rPr>
                  <w:color w:val="000000"/>
                  <w:kern w:val="0"/>
                  <w:sz w:val="20"/>
                  <w:szCs w:val="20"/>
                  <w:lang w:val="en-US"/>
                </w:rPr>
                <w:delText xml:space="preserve"> after the full configuration,</w:delText>
              </w:r>
              <w:r w:rsidR="0038782A" w:rsidDel="0030769D">
                <w:rPr>
                  <w:color w:val="000000"/>
                  <w:kern w:val="0"/>
                  <w:sz w:val="20"/>
                  <w:szCs w:val="20"/>
                  <w:lang w:val="en-US"/>
                </w:rPr>
                <w:delText xml:space="preserve"> in the case where</w:delText>
              </w:r>
              <w:r w:rsidR="00DC769A" w:rsidDel="0030769D">
                <w:rPr>
                  <w:color w:val="000000"/>
                  <w:kern w:val="0"/>
                  <w:sz w:val="20"/>
                  <w:szCs w:val="20"/>
                  <w:lang w:val="en-US"/>
                </w:rPr>
                <w:delText xml:space="preserve"> the network does not include a</w:delText>
              </w:r>
              <w:r w:rsidR="00582F76" w:rsidDel="0030769D">
                <w:rPr>
                  <w:color w:val="000000"/>
                  <w:kern w:val="0"/>
                  <w:sz w:val="20"/>
                  <w:szCs w:val="20"/>
                  <w:lang w:val="en-US"/>
                </w:rPr>
                <w:delText xml:space="preserve"> QoE configuration</w:delText>
              </w:r>
              <w:r w:rsidR="0038782A" w:rsidDel="0030769D">
                <w:rPr>
                  <w:color w:val="000000"/>
                  <w:kern w:val="0"/>
                  <w:sz w:val="20"/>
                  <w:szCs w:val="20"/>
                  <w:lang w:val="en-US"/>
                </w:rPr>
                <w:delText xml:space="preserve"> in the </w:delText>
              </w:r>
              <w:r w:rsidR="0038782A" w:rsidRPr="006208A0" w:rsidDel="0030769D">
                <w:rPr>
                  <w:i/>
                  <w:color w:val="000000"/>
                  <w:kern w:val="0"/>
                  <w:sz w:val="20"/>
                  <w:szCs w:val="20"/>
                  <w:lang w:val="en-US"/>
                </w:rPr>
                <w:delText>RRCConnectionReconfiguration</w:delText>
              </w:r>
              <w:r w:rsidR="0038782A" w:rsidDel="0030769D">
                <w:rPr>
                  <w:color w:val="000000"/>
                  <w:kern w:val="0"/>
                  <w:sz w:val="20"/>
                  <w:szCs w:val="20"/>
                  <w:lang w:val="en-US"/>
                </w:rPr>
                <w:delText xml:space="preserve"> message configuring the full configuration</w:delText>
              </w:r>
              <w:r w:rsidDel="0030769D">
                <w:rPr>
                  <w:color w:val="000000"/>
                  <w:kern w:val="0"/>
                  <w:sz w:val="20"/>
                  <w:szCs w:val="20"/>
                  <w:lang w:val="en-US"/>
                </w:rPr>
                <w:delText>.</w:delText>
              </w:r>
            </w:del>
          </w:p>
        </w:tc>
      </w:tr>
      <w:tr w:rsidR="00F42C1E" w:rsidRPr="00C5065C" w14:paraId="0B7CC99C" w14:textId="77777777">
        <w:tc>
          <w:tcPr>
            <w:tcW w:w="2694" w:type="dxa"/>
            <w:gridSpan w:val="2"/>
            <w:tcBorders>
              <w:left w:val="single" w:sz="4" w:space="0" w:color="auto"/>
            </w:tcBorders>
          </w:tcPr>
          <w:p w14:paraId="477E6676"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72D9A14" w14:textId="77777777" w:rsidR="00F42C1E" w:rsidRPr="00C5065C" w:rsidRDefault="00F42C1E" w:rsidP="009317EA">
            <w:pPr>
              <w:pStyle w:val="CRCoverPage"/>
              <w:spacing w:after="0"/>
              <w:rPr>
                <w:rFonts w:cs="Times New Roman"/>
                <w:noProof/>
                <w:kern w:val="0"/>
                <w:sz w:val="8"/>
                <w:szCs w:val="8"/>
              </w:rPr>
            </w:pPr>
          </w:p>
        </w:tc>
      </w:tr>
      <w:tr w:rsidR="00F42C1E" w:rsidRPr="00C5065C" w14:paraId="77950712" w14:textId="77777777">
        <w:tc>
          <w:tcPr>
            <w:tcW w:w="2694" w:type="dxa"/>
            <w:gridSpan w:val="2"/>
            <w:tcBorders>
              <w:left w:val="single" w:sz="4" w:space="0" w:color="auto"/>
              <w:bottom w:val="single" w:sz="4" w:space="0" w:color="auto"/>
            </w:tcBorders>
          </w:tcPr>
          <w:p w14:paraId="4D4F1F1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Consequences if not approved:</w:t>
            </w:r>
          </w:p>
        </w:tc>
        <w:tc>
          <w:tcPr>
            <w:tcW w:w="6946" w:type="dxa"/>
            <w:gridSpan w:val="9"/>
            <w:tcBorders>
              <w:bottom w:val="single" w:sz="4" w:space="0" w:color="auto"/>
              <w:right w:val="single" w:sz="4" w:space="0" w:color="auto"/>
            </w:tcBorders>
            <w:shd w:val="pct30" w:color="FFFF00" w:fill="auto"/>
          </w:tcPr>
          <w:p w14:paraId="0AD85FD9" w14:textId="77777777" w:rsidR="00FD2592" w:rsidRDefault="0038782A" w:rsidP="006E7289">
            <w:pPr>
              <w:pStyle w:val="NO"/>
              <w:ind w:left="0" w:firstLine="0"/>
              <w:rPr>
                <w:ins w:id="22" w:author="Frank Wu" w:date="2022-02-25T17:53:00Z"/>
                <w:color w:val="000000"/>
                <w:lang w:val="en-US"/>
              </w:rPr>
            </w:pPr>
            <w:r>
              <w:rPr>
                <w:noProof/>
                <w:lang w:val="en-US" w:eastAsia="zh-TW"/>
              </w:rPr>
              <w:t>The UE may unnecessarily</w:t>
            </w:r>
            <w:r w:rsidR="006E7289">
              <w:rPr>
                <w:noProof/>
                <w:lang w:val="en-US" w:eastAsia="zh-TW"/>
              </w:rPr>
              <w:t xml:space="preserve"> continue</w:t>
            </w:r>
            <w:r w:rsidR="00DA531A">
              <w:rPr>
                <w:noProof/>
                <w:lang w:val="en-US" w:eastAsia="zh-TW"/>
              </w:rPr>
              <w:t xml:space="preserve"> to</w:t>
            </w:r>
            <w:r>
              <w:rPr>
                <w:noProof/>
                <w:lang w:val="en-US" w:eastAsia="zh-TW"/>
              </w:rPr>
              <w:t xml:space="preserve"> </w:t>
            </w:r>
            <w:r w:rsidR="008808C6">
              <w:rPr>
                <w:noProof/>
                <w:lang w:val="en-US" w:eastAsia="zh-TW"/>
              </w:rPr>
              <w:t>perform application layer measurement</w:t>
            </w:r>
            <w:r w:rsidR="006E7289">
              <w:rPr>
                <w:noProof/>
                <w:lang w:val="en-US" w:eastAsia="zh-TW"/>
              </w:rPr>
              <w:t xml:space="preserve"> after the full configuration</w:t>
            </w:r>
            <w:r>
              <w:rPr>
                <w:color w:val="000000"/>
                <w:lang w:val="en-US"/>
              </w:rPr>
              <w:t>.</w:t>
            </w:r>
          </w:p>
          <w:p w14:paraId="78422EE1" w14:textId="711E8B09" w:rsidR="0030769D" w:rsidRPr="008C72B0" w:rsidRDefault="0030769D" w:rsidP="0030769D">
            <w:pPr>
              <w:pStyle w:val="CRCoverPage"/>
              <w:spacing w:after="0"/>
              <w:rPr>
                <w:ins w:id="23" w:author="Frank Wu" w:date="2022-02-25T17:54:00Z"/>
                <w:rFonts w:cs="Times New Roman"/>
                <w:noProof/>
                <w:sz w:val="20"/>
                <w:szCs w:val="20"/>
                <w:lang w:eastAsia="zh-TW"/>
              </w:rPr>
            </w:pPr>
            <w:ins w:id="24" w:author="Frank Wu" w:date="2022-02-25T17:54:00Z">
              <w:r w:rsidRPr="00666E2D">
                <w:rPr>
                  <w:b/>
                  <w:bCs/>
                  <w:noProof/>
                  <w:sz w:val="20"/>
                  <w:szCs w:val="20"/>
                  <w:lang w:eastAsia="zh-TW"/>
                </w:rPr>
                <w:t>Impac</w:t>
              </w:r>
              <w:r>
                <w:rPr>
                  <w:b/>
                  <w:bCs/>
                  <w:noProof/>
                  <w:sz w:val="20"/>
                  <w:szCs w:val="20"/>
                  <w:lang w:eastAsia="zh-TW"/>
                </w:rPr>
                <w:t>t a</w:t>
              </w:r>
              <w:r w:rsidRPr="00666E2D">
                <w:rPr>
                  <w:b/>
                  <w:bCs/>
                  <w:noProof/>
                  <w:sz w:val="20"/>
                  <w:szCs w:val="20"/>
                  <w:lang w:eastAsia="zh-TW"/>
                </w:rPr>
                <w:t>nalysis</w:t>
              </w:r>
            </w:ins>
          </w:p>
          <w:p w14:paraId="1E0D5537" w14:textId="77777777" w:rsidR="0030769D" w:rsidRPr="00666E2D" w:rsidRDefault="0030769D" w:rsidP="0030769D">
            <w:pPr>
              <w:pStyle w:val="CRCoverPage"/>
              <w:spacing w:after="0"/>
              <w:rPr>
                <w:ins w:id="25" w:author="Frank Wu" w:date="2022-02-25T17:54:00Z"/>
                <w:noProof/>
                <w:sz w:val="20"/>
                <w:szCs w:val="20"/>
                <w:u w:val="single"/>
                <w:lang w:eastAsia="zh-TW"/>
              </w:rPr>
            </w:pPr>
            <w:ins w:id="26" w:author="Frank Wu" w:date="2022-02-25T17:54:00Z">
              <w:r w:rsidRPr="00666E2D">
                <w:rPr>
                  <w:noProof/>
                  <w:sz w:val="20"/>
                  <w:szCs w:val="20"/>
                  <w:u w:val="single"/>
                  <w:lang w:eastAsia="zh-TW"/>
                </w:rPr>
                <w:lastRenderedPageBreak/>
                <w:t xml:space="preserve">Impacted functionality: </w:t>
              </w:r>
            </w:ins>
          </w:p>
          <w:p w14:paraId="008AF2FB" w14:textId="77777777" w:rsidR="0030769D" w:rsidRPr="002E0A2F" w:rsidRDefault="0030769D" w:rsidP="0030769D">
            <w:pPr>
              <w:pStyle w:val="CRCoverPage"/>
              <w:spacing w:after="0"/>
              <w:rPr>
                <w:ins w:id="27" w:author="Frank Wu" w:date="2022-02-25T17:54:00Z"/>
                <w:noProof/>
                <w:sz w:val="20"/>
                <w:szCs w:val="20"/>
                <w:lang w:val="en-US" w:eastAsia="zh-TW"/>
              </w:rPr>
            </w:pPr>
            <w:ins w:id="28" w:author="Frank Wu" w:date="2022-02-25T17:54:00Z">
              <w:r>
                <w:rPr>
                  <w:noProof/>
                  <w:sz w:val="20"/>
                  <w:szCs w:val="20"/>
                  <w:lang w:val="en-US" w:eastAsia="zh-TW"/>
                </w:rPr>
                <w:t>Application layer measurement and reporting</w:t>
              </w:r>
            </w:ins>
          </w:p>
          <w:p w14:paraId="6D982C0C" w14:textId="77777777" w:rsidR="0030769D" w:rsidRPr="00C5065C" w:rsidRDefault="0030769D" w:rsidP="0030769D">
            <w:pPr>
              <w:pStyle w:val="CRCoverPage"/>
              <w:spacing w:after="0"/>
              <w:rPr>
                <w:ins w:id="29" w:author="Frank Wu" w:date="2022-02-25T17:54:00Z"/>
                <w:rFonts w:cs="Times New Roman"/>
                <w:noProof/>
                <w:sz w:val="20"/>
                <w:szCs w:val="20"/>
                <w:lang w:eastAsia="zh-CN"/>
              </w:rPr>
            </w:pPr>
          </w:p>
          <w:p w14:paraId="01DEB04A" w14:textId="77777777" w:rsidR="0030769D" w:rsidRDefault="0030769D" w:rsidP="0030769D">
            <w:pPr>
              <w:pStyle w:val="NormalWeb"/>
              <w:spacing w:before="0" w:beforeAutospacing="0" w:after="0" w:afterAutospacing="0"/>
              <w:rPr>
                <w:ins w:id="30" w:author="Frank Wu" w:date="2022-02-25T17:54:00Z"/>
                <w:lang w:eastAsia="zh-TW"/>
              </w:rPr>
            </w:pPr>
            <w:ins w:id="31" w:author="Frank Wu" w:date="2022-02-25T17:54:00Z">
              <w:r>
                <w:rPr>
                  <w:rFonts w:ascii="Arial" w:hAnsi="Arial" w:cs="Arial"/>
                  <w:color w:val="000000"/>
                  <w:sz w:val="20"/>
                  <w:szCs w:val="20"/>
                  <w:u w:val="single"/>
                </w:rPr>
                <w:t>Interoperability:</w:t>
              </w:r>
            </w:ins>
          </w:p>
          <w:p w14:paraId="6F67AE42" w14:textId="3BC8C4FE" w:rsidR="0030769D" w:rsidRPr="00B00D06" w:rsidRDefault="0030769D">
            <w:pPr>
              <w:pStyle w:val="CRCoverPage"/>
              <w:spacing w:after="0"/>
              <w:rPr>
                <w:noProof/>
                <w:lang w:eastAsia="zh-TW"/>
              </w:rPr>
              <w:pPrChange w:id="32" w:author="Frank Wu" w:date="2022-02-25T18:10:00Z">
                <w:pPr>
                  <w:pStyle w:val="NO"/>
                  <w:ind w:left="0" w:firstLine="0"/>
                </w:pPr>
              </w:pPrChange>
            </w:pPr>
            <w:ins w:id="33" w:author="Frank Wu" w:date="2022-02-25T17:53:00Z">
              <w:r w:rsidRPr="00AC512F">
                <w:rPr>
                  <w:noProof/>
                  <w:sz w:val="20"/>
                  <w:szCs w:val="20"/>
                  <w:lang w:val="en-US" w:eastAsia="zh-TW"/>
                  <w:rPrChange w:id="34" w:author="Frank Wu" w:date="2022-02-25T18:10:00Z">
                    <w:rPr/>
                  </w:rPrChange>
                </w:rPr>
                <w:t>As the CR only impacts UE but not the network, no interoperability issue is foreseen</w:t>
              </w:r>
            </w:ins>
          </w:p>
        </w:tc>
      </w:tr>
      <w:tr w:rsidR="00F42C1E" w:rsidRPr="00C5065C" w14:paraId="1B73AAAB" w14:textId="77777777">
        <w:tc>
          <w:tcPr>
            <w:tcW w:w="2694" w:type="dxa"/>
            <w:gridSpan w:val="2"/>
          </w:tcPr>
          <w:p w14:paraId="2B3D295D" w14:textId="77777777" w:rsidR="00F42C1E" w:rsidRPr="00C5065C" w:rsidRDefault="00F42C1E">
            <w:pPr>
              <w:pStyle w:val="CRCoverPage"/>
              <w:spacing w:after="0"/>
              <w:rPr>
                <w:rFonts w:cs="Times New Roman"/>
                <w:b/>
                <w:bCs/>
                <w:i/>
                <w:iCs/>
                <w:noProof/>
                <w:kern w:val="0"/>
                <w:sz w:val="8"/>
                <w:szCs w:val="8"/>
              </w:rPr>
            </w:pPr>
          </w:p>
        </w:tc>
        <w:tc>
          <w:tcPr>
            <w:tcW w:w="6946" w:type="dxa"/>
            <w:gridSpan w:val="9"/>
          </w:tcPr>
          <w:p w14:paraId="646896F2" w14:textId="77777777" w:rsidR="00F42C1E" w:rsidRPr="00C5065C" w:rsidRDefault="00F42C1E" w:rsidP="009317EA">
            <w:pPr>
              <w:pStyle w:val="CRCoverPage"/>
              <w:spacing w:after="0"/>
              <w:rPr>
                <w:rFonts w:cs="Times New Roman"/>
                <w:noProof/>
                <w:kern w:val="0"/>
                <w:sz w:val="8"/>
                <w:szCs w:val="8"/>
              </w:rPr>
            </w:pPr>
          </w:p>
        </w:tc>
      </w:tr>
      <w:tr w:rsidR="00F42C1E" w:rsidRPr="00C5065C" w14:paraId="2D8366B9" w14:textId="77777777">
        <w:tc>
          <w:tcPr>
            <w:tcW w:w="2694" w:type="dxa"/>
            <w:gridSpan w:val="2"/>
            <w:tcBorders>
              <w:top w:val="single" w:sz="4" w:space="0" w:color="auto"/>
              <w:left w:val="single" w:sz="4" w:space="0" w:color="auto"/>
            </w:tcBorders>
          </w:tcPr>
          <w:p w14:paraId="3F67130D"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Clauses affected:</w:t>
            </w:r>
          </w:p>
        </w:tc>
        <w:tc>
          <w:tcPr>
            <w:tcW w:w="6946" w:type="dxa"/>
            <w:gridSpan w:val="9"/>
            <w:tcBorders>
              <w:top w:val="single" w:sz="4" w:space="0" w:color="auto"/>
              <w:right w:val="single" w:sz="4" w:space="0" w:color="auto"/>
            </w:tcBorders>
            <w:shd w:val="pct30" w:color="FFFF00" w:fill="auto"/>
          </w:tcPr>
          <w:p w14:paraId="7052A4A6" w14:textId="42CAFB16" w:rsidR="00F42C1E" w:rsidRPr="00C5065C" w:rsidRDefault="001A2F5B" w:rsidP="009317EA">
            <w:pPr>
              <w:pStyle w:val="CRCoverPage"/>
              <w:spacing w:after="0"/>
              <w:ind w:left="100"/>
              <w:rPr>
                <w:rFonts w:cs="Times New Roman"/>
                <w:noProof/>
                <w:kern w:val="0"/>
                <w:sz w:val="20"/>
                <w:szCs w:val="20"/>
                <w:lang w:eastAsia="zh-TW"/>
              </w:rPr>
            </w:pPr>
            <w:r>
              <w:rPr>
                <w:rFonts w:cs="Times New Roman"/>
                <w:noProof/>
                <w:kern w:val="0"/>
                <w:sz w:val="20"/>
                <w:szCs w:val="20"/>
                <w:lang w:eastAsia="zh-TW"/>
              </w:rPr>
              <w:t>5.3.5</w:t>
            </w:r>
            <w:r w:rsidR="003E7A9F">
              <w:rPr>
                <w:rFonts w:cs="Times New Roman"/>
                <w:noProof/>
                <w:kern w:val="0"/>
                <w:sz w:val="20"/>
                <w:szCs w:val="20"/>
                <w:lang w:eastAsia="zh-TW"/>
              </w:rPr>
              <w:t>.</w:t>
            </w:r>
            <w:r w:rsidR="008808C6">
              <w:rPr>
                <w:rFonts w:cs="Times New Roman"/>
                <w:noProof/>
                <w:kern w:val="0"/>
                <w:sz w:val="20"/>
                <w:szCs w:val="20"/>
                <w:lang w:eastAsia="zh-TW"/>
              </w:rPr>
              <w:t>8</w:t>
            </w:r>
          </w:p>
        </w:tc>
      </w:tr>
      <w:tr w:rsidR="00F42C1E" w:rsidRPr="00C5065C" w14:paraId="1B56D6B9" w14:textId="77777777">
        <w:tc>
          <w:tcPr>
            <w:tcW w:w="2694" w:type="dxa"/>
            <w:gridSpan w:val="2"/>
            <w:tcBorders>
              <w:left w:val="single" w:sz="4" w:space="0" w:color="auto"/>
            </w:tcBorders>
          </w:tcPr>
          <w:p w14:paraId="250888C5" w14:textId="77777777" w:rsidR="00F42C1E" w:rsidRPr="00C5065C" w:rsidRDefault="00F42C1E">
            <w:pPr>
              <w:pStyle w:val="CRCoverPage"/>
              <w:spacing w:after="0"/>
              <w:rPr>
                <w:rFonts w:cs="Times New Roman"/>
                <w:b/>
                <w:bCs/>
                <w:i/>
                <w:iCs/>
                <w:noProof/>
                <w:kern w:val="0"/>
                <w:sz w:val="8"/>
                <w:szCs w:val="8"/>
              </w:rPr>
            </w:pPr>
          </w:p>
        </w:tc>
        <w:tc>
          <w:tcPr>
            <w:tcW w:w="6946" w:type="dxa"/>
            <w:gridSpan w:val="9"/>
            <w:tcBorders>
              <w:right w:val="single" w:sz="4" w:space="0" w:color="auto"/>
            </w:tcBorders>
          </w:tcPr>
          <w:p w14:paraId="5373C4EF" w14:textId="77777777" w:rsidR="00F42C1E" w:rsidRPr="00C5065C" w:rsidRDefault="00F42C1E">
            <w:pPr>
              <w:pStyle w:val="CRCoverPage"/>
              <w:spacing w:after="0"/>
              <w:rPr>
                <w:rFonts w:cs="Times New Roman"/>
                <w:noProof/>
                <w:kern w:val="0"/>
                <w:sz w:val="8"/>
                <w:szCs w:val="8"/>
              </w:rPr>
            </w:pPr>
          </w:p>
        </w:tc>
      </w:tr>
      <w:tr w:rsidR="00F42C1E" w:rsidRPr="00C5065C" w14:paraId="1F3FA6AE" w14:textId="77777777">
        <w:tc>
          <w:tcPr>
            <w:tcW w:w="2694" w:type="dxa"/>
            <w:gridSpan w:val="2"/>
            <w:tcBorders>
              <w:left w:val="single" w:sz="4" w:space="0" w:color="auto"/>
            </w:tcBorders>
          </w:tcPr>
          <w:p w14:paraId="6D783F23" w14:textId="77777777" w:rsidR="00F42C1E" w:rsidRPr="00C5065C" w:rsidRDefault="00F42C1E">
            <w:pPr>
              <w:pStyle w:val="CRCoverPage"/>
              <w:tabs>
                <w:tab w:val="right" w:pos="2184"/>
              </w:tabs>
              <w:spacing w:after="0"/>
              <w:rPr>
                <w:rFonts w:cs="Times New Roman"/>
                <w:b/>
                <w:bCs/>
                <w:i/>
                <w:iCs/>
                <w:noProof/>
                <w:kern w:val="0"/>
                <w:sz w:val="20"/>
                <w:szCs w:val="20"/>
              </w:rPr>
            </w:pPr>
          </w:p>
        </w:tc>
        <w:tc>
          <w:tcPr>
            <w:tcW w:w="284" w:type="dxa"/>
            <w:tcBorders>
              <w:top w:val="single" w:sz="4" w:space="0" w:color="auto"/>
              <w:left w:val="single" w:sz="4" w:space="0" w:color="auto"/>
              <w:bottom w:val="single" w:sz="4" w:space="0" w:color="auto"/>
            </w:tcBorders>
          </w:tcPr>
          <w:p w14:paraId="391B09F1"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2F80" w14:textId="77777777" w:rsidR="00F42C1E" w:rsidRPr="00666E2D" w:rsidRDefault="00F42C1E">
            <w:pPr>
              <w:pStyle w:val="CRCoverPage"/>
              <w:spacing w:after="0"/>
              <w:jc w:val="center"/>
              <w:rPr>
                <w:b/>
                <w:bCs/>
                <w:caps/>
                <w:noProof/>
                <w:kern w:val="0"/>
                <w:sz w:val="20"/>
                <w:szCs w:val="20"/>
              </w:rPr>
            </w:pPr>
            <w:r w:rsidRPr="00666E2D">
              <w:rPr>
                <w:b/>
                <w:bCs/>
                <w:caps/>
                <w:noProof/>
                <w:kern w:val="0"/>
                <w:sz w:val="20"/>
                <w:szCs w:val="20"/>
              </w:rPr>
              <w:t>N</w:t>
            </w:r>
          </w:p>
        </w:tc>
        <w:tc>
          <w:tcPr>
            <w:tcW w:w="2977" w:type="dxa"/>
            <w:gridSpan w:val="4"/>
          </w:tcPr>
          <w:p w14:paraId="4180303F" w14:textId="77777777" w:rsidR="00F42C1E" w:rsidRPr="00C5065C" w:rsidRDefault="00F42C1E">
            <w:pPr>
              <w:pStyle w:val="CRCoverPage"/>
              <w:tabs>
                <w:tab w:val="right" w:pos="2893"/>
              </w:tabs>
              <w:spacing w:after="0"/>
              <w:rPr>
                <w:rFonts w:cs="Times New Roman"/>
                <w:noProof/>
                <w:kern w:val="0"/>
                <w:sz w:val="20"/>
                <w:szCs w:val="20"/>
              </w:rPr>
            </w:pPr>
          </w:p>
        </w:tc>
        <w:tc>
          <w:tcPr>
            <w:tcW w:w="3401" w:type="dxa"/>
            <w:gridSpan w:val="3"/>
            <w:tcBorders>
              <w:right w:val="single" w:sz="4" w:space="0" w:color="auto"/>
            </w:tcBorders>
            <w:shd w:val="clear" w:color="FFFF00" w:fill="auto"/>
          </w:tcPr>
          <w:p w14:paraId="6DC7A631" w14:textId="77777777" w:rsidR="00F42C1E" w:rsidRPr="00C5065C" w:rsidRDefault="00F42C1E">
            <w:pPr>
              <w:pStyle w:val="CRCoverPage"/>
              <w:spacing w:after="0"/>
              <w:ind w:left="99"/>
              <w:rPr>
                <w:rFonts w:cs="Times New Roman"/>
                <w:noProof/>
                <w:kern w:val="0"/>
                <w:sz w:val="20"/>
                <w:szCs w:val="20"/>
              </w:rPr>
            </w:pPr>
          </w:p>
        </w:tc>
      </w:tr>
      <w:tr w:rsidR="00F42C1E" w:rsidRPr="00C5065C" w14:paraId="4E2ACFBC" w14:textId="77777777">
        <w:tc>
          <w:tcPr>
            <w:tcW w:w="2694" w:type="dxa"/>
            <w:gridSpan w:val="2"/>
            <w:tcBorders>
              <w:left w:val="single" w:sz="4" w:space="0" w:color="auto"/>
            </w:tcBorders>
          </w:tcPr>
          <w:p w14:paraId="67EA24DE"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specs</w:t>
            </w:r>
          </w:p>
        </w:tc>
        <w:tc>
          <w:tcPr>
            <w:tcW w:w="284" w:type="dxa"/>
            <w:tcBorders>
              <w:top w:val="single" w:sz="4" w:space="0" w:color="auto"/>
              <w:left w:val="single" w:sz="4" w:space="0" w:color="auto"/>
              <w:bottom w:val="single" w:sz="4" w:space="0" w:color="auto"/>
            </w:tcBorders>
            <w:shd w:val="pct25" w:color="FFFF00" w:fill="auto"/>
          </w:tcPr>
          <w:p w14:paraId="1C9559AD"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9E1372"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535CCED6" w14:textId="77777777" w:rsidR="00F42C1E" w:rsidRPr="00666E2D" w:rsidRDefault="00F42C1E">
            <w:pPr>
              <w:pStyle w:val="CRCoverPage"/>
              <w:tabs>
                <w:tab w:val="right" w:pos="2893"/>
              </w:tabs>
              <w:spacing w:after="0"/>
              <w:rPr>
                <w:noProof/>
                <w:kern w:val="0"/>
                <w:sz w:val="20"/>
                <w:szCs w:val="20"/>
              </w:rPr>
            </w:pPr>
            <w:r w:rsidRPr="00666E2D">
              <w:rPr>
                <w:noProof/>
                <w:kern w:val="0"/>
                <w:sz w:val="20"/>
                <w:szCs w:val="20"/>
              </w:rPr>
              <w:t xml:space="preserve"> Other core specifications</w:t>
            </w:r>
            <w:r w:rsidRPr="00666E2D">
              <w:rPr>
                <w:noProof/>
                <w:kern w:val="0"/>
                <w:sz w:val="20"/>
                <w:szCs w:val="20"/>
              </w:rPr>
              <w:tab/>
            </w:r>
          </w:p>
        </w:tc>
        <w:tc>
          <w:tcPr>
            <w:tcW w:w="3401" w:type="dxa"/>
            <w:gridSpan w:val="3"/>
            <w:tcBorders>
              <w:right w:val="single" w:sz="4" w:space="0" w:color="auto"/>
            </w:tcBorders>
            <w:shd w:val="pct30" w:color="FFFF00" w:fill="auto"/>
          </w:tcPr>
          <w:p w14:paraId="2A77BA17"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0E26E736" w14:textId="77777777">
        <w:tc>
          <w:tcPr>
            <w:tcW w:w="2694" w:type="dxa"/>
            <w:gridSpan w:val="2"/>
            <w:tcBorders>
              <w:left w:val="single" w:sz="4" w:space="0" w:color="auto"/>
            </w:tcBorders>
          </w:tcPr>
          <w:p w14:paraId="5B702ECB"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affected:</w:t>
            </w:r>
          </w:p>
        </w:tc>
        <w:tc>
          <w:tcPr>
            <w:tcW w:w="284" w:type="dxa"/>
            <w:tcBorders>
              <w:top w:val="single" w:sz="4" w:space="0" w:color="auto"/>
              <w:left w:val="single" w:sz="4" w:space="0" w:color="auto"/>
              <w:bottom w:val="single" w:sz="4" w:space="0" w:color="auto"/>
            </w:tcBorders>
            <w:shd w:val="pct25" w:color="FFFF00" w:fill="auto"/>
          </w:tcPr>
          <w:p w14:paraId="79C0173B"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82B71"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40B77561" w14:textId="77777777" w:rsidR="00F42C1E" w:rsidRPr="00666E2D" w:rsidRDefault="00F42C1E">
            <w:pPr>
              <w:pStyle w:val="CRCoverPage"/>
              <w:spacing w:after="0"/>
              <w:rPr>
                <w:noProof/>
                <w:kern w:val="0"/>
                <w:sz w:val="20"/>
                <w:szCs w:val="20"/>
              </w:rPr>
            </w:pPr>
            <w:r w:rsidRPr="00666E2D">
              <w:rPr>
                <w:noProof/>
                <w:kern w:val="0"/>
                <w:sz w:val="20"/>
                <w:szCs w:val="20"/>
              </w:rPr>
              <w:t xml:space="preserve"> Test specifications</w:t>
            </w:r>
          </w:p>
        </w:tc>
        <w:tc>
          <w:tcPr>
            <w:tcW w:w="3401" w:type="dxa"/>
            <w:gridSpan w:val="3"/>
            <w:tcBorders>
              <w:right w:val="single" w:sz="4" w:space="0" w:color="auto"/>
            </w:tcBorders>
            <w:shd w:val="pct30" w:color="FFFF00" w:fill="auto"/>
          </w:tcPr>
          <w:p w14:paraId="591ED038"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3CA10E6D" w14:textId="77777777">
        <w:tc>
          <w:tcPr>
            <w:tcW w:w="2694" w:type="dxa"/>
            <w:gridSpan w:val="2"/>
            <w:tcBorders>
              <w:left w:val="single" w:sz="4" w:space="0" w:color="auto"/>
            </w:tcBorders>
          </w:tcPr>
          <w:p w14:paraId="0580C78E" w14:textId="77777777" w:rsidR="00F42C1E" w:rsidRPr="00666E2D" w:rsidRDefault="00F42C1E">
            <w:pPr>
              <w:pStyle w:val="CRCoverPage"/>
              <w:spacing w:after="0"/>
              <w:rPr>
                <w:b/>
                <w:bCs/>
                <w:i/>
                <w:iCs/>
                <w:noProof/>
                <w:kern w:val="0"/>
                <w:sz w:val="20"/>
                <w:szCs w:val="20"/>
              </w:rPr>
            </w:pPr>
            <w:r w:rsidRPr="00666E2D">
              <w:rPr>
                <w:b/>
                <w:bCs/>
                <w:i/>
                <w:iCs/>
                <w:noProof/>
                <w:kern w:val="0"/>
                <w:sz w:val="20"/>
                <w:szCs w:val="20"/>
              </w:rPr>
              <w:t>(show related CRs)</w:t>
            </w:r>
          </w:p>
        </w:tc>
        <w:tc>
          <w:tcPr>
            <w:tcW w:w="284" w:type="dxa"/>
            <w:tcBorders>
              <w:top w:val="single" w:sz="4" w:space="0" w:color="auto"/>
              <w:left w:val="single" w:sz="4" w:space="0" w:color="auto"/>
              <w:bottom w:val="single" w:sz="4" w:space="0" w:color="auto"/>
            </w:tcBorders>
            <w:shd w:val="pct25" w:color="FFFF00" w:fill="auto"/>
          </w:tcPr>
          <w:p w14:paraId="38744A42" w14:textId="77777777" w:rsidR="00F42C1E" w:rsidRPr="00C5065C" w:rsidRDefault="00F42C1E">
            <w:pPr>
              <w:pStyle w:val="CRCoverPage"/>
              <w:spacing w:after="0"/>
              <w:jc w:val="center"/>
              <w:rPr>
                <w:rFonts w:cs="Times New Roman"/>
                <w:b/>
                <w:bCs/>
                <w:caps/>
                <w:noProof/>
                <w:kern w:val="0"/>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19E3E" w14:textId="77777777" w:rsidR="00F42C1E" w:rsidRPr="00C5065C" w:rsidRDefault="00F42C1E">
            <w:pPr>
              <w:pStyle w:val="CRCoverPage"/>
              <w:spacing w:after="0"/>
              <w:jc w:val="center"/>
              <w:rPr>
                <w:rFonts w:cs="Times New Roman"/>
                <w:b/>
                <w:bCs/>
                <w:caps/>
                <w:noProof/>
                <w:kern w:val="0"/>
                <w:sz w:val="20"/>
                <w:szCs w:val="20"/>
                <w:lang w:eastAsia="zh-TW"/>
              </w:rPr>
            </w:pPr>
            <w:r w:rsidRPr="00666E2D">
              <w:rPr>
                <w:b/>
                <w:bCs/>
                <w:caps/>
                <w:noProof/>
                <w:kern w:val="0"/>
                <w:sz w:val="20"/>
                <w:szCs w:val="20"/>
                <w:lang w:eastAsia="zh-TW"/>
              </w:rPr>
              <w:t>X</w:t>
            </w:r>
          </w:p>
        </w:tc>
        <w:tc>
          <w:tcPr>
            <w:tcW w:w="2977" w:type="dxa"/>
            <w:gridSpan w:val="4"/>
          </w:tcPr>
          <w:p w14:paraId="36308950" w14:textId="77777777" w:rsidR="00F42C1E" w:rsidRPr="00666E2D" w:rsidRDefault="00F42C1E">
            <w:pPr>
              <w:pStyle w:val="CRCoverPage"/>
              <w:spacing w:after="0"/>
              <w:rPr>
                <w:noProof/>
                <w:kern w:val="0"/>
                <w:sz w:val="20"/>
                <w:szCs w:val="20"/>
              </w:rPr>
            </w:pPr>
            <w:r w:rsidRPr="00666E2D">
              <w:rPr>
                <w:noProof/>
                <w:kern w:val="0"/>
                <w:sz w:val="20"/>
                <w:szCs w:val="20"/>
              </w:rPr>
              <w:t xml:space="preserve"> O&amp;M Specifications</w:t>
            </w:r>
          </w:p>
        </w:tc>
        <w:tc>
          <w:tcPr>
            <w:tcW w:w="3401" w:type="dxa"/>
            <w:gridSpan w:val="3"/>
            <w:tcBorders>
              <w:right w:val="single" w:sz="4" w:space="0" w:color="auto"/>
            </w:tcBorders>
            <w:shd w:val="pct30" w:color="FFFF00" w:fill="auto"/>
          </w:tcPr>
          <w:p w14:paraId="7F10A544" w14:textId="77777777" w:rsidR="00F42C1E" w:rsidRPr="00666E2D" w:rsidRDefault="00F42C1E">
            <w:pPr>
              <w:pStyle w:val="CRCoverPage"/>
              <w:spacing w:after="0"/>
              <w:ind w:left="99"/>
              <w:rPr>
                <w:noProof/>
                <w:kern w:val="0"/>
                <w:sz w:val="20"/>
                <w:szCs w:val="20"/>
              </w:rPr>
            </w:pPr>
            <w:r w:rsidRPr="00666E2D">
              <w:rPr>
                <w:noProof/>
                <w:kern w:val="0"/>
                <w:sz w:val="20"/>
                <w:szCs w:val="20"/>
              </w:rPr>
              <w:t xml:space="preserve">TS/TR ... CR ... </w:t>
            </w:r>
          </w:p>
        </w:tc>
      </w:tr>
      <w:tr w:rsidR="00F42C1E" w:rsidRPr="00C5065C" w14:paraId="4ECD1A4D" w14:textId="77777777">
        <w:tc>
          <w:tcPr>
            <w:tcW w:w="2694" w:type="dxa"/>
            <w:gridSpan w:val="2"/>
            <w:tcBorders>
              <w:left w:val="single" w:sz="4" w:space="0" w:color="auto"/>
            </w:tcBorders>
          </w:tcPr>
          <w:p w14:paraId="09B334A8" w14:textId="77777777" w:rsidR="00F42C1E" w:rsidRPr="00C5065C" w:rsidRDefault="00F42C1E">
            <w:pPr>
              <w:pStyle w:val="CRCoverPage"/>
              <w:spacing w:after="0"/>
              <w:rPr>
                <w:rFonts w:cs="Times New Roman"/>
                <w:b/>
                <w:bCs/>
                <w:i/>
                <w:iCs/>
                <w:noProof/>
                <w:kern w:val="0"/>
                <w:sz w:val="20"/>
                <w:szCs w:val="20"/>
              </w:rPr>
            </w:pPr>
          </w:p>
        </w:tc>
        <w:tc>
          <w:tcPr>
            <w:tcW w:w="6946" w:type="dxa"/>
            <w:gridSpan w:val="9"/>
            <w:tcBorders>
              <w:right w:val="single" w:sz="4" w:space="0" w:color="auto"/>
            </w:tcBorders>
          </w:tcPr>
          <w:p w14:paraId="3AF7C854" w14:textId="77777777" w:rsidR="00F42C1E" w:rsidRPr="00C5065C" w:rsidRDefault="00F42C1E">
            <w:pPr>
              <w:pStyle w:val="CRCoverPage"/>
              <w:spacing w:after="0"/>
              <w:rPr>
                <w:rFonts w:cs="Times New Roman"/>
                <w:noProof/>
                <w:kern w:val="0"/>
                <w:sz w:val="20"/>
                <w:szCs w:val="20"/>
              </w:rPr>
            </w:pPr>
          </w:p>
        </w:tc>
      </w:tr>
      <w:tr w:rsidR="00F42C1E" w:rsidRPr="00C5065C" w14:paraId="47F6F2A6" w14:textId="77777777">
        <w:tc>
          <w:tcPr>
            <w:tcW w:w="2694" w:type="dxa"/>
            <w:gridSpan w:val="2"/>
            <w:tcBorders>
              <w:left w:val="single" w:sz="4" w:space="0" w:color="auto"/>
              <w:bottom w:val="single" w:sz="4" w:space="0" w:color="auto"/>
            </w:tcBorders>
          </w:tcPr>
          <w:p w14:paraId="2D76E95F"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Other comments:</w:t>
            </w:r>
          </w:p>
        </w:tc>
        <w:tc>
          <w:tcPr>
            <w:tcW w:w="6946" w:type="dxa"/>
            <w:gridSpan w:val="9"/>
            <w:tcBorders>
              <w:bottom w:val="single" w:sz="4" w:space="0" w:color="auto"/>
              <w:right w:val="single" w:sz="4" w:space="0" w:color="auto"/>
            </w:tcBorders>
            <w:shd w:val="pct30" w:color="FFFF00" w:fill="auto"/>
          </w:tcPr>
          <w:p w14:paraId="45E39C7B" w14:textId="77777777" w:rsidR="00F42C1E" w:rsidRPr="00C5065C" w:rsidRDefault="00F42C1E">
            <w:pPr>
              <w:pStyle w:val="CRCoverPage"/>
              <w:spacing w:after="0"/>
              <w:ind w:left="100"/>
              <w:rPr>
                <w:rFonts w:cs="Times New Roman"/>
                <w:noProof/>
                <w:kern w:val="0"/>
                <w:sz w:val="20"/>
                <w:szCs w:val="20"/>
              </w:rPr>
            </w:pPr>
          </w:p>
        </w:tc>
      </w:tr>
      <w:tr w:rsidR="00F42C1E" w:rsidRPr="00C5065C" w14:paraId="2D06DD26" w14:textId="77777777">
        <w:tc>
          <w:tcPr>
            <w:tcW w:w="2694" w:type="dxa"/>
            <w:gridSpan w:val="2"/>
            <w:tcBorders>
              <w:top w:val="single" w:sz="4" w:space="0" w:color="auto"/>
              <w:bottom w:val="single" w:sz="4" w:space="0" w:color="auto"/>
            </w:tcBorders>
          </w:tcPr>
          <w:p w14:paraId="67C7AD95" w14:textId="77777777" w:rsidR="00F42C1E" w:rsidRPr="00C5065C" w:rsidRDefault="00F42C1E">
            <w:pPr>
              <w:pStyle w:val="CRCoverPage"/>
              <w:tabs>
                <w:tab w:val="right" w:pos="2184"/>
              </w:tabs>
              <w:spacing w:after="0"/>
              <w:rPr>
                <w:rFonts w:cs="Times New Roman"/>
                <w:b/>
                <w:bCs/>
                <w:i/>
                <w:iCs/>
                <w:noProof/>
                <w:kern w:val="0"/>
                <w:sz w:val="8"/>
                <w:szCs w:val="8"/>
              </w:rPr>
            </w:pPr>
          </w:p>
        </w:tc>
        <w:tc>
          <w:tcPr>
            <w:tcW w:w="6946" w:type="dxa"/>
            <w:gridSpan w:val="9"/>
            <w:tcBorders>
              <w:top w:val="single" w:sz="4" w:space="0" w:color="auto"/>
              <w:bottom w:val="single" w:sz="4" w:space="0" w:color="auto"/>
            </w:tcBorders>
            <w:shd w:val="solid" w:color="FFFFFF" w:fill="auto"/>
          </w:tcPr>
          <w:p w14:paraId="725B20D1" w14:textId="77777777" w:rsidR="00F42C1E" w:rsidRPr="00C5065C" w:rsidRDefault="00F42C1E">
            <w:pPr>
              <w:pStyle w:val="CRCoverPage"/>
              <w:spacing w:after="0"/>
              <w:ind w:left="100"/>
              <w:rPr>
                <w:rFonts w:cs="Times New Roman"/>
                <w:noProof/>
                <w:kern w:val="0"/>
                <w:sz w:val="8"/>
                <w:szCs w:val="8"/>
              </w:rPr>
            </w:pPr>
          </w:p>
        </w:tc>
      </w:tr>
      <w:tr w:rsidR="00F42C1E" w:rsidRPr="00C5065C" w14:paraId="147B6F83" w14:textId="77777777">
        <w:tc>
          <w:tcPr>
            <w:tcW w:w="2694" w:type="dxa"/>
            <w:gridSpan w:val="2"/>
            <w:tcBorders>
              <w:top w:val="single" w:sz="4" w:space="0" w:color="auto"/>
              <w:left w:val="single" w:sz="4" w:space="0" w:color="auto"/>
              <w:bottom w:val="single" w:sz="4" w:space="0" w:color="auto"/>
            </w:tcBorders>
          </w:tcPr>
          <w:p w14:paraId="7B5ED1F1" w14:textId="77777777" w:rsidR="00F42C1E" w:rsidRPr="00666E2D" w:rsidRDefault="00F42C1E">
            <w:pPr>
              <w:pStyle w:val="CRCoverPage"/>
              <w:tabs>
                <w:tab w:val="right" w:pos="2184"/>
              </w:tabs>
              <w:spacing w:after="0"/>
              <w:rPr>
                <w:b/>
                <w:bCs/>
                <w:i/>
                <w:iCs/>
                <w:noProof/>
                <w:kern w:val="0"/>
                <w:sz w:val="20"/>
                <w:szCs w:val="20"/>
              </w:rPr>
            </w:pPr>
            <w:r w:rsidRPr="00666E2D">
              <w:rPr>
                <w:b/>
                <w:bCs/>
                <w:i/>
                <w:iCs/>
                <w:noProof/>
                <w:kern w:val="0"/>
                <w:sz w:val="20"/>
                <w:szCs w:val="20"/>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A91444" w14:textId="1DAF81C2" w:rsidR="00F42C1E" w:rsidRPr="00C5065C" w:rsidRDefault="00F42C1E">
            <w:pPr>
              <w:pStyle w:val="CRCoverPage"/>
              <w:spacing w:after="0"/>
              <w:ind w:left="100"/>
              <w:rPr>
                <w:rFonts w:cs="Times New Roman"/>
                <w:noProof/>
                <w:kern w:val="0"/>
                <w:sz w:val="20"/>
                <w:szCs w:val="20"/>
              </w:rPr>
            </w:pPr>
          </w:p>
        </w:tc>
      </w:tr>
    </w:tbl>
    <w:p w14:paraId="4D5FB6C6" w14:textId="77777777" w:rsidR="00F42C1E" w:rsidRDefault="00F42C1E">
      <w:pPr>
        <w:rPr>
          <w:noProof/>
        </w:rPr>
        <w:sectPr w:rsidR="00F42C1E">
          <w:footnotePr>
            <w:numRestart w:val="eachSect"/>
          </w:footnotePr>
          <w:pgSz w:w="11907" w:h="16840" w:code="9"/>
          <w:pgMar w:top="1418" w:right="1134" w:bottom="1134" w:left="1134" w:header="680" w:footer="567" w:gutter="0"/>
          <w:cols w:space="720"/>
        </w:sectPr>
      </w:pPr>
    </w:p>
    <w:p w14:paraId="039B91E2" w14:textId="77777777" w:rsidR="007F172C" w:rsidRPr="007F172C" w:rsidRDefault="007F172C" w:rsidP="007F172C">
      <w:pPr>
        <w:pStyle w:val="Heading4"/>
        <w:rPr>
          <w:rFonts w:ascii="Arial" w:eastAsia="Times New Roman" w:hAnsi="Arial" w:cs="Times New Roman"/>
          <w:b w:val="0"/>
          <w:bCs w:val="0"/>
          <w:kern w:val="0"/>
          <w:sz w:val="24"/>
          <w:szCs w:val="20"/>
          <w:lang w:eastAsia="ja-JP"/>
        </w:rPr>
      </w:pPr>
      <w:bookmarkStart w:id="35" w:name="_Toc20486804"/>
      <w:bookmarkStart w:id="36" w:name="_Toc29342096"/>
      <w:bookmarkStart w:id="37" w:name="_Toc29343235"/>
      <w:bookmarkStart w:id="38" w:name="_Toc36546859"/>
      <w:bookmarkStart w:id="39" w:name="_Toc36548251"/>
      <w:bookmarkStart w:id="40" w:name="_Toc46447088"/>
      <w:bookmarkStart w:id="41" w:name="_Toc52789916"/>
      <w:bookmarkStart w:id="42" w:name="_Toc83750102"/>
      <w:r w:rsidRPr="007F172C">
        <w:rPr>
          <w:rFonts w:ascii="Arial" w:eastAsia="Times New Roman" w:hAnsi="Arial" w:cs="Times New Roman"/>
          <w:b w:val="0"/>
          <w:bCs w:val="0"/>
          <w:kern w:val="0"/>
          <w:sz w:val="24"/>
          <w:szCs w:val="20"/>
          <w:lang w:eastAsia="ja-JP"/>
        </w:rPr>
        <w:lastRenderedPageBreak/>
        <w:t>5.3.5.8</w:t>
      </w:r>
      <w:r w:rsidRPr="007F172C">
        <w:rPr>
          <w:rFonts w:ascii="Arial" w:eastAsia="Times New Roman" w:hAnsi="Arial" w:cs="Times New Roman"/>
          <w:b w:val="0"/>
          <w:bCs w:val="0"/>
          <w:kern w:val="0"/>
          <w:sz w:val="24"/>
          <w:szCs w:val="20"/>
          <w:lang w:eastAsia="ja-JP"/>
        </w:rPr>
        <w:tab/>
        <w:t>Radio Configuration involving full configuration option</w:t>
      </w:r>
      <w:bookmarkEnd w:id="35"/>
      <w:bookmarkEnd w:id="36"/>
      <w:bookmarkEnd w:id="37"/>
      <w:bookmarkEnd w:id="38"/>
      <w:bookmarkEnd w:id="39"/>
      <w:bookmarkEnd w:id="40"/>
      <w:bookmarkEnd w:id="41"/>
      <w:bookmarkEnd w:id="42"/>
    </w:p>
    <w:p w14:paraId="02383AEA" w14:textId="77777777" w:rsidR="007F172C" w:rsidRPr="007F172C" w:rsidRDefault="007F172C" w:rsidP="007F172C">
      <w:r w:rsidRPr="007F172C">
        <w:t>The UE shall:</w:t>
      </w:r>
    </w:p>
    <w:p w14:paraId="4238C2C5"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connected to EPC:</w:t>
      </w:r>
    </w:p>
    <w:p w14:paraId="1694CAC1"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clear all current dedicated radio configurations except for the following:</w:t>
      </w:r>
    </w:p>
    <w:p w14:paraId="653300C3"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MCG C-RNTI,</w:t>
      </w:r>
    </w:p>
    <w:p w14:paraId="70B130F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MCG security configuration,</w:t>
      </w:r>
    </w:p>
    <w:p w14:paraId="58AFBAA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PDCP, RLC, logical channel configurations for the RBs,</w:t>
      </w:r>
    </w:p>
    <w:p w14:paraId="6897C977"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logged measurement configuration;</w:t>
      </w:r>
    </w:p>
    <w:p w14:paraId="2218DAA9"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else if the UE is connected to 5GC:</w:t>
      </w:r>
    </w:p>
    <w:p w14:paraId="2E89459C"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clear all current dedicated radio configurations except for the following:</w:t>
      </w:r>
    </w:p>
    <w:p w14:paraId="63403EB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MCG C-RNTI,</w:t>
      </w:r>
    </w:p>
    <w:p w14:paraId="32B2286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MCG security configuration,</w:t>
      </w:r>
    </w:p>
    <w:p w14:paraId="77C3D26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w:t>
      </w:r>
      <w:r w:rsidRPr="007F172C">
        <w:rPr>
          <w:rFonts w:ascii="Times New Roman" w:hAnsi="Times New Roman" w:cs="Times New Roman"/>
        </w:rPr>
        <w:tab/>
        <w:t>the configurations (SDAP if configured, PDCP, RLC and logical channel) for the RBs;</w:t>
      </w:r>
    </w:p>
    <w:p w14:paraId="2E6C7A7D"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1:</w:t>
      </w:r>
      <w:r w:rsidRPr="007F172C">
        <w:rPr>
          <w:rFonts w:ascii="Times New Roman" w:hAnsi="Times New Roman" w:cs="Times New Roman"/>
        </w:rPr>
        <w:tab/>
        <w:t xml:space="preserve">Radio configuration is not just the resource configuration but includes other configurations like </w:t>
      </w:r>
      <w:proofErr w:type="spellStart"/>
      <w:r w:rsidRPr="007F172C">
        <w:rPr>
          <w:rFonts w:ascii="Times New Roman" w:hAnsi="Times New Roman" w:cs="Times New Roman"/>
          <w:i/>
        </w:rPr>
        <w:t>MeasConfig</w:t>
      </w:r>
      <w:proofErr w:type="spellEnd"/>
      <w:r w:rsidRPr="007F172C">
        <w:rPr>
          <w:rFonts w:ascii="Times New Roman" w:hAnsi="Times New Roman" w:cs="Times New Roman"/>
        </w:rPr>
        <w:t xml:space="preserve"> and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 case (NG)EN-DC is configured, this also includes the entire NR SCG configuration. Such NR SCG configuration does not include the DRB configuration as configured by </w:t>
      </w:r>
      <w:r w:rsidRPr="007F172C">
        <w:rPr>
          <w:rFonts w:ascii="Times New Roman" w:hAnsi="Times New Roman" w:cs="Times New Roman"/>
          <w:i/>
        </w:rPr>
        <w:t>nr-RadioBearerConfig1</w:t>
      </w:r>
      <w:r w:rsidRPr="007F172C">
        <w:rPr>
          <w:rFonts w:ascii="Times New Roman" w:hAnsi="Times New Roman" w:cs="Times New Roman"/>
        </w:rPr>
        <w:t xml:space="preserve"> and nr-</w:t>
      </w:r>
      <w:r w:rsidRPr="007F172C">
        <w:rPr>
          <w:rFonts w:ascii="Times New Roman" w:hAnsi="Times New Roman" w:cs="Times New Roman"/>
          <w:i/>
        </w:rPr>
        <w:t>RadioBearerConfig2</w:t>
      </w:r>
      <w:r w:rsidRPr="007F172C">
        <w:rPr>
          <w:rFonts w:ascii="Times New Roman" w:hAnsi="Times New Roman" w:cs="Times New Roman"/>
        </w:rPr>
        <w:t>).</w:t>
      </w:r>
    </w:p>
    <w:p w14:paraId="143F268B" w14:textId="63C99957" w:rsidR="00582F76" w:rsidRPr="008808C6" w:rsidRDefault="00582F76" w:rsidP="00582F76">
      <w:pPr>
        <w:pStyle w:val="B1"/>
        <w:rPr>
          <w:ins w:id="43" w:author="Frank Wu" w:date="2022-02-24T21:55:00Z"/>
          <w:rFonts w:ascii="Times New Roman" w:hAnsi="Times New Roman" w:cs="Times New Roman"/>
        </w:rPr>
      </w:pPr>
      <w:ins w:id="44" w:author="Frank Wu" w:date="2022-02-24T21:55:00Z">
        <w:r w:rsidRPr="008808C6">
          <w:rPr>
            <w:rFonts w:ascii="Times New Roman" w:hAnsi="Times New Roman" w:cs="Times New Roman"/>
          </w:rPr>
          <w:t>1&gt;</w:t>
        </w:r>
        <w:r w:rsidRPr="008808C6">
          <w:rPr>
            <w:rFonts w:ascii="Times New Roman" w:hAnsi="Times New Roman" w:cs="Times New Roman"/>
          </w:rPr>
          <w:tab/>
        </w:r>
      </w:ins>
      <w:ins w:id="45" w:author="Intel" w:date="2022-02-28T16:50:00Z">
        <w:r w:rsidR="007963FF" w:rsidRPr="00840E2F">
          <w:rPr>
            <w:rFonts w:ascii="Times New Roman" w:hAnsi="Times New Roman" w:cs="Times New Roman"/>
          </w:rPr>
          <w:t xml:space="preserve">if no </w:t>
        </w:r>
        <w:proofErr w:type="spellStart"/>
        <w:r w:rsidR="007963FF" w:rsidRPr="00607DEC">
          <w:rPr>
            <w:rFonts w:ascii="Times New Roman" w:hAnsi="Times New Roman" w:cs="Times New Roman"/>
            <w:i/>
            <w:iCs/>
          </w:rPr>
          <w:t>MeasureConfigAppLayer</w:t>
        </w:r>
        <w:proofErr w:type="spellEnd"/>
        <w:r w:rsidR="007963FF" w:rsidRPr="00840E2F">
          <w:rPr>
            <w:rFonts w:ascii="Times New Roman" w:hAnsi="Times New Roman" w:cs="Times New Roman"/>
          </w:rPr>
          <w:t xml:space="preserve"> is included in </w:t>
        </w:r>
        <w:proofErr w:type="spellStart"/>
        <w:r w:rsidR="007963FF" w:rsidRPr="00607DEC">
          <w:rPr>
            <w:rFonts w:ascii="Times New Roman" w:hAnsi="Times New Roman" w:cs="Times New Roman"/>
            <w:i/>
            <w:iCs/>
          </w:rPr>
          <w:t>RRCConnectionReconfiguration</w:t>
        </w:r>
      </w:ins>
      <w:proofErr w:type="spellEnd"/>
      <w:ins w:id="46" w:author="Frank Wu" w:date="2022-02-24T21:55:00Z">
        <w:del w:id="47" w:author="Intel" w:date="2022-02-28T16:50:00Z">
          <w:r w:rsidRPr="008808C6" w:rsidDel="007963FF">
            <w:rPr>
              <w:rFonts w:ascii="Times New Roman" w:hAnsi="Times New Roman" w:cs="Times New Roman"/>
            </w:rPr>
            <w:delText xml:space="preserve">if </w:delText>
          </w:r>
        </w:del>
      </w:ins>
      <w:ins w:id="48" w:author="Frank Wu" w:date="2022-02-24T22:27:00Z">
        <w:del w:id="49" w:author="Intel" w:date="2022-02-28T16:50:00Z">
          <w:r w:rsidR="00FB72AA" w:rsidDel="007963FF">
            <w:rPr>
              <w:rFonts w:ascii="Times New Roman" w:hAnsi="Times New Roman" w:cs="Times New Roman"/>
            </w:rPr>
            <w:delText xml:space="preserve">the </w:delText>
          </w:r>
          <w:r w:rsidR="00FB72AA" w:rsidRPr="008808C6" w:rsidDel="007963FF">
            <w:rPr>
              <w:rFonts w:ascii="Times New Roman" w:hAnsi="Times New Roman" w:cs="Times New Roman"/>
              <w:i/>
            </w:rPr>
            <w:delText>measConfigAppLayer</w:delText>
          </w:r>
          <w:r w:rsidR="00FB72AA" w:rsidRPr="008808C6" w:rsidDel="007963FF">
            <w:rPr>
              <w:rFonts w:ascii="Times New Roman" w:hAnsi="Times New Roman" w:cs="Times New Roman"/>
            </w:rPr>
            <w:delText xml:space="preserve"> </w:delText>
          </w:r>
        </w:del>
      </w:ins>
      <w:ins w:id="50" w:author="Frank Wu" w:date="2022-02-24T22:33:00Z">
        <w:del w:id="51" w:author="Intel" w:date="2022-02-28T16:50:00Z">
          <w:r w:rsidR="001E42E6" w:rsidDel="007963FF">
            <w:rPr>
              <w:rFonts w:ascii="Times New Roman" w:hAnsi="Times New Roman" w:cs="Times New Roman"/>
            </w:rPr>
            <w:delText>in the current UE configuration</w:delText>
          </w:r>
          <w:r w:rsidR="00A04A62" w:rsidDel="007963FF">
            <w:rPr>
              <w:rFonts w:ascii="Times New Roman" w:hAnsi="Times New Roman" w:cs="Times New Roman"/>
            </w:rPr>
            <w:delText xml:space="preserve"> </w:delText>
          </w:r>
        </w:del>
      </w:ins>
      <w:ins w:id="52" w:author="Frank Wu" w:date="2022-02-24T22:27:00Z">
        <w:del w:id="53" w:author="Intel" w:date="2022-02-28T16:50:00Z">
          <w:r w:rsidR="00FB72AA" w:rsidDel="007963FF">
            <w:rPr>
              <w:rFonts w:ascii="Times New Roman" w:hAnsi="Times New Roman" w:cs="Times New Roman"/>
            </w:rPr>
            <w:delText xml:space="preserve">is released </w:delText>
          </w:r>
        </w:del>
      </w:ins>
      <w:commentRangeStart w:id="54"/>
      <w:commentRangeStart w:id="55"/>
      <w:commentRangeStart w:id="56"/>
      <w:commentRangeStart w:id="57"/>
      <w:commentRangeStart w:id="58"/>
      <w:ins w:id="59" w:author="QC (Umesh)" w:date="2022-02-24T16:56:00Z">
        <w:del w:id="60" w:author="Intel" w:date="2022-02-28T16:50:00Z">
          <w:r w:rsidR="00F04481" w:rsidDel="007963FF">
            <w:rPr>
              <w:rFonts w:ascii="Times New Roman" w:hAnsi="Times New Roman" w:cs="Times New Roman"/>
            </w:rPr>
            <w:delText>for</w:delText>
          </w:r>
        </w:del>
      </w:ins>
      <w:commentRangeEnd w:id="54"/>
      <w:ins w:id="61" w:author="QC (Umesh)" w:date="2022-02-24T17:05:00Z">
        <w:del w:id="62" w:author="Intel" w:date="2022-02-28T16:50:00Z">
          <w:r w:rsidR="006C2587" w:rsidDel="007963FF">
            <w:rPr>
              <w:rStyle w:val="CommentReference"/>
              <w:rFonts w:ascii="Times New Roman" w:hAnsi="Times New Roman" w:cs="Times New Roman"/>
            </w:rPr>
            <w:commentReference w:id="54"/>
          </w:r>
        </w:del>
      </w:ins>
      <w:commentRangeEnd w:id="55"/>
      <w:del w:id="63" w:author="Intel" w:date="2022-02-28T16:50:00Z">
        <w:r w:rsidR="0030769D" w:rsidDel="007963FF">
          <w:rPr>
            <w:rStyle w:val="CommentReference"/>
            <w:rFonts w:ascii="Times New Roman" w:hAnsi="Times New Roman" w:cs="Times New Roman"/>
          </w:rPr>
          <w:commentReference w:id="55"/>
        </w:r>
        <w:commentRangeEnd w:id="56"/>
        <w:r w:rsidR="00D15B86" w:rsidDel="007963FF">
          <w:rPr>
            <w:rStyle w:val="CommentReference"/>
            <w:rFonts w:ascii="Times New Roman" w:hAnsi="Times New Roman" w:cs="Times New Roman"/>
          </w:rPr>
          <w:commentReference w:id="56"/>
        </w:r>
        <w:commentRangeEnd w:id="57"/>
        <w:r w:rsidR="002D51AD" w:rsidDel="007963FF">
          <w:rPr>
            <w:rStyle w:val="CommentReference"/>
            <w:rFonts w:ascii="Times New Roman" w:hAnsi="Times New Roman" w:cs="Times New Roman"/>
          </w:rPr>
          <w:commentReference w:id="57"/>
        </w:r>
      </w:del>
      <w:commentRangeEnd w:id="58"/>
      <w:r w:rsidR="00FB0C2F">
        <w:rPr>
          <w:rStyle w:val="CommentReference"/>
          <w:rFonts w:ascii="Times New Roman" w:hAnsi="Times New Roman" w:cs="Times New Roman"/>
        </w:rPr>
        <w:commentReference w:id="58"/>
      </w:r>
      <w:ins w:id="64" w:author="QC (Umesh)" w:date="2022-02-24T16:56:00Z">
        <w:del w:id="65" w:author="Intel" w:date="2022-02-28T16:50:00Z">
          <w:r w:rsidR="00F04481" w:rsidDel="007963FF">
            <w:rPr>
              <w:rFonts w:ascii="Times New Roman" w:hAnsi="Times New Roman" w:cs="Times New Roman"/>
            </w:rPr>
            <w:delText xml:space="preserve"> a </w:delText>
          </w:r>
          <w:r w:rsidR="00F04481" w:rsidRPr="00490FE0" w:rsidDel="007963FF">
            <w:rPr>
              <w:rFonts w:ascii="Times New Roman" w:hAnsi="Times New Roman" w:cs="Times New Roman"/>
              <w:i/>
              <w:iCs/>
            </w:rPr>
            <w:delText>serviceType</w:delText>
          </w:r>
          <w:r w:rsidR="00F04481" w:rsidDel="007963FF">
            <w:rPr>
              <w:rFonts w:ascii="Times New Roman" w:hAnsi="Times New Roman" w:cs="Times New Roman"/>
            </w:rPr>
            <w:delText xml:space="preserve"> </w:delText>
          </w:r>
        </w:del>
      </w:ins>
      <w:ins w:id="66" w:author="Frank Wu" w:date="2022-02-24T22:27:00Z">
        <w:del w:id="67" w:author="Intel" w:date="2022-02-28T16:50:00Z">
          <w:r w:rsidR="00FB72AA" w:rsidDel="007963FF">
            <w:rPr>
              <w:rFonts w:ascii="Times New Roman" w:hAnsi="Times New Roman" w:cs="Times New Roman"/>
            </w:rPr>
            <w:delText xml:space="preserve">as a result of the full configuration and </w:delText>
          </w:r>
        </w:del>
      </w:ins>
      <w:ins w:id="68" w:author="Frank Wu" w:date="2022-02-24T21:55:00Z">
        <w:del w:id="69" w:author="Intel" w:date="2022-02-28T16:50:00Z">
          <w:r w:rsidRPr="008808C6" w:rsidDel="007963FF">
            <w:rPr>
              <w:rFonts w:ascii="Times New Roman" w:hAnsi="Times New Roman" w:cs="Times New Roman"/>
            </w:rPr>
            <w:delText>the</w:delText>
          </w:r>
        </w:del>
      </w:ins>
      <w:ins w:id="70" w:author="Frank Wu" w:date="2022-02-24T21:57:00Z">
        <w:del w:id="71" w:author="Intel" w:date="2022-02-28T16:50:00Z">
          <w:r w:rsidDel="007963FF">
            <w:rPr>
              <w:rFonts w:ascii="Times New Roman" w:hAnsi="Times New Roman" w:cs="Times New Roman"/>
            </w:rPr>
            <w:delText xml:space="preserve"> </w:delText>
          </w:r>
        </w:del>
      </w:ins>
      <w:ins w:id="72" w:author="Frank Wu" w:date="2022-02-24T22:09:00Z">
        <w:del w:id="73" w:author="Intel" w:date="2022-02-28T16:50:00Z">
          <w:r w:rsidR="00562CE9" w:rsidRPr="007F172C" w:rsidDel="007963FF">
            <w:rPr>
              <w:rFonts w:ascii="Times New Roman" w:hAnsi="Times New Roman" w:cs="Times New Roman"/>
              <w:i/>
            </w:rPr>
            <w:delText>RRCConnectionReconfiguration</w:delText>
          </w:r>
          <w:r w:rsidR="00562CE9" w:rsidRPr="007F172C" w:rsidDel="007963FF">
            <w:rPr>
              <w:rFonts w:ascii="Times New Roman" w:hAnsi="Times New Roman" w:cs="Times New Roman"/>
            </w:rPr>
            <w:delText xml:space="preserve"> message</w:delText>
          </w:r>
        </w:del>
      </w:ins>
      <w:ins w:id="74" w:author="Frank Wu" w:date="2022-02-24T21:57:00Z">
        <w:del w:id="75" w:author="Intel" w:date="2022-02-28T16:50:00Z">
          <w:r w:rsidDel="007963FF">
            <w:rPr>
              <w:rFonts w:ascii="Times New Roman" w:hAnsi="Times New Roman" w:cs="Times New Roman"/>
            </w:rPr>
            <w:delText xml:space="preserve"> does not include</w:delText>
          </w:r>
        </w:del>
      </w:ins>
      <w:ins w:id="76" w:author="Frank Wu" w:date="2022-02-24T21:55:00Z">
        <w:del w:id="77" w:author="Intel" w:date="2022-02-28T16:50:00Z">
          <w:r w:rsidRPr="008808C6" w:rsidDel="007963FF">
            <w:rPr>
              <w:rFonts w:ascii="Times New Roman" w:hAnsi="Times New Roman" w:cs="Times New Roman"/>
            </w:rPr>
            <w:delText xml:space="preserve"> </w:delText>
          </w:r>
          <w:r w:rsidRPr="008808C6" w:rsidDel="007963FF">
            <w:rPr>
              <w:rFonts w:ascii="Times New Roman" w:hAnsi="Times New Roman" w:cs="Times New Roman"/>
              <w:i/>
            </w:rPr>
            <w:delText>measConfigAppLayer</w:delText>
          </w:r>
        </w:del>
      </w:ins>
      <w:ins w:id="78" w:author="QC (Umesh)" w:date="2022-02-24T16:40:00Z">
        <w:del w:id="79" w:author="Intel" w:date="2022-02-28T16:50:00Z">
          <w:r w:rsidR="00810446" w:rsidDel="007963FF">
            <w:rPr>
              <w:rFonts w:ascii="Times New Roman" w:hAnsi="Times New Roman" w:cs="Times New Roman"/>
              <w:iCs/>
            </w:rPr>
            <w:delText xml:space="preserve"> for the same </w:delText>
          </w:r>
          <w:r w:rsidR="00810446" w:rsidRPr="00603E66" w:rsidDel="007963FF">
            <w:rPr>
              <w:rFonts w:ascii="Times New Roman" w:hAnsi="Times New Roman" w:cs="Times New Roman"/>
              <w:i/>
            </w:rPr>
            <w:delText>serviceType</w:delText>
          </w:r>
        </w:del>
      </w:ins>
      <w:ins w:id="80" w:author="Frank Wu" w:date="2022-02-24T21:55:00Z">
        <w:r w:rsidRPr="008808C6">
          <w:rPr>
            <w:rFonts w:ascii="Times New Roman" w:hAnsi="Times New Roman" w:cs="Times New Roman"/>
          </w:rPr>
          <w:t>:</w:t>
        </w:r>
      </w:ins>
    </w:p>
    <w:p w14:paraId="09DD9238" w14:textId="2E6A4515" w:rsidR="00582F76" w:rsidRDefault="00582F76">
      <w:pPr>
        <w:pStyle w:val="B2"/>
        <w:rPr>
          <w:ins w:id="81" w:author="Frank Wu" w:date="2022-02-24T21:55:00Z"/>
          <w:rFonts w:ascii="Times New Roman" w:hAnsi="Times New Roman" w:cs="Times New Roman"/>
        </w:rPr>
        <w:pPrChange w:id="82" w:author="Frank Wu" w:date="2022-02-24T21:56:00Z">
          <w:pPr>
            <w:pStyle w:val="B1"/>
          </w:pPr>
        </w:pPrChange>
      </w:pPr>
      <w:ins w:id="83" w:author="Frank Wu" w:date="2022-02-24T21:55:00Z">
        <w:r>
          <w:rPr>
            <w:rFonts w:ascii="Times New Roman" w:hAnsi="Times New Roman" w:cs="Times New Roman"/>
          </w:rPr>
          <w:t>2</w:t>
        </w:r>
        <w:r w:rsidRPr="008808C6">
          <w:rPr>
            <w:rFonts w:ascii="Times New Roman" w:hAnsi="Times New Roman" w:cs="Times New Roman"/>
          </w:rPr>
          <w:t>&gt;</w:t>
        </w:r>
        <w:r w:rsidRPr="008808C6">
          <w:rPr>
            <w:rFonts w:ascii="Times New Roman" w:hAnsi="Times New Roman" w:cs="Times New Roman"/>
          </w:rPr>
          <w:tab/>
        </w:r>
        <w:r>
          <w:rPr>
            <w:rFonts w:ascii="Times New Roman" w:hAnsi="Times New Roman" w:cs="Times New Roman"/>
          </w:rPr>
          <w:t xml:space="preserve">perform actions </w:t>
        </w:r>
        <w:r>
          <w:rPr>
            <w:rFonts w:ascii="Times New Roman" w:hAnsi="Times New Roman" w:cs="Times New Roman"/>
            <w:iCs/>
          </w:rPr>
          <w:t>as if</w:t>
        </w:r>
        <w:r w:rsidRPr="008808C6">
          <w:rPr>
            <w:rFonts w:ascii="Times New Roman" w:hAnsi="Times New Roman" w:cs="Times New Roman"/>
          </w:rPr>
          <w:t xml:space="preserve"> </w:t>
        </w:r>
        <w:proofErr w:type="spellStart"/>
        <w:r w:rsidRPr="008808C6">
          <w:rPr>
            <w:rFonts w:ascii="Times New Roman" w:hAnsi="Times New Roman" w:cs="Times New Roman"/>
            <w:i/>
          </w:rPr>
          <w:t>measConfigAppLayer</w:t>
        </w:r>
        <w:proofErr w:type="spellEnd"/>
        <w:r>
          <w:rPr>
            <w:rFonts w:ascii="Times New Roman" w:hAnsi="Times New Roman" w:cs="Times New Roman"/>
            <w:iCs/>
          </w:rPr>
          <w:t xml:space="preserve"> is received and set to release, as specified in 5.3.10.9</w:t>
        </w:r>
        <w:r w:rsidRPr="008808C6">
          <w:rPr>
            <w:rFonts w:ascii="Times New Roman" w:hAnsi="Times New Roman" w:cs="Times New Roman"/>
          </w:rPr>
          <w:t>;</w:t>
        </w:r>
      </w:ins>
    </w:p>
    <w:p w14:paraId="12A3CDA0" w14:textId="09793471"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w:t>
      </w:r>
      <w:proofErr w:type="spellStart"/>
      <w:r w:rsidRPr="007F172C">
        <w:rPr>
          <w:rFonts w:ascii="Times New Roman" w:hAnsi="Times New Roman" w:cs="Times New Roman"/>
          <w:i/>
        </w:rPr>
        <w:t>RRCConnectionReconfiguration</w:t>
      </w:r>
      <w:proofErr w:type="spellEnd"/>
      <w:r w:rsidRPr="007F172C">
        <w:rPr>
          <w:rFonts w:ascii="Times New Roman" w:hAnsi="Times New Roman" w:cs="Times New Roman"/>
        </w:rPr>
        <w:t xml:space="preserve"> message includes the </w:t>
      </w:r>
      <w:proofErr w:type="spellStart"/>
      <w:r w:rsidRPr="007F172C">
        <w:rPr>
          <w:rFonts w:ascii="Times New Roman" w:hAnsi="Times New Roman" w:cs="Times New Roman"/>
          <w:i/>
        </w:rPr>
        <w:t>mobilityControlInfo</w:t>
      </w:r>
      <w:proofErr w:type="spellEnd"/>
      <w:r w:rsidRPr="007F172C">
        <w:rPr>
          <w:rFonts w:ascii="Times New Roman" w:hAnsi="Times New Roman" w:cs="Times New Roman"/>
        </w:rPr>
        <w:t>:</w:t>
      </w:r>
    </w:p>
    <w:p w14:paraId="3114402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clear all current common radio configurations;</w:t>
      </w:r>
    </w:p>
    <w:p w14:paraId="70EDE784" w14:textId="77777777" w:rsidR="007F172C" w:rsidRPr="007F172C" w:rsidDel="00831520" w:rsidRDefault="007F172C" w:rsidP="007F172C">
      <w:pPr>
        <w:pStyle w:val="B2"/>
        <w:rPr>
          <w:rFonts w:ascii="Times New Roman" w:hAnsi="Times New Roman" w:cs="Times New Roman"/>
        </w:rPr>
      </w:pPr>
      <w:r w:rsidRPr="007F172C">
        <w:rPr>
          <w:rFonts w:ascii="Times New Roman" w:hAnsi="Times New Roman" w:cs="Times New Roman"/>
        </w:rPr>
        <w:t>2</w:t>
      </w:r>
      <w:r w:rsidRPr="007F172C" w:rsidDel="00831520">
        <w:rPr>
          <w:rFonts w:ascii="Times New Roman" w:hAnsi="Times New Roman" w:cs="Times New Roman"/>
        </w:rPr>
        <w:t>&gt;</w:t>
      </w:r>
      <w:r w:rsidRPr="007F172C" w:rsidDel="00831520">
        <w:rPr>
          <w:rFonts w:ascii="Times New Roman" w:hAnsi="Times New Roman" w:cs="Times New Roman"/>
        </w:rPr>
        <w:tab/>
      </w:r>
      <w:r w:rsidRPr="007F172C">
        <w:rPr>
          <w:rFonts w:ascii="Times New Roman" w:hAnsi="Times New Roman" w:cs="Times New Roman"/>
        </w:rPr>
        <w:t>use the default values specified in 9.2.5 for timer T310, T311 and constant N310, N311;</w:t>
      </w:r>
    </w:p>
    <w:p w14:paraId="71D79A80"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else:</w:t>
      </w:r>
    </w:p>
    <w:p w14:paraId="774F21E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use values for timers T301, T310, T311 and constants N310, N311, as included in </w:t>
      </w:r>
      <w:proofErr w:type="spellStart"/>
      <w:r w:rsidRPr="007F172C">
        <w:rPr>
          <w:rFonts w:ascii="Times New Roman" w:hAnsi="Times New Roman" w:cs="Times New Roman"/>
          <w:i/>
        </w:rPr>
        <w:t>ue-TimersAndConstants</w:t>
      </w:r>
      <w:proofErr w:type="spellEnd"/>
      <w:r w:rsidRPr="007F172C">
        <w:rPr>
          <w:rFonts w:ascii="Times New Roman" w:hAnsi="Times New Roman" w:cs="Times New Roman"/>
        </w:rPr>
        <w:t xml:space="preserve"> received in </w:t>
      </w:r>
      <w:r w:rsidRPr="007F172C">
        <w:rPr>
          <w:rFonts w:ascii="Times New Roman" w:hAnsi="Times New Roman" w:cs="Times New Roman"/>
          <w:i/>
          <w:noProof/>
        </w:rPr>
        <w:t xml:space="preserve">SystemInformationBlockType2 </w:t>
      </w:r>
      <w:r w:rsidRPr="007F172C">
        <w:rPr>
          <w:rFonts w:ascii="Times New Roman" w:hAnsi="Times New Roman" w:cs="Times New Roman"/>
          <w:noProof/>
        </w:rPr>
        <w:t xml:space="preserve">(or </w:t>
      </w:r>
      <w:r w:rsidRPr="007F172C">
        <w:rPr>
          <w:rFonts w:ascii="Times New Roman" w:hAnsi="Times New Roman" w:cs="Times New Roman"/>
          <w:i/>
          <w:noProof/>
        </w:rPr>
        <w:t xml:space="preserve">SystemInformationBlockType2-NB </w:t>
      </w:r>
      <w:r w:rsidRPr="007F172C">
        <w:rPr>
          <w:rFonts w:ascii="Times New Roman" w:hAnsi="Times New Roman" w:cs="Times New Roman"/>
          <w:noProof/>
        </w:rPr>
        <w:t>in NB-IoT)</w:t>
      </w:r>
      <w:r w:rsidRPr="007F172C">
        <w:rPr>
          <w:rFonts w:ascii="Times New Roman" w:hAnsi="Times New Roman" w:cs="Times New Roman"/>
        </w:rPr>
        <w:t>;</w:t>
      </w:r>
    </w:p>
    <w:p w14:paraId="31D46912"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apply the default physical channel configuration as specified in 9.2.4;</w:t>
      </w:r>
    </w:p>
    <w:p w14:paraId="3CCF9C66"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apply the default semi-persistent scheduling configuration as specified in 9.2.3;</w:t>
      </w:r>
    </w:p>
    <w:p w14:paraId="03AFCC20" w14:textId="77777777" w:rsidR="007F172C" w:rsidRPr="007F172C" w:rsidRDefault="007F172C" w:rsidP="007F172C">
      <w:pPr>
        <w:pStyle w:val="B1"/>
        <w:rPr>
          <w:rFonts w:ascii="Times New Roman" w:hAnsi="Times New Roman" w:cs="Times New Roman"/>
          <w:lang w:eastAsia="zh-TW"/>
        </w:rPr>
      </w:pPr>
      <w:r w:rsidRPr="007F172C">
        <w:rPr>
          <w:rFonts w:ascii="Times New Roman" w:hAnsi="Times New Roman" w:cs="Times New Roman"/>
        </w:rPr>
        <w:t>1&gt;</w:t>
      </w:r>
      <w:r w:rsidRPr="007F172C">
        <w:rPr>
          <w:rFonts w:ascii="Times New Roman" w:hAnsi="Times New Roman" w:cs="Times New Roman"/>
        </w:rPr>
        <w:tab/>
        <w:t>apply the default MAC main configuration as specified in 9.2.2;</w:t>
      </w:r>
    </w:p>
    <w:p w14:paraId="0A369DA7"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a NB-IoT UE; or</w:t>
      </w:r>
    </w:p>
    <w:p w14:paraId="6C4AC1B8"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for each </w:t>
      </w:r>
      <w:proofErr w:type="spellStart"/>
      <w:r w:rsidRPr="007F172C">
        <w:rPr>
          <w:rFonts w:ascii="Times New Roman" w:hAnsi="Times New Roman" w:cs="Times New Roman"/>
          <w:i/>
        </w:rPr>
        <w:t>srb</w:t>
      </w:r>
      <w:proofErr w:type="spellEnd"/>
      <w:r w:rsidRPr="007F172C">
        <w:rPr>
          <w:rFonts w:ascii="Times New Roman" w:hAnsi="Times New Roman" w:cs="Times New Roman"/>
          <w:i/>
        </w:rPr>
        <w:t>-Identity</w:t>
      </w:r>
      <w:r w:rsidRPr="007F172C">
        <w:rPr>
          <w:rFonts w:ascii="Times New Roman" w:hAnsi="Times New Roman" w:cs="Times New Roman"/>
        </w:rPr>
        <w:t xml:space="preserve"> value included in the </w:t>
      </w:r>
      <w:proofErr w:type="spellStart"/>
      <w:r w:rsidRPr="007F172C">
        <w:rPr>
          <w:rFonts w:ascii="Times New Roman" w:hAnsi="Times New Roman" w:cs="Times New Roman"/>
          <w:i/>
        </w:rPr>
        <w:t>srb-ToAddModList</w:t>
      </w:r>
      <w:proofErr w:type="spellEnd"/>
      <w:r w:rsidRPr="007F172C">
        <w:rPr>
          <w:rFonts w:ascii="Times New Roman" w:hAnsi="Times New Roman" w:cs="Times New Roman"/>
          <w:i/>
        </w:rPr>
        <w:t xml:space="preserve"> </w:t>
      </w:r>
      <w:r w:rsidRPr="007F172C">
        <w:rPr>
          <w:rFonts w:ascii="Times New Roman" w:hAnsi="Times New Roman" w:cs="Times New Roman"/>
        </w:rPr>
        <w:t>(SRB reconfiguration):</w:t>
      </w:r>
    </w:p>
    <w:p w14:paraId="0AF6969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apply the specified configuration defined in 9.1.2 for the corresponding SRB;</w:t>
      </w:r>
    </w:p>
    <w:p w14:paraId="30FB3A14"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apply the corresponding default RLC configuration for the SRB specified in 9.2.1.1 for SRB1 or in 9.2.1.2 for SRB2;</w:t>
      </w:r>
    </w:p>
    <w:p w14:paraId="30EFDF5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apply the corresponding default logical channel configuration for the SRB as specified in 9.2.1.1 for SRB1 or in 9.2.1.2 for SRB2;</w:t>
      </w:r>
    </w:p>
    <w:p w14:paraId="7D57F0C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if the corresponding SRB was configured with NR PDCP and the UE is connected to EPC:</w:t>
      </w:r>
    </w:p>
    <w:p w14:paraId="31BD233D"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lastRenderedPageBreak/>
        <w:t>3&gt;</w:t>
      </w:r>
      <w:r w:rsidRPr="007F172C">
        <w:rPr>
          <w:rFonts w:ascii="Times New Roman" w:hAnsi="Times New Roman" w:cs="Times New Roman"/>
        </w:rPr>
        <w:tab/>
        <w:t>release the NR PDCP entity and establish it with an E-UTRA PDCP entity and with the current (MCG) security configuration;</w:t>
      </w:r>
    </w:p>
    <w:p w14:paraId="3FFDBB4B"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1a:</w:t>
      </w:r>
      <w:r w:rsidRPr="007F172C">
        <w:rPr>
          <w:rFonts w:ascii="Times New Roman" w:hAnsi="Times New Roman" w:cs="Times New Roman"/>
        </w:rPr>
        <w:tab/>
        <w:t>The UE applies the LTE ciphering and integrity protection algorithms that are equivalent to the previously configured NR security algorithms.</w:t>
      </w:r>
    </w:p>
    <w:p w14:paraId="040707D0"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associate the RLC bearer of this SRB with the established PDCP entity;</w:t>
      </w:r>
    </w:p>
    <w:p w14:paraId="1CC368B1"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2:</w:t>
      </w:r>
      <w:r w:rsidRPr="007F172C">
        <w:rPr>
          <w:rFonts w:ascii="Times New Roman" w:hAnsi="Times New Roman" w:cs="Times New Roman"/>
        </w:rPr>
        <w:tab/>
        <w:t>This is to get the SRBs (SRB1 and SRB2 for handover and SRB2 for reconfiguration after reestablishment) to a known state from which the reconfiguration message can do further configuration.</w:t>
      </w:r>
    </w:p>
    <w:p w14:paraId="0F9415A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 if the UE is connected to 5GC:</w:t>
      </w:r>
    </w:p>
    <w:p w14:paraId="3F0EBEB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apply the corresponding default PDCP configuration for the SRB as specified in TS 38.331 [82], clause 9.2.1;</w:t>
      </w:r>
    </w:p>
    <w:p w14:paraId="33B67A26"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for each </w:t>
      </w:r>
      <w:proofErr w:type="spellStart"/>
      <w:r w:rsidRPr="007F172C">
        <w:rPr>
          <w:rFonts w:ascii="Times New Roman" w:hAnsi="Times New Roman" w:cs="Times New Roman"/>
          <w:i/>
        </w:rPr>
        <w:t>srb</w:t>
      </w:r>
      <w:proofErr w:type="spellEnd"/>
      <w:r w:rsidRPr="007F172C">
        <w:rPr>
          <w:rFonts w:ascii="Times New Roman" w:hAnsi="Times New Roman" w:cs="Times New Roman"/>
          <w:i/>
        </w:rPr>
        <w:t>-Identity</w:t>
      </w:r>
      <w:r w:rsidRPr="007F172C">
        <w:rPr>
          <w:rFonts w:ascii="Times New Roman" w:hAnsi="Times New Roman" w:cs="Times New Roman"/>
        </w:rPr>
        <w:t xml:space="preserve"> value which was configured in the </w:t>
      </w:r>
      <w:proofErr w:type="spellStart"/>
      <w:r w:rsidRPr="007F172C">
        <w:rPr>
          <w:rFonts w:ascii="Times New Roman" w:hAnsi="Times New Roman" w:cs="Times New Roman"/>
          <w:i/>
        </w:rPr>
        <w:t>srb-ToAddModListExt</w:t>
      </w:r>
      <w:proofErr w:type="spellEnd"/>
      <w:r w:rsidRPr="007F172C">
        <w:rPr>
          <w:rFonts w:ascii="Times New Roman" w:hAnsi="Times New Roman" w:cs="Times New Roman"/>
        </w:rPr>
        <w:t xml:space="preserve"> but is not added in the RRC message configuring the full configuration:</w:t>
      </w:r>
    </w:p>
    <w:p w14:paraId="7A78C23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the RLC entity or entities;</w:t>
      </w:r>
    </w:p>
    <w:p w14:paraId="05BFC3F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the DCCH logical channel;</w:t>
      </w:r>
    </w:p>
    <w:p w14:paraId="28CD0072"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release the PDCP entity;</w:t>
      </w:r>
    </w:p>
    <w:p w14:paraId="5B96CD9C"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connected to EPC:</w:t>
      </w:r>
    </w:p>
    <w:p w14:paraId="435ABC5A"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for each </w:t>
      </w:r>
      <w:r w:rsidRPr="007F172C">
        <w:rPr>
          <w:rFonts w:ascii="Times New Roman" w:hAnsi="Times New Roman" w:cs="Times New Roman"/>
          <w:i/>
          <w:iCs/>
        </w:rPr>
        <w:t>eps-</w:t>
      </w:r>
      <w:proofErr w:type="spellStart"/>
      <w:r w:rsidRPr="007F172C">
        <w:rPr>
          <w:rFonts w:ascii="Times New Roman" w:hAnsi="Times New Roman" w:cs="Times New Roman"/>
          <w:i/>
          <w:iCs/>
        </w:rPr>
        <w:t>BearerIdentity</w:t>
      </w:r>
      <w:proofErr w:type="spellEnd"/>
      <w:r w:rsidRPr="007F172C">
        <w:rPr>
          <w:rFonts w:ascii="Times New Roman" w:hAnsi="Times New Roman" w:cs="Times New Roman"/>
        </w:rPr>
        <w:t xml:space="preserve"> value included in the </w:t>
      </w:r>
      <w:proofErr w:type="spellStart"/>
      <w:r w:rsidRPr="007F172C">
        <w:rPr>
          <w:rFonts w:ascii="Times New Roman" w:hAnsi="Times New Roman" w:cs="Times New Roman"/>
          <w:i/>
        </w:rPr>
        <w:t>drb-ToAddModList</w:t>
      </w:r>
      <w:proofErr w:type="spellEnd"/>
      <w:r w:rsidRPr="007F172C">
        <w:rPr>
          <w:rFonts w:ascii="Times New Roman" w:hAnsi="Times New Roman" w:cs="Times New Roman"/>
          <w:i/>
        </w:rPr>
        <w:t xml:space="preserve"> </w:t>
      </w:r>
      <w:r w:rsidRPr="007F172C">
        <w:rPr>
          <w:rFonts w:ascii="Times New Roman" w:hAnsi="Times New Roman" w:cs="Times New Roman"/>
        </w:rPr>
        <w:t>or</w:t>
      </w:r>
      <w:r w:rsidRPr="007F172C">
        <w:rPr>
          <w:rFonts w:ascii="Times New Roman" w:hAnsi="Times New Roman" w:cs="Times New Roman"/>
          <w:i/>
        </w:rPr>
        <w:t xml:space="preserve"> </w:t>
      </w:r>
      <w:r w:rsidRPr="007F172C">
        <w:rPr>
          <w:rFonts w:ascii="Times New Roman" w:eastAsia="SimSun" w:hAnsi="Times New Roman" w:cs="Times New Roman"/>
          <w:i/>
          <w:lang w:eastAsia="zh-CN"/>
        </w:rPr>
        <w:t>nr-</w:t>
      </w:r>
      <w:r w:rsidRPr="007F172C">
        <w:rPr>
          <w:rFonts w:ascii="Times New Roman" w:hAnsi="Times New Roman" w:cs="Times New Roman"/>
          <w:i/>
        </w:rPr>
        <w:t xml:space="preserve">RadioBearerConfig1 or </w:t>
      </w:r>
      <w:r w:rsidRPr="007F172C">
        <w:rPr>
          <w:rFonts w:ascii="Times New Roman" w:eastAsia="SimSun" w:hAnsi="Times New Roman" w:cs="Times New Roman"/>
          <w:i/>
          <w:lang w:eastAsia="zh-CN"/>
        </w:rPr>
        <w:t>nr-</w:t>
      </w:r>
      <w:r w:rsidRPr="007F172C">
        <w:rPr>
          <w:rFonts w:ascii="Times New Roman" w:hAnsi="Times New Roman" w:cs="Times New Roman"/>
          <w:i/>
        </w:rPr>
        <w:t xml:space="preserve">RadioBearerConfig2 </w:t>
      </w:r>
      <w:r w:rsidRPr="007F172C">
        <w:rPr>
          <w:rFonts w:ascii="Times New Roman" w:hAnsi="Times New Roman" w:cs="Times New Roman"/>
        </w:rPr>
        <w:t>that is part of the current E-UTRA and NR UE configuration:</w:t>
      </w:r>
    </w:p>
    <w:p w14:paraId="0AF8AB0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E-UTRA or NR PDCP entity;</w:t>
      </w:r>
    </w:p>
    <w:p w14:paraId="00C504D5"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RLC entity or entities;</w:t>
      </w:r>
    </w:p>
    <w:p w14:paraId="21570D16"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DTCH logical channel;</w:t>
      </w:r>
    </w:p>
    <w:p w14:paraId="239DD73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w:t>
      </w:r>
    </w:p>
    <w:p w14:paraId="79553BBE"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3:</w:t>
      </w:r>
      <w:r w:rsidRPr="007F172C">
        <w:rPr>
          <w:rFonts w:ascii="Times New Roman" w:hAnsi="Times New Roman" w:cs="Times New Roman"/>
        </w:rPr>
        <w:tab/>
        <w:t xml:space="preserve">This will retain the </w:t>
      </w:r>
      <w:r w:rsidRPr="007F172C">
        <w:rPr>
          <w:rFonts w:ascii="Times New Roman" w:hAnsi="Times New Roman" w:cs="Times New Roman"/>
          <w:i/>
        </w:rPr>
        <w:t>eps-</w:t>
      </w:r>
      <w:proofErr w:type="spellStart"/>
      <w:r w:rsidRPr="007F172C">
        <w:rPr>
          <w:rFonts w:ascii="Times New Roman" w:hAnsi="Times New Roman" w:cs="Times New Roman"/>
          <w:i/>
        </w:rPr>
        <w:t>bearerIdentity</w:t>
      </w:r>
      <w:proofErr w:type="spellEnd"/>
      <w:r w:rsidRPr="007F172C">
        <w:rPr>
          <w:rFonts w:ascii="Times New Roman" w:hAnsi="Times New Roman" w:cs="Times New Roman"/>
        </w:rPr>
        <w:t xml:space="preserve"> but remove the DRBs including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 xml:space="preserve"> of these bearers from the current UE configuration and trigger the setup of the DRBs within the AS in clause 5.3.10.3 using the new configuration. The </w:t>
      </w:r>
      <w:r w:rsidRPr="007F172C">
        <w:rPr>
          <w:rFonts w:ascii="Times New Roman" w:hAnsi="Times New Roman" w:cs="Times New Roman"/>
          <w:i/>
        </w:rPr>
        <w:t>eps-</w:t>
      </w:r>
      <w:proofErr w:type="spellStart"/>
      <w:r w:rsidRPr="007F172C">
        <w:rPr>
          <w:rFonts w:ascii="Times New Roman" w:hAnsi="Times New Roman" w:cs="Times New Roman"/>
          <w:i/>
        </w:rPr>
        <w:t>bearerIdentity</w:t>
      </w:r>
      <w:proofErr w:type="spellEnd"/>
      <w:r w:rsidRPr="007F172C">
        <w:rPr>
          <w:rFonts w:ascii="Times New Roman" w:hAnsi="Times New Roman" w:cs="Times New Roman"/>
          <w:i/>
        </w:rPr>
        <w:t xml:space="preserve"> </w:t>
      </w:r>
      <w:r w:rsidRPr="007F172C">
        <w:rPr>
          <w:rFonts w:ascii="Times New Roman" w:hAnsi="Times New Roman" w:cs="Times New Roman"/>
        </w:rPr>
        <w:t>acts as the anchor for associating the released and re-setup DRB. In the AS the DRB re-setup is equivalent with a new DRB setup (including new PDCP and logical channel configurations).</w:t>
      </w:r>
    </w:p>
    <w:p w14:paraId="55E1CE69" w14:textId="77777777" w:rsidR="007F172C" w:rsidRPr="007F172C" w:rsidRDefault="007F172C" w:rsidP="007F172C">
      <w:pPr>
        <w:pStyle w:val="B2"/>
        <w:rPr>
          <w:rFonts w:ascii="Times New Roman" w:hAnsi="Times New Roman" w:cs="Times New Roman"/>
          <w:i/>
        </w:rPr>
      </w:pPr>
      <w:r w:rsidRPr="007F172C">
        <w:rPr>
          <w:rFonts w:ascii="Times New Roman" w:hAnsi="Times New Roman" w:cs="Times New Roman"/>
        </w:rPr>
        <w:t>2&gt;</w:t>
      </w:r>
      <w:r w:rsidRPr="007F172C">
        <w:rPr>
          <w:rFonts w:ascii="Times New Roman" w:hAnsi="Times New Roman" w:cs="Times New Roman"/>
        </w:rPr>
        <w:tab/>
        <w:t xml:space="preserve">for each </w:t>
      </w:r>
      <w:r w:rsidRPr="007F172C">
        <w:rPr>
          <w:rFonts w:ascii="Times New Roman" w:hAnsi="Times New Roman" w:cs="Times New Roman"/>
          <w:i/>
          <w:iCs/>
        </w:rPr>
        <w:t>eps-</w:t>
      </w:r>
      <w:proofErr w:type="spellStart"/>
      <w:r w:rsidRPr="007F172C">
        <w:rPr>
          <w:rFonts w:ascii="Times New Roman" w:hAnsi="Times New Roman" w:cs="Times New Roman"/>
          <w:i/>
          <w:iCs/>
        </w:rPr>
        <w:t>BearerIdentity</w:t>
      </w:r>
      <w:proofErr w:type="spellEnd"/>
      <w:r w:rsidRPr="007F172C">
        <w:rPr>
          <w:rFonts w:ascii="Times New Roman" w:hAnsi="Times New Roman" w:cs="Times New Roman"/>
        </w:rPr>
        <w:t xml:space="preserve"> value that is part of the current E-UTRA and NR UE configuration but not added with same </w:t>
      </w:r>
      <w:r w:rsidRPr="007F172C">
        <w:rPr>
          <w:rFonts w:ascii="Times New Roman" w:hAnsi="Times New Roman" w:cs="Times New Roman"/>
          <w:i/>
        </w:rPr>
        <w:t>eps-</w:t>
      </w:r>
      <w:proofErr w:type="spellStart"/>
      <w:r w:rsidRPr="007F172C">
        <w:rPr>
          <w:rFonts w:ascii="Times New Roman" w:hAnsi="Times New Roman" w:cs="Times New Roman"/>
          <w:i/>
        </w:rPr>
        <w:t>BearerIdentity</w:t>
      </w:r>
      <w:proofErr w:type="spellEnd"/>
      <w:r w:rsidRPr="007F172C">
        <w:rPr>
          <w:rFonts w:ascii="Times New Roman" w:hAnsi="Times New Roman" w:cs="Times New Roman"/>
        </w:rPr>
        <w:t xml:space="preserve"> in </w:t>
      </w:r>
      <w:proofErr w:type="spellStart"/>
      <w:r w:rsidRPr="007F172C">
        <w:rPr>
          <w:rFonts w:ascii="Times New Roman" w:hAnsi="Times New Roman" w:cs="Times New Roman"/>
          <w:i/>
        </w:rPr>
        <w:t>drb-ToAddModList</w:t>
      </w:r>
      <w:proofErr w:type="spellEnd"/>
      <w:r w:rsidRPr="007F172C">
        <w:rPr>
          <w:rFonts w:ascii="Times New Roman" w:hAnsi="Times New Roman" w:cs="Times New Roman"/>
        </w:rPr>
        <w:t xml:space="preserve"> nor in </w:t>
      </w:r>
      <w:r w:rsidRPr="007F172C">
        <w:rPr>
          <w:rFonts w:ascii="Times New Roman" w:hAnsi="Times New Roman" w:cs="Times New Roman"/>
          <w:i/>
        </w:rPr>
        <w:t>nr-RadioBearerConfig1</w:t>
      </w:r>
      <w:r w:rsidRPr="007F172C">
        <w:rPr>
          <w:rFonts w:ascii="Times New Roman" w:hAnsi="Times New Roman" w:cs="Times New Roman"/>
        </w:rPr>
        <w:t xml:space="preserve"> nor in </w:t>
      </w:r>
      <w:r w:rsidRPr="007F172C">
        <w:rPr>
          <w:rFonts w:ascii="Times New Roman" w:hAnsi="Times New Roman" w:cs="Times New Roman"/>
          <w:i/>
        </w:rPr>
        <w:t>nr-RadioBearerConfig2</w:t>
      </w:r>
      <w:r w:rsidRPr="007F172C">
        <w:rPr>
          <w:rFonts w:ascii="Times New Roman" w:hAnsi="Times New Roman" w:cs="Times New Roman"/>
        </w:rPr>
        <w:t>:</w:t>
      </w:r>
    </w:p>
    <w:p w14:paraId="52B88768"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perform DRB release as specified in 5.3.10.2;</w:t>
      </w:r>
    </w:p>
    <w:p w14:paraId="0C2F84E4"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if the UE is connected to 5GC:</w:t>
      </w:r>
    </w:p>
    <w:p w14:paraId="1609C5B8" w14:textId="77777777" w:rsidR="007F172C" w:rsidRPr="007F172C" w:rsidRDefault="007F172C" w:rsidP="007F172C">
      <w:pPr>
        <w:pStyle w:val="B2"/>
        <w:rPr>
          <w:rFonts w:ascii="Times New Roman" w:hAnsi="Times New Roman" w:cs="Times New Roman"/>
          <w:i/>
        </w:rPr>
      </w:pPr>
      <w:r w:rsidRPr="007F172C">
        <w:rPr>
          <w:rFonts w:ascii="Times New Roman" w:hAnsi="Times New Roman" w:cs="Times New Roman"/>
        </w:rPr>
        <w:t>2&gt;</w:t>
      </w:r>
      <w:r w:rsidRPr="007F172C">
        <w:rPr>
          <w:rFonts w:ascii="Times New Roman" w:hAnsi="Times New Roman" w:cs="Times New Roman"/>
        </w:rPr>
        <w:tab/>
        <w:t xml:space="preserve">for each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that is part of the current NR UE configuration:</w:t>
      </w:r>
    </w:p>
    <w:p w14:paraId="0FF2E1BD"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release the SDAP entity (clause 5.1.2 in TS 37.324 [97]);</w:t>
      </w:r>
    </w:p>
    <w:p w14:paraId="73CAC47B"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NR PDCP entity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44E0A50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RLC entity or entities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79290C6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DTCH logical channel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36CD06E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release the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 xml:space="preserve"> for each DRB associated to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w:t>
      </w:r>
    </w:p>
    <w:p w14:paraId="728FD810"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lastRenderedPageBreak/>
        <w:t>NOTE 4:</w:t>
      </w:r>
      <w:r w:rsidRPr="007F172C">
        <w:rPr>
          <w:rFonts w:ascii="Times New Roman" w:hAnsi="Times New Roman" w:cs="Times New Roman"/>
        </w:rPr>
        <w:tab/>
        <w:t xml:space="preserve">This will retain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but remove the DRBs including </w:t>
      </w:r>
      <w:proofErr w:type="spellStart"/>
      <w:r w:rsidRPr="007F172C">
        <w:rPr>
          <w:rFonts w:ascii="Times New Roman" w:hAnsi="Times New Roman" w:cs="Times New Roman"/>
          <w:i/>
        </w:rPr>
        <w:t>drb</w:t>
      </w:r>
      <w:proofErr w:type="spellEnd"/>
      <w:r w:rsidRPr="007F172C">
        <w:rPr>
          <w:rFonts w:ascii="Times New Roman" w:hAnsi="Times New Roman" w:cs="Times New Roman"/>
          <w:i/>
        </w:rPr>
        <w:t>-identity</w:t>
      </w:r>
      <w:r w:rsidRPr="007F172C">
        <w:rPr>
          <w:rFonts w:ascii="Times New Roman" w:hAnsi="Times New Roman" w:cs="Times New Roman"/>
        </w:rPr>
        <w:t xml:space="preserve"> of these bearers from the current NR UE configuration and trigger the setup of the DRBs within the AS in clause 5.3.10.3 using the new configuration. The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i/>
        </w:rPr>
        <w:t xml:space="preserve"> </w:t>
      </w:r>
      <w:r w:rsidRPr="007F172C">
        <w:rPr>
          <w:rFonts w:ascii="Times New Roman" w:hAnsi="Times New Roman" w:cs="Times New Roman"/>
        </w:rPr>
        <w:t>acts as the anchor for associating the released and re-setup DRB. In the AS the DRB re-setup is equivalent with a new DRB setup (including new PDCP and logical channel configurations).</w:t>
      </w:r>
    </w:p>
    <w:p w14:paraId="1360C47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for each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that is part of the current NR UE configuration but not added with same </w:t>
      </w:r>
      <w:proofErr w:type="spellStart"/>
      <w:r w:rsidRPr="007F172C">
        <w:rPr>
          <w:rFonts w:ascii="Times New Roman" w:hAnsi="Times New Roman" w:cs="Times New Roman"/>
          <w:i/>
          <w:iCs/>
        </w:rPr>
        <w:t>pdu</w:t>
      </w:r>
      <w:proofErr w:type="spellEnd"/>
      <w:r w:rsidRPr="007F172C">
        <w:rPr>
          <w:rFonts w:ascii="Times New Roman" w:hAnsi="Times New Roman" w:cs="Times New Roman"/>
          <w:i/>
          <w:iCs/>
        </w:rPr>
        <w:t>-Session</w:t>
      </w:r>
      <w:r w:rsidRPr="007F172C">
        <w:rPr>
          <w:rFonts w:ascii="Times New Roman" w:hAnsi="Times New Roman" w:cs="Times New Roman"/>
        </w:rPr>
        <w:t xml:space="preserve"> in </w:t>
      </w:r>
      <w:r w:rsidRPr="007F172C">
        <w:rPr>
          <w:rFonts w:ascii="Times New Roman" w:hAnsi="Times New Roman" w:cs="Times New Roman"/>
          <w:i/>
        </w:rPr>
        <w:t>nr-RadioBearerConfig1</w:t>
      </w:r>
      <w:r w:rsidRPr="007F172C">
        <w:rPr>
          <w:rFonts w:ascii="Times New Roman" w:hAnsi="Times New Roman" w:cs="Times New Roman"/>
        </w:rPr>
        <w:t xml:space="preserve"> nor in </w:t>
      </w:r>
      <w:r w:rsidRPr="007F172C">
        <w:rPr>
          <w:rFonts w:ascii="Times New Roman" w:hAnsi="Times New Roman" w:cs="Times New Roman"/>
          <w:i/>
        </w:rPr>
        <w:t>nr-RadioBearerConfig2</w:t>
      </w:r>
      <w:r w:rsidRPr="007F172C">
        <w:rPr>
          <w:rFonts w:ascii="Times New Roman" w:hAnsi="Times New Roman" w:cs="Times New Roman"/>
        </w:rPr>
        <w:t>:</w:t>
      </w:r>
    </w:p>
    <w:p w14:paraId="025DDD61" w14:textId="77777777" w:rsidR="007F172C" w:rsidRPr="007F172C" w:rsidRDefault="007F172C" w:rsidP="007F172C">
      <w:pPr>
        <w:pStyle w:val="B3"/>
        <w:rPr>
          <w:rFonts w:ascii="Times New Roman" w:hAnsi="Times New Roman" w:cs="Times New Roman"/>
          <w:lang w:eastAsia="zh-CN"/>
        </w:rPr>
      </w:pPr>
      <w:r w:rsidRPr="007F172C">
        <w:rPr>
          <w:rFonts w:ascii="Times New Roman" w:hAnsi="Times New Roman" w:cs="Times New Roman"/>
        </w:rPr>
        <w:t>3&gt;</w:t>
      </w:r>
      <w:r w:rsidRPr="007F172C">
        <w:rPr>
          <w:rFonts w:ascii="Times New Roman" w:hAnsi="Times New Roman" w:cs="Times New Roman"/>
        </w:rPr>
        <w:tab/>
        <w:t>if the procedure was triggered due to</w:t>
      </w:r>
      <w:r w:rsidRPr="007F172C">
        <w:rPr>
          <w:rFonts w:ascii="Times New Roman" w:hAnsi="Times New Roman" w:cs="Times New Roman"/>
          <w:lang w:eastAsia="zh-CN"/>
        </w:rPr>
        <w:t xml:space="preserve"> handover:</w:t>
      </w:r>
    </w:p>
    <w:p w14:paraId="6602850A" w14:textId="77777777" w:rsidR="007F172C" w:rsidRPr="007F172C" w:rsidRDefault="007F172C" w:rsidP="007F172C">
      <w:pPr>
        <w:pStyle w:val="B4"/>
        <w:rPr>
          <w:rFonts w:ascii="Times New Roman" w:hAnsi="Times New Roman" w:cs="Times New Roman"/>
          <w:lang w:eastAsia="zh-CN"/>
        </w:rPr>
      </w:pPr>
      <w:r w:rsidRPr="007F172C">
        <w:rPr>
          <w:rFonts w:ascii="Times New Roman" w:hAnsi="Times New Roman" w:cs="Times New Roman"/>
          <w:lang w:eastAsia="zh-CN"/>
        </w:rPr>
        <w:t>4&gt;</w:t>
      </w:r>
      <w:r w:rsidRPr="007F172C">
        <w:rPr>
          <w:rFonts w:ascii="Times New Roman" w:hAnsi="Times New Roman" w:cs="Times New Roman"/>
          <w:lang w:eastAsia="zh-CN"/>
        </w:rPr>
        <w:tab/>
      </w:r>
      <w:r w:rsidRPr="007F172C">
        <w:rPr>
          <w:rFonts w:ascii="Times New Roman" w:hAnsi="Times New Roman" w:cs="Times New Roman"/>
        </w:rPr>
        <w:t xml:space="preserve">indicate the release of the user plane resources for the </w:t>
      </w:r>
      <w:proofErr w:type="spellStart"/>
      <w:r w:rsidRPr="007F172C">
        <w:rPr>
          <w:rFonts w:ascii="Times New Roman" w:hAnsi="Times New Roman" w:cs="Times New Roman"/>
          <w:i/>
        </w:rPr>
        <w:t>pdu</w:t>
      </w:r>
      <w:proofErr w:type="spellEnd"/>
      <w:r w:rsidRPr="007F172C">
        <w:rPr>
          <w:rFonts w:ascii="Times New Roman" w:hAnsi="Times New Roman" w:cs="Times New Roman"/>
          <w:i/>
        </w:rPr>
        <w:t>-Session</w:t>
      </w:r>
      <w:r w:rsidRPr="007F172C">
        <w:rPr>
          <w:rFonts w:ascii="Times New Roman" w:hAnsi="Times New Roman" w:cs="Times New Roman"/>
        </w:rPr>
        <w:t xml:space="preserve"> to upper layers </w:t>
      </w:r>
      <w:r w:rsidRPr="007F172C">
        <w:rPr>
          <w:rFonts w:ascii="Times New Roman" w:hAnsi="Times New Roman" w:cs="Times New Roman"/>
          <w:lang w:eastAsia="zh-CN"/>
        </w:rPr>
        <w:t>after successful handover</w:t>
      </w:r>
      <w:r w:rsidRPr="007F172C">
        <w:rPr>
          <w:rFonts w:ascii="Times New Roman" w:hAnsi="Times New Roman" w:cs="Times New Roman"/>
        </w:rPr>
        <w:t>;</w:t>
      </w:r>
    </w:p>
    <w:p w14:paraId="09B6B05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else:</w:t>
      </w:r>
    </w:p>
    <w:p w14:paraId="4097028B"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 xml:space="preserve">indicate the release of the user plane resources for the </w:t>
      </w:r>
      <w:proofErr w:type="spellStart"/>
      <w:r w:rsidRPr="007F172C">
        <w:rPr>
          <w:rFonts w:ascii="Times New Roman" w:hAnsi="Times New Roman" w:cs="Times New Roman"/>
          <w:i/>
        </w:rPr>
        <w:t>pdu</w:t>
      </w:r>
      <w:proofErr w:type="spellEnd"/>
      <w:r w:rsidRPr="007F172C">
        <w:rPr>
          <w:rFonts w:ascii="Times New Roman" w:hAnsi="Times New Roman" w:cs="Times New Roman"/>
          <w:i/>
        </w:rPr>
        <w:t>-Session</w:t>
      </w:r>
      <w:r w:rsidRPr="007F172C">
        <w:rPr>
          <w:rFonts w:ascii="Times New Roman" w:hAnsi="Times New Roman" w:cs="Times New Roman"/>
        </w:rPr>
        <w:t xml:space="preserve"> to upper layers </w:t>
      </w:r>
      <w:r w:rsidRPr="007F172C">
        <w:rPr>
          <w:rFonts w:ascii="Times New Roman" w:hAnsi="Times New Roman" w:cs="Times New Roman"/>
          <w:lang w:eastAsia="zh-CN"/>
        </w:rPr>
        <w:t>immediately</w:t>
      </w:r>
      <w:r w:rsidRPr="007F172C">
        <w:rPr>
          <w:rFonts w:ascii="Times New Roman" w:hAnsi="Times New Roman" w:cs="Times New Roman"/>
        </w:rPr>
        <w:t>;</w:t>
      </w:r>
    </w:p>
    <w:p w14:paraId="006FE258" w14:textId="4E4FC69A" w:rsidR="008808C6" w:rsidRDefault="008808C6">
      <w:pPr>
        <w:rPr>
          <w:noProof/>
        </w:rPr>
      </w:pPr>
    </w:p>
    <w:p w14:paraId="6582E2AD" w14:textId="01C1C81C" w:rsidR="008808C6" w:rsidRPr="008808C6" w:rsidRDefault="008808C6">
      <w:pPr>
        <w:rPr>
          <w:noProof/>
          <w:color w:val="FF0000"/>
        </w:rPr>
      </w:pPr>
      <w:r w:rsidRPr="008808C6">
        <w:rPr>
          <w:noProof/>
          <w:color w:val="FF0000"/>
        </w:rPr>
        <w:t>// ==</w:t>
      </w:r>
      <w:r w:rsidR="00A75E05">
        <w:rPr>
          <w:noProof/>
          <w:color w:val="FF0000"/>
        </w:rPr>
        <w:t>===</w:t>
      </w:r>
      <w:r w:rsidRPr="008808C6">
        <w:rPr>
          <w:noProof/>
          <w:color w:val="FF0000"/>
        </w:rPr>
        <w:t xml:space="preserve"> </w:t>
      </w:r>
      <w:r w:rsidR="00A75E05">
        <w:rPr>
          <w:noProof/>
          <w:color w:val="FF0000"/>
        </w:rPr>
        <w:t>The following is for info</w:t>
      </w:r>
      <w:r w:rsidRPr="008808C6">
        <w:rPr>
          <w:noProof/>
          <w:color w:val="FF0000"/>
        </w:rPr>
        <w:t>r</w:t>
      </w:r>
      <w:r w:rsidR="00A75E05">
        <w:rPr>
          <w:noProof/>
          <w:color w:val="FF0000"/>
        </w:rPr>
        <w:t>m</w:t>
      </w:r>
      <w:r w:rsidRPr="008808C6">
        <w:rPr>
          <w:noProof/>
          <w:color w:val="FF0000"/>
        </w:rPr>
        <w:t xml:space="preserve">ation only </w:t>
      </w:r>
      <w:r w:rsidR="00A75E05">
        <w:rPr>
          <w:noProof/>
          <w:color w:val="FF0000"/>
        </w:rPr>
        <w:t>and will be removed after the changes above are finalized</w:t>
      </w:r>
      <w:r w:rsidR="009C6481">
        <w:rPr>
          <w:noProof/>
          <w:color w:val="FF0000"/>
        </w:rPr>
        <w:t>.</w:t>
      </w:r>
      <w:r w:rsidR="00A75E05">
        <w:rPr>
          <w:noProof/>
          <w:color w:val="FF0000"/>
        </w:rPr>
        <w:t xml:space="preserve"> ===</w:t>
      </w:r>
      <w:r w:rsidRPr="008808C6">
        <w:rPr>
          <w:noProof/>
          <w:color w:val="FF0000"/>
        </w:rPr>
        <w:t>======/</w:t>
      </w:r>
    </w:p>
    <w:p w14:paraId="21088F2F" w14:textId="77777777" w:rsidR="007F172C" w:rsidRPr="007F172C" w:rsidRDefault="007F172C" w:rsidP="007F172C">
      <w:pPr>
        <w:pStyle w:val="Heading4"/>
        <w:rPr>
          <w:rFonts w:ascii="Arial" w:eastAsia="Times New Roman" w:hAnsi="Arial" w:cs="Times New Roman"/>
          <w:b w:val="0"/>
          <w:bCs w:val="0"/>
          <w:kern w:val="0"/>
          <w:sz w:val="24"/>
          <w:szCs w:val="20"/>
          <w:lang w:eastAsia="ja-JP"/>
        </w:rPr>
      </w:pPr>
      <w:bookmarkStart w:id="84" w:name="_Toc20486849"/>
      <w:bookmarkStart w:id="85" w:name="_Toc29342141"/>
      <w:bookmarkStart w:id="86" w:name="_Toc29343280"/>
      <w:bookmarkStart w:id="87" w:name="_Toc36546904"/>
      <w:bookmarkStart w:id="88" w:name="_Toc36548296"/>
      <w:bookmarkStart w:id="89" w:name="_Toc46447133"/>
      <w:bookmarkStart w:id="90" w:name="_Toc52789961"/>
      <w:bookmarkStart w:id="91" w:name="_Toc83750147"/>
      <w:r w:rsidRPr="007F172C">
        <w:rPr>
          <w:rFonts w:ascii="Arial" w:eastAsia="Times New Roman" w:hAnsi="Arial" w:cs="Times New Roman"/>
          <w:b w:val="0"/>
          <w:bCs w:val="0"/>
          <w:kern w:val="0"/>
          <w:sz w:val="24"/>
          <w:szCs w:val="20"/>
          <w:lang w:eastAsia="ja-JP"/>
        </w:rPr>
        <w:t>5.3.10.9</w:t>
      </w:r>
      <w:r w:rsidRPr="007F172C">
        <w:rPr>
          <w:rFonts w:ascii="Arial" w:eastAsia="Times New Roman" w:hAnsi="Arial" w:cs="Times New Roman"/>
          <w:b w:val="0"/>
          <w:bCs w:val="0"/>
          <w:kern w:val="0"/>
          <w:sz w:val="24"/>
          <w:szCs w:val="20"/>
          <w:lang w:eastAsia="ja-JP"/>
        </w:rPr>
        <w:tab/>
        <w:t>Other configuration</w:t>
      </w:r>
      <w:bookmarkEnd w:id="84"/>
      <w:bookmarkEnd w:id="85"/>
      <w:bookmarkEnd w:id="86"/>
      <w:bookmarkEnd w:id="87"/>
      <w:bookmarkEnd w:id="88"/>
      <w:bookmarkEnd w:id="89"/>
      <w:bookmarkEnd w:id="90"/>
      <w:bookmarkEnd w:id="91"/>
    </w:p>
    <w:p w14:paraId="6069D3B7" w14:textId="77777777" w:rsidR="007F172C" w:rsidRPr="007F172C" w:rsidRDefault="007F172C" w:rsidP="007F172C">
      <w:r w:rsidRPr="007F172C">
        <w:t>The UE shall:</w:t>
      </w:r>
    </w:p>
    <w:p w14:paraId="56EC04EC"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reportProximityConfig</w:t>
      </w:r>
      <w:proofErr w:type="spellEnd"/>
      <w:r w:rsidRPr="007F172C">
        <w:rPr>
          <w:rFonts w:ascii="Times New Roman" w:hAnsi="Times New Roman" w:cs="Times New Roman"/>
        </w:rPr>
        <w:t>:</w:t>
      </w:r>
    </w:p>
    <w:p w14:paraId="3785ABB9"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proximityIndicationEUTRA</w:t>
      </w:r>
      <w:proofErr w:type="spellEnd"/>
      <w:r w:rsidRPr="007F172C">
        <w:rPr>
          <w:rFonts w:ascii="Times New Roman" w:hAnsi="Times New Roman" w:cs="Times New Roman"/>
        </w:rPr>
        <w:t xml:space="preserve"> is set to </w:t>
      </w:r>
      <w:r w:rsidRPr="007F172C">
        <w:rPr>
          <w:rFonts w:ascii="Times New Roman" w:hAnsi="Times New Roman" w:cs="Times New Roman"/>
          <w:i/>
        </w:rPr>
        <w:t>enabled</w:t>
      </w:r>
      <w:r w:rsidRPr="007F172C">
        <w:rPr>
          <w:rFonts w:ascii="Times New Roman" w:hAnsi="Times New Roman" w:cs="Times New Roman"/>
        </w:rPr>
        <w:t>:</w:t>
      </w:r>
    </w:p>
    <w:p w14:paraId="1E19B7D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proximity indications for E-UTRA frequencies in accordance with 5.3.14;</w:t>
      </w:r>
    </w:p>
    <w:p w14:paraId="5BAD9E12"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2E960DE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proximity indications for E-UTRA frequencies;</w:t>
      </w:r>
    </w:p>
    <w:p w14:paraId="4D9F3572"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proximityIndicationUTRA</w:t>
      </w:r>
      <w:proofErr w:type="spellEnd"/>
      <w:r w:rsidRPr="007F172C">
        <w:rPr>
          <w:rFonts w:ascii="Times New Roman" w:hAnsi="Times New Roman" w:cs="Times New Roman"/>
        </w:rPr>
        <w:t xml:space="preserve"> is set to </w:t>
      </w:r>
      <w:r w:rsidRPr="007F172C">
        <w:rPr>
          <w:rFonts w:ascii="Times New Roman" w:hAnsi="Times New Roman" w:cs="Times New Roman"/>
          <w:i/>
        </w:rPr>
        <w:t>enabled</w:t>
      </w:r>
      <w:r w:rsidRPr="007F172C">
        <w:rPr>
          <w:rFonts w:ascii="Times New Roman" w:hAnsi="Times New Roman" w:cs="Times New Roman"/>
        </w:rPr>
        <w:t>:</w:t>
      </w:r>
    </w:p>
    <w:p w14:paraId="6FD245E8"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proximity indications for UTRA frequencies in accordance with 5.3.14;</w:t>
      </w:r>
    </w:p>
    <w:p w14:paraId="70D0B9E8"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1278F764"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proximity indications for UTRA frequencies;</w:t>
      </w:r>
    </w:p>
    <w:p w14:paraId="45B75F6A"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obtainLocation</w:t>
      </w:r>
      <w:proofErr w:type="spellEnd"/>
      <w:r w:rsidRPr="007F172C">
        <w:rPr>
          <w:rFonts w:ascii="Times New Roman" w:hAnsi="Times New Roman" w:cs="Times New Roman"/>
        </w:rPr>
        <w:t>:</w:t>
      </w:r>
    </w:p>
    <w:p w14:paraId="26D4462B"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attempt to have detailed location information available for any subsequent measurement report;</w:t>
      </w:r>
    </w:p>
    <w:p w14:paraId="38949F3C"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t>NOTE 1:</w:t>
      </w:r>
      <w:r w:rsidRPr="007F172C">
        <w:rPr>
          <w:rFonts w:ascii="Times New Roman" w:hAnsi="Times New Roman" w:cs="Times New Roman"/>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38ADA2CE"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bt-NameListConfig</w:t>
      </w:r>
      <w:proofErr w:type="spellEnd"/>
      <w:r w:rsidRPr="007F172C">
        <w:rPr>
          <w:rFonts w:ascii="Times New Roman" w:hAnsi="Times New Roman" w:cs="Times New Roman"/>
        </w:rPr>
        <w:t>:</w:t>
      </w:r>
    </w:p>
    <w:p w14:paraId="784B82C9"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bt-NameListConfig</w:t>
      </w:r>
      <w:proofErr w:type="spellEnd"/>
      <w:r w:rsidRPr="007F172C">
        <w:rPr>
          <w:rFonts w:ascii="Times New Roman" w:hAnsi="Times New Roman" w:cs="Times New Roman"/>
          <w:i/>
        </w:rPr>
        <w:t xml:space="preserve"> </w:t>
      </w:r>
      <w:r w:rsidRPr="007F172C">
        <w:rPr>
          <w:rFonts w:ascii="Times New Roman" w:hAnsi="Times New Roman" w:cs="Times New Roman"/>
        </w:rPr>
        <w:t xml:space="preserve">is set to </w:t>
      </w:r>
      <w:r w:rsidRPr="007F172C">
        <w:rPr>
          <w:rFonts w:ascii="Times New Roman" w:hAnsi="Times New Roman" w:cs="Times New Roman"/>
          <w:i/>
        </w:rPr>
        <w:t>setup</w:t>
      </w:r>
      <w:r w:rsidRPr="007F172C">
        <w:rPr>
          <w:rFonts w:ascii="Times New Roman" w:hAnsi="Times New Roman" w:cs="Times New Roman"/>
        </w:rPr>
        <w:t>, attempt to have Bluetooth measurement results available for subsequent measurement report;</w:t>
      </w:r>
    </w:p>
    <w:p w14:paraId="03E563F1"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wlan-NameListConfig</w:t>
      </w:r>
      <w:proofErr w:type="spellEnd"/>
      <w:r w:rsidRPr="007F172C">
        <w:rPr>
          <w:rFonts w:ascii="Times New Roman" w:hAnsi="Times New Roman" w:cs="Times New Roman"/>
        </w:rPr>
        <w:t>:</w:t>
      </w:r>
    </w:p>
    <w:p w14:paraId="1237BF0A"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wlan-NameListConfig</w:t>
      </w:r>
      <w:proofErr w:type="spellEnd"/>
      <w:r w:rsidRPr="007F172C">
        <w:rPr>
          <w:rFonts w:ascii="Times New Roman" w:hAnsi="Times New Roman" w:cs="Times New Roman"/>
          <w:i/>
        </w:rPr>
        <w:t xml:space="preserve"> </w:t>
      </w:r>
      <w:r w:rsidRPr="007F172C">
        <w:rPr>
          <w:rFonts w:ascii="Times New Roman" w:hAnsi="Times New Roman" w:cs="Times New Roman"/>
        </w:rPr>
        <w:t xml:space="preserve">is set to </w:t>
      </w:r>
      <w:r w:rsidRPr="007F172C">
        <w:rPr>
          <w:rFonts w:ascii="Times New Roman" w:hAnsi="Times New Roman" w:cs="Times New Roman"/>
          <w:i/>
        </w:rPr>
        <w:t>setup</w:t>
      </w:r>
      <w:r w:rsidRPr="007F172C">
        <w:rPr>
          <w:rFonts w:ascii="Times New Roman" w:hAnsi="Times New Roman" w:cs="Times New Roman"/>
        </w:rPr>
        <w:t>, attempt to have WLAN measurement results available for subsequent measurement report;</w:t>
      </w:r>
    </w:p>
    <w:p w14:paraId="7FA895BB" w14:textId="77777777" w:rsidR="007F172C" w:rsidRPr="007F172C" w:rsidRDefault="007F172C" w:rsidP="007F172C">
      <w:pPr>
        <w:pStyle w:val="NO"/>
        <w:rPr>
          <w:rFonts w:ascii="Times New Roman" w:hAnsi="Times New Roman" w:cs="Times New Roman"/>
        </w:rPr>
      </w:pPr>
      <w:r w:rsidRPr="007F172C">
        <w:rPr>
          <w:rFonts w:ascii="Times New Roman" w:hAnsi="Times New Roman" w:cs="Times New Roman"/>
        </w:rPr>
        <w:lastRenderedPageBreak/>
        <w:t>NOTE 2:</w:t>
      </w:r>
      <w:r w:rsidRPr="007F172C">
        <w:rPr>
          <w:rFonts w:ascii="Times New Roman" w:hAnsi="Times New Roman" w:cs="Times New Roman"/>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0185227F"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lang w:eastAsia="zh-CN"/>
        </w:rPr>
        <w:t>idc</w:t>
      </w:r>
      <w:proofErr w:type="spellEnd"/>
      <w:r w:rsidRPr="007F172C">
        <w:rPr>
          <w:rFonts w:ascii="Times New Roman" w:hAnsi="Times New Roman" w:cs="Times New Roman"/>
          <w:i/>
          <w:lang w:eastAsia="zh-CN"/>
        </w:rPr>
        <w:t>-</w:t>
      </w:r>
      <w:r w:rsidRPr="007F172C">
        <w:rPr>
          <w:rFonts w:ascii="Times New Roman" w:hAnsi="Times New Roman" w:cs="Times New Roman"/>
          <w:i/>
        </w:rPr>
        <w:t>Config</w:t>
      </w:r>
      <w:r w:rsidRPr="007F172C">
        <w:rPr>
          <w:rFonts w:ascii="Times New Roman" w:hAnsi="Times New Roman" w:cs="Times New Roman"/>
        </w:rPr>
        <w:t>:</w:t>
      </w:r>
    </w:p>
    <w:p w14:paraId="6B89037A"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idc</w:t>
      </w:r>
      <w:proofErr w:type="spellEnd"/>
      <w:r w:rsidRPr="007F172C">
        <w:rPr>
          <w:rFonts w:ascii="Times New Roman" w:hAnsi="Times New Roman" w:cs="Times New Roman"/>
          <w:i/>
        </w:rPr>
        <w:t>-Indication</w:t>
      </w:r>
      <w:r w:rsidRPr="007F172C">
        <w:rPr>
          <w:rFonts w:ascii="Times New Roman" w:hAnsi="Times New Roman" w:cs="Times New Roman"/>
        </w:rPr>
        <w:t xml:space="preserve"> is included (i.e. set to </w:t>
      </w:r>
      <w:r w:rsidRPr="007F172C">
        <w:rPr>
          <w:rFonts w:ascii="Times New Roman" w:hAnsi="Times New Roman" w:cs="Times New Roman"/>
          <w:i/>
        </w:rPr>
        <w:t>setup</w:t>
      </w:r>
      <w:r w:rsidRPr="007F172C">
        <w:rPr>
          <w:rFonts w:ascii="Times New Roman" w:hAnsi="Times New Roman" w:cs="Times New Roman"/>
        </w:rPr>
        <w:t>):</w:t>
      </w:r>
    </w:p>
    <w:p w14:paraId="02575902"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IDC indications in accordance with 5.6.9;</w:t>
      </w:r>
    </w:p>
    <w:p w14:paraId="6BFE6024"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idc</w:t>
      </w:r>
      <w:proofErr w:type="spellEnd"/>
      <w:r w:rsidRPr="007F172C">
        <w:rPr>
          <w:rFonts w:ascii="Times New Roman" w:hAnsi="Times New Roman" w:cs="Times New Roman"/>
          <w:i/>
        </w:rPr>
        <w:t>-Indication-UL-CA</w:t>
      </w:r>
      <w:r w:rsidRPr="007F172C">
        <w:rPr>
          <w:rFonts w:ascii="Times New Roman" w:hAnsi="Times New Roman" w:cs="Times New Roman"/>
        </w:rPr>
        <w:t xml:space="preserve"> is included (i.e. set to </w:t>
      </w:r>
      <w:r w:rsidRPr="007F172C">
        <w:rPr>
          <w:rFonts w:ascii="Times New Roman" w:hAnsi="Times New Roman" w:cs="Times New Roman"/>
          <w:i/>
        </w:rPr>
        <w:t>setup</w:t>
      </w:r>
      <w:r w:rsidRPr="007F172C">
        <w:rPr>
          <w:rFonts w:ascii="Times New Roman" w:hAnsi="Times New Roman" w:cs="Times New Roman"/>
        </w:rPr>
        <w:t>):</w:t>
      </w:r>
    </w:p>
    <w:p w14:paraId="18BB2AB0"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consider itself to be configured to indicate UL CA related information in IDC indications in accordance with 5.6.9;</w:t>
      </w:r>
    </w:p>
    <w:p w14:paraId="5F6151D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idc-HardwareSharingIndication</w:t>
      </w:r>
      <w:proofErr w:type="spellEnd"/>
      <w:r w:rsidRPr="007F172C">
        <w:rPr>
          <w:rFonts w:ascii="Times New Roman" w:hAnsi="Times New Roman" w:cs="Times New Roman"/>
        </w:rPr>
        <w:t xml:space="preserve"> is included (i.e. set to setup):</w:t>
      </w:r>
    </w:p>
    <w:p w14:paraId="338C9B63"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consider itself to be configured to indicate IDC hardware sharing problem indications in IDC indications in accordance with 5.6.9;</w:t>
      </w:r>
    </w:p>
    <w:p w14:paraId="34320459"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idc</w:t>
      </w:r>
      <w:proofErr w:type="spellEnd"/>
      <w:r w:rsidRPr="007F172C">
        <w:rPr>
          <w:rFonts w:ascii="Times New Roman" w:hAnsi="Times New Roman" w:cs="Times New Roman"/>
          <w:i/>
        </w:rPr>
        <w:t>-Indication-MRDC</w:t>
      </w:r>
      <w:r w:rsidRPr="007F172C">
        <w:rPr>
          <w:rFonts w:ascii="Times New Roman" w:hAnsi="Times New Roman" w:cs="Times New Roman"/>
        </w:rPr>
        <w:t xml:space="preserve"> is included (i.e. set to </w:t>
      </w:r>
      <w:r w:rsidRPr="007F172C">
        <w:rPr>
          <w:rFonts w:ascii="Times New Roman" w:hAnsi="Times New Roman" w:cs="Times New Roman"/>
          <w:i/>
        </w:rPr>
        <w:t>setup</w:t>
      </w:r>
      <w:r w:rsidRPr="007F172C">
        <w:rPr>
          <w:rFonts w:ascii="Times New Roman" w:hAnsi="Times New Roman" w:cs="Times New Roman"/>
        </w:rPr>
        <w:t>):</w:t>
      </w:r>
    </w:p>
    <w:p w14:paraId="7DDDACEF"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consider itself to be configured to provide IDC indications for MR-DC in accordance with 5.6.9;</w:t>
      </w:r>
    </w:p>
    <w:p w14:paraId="3C404E8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 xml:space="preserve"> 2&gt;</w:t>
      </w:r>
      <w:r w:rsidRPr="007F172C">
        <w:rPr>
          <w:rFonts w:ascii="Times New Roman" w:hAnsi="Times New Roman" w:cs="Times New Roman"/>
        </w:rPr>
        <w:tab/>
        <w:t>else:</w:t>
      </w:r>
    </w:p>
    <w:p w14:paraId="0A1154B5"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IDC indications;</w:t>
      </w:r>
    </w:p>
    <w:p w14:paraId="55EB580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autonomousDenialParameters</w:t>
      </w:r>
      <w:proofErr w:type="spellEnd"/>
      <w:r w:rsidRPr="007F172C">
        <w:rPr>
          <w:rFonts w:ascii="Times New Roman" w:hAnsi="Times New Roman" w:cs="Times New Roman"/>
        </w:rPr>
        <w:t xml:space="preserve"> is included:</w:t>
      </w:r>
    </w:p>
    <w:p w14:paraId="409DE2A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consider itself to be allowed to deny any transmission in a particular UL subframe if during the number of subframes indicated by </w:t>
      </w:r>
      <w:proofErr w:type="spellStart"/>
      <w:r w:rsidRPr="007F172C">
        <w:rPr>
          <w:rFonts w:ascii="Times New Roman" w:hAnsi="Times New Roman" w:cs="Times New Roman"/>
          <w:i/>
        </w:rPr>
        <w:t>autonomousDenialValidity</w:t>
      </w:r>
      <w:proofErr w:type="spellEnd"/>
      <w:r w:rsidRPr="007F172C">
        <w:rPr>
          <w:rFonts w:ascii="Times New Roman" w:hAnsi="Times New Roman" w:cs="Times New Roman"/>
        </w:rPr>
        <w:t xml:space="preserve">, </w:t>
      </w:r>
      <w:proofErr w:type="spellStart"/>
      <w:r w:rsidRPr="007F172C">
        <w:rPr>
          <w:rFonts w:ascii="Times New Roman" w:hAnsi="Times New Roman" w:cs="Times New Roman"/>
        </w:rPr>
        <w:t>preceeding</w:t>
      </w:r>
      <w:proofErr w:type="spellEnd"/>
      <w:r w:rsidRPr="007F172C">
        <w:rPr>
          <w:rFonts w:ascii="Times New Roman" w:hAnsi="Times New Roman" w:cs="Times New Roman"/>
        </w:rPr>
        <w:t xml:space="preserve"> and including this particular subframe, it autonomously denied fewer UL subframes than indicated by </w:t>
      </w:r>
      <w:proofErr w:type="spellStart"/>
      <w:r w:rsidRPr="007F172C">
        <w:rPr>
          <w:rFonts w:ascii="Times New Roman" w:hAnsi="Times New Roman" w:cs="Times New Roman"/>
          <w:i/>
        </w:rPr>
        <w:t>autonomousDenialSubframes</w:t>
      </w:r>
      <w:proofErr w:type="spellEnd"/>
      <w:r w:rsidRPr="007F172C">
        <w:rPr>
          <w:rFonts w:ascii="Times New Roman" w:hAnsi="Times New Roman" w:cs="Times New Roman"/>
        </w:rPr>
        <w:t>;</w:t>
      </w:r>
    </w:p>
    <w:p w14:paraId="040E2600"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2DD479F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allowed to deny any UL transmission;</w:t>
      </w:r>
    </w:p>
    <w:p w14:paraId="4B5883ED"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powerPrefIndicationConfig</w:t>
      </w:r>
      <w:proofErr w:type="spellEnd"/>
      <w:r w:rsidRPr="007F172C">
        <w:rPr>
          <w:rFonts w:ascii="Times New Roman" w:hAnsi="Times New Roman" w:cs="Times New Roman"/>
        </w:rPr>
        <w:t>:</w:t>
      </w:r>
    </w:p>
    <w:p w14:paraId="1DC9EA99"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powerPrefIndicationConfig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6639BEB4"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power preference indications in accordance with 5.6.10;</w:t>
      </w:r>
    </w:p>
    <w:p w14:paraId="5055F86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0D27484F"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power preference indications;</w:t>
      </w:r>
    </w:p>
    <w:p w14:paraId="370DBDB7"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rPr>
        <w:t>sps-</w:t>
      </w:r>
      <w:r w:rsidRPr="007F172C">
        <w:rPr>
          <w:rFonts w:ascii="Times New Roman" w:hAnsi="Times New Roman" w:cs="Times New Roman"/>
          <w:i/>
        </w:rPr>
        <w:t>AssistanceInfoReport</w:t>
      </w:r>
      <w:proofErr w:type="spellEnd"/>
      <w:r w:rsidRPr="007F172C">
        <w:rPr>
          <w:rFonts w:ascii="Times New Roman" w:hAnsi="Times New Roman" w:cs="Times New Roman"/>
        </w:rPr>
        <w:t>:</w:t>
      </w:r>
    </w:p>
    <w:p w14:paraId="2533E61B"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sps-AssistanceInfoReport</w:t>
      </w:r>
      <w:proofErr w:type="spellEnd"/>
      <w:r w:rsidRPr="007F172C">
        <w:rPr>
          <w:rFonts w:ascii="Times New Roman" w:hAnsi="Times New Roman" w:cs="Times New Roman"/>
        </w:rPr>
        <w:t xml:space="preserve"> is set to TRUE:</w:t>
      </w:r>
    </w:p>
    <w:p w14:paraId="530F5E5E"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SPS assistance information in accordance with 5.6.10;</w:t>
      </w:r>
    </w:p>
    <w:p w14:paraId="0FA41DB5"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26146F43"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SPS assistance information;</w:t>
      </w:r>
    </w:p>
    <w:p w14:paraId="78FD3441"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bw-PreferenceIndicationTimer</w:t>
      </w:r>
      <w:proofErr w:type="spellEnd"/>
      <w:r w:rsidRPr="007F172C">
        <w:rPr>
          <w:rFonts w:ascii="Times New Roman" w:hAnsi="Times New Roman" w:cs="Times New Roman"/>
        </w:rPr>
        <w:t>:</w:t>
      </w:r>
    </w:p>
    <w:p w14:paraId="24CA966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consider itself to be configured to provide maximum PDSCH/PUSCH bandwidth preference indication in accordance with 5.6.10;</w:t>
      </w:r>
    </w:p>
    <w:p w14:paraId="0AF9B455"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else:</w:t>
      </w:r>
    </w:p>
    <w:p w14:paraId="2887E777"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consider itself not to be configured to provide maximum PDSCH/PUSCH bandwidth indication preference;</w:t>
      </w:r>
    </w:p>
    <w:p w14:paraId="00C777C2"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lastRenderedPageBreak/>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delayBudgetReportingConfig</w:t>
      </w:r>
      <w:proofErr w:type="spellEnd"/>
      <w:r w:rsidRPr="007F172C">
        <w:rPr>
          <w:rFonts w:ascii="Times New Roman" w:hAnsi="Times New Roman" w:cs="Times New Roman"/>
        </w:rPr>
        <w:t>:</w:t>
      </w:r>
    </w:p>
    <w:p w14:paraId="7F49F170"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delayBudgetReportingConfig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52C05D15"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send delay budget reports in accordance with 5.6.10;</w:t>
      </w:r>
    </w:p>
    <w:p w14:paraId="38BFDCB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33829259"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send delay budget reports and stop timer T342, if running;</w:t>
      </w:r>
    </w:p>
    <w:p w14:paraId="33353993"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overheatingAssistanceConfig</w:t>
      </w:r>
      <w:proofErr w:type="spellEnd"/>
      <w:r w:rsidRPr="007F172C">
        <w:rPr>
          <w:rFonts w:ascii="Times New Roman" w:hAnsi="Times New Roman" w:cs="Times New Roman"/>
        </w:rPr>
        <w:t>:</w:t>
      </w:r>
    </w:p>
    <w:p w14:paraId="1BEE7CB1"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overheatingAssistanceConfig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2732664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overheating assistance information in accordance with 5.6.10;</w:t>
      </w:r>
    </w:p>
    <w:p w14:paraId="538B3CD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1FA9C5AC"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overheating assistance information and stop timer T345, if running;</w:t>
      </w:r>
    </w:p>
    <w:p w14:paraId="4F11087D"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for BL UEs or UEs in CE, 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rlm-ReportConfig</w:t>
      </w:r>
      <w:proofErr w:type="spellEnd"/>
      <w:r w:rsidRPr="007F172C">
        <w:rPr>
          <w:rFonts w:ascii="Times New Roman" w:hAnsi="Times New Roman" w:cs="Times New Roman"/>
        </w:rPr>
        <w:t>:</w:t>
      </w:r>
    </w:p>
    <w:p w14:paraId="5B7F754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rlm-ReportConfig</w:t>
      </w:r>
      <w:proofErr w:type="spellEnd"/>
      <w:r w:rsidRPr="007F172C">
        <w:rPr>
          <w:rFonts w:ascii="Times New Roman" w:hAnsi="Times New Roman" w:cs="Times New Roman"/>
        </w:rPr>
        <w:t xml:space="preserve"> is set to </w:t>
      </w:r>
      <w:r w:rsidRPr="007F172C">
        <w:rPr>
          <w:rFonts w:ascii="Times New Roman" w:hAnsi="Times New Roman" w:cs="Times New Roman"/>
          <w:i/>
        </w:rPr>
        <w:t>setup</w:t>
      </w:r>
      <w:r w:rsidRPr="007F172C">
        <w:rPr>
          <w:rFonts w:ascii="Times New Roman" w:hAnsi="Times New Roman" w:cs="Times New Roman"/>
        </w:rPr>
        <w:t>:</w:t>
      </w:r>
    </w:p>
    <w:p w14:paraId="43C41FA1"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consider itself to be configured to detect </w:t>
      </w:r>
      <w:r w:rsidRPr="007F172C">
        <w:rPr>
          <w:rFonts w:ascii="Times New Roman" w:hAnsi="Times New Roman" w:cs="Times New Roman"/>
          <w:noProof/>
        </w:rPr>
        <w:t>"</w:t>
      </w:r>
      <w:r w:rsidRPr="007F172C">
        <w:rPr>
          <w:rFonts w:ascii="Times New Roman" w:hAnsi="Times New Roman" w:cs="Times New Roman"/>
        </w:rPr>
        <w:t>early-out-of-sync</w:t>
      </w:r>
      <w:r w:rsidRPr="007F172C">
        <w:rPr>
          <w:rFonts w:ascii="Times New Roman" w:hAnsi="Times New Roman" w:cs="Times New Roman"/>
          <w:noProof/>
        </w:rPr>
        <w:t>"</w:t>
      </w:r>
      <w:r w:rsidRPr="007F172C">
        <w:rPr>
          <w:rFonts w:ascii="Times New Roman" w:hAnsi="Times New Roman" w:cs="Times New Roman"/>
        </w:rPr>
        <w:t xml:space="preserve"> and </w:t>
      </w:r>
      <w:r w:rsidRPr="007F172C">
        <w:rPr>
          <w:rFonts w:ascii="Times New Roman" w:hAnsi="Times New Roman" w:cs="Times New Roman"/>
          <w:noProof/>
        </w:rPr>
        <w:t>"</w:t>
      </w:r>
      <w:r w:rsidRPr="007F172C">
        <w:rPr>
          <w:rFonts w:ascii="Times New Roman" w:hAnsi="Times New Roman" w:cs="Times New Roman"/>
        </w:rPr>
        <w:t>early-in-sync</w:t>
      </w:r>
      <w:r w:rsidRPr="007F172C">
        <w:rPr>
          <w:rFonts w:ascii="Times New Roman" w:hAnsi="Times New Roman" w:cs="Times New Roman"/>
          <w:noProof/>
        </w:rPr>
        <w:t>"</w:t>
      </w:r>
      <w:r w:rsidRPr="007F172C">
        <w:rPr>
          <w:rFonts w:ascii="Times New Roman" w:hAnsi="Times New Roman" w:cs="Times New Roman"/>
        </w:rPr>
        <w:t xml:space="preserve"> RLM events as specified in 5.3.11;</w:t>
      </w:r>
    </w:p>
    <w:p w14:paraId="55FE4BB6"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if </w:t>
      </w:r>
      <w:proofErr w:type="spellStart"/>
      <w:r w:rsidRPr="007F172C">
        <w:rPr>
          <w:rFonts w:ascii="Times New Roman" w:hAnsi="Times New Roman" w:cs="Times New Roman"/>
          <w:i/>
        </w:rPr>
        <w:t>rlmReportRep</w:t>
      </w:r>
      <w:proofErr w:type="spellEnd"/>
      <w:r w:rsidRPr="007F172C">
        <w:rPr>
          <w:rFonts w:ascii="Times New Roman" w:hAnsi="Times New Roman" w:cs="Times New Roman"/>
          <w:i/>
        </w:rPr>
        <w:t xml:space="preserve">-MPDCCH </w:t>
      </w:r>
      <w:r w:rsidRPr="007F172C">
        <w:rPr>
          <w:rFonts w:ascii="Times New Roman" w:hAnsi="Times New Roman" w:cs="Times New Roman"/>
        </w:rPr>
        <w:t xml:space="preserve">is set to </w:t>
      </w:r>
      <w:r w:rsidRPr="007F172C">
        <w:rPr>
          <w:rFonts w:ascii="Times New Roman" w:hAnsi="Times New Roman" w:cs="Times New Roman"/>
          <w:i/>
        </w:rPr>
        <w:t>setup</w:t>
      </w:r>
      <w:r w:rsidRPr="007F172C">
        <w:rPr>
          <w:rFonts w:ascii="Times New Roman" w:hAnsi="Times New Roman" w:cs="Times New Roman"/>
        </w:rPr>
        <w:t>:</w:t>
      </w:r>
    </w:p>
    <w:p w14:paraId="17AB785C" w14:textId="77777777" w:rsidR="007F172C" w:rsidRPr="007F172C" w:rsidRDefault="007F172C" w:rsidP="007F172C">
      <w:pPr>
        <w:pStyle w:val="B4"/>
        <w:rPr>
          <w:rFonts w:ascii="Times New Roman" w:hAnsi="Times New Roman" w:cs="Times New Roman"/>
        </w:rPr>
      </w:pPr>
      <w:r w:rsidRPr="007F172C">
        <w:rPr>
          <w:rFonts w:ascii="Times New Roman" w:hAnsi="Times New Roman" w:cs="Times New Roman"/>
        </w:rPr>
        <w:t>4&gt;</w:t>
      </w:r>
      <w:r w:rsidRPr="007F172C">
        <w:rPr>
          <w:rFonts w:ascii="Times New Roman" w:hAnsi="Times New Roman" w:cs="Times New Roman"/>
        </w:rPr>
        <w:tab/>
        <w:t xml:space="preserve">consider itself to be configured to report </w:t>
      </w:r>
      <w:proofErr w:type="spellStart"/>
      <w:r w:rsidRPr="007F172C">
        <w:rPr>
          <w:rFonts w:ascii="Times New Roman" w:hAnsi="Times New Roman" w:cs="Times New Roman"/>
          <w:i/>
        </w:rPr>
        <w:t>rlmReportRep</w:t>
      </w:r>
      <w:proofErr w:type="spellEnd"/>
      <w:r w:rsidRPr="007F172C">
        <w:rPr>
          <w:rFonts w:ascii="Times New Roman" w:hAnsi="Times New Roman" w:cs="Times New Roman"/>
          <w:i/>
        </w:rPr>
        <w:t xml:space="preserve">-MPDCCH </w:t>
      </w:r>
      <w:r w:rsidRPr="007F172C">
        <w:rPr>
          <w:rFonts w:ascii="Times New Roman" w:hAnsi="Times New Roman" w:cs="Times New Roman"/>
        </w:rPr>
        <w:t>in accordance with 5.6.10;</w:t>
      </w:r>
    </w:p>
    <w:p w14:paraId="283522D6"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else:</w:t>
      </w:r>
    </w:p>
    <w:p w14:paraId="1986352D"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consider itself not to be configured to detect </w:t>
      </w:r>
      <w:r w:rsidRPr="007F172C">
        <w:rPr>
          <w:rFonts w:ascii="Times New Roman" w:hAnsi="Times New Roman" w:cs="Times New Roman"/>
          <w:noProof/>
        </w:rPr>
        <w:t>"</w:t>
      </w:r>
      <w:r w:rsidRPr="007F172C">
        <w:rPr>
          <w:rFonts w:ascii="Times New Roman" w:hAnsi="Times New Roman" w:cs="Times New Roman"/>
        </w:rPr>
        <w:t>early-out-of-sync</w:t>
      </w:r>
      <w:r w:rsidRPr="007F172C">
        <w:rPr>
          <w:rFonts w:ascii="Times New Roman" w:hAnsi="Times New Roman" w:cs="Times New Roman"/>
          <w:noProof/>
        </w:rPr>
        <w:t>"</w:t>
      </w:r>
      <w:r w:rsidRPr="007F172C">
        <w:rPr>
          <w:rFonts w:ascii="Times New Roman" w:hAnsi="Times New Roman" w:cs="Times New Roman"/>
        </w:rPr>
        <w:t xml:space="preserve"> and </w:t>
      </w:r>
      <w:r w:rsidRPr="007F172C">
        <w:rPr>
          <w:rFonts w:ascii="Times New Roman" w:hAnsi="Times New Roman" w:cs="Times New Roman"/>
          <w:noProof/>
        </w:rPr>
        <w:t>"</w:t>
      </w:r>
      <w:r w:rsidRPr="007F172C">
        <w:rPr>
          <w:rFonts w:ascii="Times New Roman" w:hAnsi="Times New Roman" w:cs="Times New Roman"/>
        </w:rPr>
        <w:t>early-in-sync</w:t>
      </w:r>
      <w:r w:rsidRPr="007F172C">
        <w:rPr>
          <w:rFonts w:ascii="Times New Roman" w:hAnsi="Times New Roman" w:cs="Times New Roman"/>
          <w:noProof/>
        </w:rPr>
        <w:t>"</w:t>
      </w:r>
      <w:r w:rsidRPr="007F172C">
        <w:rPr>
          <w:rFonts w:ascii="Times New Roman" w:hAnsi="Times New Roman" w:cs="Times New Roman"/>
        </w:rPr>
        <w:t xml:space="preserve"> RLM events and stop timer T343, timer T344, timer T314 and timer T315 if running;</w:t>
      </w:r>
    </w:p>
    <w:p w14:paraId="4CB2B31F"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rPr>
        <w:t>measConfigAppLayer</w:t>
      </w:r>
      <w:proofErr w:type="spellEnd"/>
      <w:r w:rsidRPr="007F172C">
        <w:rPr>
          <w:rFonts w:ascii="Times New Roman" w:hAnsi="Times New Roman" w:cs="Times New Roman"/>
        </w:rPr>
        <w:t>:</w:t>
      </w:r>
    </w:p>
    <w:p w14:paraId="7E8E99CE"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rPr>
        <w:t>measConfigAppLayer</w:t>
      </w:r>
      <w:proofErr w:type="spellEnd"/>
      <w:r w:rsidRPr="007F172C">
        <w:rPr>
          <w:rFonts w:ascii="Times New Roman" w:hAnsi="Times New Roman" w:cs="Times New Roman"/>
        </w:rPr>
        <w:t xml:space="preserve"> is set to setup:</w:t>
      </w:r>
    </w:p>
    <w:p w14:paraId="3FAF631B"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 xml:space="preserve">forward </w:t>
      </w:r>
      <w:proofErr w:type="spellStart"/>
      <w:r w:rsidRPr="007F172C">
        <w:rPr>
          <w:rFonts w:ascii="Times New Roman" w:hAnsi="Times New Roman" w:cs="Times New Roman"/>
          <w:i/>
        </w:rPr>
        <w:t>measConfigAppLayerContainer</w:t>
      </w:r>
      <w:proofErr w:type="spellEnd"/>
      <w:r w:rsidRPr="007F172C">
        <w:rPr>
          <w:rFonts w:ascii="Times New Roman" w:hAnsi="Times New Roman" w:cs="Times New Roman"/>
        </w:rPr>
        <w:t xml:space="preserve"> to upper layers considering the </w:t>
      </w:r>
      <w:proofErr w:type="spellStart"/>
      <w:r w:rsidRPr="007F172C">
        <w:rPr>
          <w:rFonts w:ascii="Times New Roman" w:hAnsi="Times New Roman" w:cs="Times New Roman"/>
          <w:i/>
        </w:rPr>
        <w:t>serviceType</w:t>
      </w:r>
      <w:proofErr w:type="spellEnd"/>
      <w:r w:rsidRPr="007F172C">
        <w:rPr>
          <w:rFonts w:ascii="Times New Roman" w:hAnsi="Times New Roman" w:cs="Times New Roman"/>
        </w:rPr>
        <w:t>;</w:t>
      </w:r>
    </w:p>
    <w:p w14:paraId="4679D29B"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send application layer measurement report in accordance with 5.6.19;</w:t>
      </w:r>
    </w:p>
    <w:p w14:paraId="4A916F4E" w14:textId="77777777" w:rsidR="007F172C" w:rsidRPr="007F172C" w:rsidRDefault="007F172C" w:rsidP="007F172C">
      <w:pPr>
        <w:pStyle w:val="B2"/>
        <w:rPr>
          <w:rFonts w:ascii="Times New Roman" w:hAnsi="Times New Roman" w:cs="Times New Roman"/>
          <w:highlight w:val="cyan"/>
        </w:rPr>
      </w:pPr>
      <w:r w:rsidRPr="007F172C">
        <w:rPr>
          <w:rFonts w:ascii="Times New Roman" w:hAnsi="Times New Roman" w:cs="Times New Roman"/>
          <w:highlight w:val="cyan"/>
        </w:rPr>
        <w:t>2&gt;</w:t>
      </w:r>
      <w:r w:rsidRPr="007F172C">
        <w:rPr>
          <w:rFonts w:ascii="Times New Roman" w:hAnsi="Times New Roman" w:cs="Times New Roman"/>
          <w:highlight w:val="cyan"/>
        </w:rPr>
        <w:tab/>
        <w:t>else:</w:t>
      </w:r>
    </w:p>
    <w:p w14:paraId="4867EBDC" w14:textId="77777777" w:rsidR="007F172C" w:rsidRPr="007F172C" w:rsidRDefault="007F172C" w:rsidP="007F172C">
      <w:pPr>
        <w:pStyle w:val="B3"/>
        <w:rPr>
          <w:rFonts w:ascii="Times New Roman" w:hAnsi="Times New Roman" w:cs="Times New Roman"/>
          <w:highlight w:val="cyan"/>
        </w:rPr>
      </w:pPr>
      <w:r w:rsidRPr="007F172C">
        <w:rPr>
          <w:rFonts w:ascii="Times New Roman" w:hAnsi="Times New Roman" w:cs="Times New Roman"/>
          <w:highlight w:val="cyan"/>
        </w:rPr>
        <w:t>3&gt;</w:t>
      </w:r>
      <w:r w:rsidRPr="007F172C">
        <w:rPr>
          <w:rFonts w:ascii="Times New Roman" w:hAnsi="Times New Roman" w:cs="Times New Roman"/>
          <w:highlight w:val="cyan"/>
        </w:rPr>
        <w:tab/>
        <w:t>inform upper layers to clear the stored application layer measurement configuration;</w:t>
      </w:r>
    </w:p>
    <w:p w14:paraId="55D03FAC" w14:textId="77777777" w:rsidR="007F172C" w:rsidRPr="007F172C" w:rsidRDefault="007F172C" w:rsidP="007F172C">
      <w:pPr>
        <w:pStyle w:val="B3"/>
        <w:rPr>
          <w:rFonts w:ascii="Times New Roman" w:hAnsi="Times New Roman" w:cs="Times New Roman"/>
          <w:highlight w:val="cyan"/>
        </w:rPr>
      </w:pPr>
      <w:r w:rsidRPr="007F172C">
        <w:rPr>
          <w:rFonts w:ascii="Times New Roman" w:hAnsi="Times New Roman" w:cs="Times New Roman"/>
          <w:highlight w:val="cyan"/>
        </w:rPr>
        <w:t>3&gt;</w:t>
      </w:r>
      <w:r w:rsidRPr="007F172C">
        <w:rPr>
          <w:rFonts w:ascii="Times New Roman" w:hAnsi="Times New Roman" w:cs="Times New Roman"/>
          <w:highlight w:val="cyan"/>
        </w:rPr>
        <w:tab/>
        <w:t>discard received application layer measurement report information from upper layers;</w:t>
      </w:r>
    </w:p>
    <w:p w14:paraId="312780C7"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highlight w:val="cyan"/>
        </w:rPr>
        <w:t>3&gt;</w:t>
      </w:r>
      <w:r w:rsidRPr="007F172C">
        <w:rPr>
          <w:rFonts w:ascii="Times New Roman" w:hAnsi="Times New Roman" w:cs="Times New Roman"/>
          <w:highlight w:val="cyan"/>
        </w:rPr>
        <w:tab/>
        <w:t>consider itself not to be configured to send application layer measurement report.</w:t>
      </w:r>
    </w:p>
    <w:p w14:paraId="53841D38" w14:textId="77777777" w:rsidR="007F172C" w:rsidRPr="007F172C" w:rsidRDefault="007F172C" w:rsidP="007F172C">
      <w:pPr>
        <w:pStyle w:val="B1"/>
        <w:rPr>
          <w:rFonts w:ascii="Times New Roman" w:hAnsi="Times New Roman" w:cs="Times New Roman"/>
        </w:rPr>
      </w:pPr>
      <w:r w:rsidRPr="007F172C">
        <w:rPr>
          <w:rFonts w:ascii="Times New Roman" w:hAnsi="Times New Roman" w:cs="Times New Roman"/>
        </w:rPr>
        <w:t>1&gt;</w:t>
      </w:r>
      <w:r w:rsidRPr="007F172C">
        <w:rPr>
          <w:rFonts w:ascii="Times New Roman" w:hAnsi="Times New Roman" w:cs="Times New Roman"/>
        </w:rPr>
        <w:tab/>
        <w:t xml:space="preserve">if the received </w:t>
      </w:r>
      <w:proofErr w:type="spellStart"/>
      <w:r w:rsidRPr="007F172C">
        <w:rPr>
          <w:rFonts w:ascii="Times New Roman" w:hAnsi="Times New Roman" w:cs="Times New Roman"/>
          <w:i/>
        </w:rPr>
        <w:t>otherConfig</w:t>
      </w:r>
      <w:proofErr w:type="spellEnd"/>
      <w:r w:rsidRPr="007F172C">
        <w:rPr>
          <w:rFonts w:ascii="Times New Roman" w:hAnsi="Times New Roman" w:cs="Times New Roman"/>
        </w:rPr>
        <w:t xml:space="preserve"> includes the </w:t>
      </w:r>
      <w:proofErr w:type="spellStart"/>
      <w:r w:rsidRPr="007F172C">
        <w:rPr>
          <w:rFonts w:ascii="Times New Roman" w:hAnsi="Times New Roman" w:cs="Times New Roman"/>
          <w:i/>
          <w:lang w:eastAsia="zh-CN"/>
        </w:rPr>
        <w:t>a</w:t>
      </w:r>
      <w:r w:rsidRPr="007F172C">
        <w:rPr>
          <w:rFonts w:ascii="Times New Roman" w:hAnsi="Times New Roman" w:cs="Times New Roman"/>
          <w:i/>
        </w:rPr>
        <w:t>ilc-BitConfig</w:t>
      </w:r>
      <w:proofErr w:type="spellEnd"/>
      <w:r w:rsidRPr="007F172C">
        <w:rPr>
          <w:rFonts w:ascii="Times New Roman" w:hAnsi="Times New Roman" w:cs="Times New Roman"/>
        </w:rPr>
        <w:t>:</w:t>
      </w:r>
    </w:p>
    <w:p w14:paraId="0E61DFC3" w14:textId="77777777" w:rsidR="007F172C" w:rsidRPr="007F172C" w:rsidRDefault="007F172C" w:rsidP="007F172C">
      <w:pPr>
        <w:pStyle w:val="B2"/>
        <w:rPr>
          <w:rFonts w:ascii="Times New Roman" w:hAnsi="Times New Roman" w:cs="Times New Roman"/>
        </w:rPr>
      </w:pPr>
      <w:r w:rsidRPr="007F172C">
        <w:rPr>
          <w:rFonts w:ascii="Times New Roman" w:hAnsi="Times New Roman" w:cs="Times New Roman"/>
        </w:rPr>
        <w:t>2&gt;</w:t>
      </w:r>
      <w:r w:rsidRPr="007F172C">
        <w:rPr>
          <w:rFonts w:ascii="Times New Roman" w:hAnsi="Times New Roman" w:cs="Times New Roman"/>
        </w:rPr>
        <w:tab/>
        <w:t xml:space="preserve">if </w:t>
      </w:r>
      <w:proofErr w:type="spellStart"/>
      <w:r w:rsidRPr="007F172C">
        <w:rPr>
          <w:rFonts w:ascii="Times New Roman" w:hAnsi="Times New Roman" w:cs="Times New Roman"/>
          <w:i/>
          <w:lang w:eastAsia="zh-CN"/>
        </w:rPr>
        <w:t>a</w:t>
      </w:r>
      <w:r w:rsidRPr="007F172C">
        <w:rPr>
          <w:rFonts w:ascii="Times New Roman" w:hAnsi="Times New Roman" w:cs="Times New Roman"/>
          <w:i/>
        </w:rPr>
        <w:t>ilc-BitConfig</w:t>
      </w:r>
      <w:proofErr w:type="spellEnd"/>
      <w:r w:rsidRPr="007F172C">
        <w:rPr>
          <w:rFonts w:ascii="Times New Roman" w:hAnsi="Times New Roman" w:cs="Times New Roman"/>
        </w:rPr>
        <w:t xml:space="preserve"> is set to TRUE:</w:t>
      </w:r>
    </w:p>
    <w:p w14:paraId="5BD1FD53"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to be configured to provide assistance information</w:t>
      </w:r>
      <w:r w:rsidRPr="007F172C">
        <w:rPr>
          <w:rFonts w:ascii="Times New Roman" w:hAnsi="Times New Roman" w:cs="Times New Roman"/>
          <w:lang w:eastAsia="zh-CN"/>
        </w:rPr>
        <w:t xml:space="preserve"> bit</w:t>
      </w:r>
      <w:r w:rsidRPr="007F172C">
        <w:rPr>
          <w:rFonts w:ascii="Times New Roman" w:hAnsi="Times New Roman" w:cs="Times New Roman"/>
        </w:rPr>
        <w:t xml:space="preserve"> for local cache </w:t>
      </w:r>
      <w:r w:rsidRPr="007F172C">
        <w:rPr>
          <w:rFonts w:ascii="Times New Roman" w:hAnsi="Times New Roman" w:cs="Times New Roman"/>
          <w:lang w:eastAsia="zh-CN"/>
        </w:rPr>
        <w:t xml:space="preserve">as specified </w:t>
      </w:r>
      <w:r w:rsidRPr="007F172C">
        <w:rPr>
          <w:rFonts w:ascii="Times New Roman" w:hAnsi="Times New Roman" w:cs="Times New Roman"/>
        </w:rPr>
        <w:t>in TS 36.323 [8]</w:t>
      </w:r>
      <w:r w:rsidRPr="007F172C">
        <w:rPr>
          <w:rFonts w:ascii="Times New Roman" w:hAnsi="Times New Roman" w:cs="Times New Roman"/>
          <w:lang w:eastAsia="zh-CN"/>
        </w:rPr>
        <w:t>, clause 6.2.3</w:t>
      </w:r>
      <w:r w:rsidRPr="007F172C">
        <w:rPr>
          <w:rFonts w:ascii="Times New Roman" w:hAnsi="Times New Roman" w:cs="Times New Roman"/>
        </w:rPr>
        <w:t>;</w:t>
      </w:r>
    </w:p>
    <w:p w14:paraId="21F04FEA" w14:textId="77777777" w:rsidR="007F172C" w:rsidRPr="007F172C" w:rsidRDefault="007F172C" w:rsidP="007F172C">
      <w:pPr>
        <w:pStyle w:val="B2"/>
        <w:rPr>
          <w:rFonts w:ascii="Times New Roman" w:hAnsi="Times New Roman" w:cs="Times New Roman"/>
          <w:lang w:eastAsia="zh-CN"/>
        </w:rPr>
      </w:pPr>
      <w:r w:rsidRPr="007F172C">
        <w:rPr>
          <w:rFonts w:ascii="Times New Roman" w:hAnsi="Times New Roman" w:cs="Times New Roman"/>
        </w:rPr>
        <w:t>2&gt;</w:t>
      </w:r>
      <w:r w:rsidRPr="007F172C">
        <w:rPr>
          <w:rFonts w:ascii="Times New Roman" w:hAnsi="Times New Roman" w:cs="Times New Roman"/>
        </w:rPr>
        <w:tab/>
        <w:t>else</w:t>
      </w:r>
      <w:r w:rsidRPr="007F172C">
        <w:rPr>
          <w:rFonts w:ascii="Times New Roman" w:hAnsi="Times New Roman" w:cs="Times New Roman"/>
          <w:lang w:eastAsia="zh-CN"/>
        </w:rPr>
        <w:t>:</w:t>
      </w:r>
    </w:p>
    <w:p w14:paraId="1B369A07" w14:textId="77777777" w:rsidR="007F172C" w:rsidRPr="007F172C" w:rsidRDefault="007F172C" w:rsidP="007F172C">
      <w:pPr>
        <w:pStyle w:val="B3"/>
        <w:rPr>
          <w:rFonts w:ascii="Times New Roman" w:hAnsi="Times New Roman" w:cs="Times New Roman"/>
        </w:rPr>
      </w:pPr>
      <w:r w:rsidRPr="007F172C">
        <w:rPr>
          <w:rFonts w:ascii="Times New Roman" w:hAnsi="Times New Roman" w:cs="Times New Roman"/>
        </w:rPr>
        <w:t>3&gt;</w:t>
      </w:r>
      <w:r w:rsidRPr="007F172C">
        <w:rPr>
          <w:rFonts w:ascii="Times New Roman" w:hAnsi="Times New Roman" w:cs="Times New Roman"/>
        </w:rPr>
        <w:tab/>
        <w:t>consider itself not to be configured to provide assistance information</w:t>
      </w:r>
      <w:r w:rsidRPr="007F172C">
        <w:rPr>
          <w:rFonts w:ascii="Times New Roman" w:hAnsi="Times New Roman" w:cs="Times New Roman"/>
          <w:lang w:eastAsia="zh-CN"/>
        </w:rPr>
        <w:t xml:space="preserve"> bit</w:t>
      </w:r>
      <w:r w:rsidRPr="007F172C">
        <w:rPr>
          <w:rFonts w:ascii="Times New Roman" w:hAnsi="Times New Roman" w:cs="Times New Roman"/>
        </w:rPr>
        <w:t xml:space="preserve"> for local cache;</w:t>
      </w:r>
    </w:p>
    <w:p w14:paraId="0009CDB4" w14:textId="77777777" w:rsidR="008808C6" w:rsidRPr="00580BE4" w:rsidRDefault="008808C6">
      <w:pPr>
        <w:rPr>
          <w:noProof/>
        </w:rPr>
      </w:pPr>
    </w:p>
    <w:sectPr w:rsidR="008808C6" w:rsidRPr="00580BE4" w:rsidSect="002866F3">
      <w:headerReference w:type="default" r:id="rId17"/>
      <w:footnotePr>
        <w:numRestart w:val="eachSect"/>
      </w:footnotePr>
      <w:pgSz w:w="11907" w:h="16840" w:code="9"/>
      <w:pgMar w:top="1418" w:right="1134" w:bottom="1134" w:left="1134" w:header="680" w:footer="567" w:gutter="0"/>
      <w:cols w:space="720"/>
      <w:rtlGutter/>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QC (Umesh)" w:date="2022-02-24T17:10:00Z" w:initials="QC">
    <w:p w14:paraId="44FA6DC2" w14:textId="607BD5D5" w:rsidR="009F3B57" w:rsidRDefault="00C4634D">
      <w:pPr>
        <w:pStyle w:val="CommentText"/>
      </w:pPr>
      <w:r>
        <w:rPr>
          <w:rStyle w:val="CommentReference"/>
        </w:rPr>
        <w:annotationRef/>
      </w:r>
      <w:r>
        <w:t>I wonder if this really has any RAN impact.</w:t>
      </w:r>
      <w:r w:rsidR="00C45D8B">
        <w:t xml:space="preserve"> </w:t>
      </w:r>
      <w:r w:rsidR="009F3B57">
        <w:t xml:space="preserve">Is the impact to RAN with the assumption that network now needs to understand that to continue </w:t>
      </w:r>
      <w:proofErr w:type="spellStart"/>
      <w:r w:rsidR="009F3B57">
        <w:t>QoE</w:t>
      </w:r>
      <w:proofErr w:type="spellEnd"/>
      <w:r w:rsidR="009F3B57">
        <w:t xml:space="preserve"> config, it must include it upon </w:t>
      </w:r>
      <w:proofErr w:type="spellStart"/>
      <w:r w:rsidR="009F3B57">
        <w:t>fullConfig</w:t>
      </w:r>
      <w:proofErr w:type="spellEnd"/>
      <w:r w:rsidR="009F3B57">
        <w:t xml:space="preserve">? Current spec already clearly says AS config would be released if that is not included in </w:t>
      </w:r>
      <w:proofErr w:type="spellStart"/>
      <w:r w:rsidR="009F3B57">
        <w:t>fullConfig</w:t>
      </w:r>
      <w:proofErr w:type="spellEnd"/>
      <w:r w:rsidR="009F3B57">
        <w:t>. (What was missing was for the UE to inform upper layers.)</w:t>
      </w:r>
    </w:p>
    <w:p w14:paraId="566AD3F5" w14:textId="77777777" w:rsidR="009F3B57" w:rsidRDefault="009F3B57">
      <w:pPr>
        <w:pStyle w:val="CommentText"/>
      </w:pPr>
    </w:p>
    <w:p w14:paraId="518BCE3C" w14:textId="0A85AAE9" w:rsidR="00C4634D" w:rsidRDefault="00C45D8B">
      <w:pPr>
        <w:pStyle w:val="CommentText"/>
      </w:pPr>
      <w:r>
        <w:t>And if no RAN impact, interop can be updated to “As the CR only impacts UE but not the network, no interoperability issue is foreseen”.</w:t>
      </w:r>
    </w:p>
  </w:comment>
  <w:comment w:id="1" w:author="Frank Wu" w:date="2022-02-25T17:55:00Z" w:initials="FW">
    <w:p w14:paraId="29A72E15" w14:textId="03498418" w:rsidR="0030769D" w:rsidRDefault="0030769D">
      <w:pPr>
        <w:pStyle w:val="CommentText"/>
      </w:pPr>
      <w:r>
        <w:rPr>
          <w:rStyle w:val="CommentReference"/>
        </w:rPr>
        <w:annotationRef/>
      </w:r>
      <w:r>
        <w:t>Thanks for the comments. I removed the RAN impact.</w:t>
      </w:r>
    </w:p>
  </w:comment>
  <w:comment w:id="7" w:author="QC (Umesh)" w:date="2022-02-24T17:09:00Z" w:initials="QC">
    <w:p w14:paraId="42E5B2C5" w14:textId="2146CE2C" w:rsidR="00B97279" w:rsidRDefault="00B97279">
      <w:pPr>
        <w:pStyle w:val="CommentText"/>
      </w:pPr>
      <w:r>
        <w:rPr>
          <w:rStyle w:val="CommentReference"/>
        </w:rPr>
        <w:annotationRef/>
      </w:r>
      <w:r>
        <w:t xml:space="preserve">I recently learned from latest RAN2 handbook that this should typically go in the “consequences if not approved” section </w:t>
      </w:r>
      <w:r>
        <w:rPr>
          <w:rFonts w:ascii="Segoe UI Emoji" w:eastAsia="Segoe UI Emoji" w:hAnsi="Segoe UI Emoji" w:cs="Segoe UI Emoji"/>
        </w:rPr>
        <w:t>😊</w:t>
      </w:r>
    </w:p>
  </w:comment>
  <w:comment w:id="8" w:author="Frank Wu" w:date="2022-02-25T17:55:00Z" w:initials="FW">
    <w:p w14:paraId="365D4225" w14:textId="0DC09B1C" w:rsidR="0030769D" w:rsidRDefault="0030769D">
      <w:pPr>
        <w:pStyle w:val="CommentText"/>
      </w:pPr>
      <w:r>
        <w:rPr>
          <w:rStyle w:val="CommentReference"/>
        </w:rPr>
        <w:annotationRef/>
      </w:r>
      <w:r w:rsidR="00AC512F">
        <w:t>I didn’t know this before. Thanks for this info.</w:t>
      </w:r>
    </w:p>
  </w:comment>
  <w:comment w:id="54" w:author="QC (Umesh)" w:date="2022-02-24T17:05:00Z" w:initials="QC">
    <w:p w14:paraId="6CC4AE95" w14:textId="41A6F019" w:rsidR="006C2587" w:rsidRDefault="006C2587">
      <w:pPr>
        <w:pStyle w:val="CommentText"/>
      </w:pPr>
      <w:r>
        <w:rPr>
          <w:rStyle w:val="CommentReference"/>
        </w:rPr>
        <w:annotationRef/>
      </w:r>
      <w:r>
        <w:t xml:space="preserve">I think this needs to be added to avoid the situation when NW does </w:t>
      </w:r>
      <w:proofErr w:type="spellStart"/>
      <w:r>
        <w:t>fullConfig</w:t>
      </w:r>
      <w:proofErr w:type="spellEnd"/>
      <w:r>
        <w:t xml:space="preserve"> and include </w:t>
      </w:r>
      <w:proofErr w:type="spellStart"/>
      <w:r>
        <w:t>measConfigAppLayer</w:t>
      </w:r>
      <w:proofErr w:type="spellEnd"/>
      <w:r>
        <w:t xml:space="preserve"> for a </w:t>
      </w:r>
      <w:r w:rsidRPr="006C2587">
        <w:rPr>
          <w:b/>
          <w:bCs/>
        </w:rPr>
        <w:t>different</w:t>
      </w:r>
      <w:r>
        <w:t xml:space="preserve"> </w:t>
      </w:r>
      <w:proofErr w:type="spellStart"/>
      <w:r w:rsidRPr="006C2587">
        <w:rPr>
          <w:i/>
          <w:iCs/>
        </w:rPr>
        <w:t>serviceType</w:t>
      </w:r>
      <w:proofErr w:type="spellEnd"/>
      <w:r>
        <w:t>. In that case also the existing configuration should be released and upper layers need to be informed.</w:t>
      </w:r>
    </w:p>
  </w:comment>
  <w:comment w:id="55" w:author="Frank Wu" w:date="2022-02-25T18:00:00Z" w:initials="FW">
    <w:p w14:paraId="71BAA698" w14:textId="700D5408" w:rsidR="0030769D" w:rsidRDefault="0030769D">
      <w:pPr>
        <w:pStyle w:val="CommentText"/>
      </w:pPr>
      <w:r>
        <w:rPr>
          <w:rStyle w:val="CommentReference"/>
        </w:rPr>
        <w:annotationRef/>
      </w:r>
      <w:r w:rsidR="00AC512F">
        <w:t xml:space="preserve">You are right. I missed considering the </w:t>
      </w:r>
      <w:proofErr w:type="spellStart"/>
      <w:r w:rsidR="00AC512F" w:rsidRPr="00AC512F">
        <w:rPr>
          <w:i/>
        </w:rPr>
        <w:t>serviceType</w:t>
      </w:r>
      <w:proofErr w:type="spellEnd"/>
      <w:r>
        <w:t>. Thanks</w:t>
      </w:r>
      <w:r w:rsidR="00AC512F">
        <w:t xml:space="preserve"> for adding the change</w:t>
      </w:r>
      <w:r>
        <w:t>.</w:t>
      </w:r>
    </w:p>
  </w:comment>
  <w:comment w:id="56" w:author="Ericsson2" w:date="2022-02-25T15:32:00Z" w:initials="Cecilia">
    <w:p w14:paraId="3068F91B" w14:textId="4CEDE043" w:rsidR="00D15B86" w:rsidRDefault="00D15B86">
      <w:pPr>
        <w:pStyle w:val="CommentText"/>
      </w:pPr>
      <w:r>
        <w:rPr>
          <w:rStyle w:val="CommentReference"/>
        </w:rPr>
        <w:annotationRef/>
      </w:r>
      <w:r>
        <w:t xml:space="preserve">Doesn’t the addition of </w:t>
      </w:r>
      <w:proofErr w:type="spellStart"/>
      <w:r>
        <w:t>serviceType</w:t>
      </w:r>
      <w:proofErr w:type="spellEnd"/>
      <w:r>
        <w:t xml:space="preserve"> mean that the UE needs to store the </w:t>
      </w:r>
      <w:proofErr w:type="spellStart"/>
      <w:r>
        <w:t>serviceType</w:t>
      </w:r>
      <w:proofErr w:type="spellEnd"/>
      <w:r>
        <w:t xml:space="preserve"> at </w:t>
      </w:r>
      <w:proofErr w:type="spellStart"/>
      <w:r>
        <w:t>fu</w:t>
      </w:r>
      <w:r w:rsidR="00A86B01">
        <w:t>llConfig</w:t>
      </w:r>
      <w:proofErr w:type="spellEnd"/>
      <w:r w:rsidR="00A86B01">
        <w:t xml:space="preserve"> to be able to compare? If the network wants to release one </w:t>
      </w:r>
      <w:proofErr w:type="spellStart"/>
      <w:r w:rsidR="00A86B01">
        <w:t>serviceType</w:t>
      </w:r>
      <w:proofErr w:type="spellEnd"/>
      <w:r w:rsidR="00A86B01">
        <w:t xml:space="preserve"> and setup another one, I think it needs to setup the new </w:t>
      </w:r>
      <w:proofErr w:type="spellStart"/>
      <w:r w:rsidR="00A86B01">
        <w:t>serviceType</w:t>
      </w:r>
      <w:proofErr w:type="spellEnd"/>
      <w:r w:rsidR="00A86B01">
        <w:t xml:space="preserve"> in a later message, otherwise the UE cannot clear the </w:t>
      </w:r>
      <w:proofErr w:type="spellStart"/>
      <w:r w:rsidR="00A86B01">
        <w:t>serviceType</w:t>
      </w:r>
      <w:proofErr w:type="spellEnd"/>
      <w:r w:rsidR="00A86B01">
        <w:t xml:space="preserve"> at </w:t>
      </w:r>
      <w:proofErr w:type="spellStart"/>
      <w:r w:rsidR="00A86B01">
        <w:t>fullConfig</w:t>
      </w:r>
      <w:proofErr w:type="spellEnd"/>
      <w:r w:rsidR="00A86B01">
        <w:t xml:space="preserve">. If the UE should store the </w:t>
      </w:r>
      <w:proofErr w:type="spellStart"/>
      <w:r w:rsidR="00A86B01">
        <w:t>serviceType</w:t>
      </w:r>
      <w:proofErr w:type="spellEnd"/>
      <w:r w:rsidR="00A86B01">
        <w:t xml:space="preserve"> it needs to be added as an exemption just above NOTE 1, but then the solution will be different compared to NR.</w:t>
      </w:r>
    </w:p>
  </w:comment>
  <w:comment w:id="57" w:author="China Unicom" w:date="2022-02-28T10:35:00Z" w:initials="CU">
    <w:p w14:paraId="76A2D54A" w14:textId="06675CF3" w:rsidR="002D51AD" w:rsidRDefault="002D51AD">
      <w:pPr>
        <w:pStyle w:val="CommentText"/>
      </w:pPr>
      <w:r>
        <w:rPr>
          <w:rStyle w:val="CommentReference"/>
        </w:rPr>
        <w:annotationRef/>
      </w:r>
      <w:r>
        <w:t xml:space="preserve">We share the same view with Ericsson. The addition of </w:t>
      </w:r>
      <w:proofErr w:type="spellStart"/>
      <w:r w:rsidRPr="00AC512F">
        <w:rPr>
          <w:i/>
        </w:rPr>
        <w:t>serviceType</w:t>
      </w:r>
      <w:proofErr w:type="spellEnd"/>
      <w:r>
        <w:t xml:space="preserve"> should be removed. Firstly, it’ not allowed to </w:t>
      </w:r>
      <w:r w:rsidRPr="002D51AD">
        <w:t xml:space="preserve">release and setup the </w:t>
      </w:r>
      <w:proofErr w:type="spellStart"/>
      <w:r>
        <w:t>QoE</w:t>
      </w:r>
      <w:proofErr w:type="spellEnd"/>
      <w:r>
        <w:t xml:space="preserve"> </w:t>
      </w:r>
      <w:r w:rsidRPr="002D51AD">
        <w:t>measurements in the same message</w:t>
      </w:r>
      <w:r w:rsidR="008036C6">
        <w:t>. Besides</w:t>
      </w:r>
      <w:r w:rsidR="00951670">
        <w:rPr>
          <w:rFonts w:ascii="SimSun" w:eastAsia="SimSun" w:hAnsi="SimSun" w:hint="eastAsia"/>
          <w:lang w:eastAsia="zh-CN"/>
        </w:rPr>
        <w:t>,</w:t>
      </w:r>
      <w:r w:rsidR="008036C6">
        <w:t xml:space="preserve"> the solution of LTE </w:t>
      </w:r>
      <w:proofErr w:type="spellStart"/>
      <w:r w:rsidR="008036C6">
        <w:t>QoE</w:t>
      </w:r>
      <w:proofErr w:type="spellEnd"/>
      <w:r w:rsidR="008036C6">
        <w:t xml:space="preserve"> shall not be different with NR </w:t>
      </w:r>
      <w:proofErr w:type="spellStart"/>
      <w:r w:rsidR="008036C6">
        <w:t>QoE</w:t>
      </w:r>
      <w:proofErr w:type="spellEnd"/>
      <w:r w:rsidR="008036C6">
        <w:t xml:space="preserve"> solution.</w:t>
      </w:r>
    </w:p>
  </w:comment>
  <w:comment w:id="58" w:author="Intel" w:date="2022-02-28T16:50:00Z" w:initials="LZ">
    <w:p w14:paraId="7A942392" w14:textId="2BCF21BF" w:rsidR="00FB0C2F" w:rsidRDefault="00FB0C2F">
      <w:pPr>
        <w:pStyle w:val="CommentText"/>
      </w:pPr>
      <w:r>
        <w:rPr>
          <w:rStyle w:val="CommentReference"/>
        </w:rPr>
        <w:annotationRef/>
      </w:r>
      <w:r>
        <w:t xml:space="preserve">All UE configurations (except C-RNTI, security config, etc) are released during full configuration. Therefore, we suggest </w:t>
      </w:r>
      <w:proofErr w:type="gramStart"/>
      <w:r>
        <w:t>to use</w:t>
      </w:r>
      <w:proofErr w:type="gramEnd"/>
      <w:r>
        <w:t xml:space="preserve"> a simplified version</w:t>
      </w:r>
      <w:r>
        <w:t xml:space="preserve"> (similar as NR </w:t>
      </w:r>
      <w:proofErr w:type="spellStart"/>
      <w:r>
        <w:t>QoE</w:t>
      </w:r>
      <w:proofErr w:type="spellEnd"/>
      <w:r>
        <w:t>)</w:t>
      </w:r>
      <w:r>
        <w:t xml:space="preserve"> for this condition to avoid any confusion.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BCE3C" w15:done="0"/>
  <w15:commentEx w15:paraId="29A72E15" w15:paraIdParent="518BCE3C" w15:done="0"/>
  <w15:commentEx w15:paraId="42E5B2C5" w15:done="0"/>
  <w15:commentEx w15:paraId="365D4225" w15:paraIdParent="42E5B2C5" w15:done="0"/>
  <w15:commentEx w15:paraId="6CC4AE95" w15:done="0"/>
  <w15:commentEx w15:paraId="71BAA698" w15:paraIdParent="6CC4AE95" w15:done="0"/>
  <w15:commentEx w15:paraId="3068F91B" w15:paraIdParent="6CC4AE95" w15:done="0"/>
  <w15:commentEx w15:paraId="76A2D54A" w15:paraIdParent="6CC4AE95" w15:done="0"/>
  <w15:commentEx w15:paraId="7A942392" w15:paraIdParent="6CC4AE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3A93" w16cex:dateUtc="2022-02-25T01:10:00Z"/>
  <w16cex:commentExtensible w16cex:durableId="25C23A3B" w16cex:dateUtc="2022-02-25T01:09:00Z"/>
  <w16cex:commentExtensible w16cex:durableId="25C23951" w16cex:dateUtc="2022-02-25T01:05:00Z"/>
  <w16cex:commentExtensible w16cex:durableId="25C77BEA" w16cex:dateUtc="2022-02-28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BCE3C" w16cid:durableId="25C23A93"/>
  <w16cid:commentId w16cid:paraId="29A72E15" w16cid:durableId="25C3748B"/>
  <w16cid:commentId w16cid:paraId="42E5B2C5" w16cid:durableId="25C23A3B"/>
  <w16cid:commentId w16cid:paraId="365D4225" w16cid:durableId="25C3748D"/>
  <w16cid:commentId w16cid:paraId="6CC4AE95" w16cid:durableId="25C23951"/>
  <w16cid:commentId w16cid:paraId="71BAA698" w16cid:durableId="25C3748F"/>
  <w16cid:commentId w16cid:paraId="3068F91B" w16cid:durableId="25C37508"/>
  <w16cid:commentId w16cid:paraId="76A2D54A" w16cid:durableId="25C77BAC"/>
  <w16cid:commentId w16cid:paraId="7A942392" w16cid:durableId="25C77B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5534" w14:textId="77777777" w:rsidR="007D33A9" w:rsidRDefault="007D33A9">
      <w:r>
        <w:separator/>
      </w:r>
    </w:p>
  </w:endnote>
  <w:endnote w:type="continuationSeparator" w:id="0">
    <w:p w14:paraId="7A466F03" w14:textId="77777777" w:rsidR="007D33A9" w:rsidRDefault="007D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auto"/>
    <w:pitch w:val="default"/>
    <w:sig w:usb0="00000000" w:usb1="0000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350D" w14:textId="77777777" w:rsidR="007D33A9" w:rsidRDefault="007D33A9">
      <w:r>
        <w:separator/>
      </w:r>
    </w:p>
  </w:footnote>
  <w:footnote w:type="continuationSeparator" w:id="0">
    <w:p w14:paraId="7B9CB72E" w14:textId="77777777" w:rsidR="007D33A9" w:rsidRDefault="007D3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91CE" w14:textId="77777777" w:rsidR="0039787F" w:rsidRDefault="0039787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822"/>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DB1EE5"/>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D26A0D"/>
    <w:multiLevelType w:val="hybridMultilevel"/>
    <w:tmpl w:val="D5E6500A"/>
    <w:lvl w:ilvl="0" w:tplc="2EB88F9C">
      <w:start w:val="1"/>
      <w:numFmt w:val="decimal"/>
      <w:lvlText w:val="%1."/>
      <w:lvlJc w:val="left"/>
      <w:pPr>
        <w:ind w:left="360" w:hanging="360"/>
      </w:pPr>
      <w:rPr>
        <w:rFonts w:ascii="CG Times (WN)" w:hAnsi="CG Times (WN)" w:cs="CG Times (W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146DC0"/>
    <w:multiLevelType w:val="hybridMultilevel"/>
    <w:tmpl w:val="CB8683B8"/>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C374C892">
      <w:numFmt w:val="bullet"/>
      <w:lvlText w:val=""/>
      <w:lvlJc w:val="left"/>
      <w:pPr>
        <w:ind w:left="1621" w:hanging="360"/>
      </w:pPr>
      <w:rPr>
        <w:rFonts w:ascii="Wingdings" w:eastAsia="MS Mincho" w:hAnsi="Wingdings" w:cs="Times New Roman"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u">
    <w15:presenceInfo w15:providerId="None" w15:userId="Frank Wu"/>
  </w15:person>
  <w15:person w15:author="QC (Umesh)">
    <w15:presenceInfo w15:providerId="None" w15:userId="QC (Umesh)"/>
  </w15:person>
  <w15:person w15:author="Intel">
    <w15:presenceInfo w15:providerId="None" w15:userId="Intel"/>
  </w15:person>
  <w15:person w15:author="Ericsson2">
    <w15:presenceInfo w15:providerId="None" w15:userId="Ericsson2"/>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proofState w:spelling="clean" w:grammar="clean"/>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16013"/>
    <w:rsid w:val="00017439"/>
    <w:rsid w:val="00021E20"/>
    <w:rsid w:val="00022E4A"/>
    <w:rsid w:val="00023AF1"/>
    <w:rsid w:val="00026C7E"/>
    <w:rsid w:val="00032174"/>
    <w:rsid w:val="00035FE8"/>
    <w:rsid w:val="000437BC"/>
    <w:rsid w:val="00071887"/>
    <w:rsid w:val="00073E68"/>
    <w:rsid w:val="0009090A"/>
    <w:rsid w:val="000A6394"/>
    <w:rsid w:val="000A7897"/>
    <w:rsid w:val="000B7FED"/>
    <w:rsid w:val="000C038A"/>
    <w:rsid w:val="000C1C75"/>
    <w:rsid w:val="000C25F4"/>
    <w:rsid w:val="000C6598"/>
    <w:rsid w:val="000D03A5"/>
    <w:rsid w:val="000D07D0"/>
    <w:rsid w:val="000D4148"/>
    <w:rsid w:val="000D4F59"/>
    <w:rsid w:val="000E0044"/>
    <w:rsid w:val="000E760A"/>
    <w:rsid w:val="000F24F0"/>
    <w:rsid w:val="000F2A72"/>
    <w:rsid w:val="00101709"/>
    <w:rsid w:val="00101F1B"/>
    <w:rsid w:val="00102F54"/>
    <w:rsid w:val="00113122"/>
    <w:rsid w:val="00120AC7"/>
    <w:rsid w:val="00125662"/>
    <w:rsid w:val="0013494B"/>
    <w:rsid w:val="00134C87"/>
    <w:rsid w:val="00141E4A"/>
    <w:rsid w:val="00142FBD"/>
    <w:rsid w:val="00145D43"/>
    <w:rsid w:val="0016191C"/>
    <w:rsid w:val="00164231"/>
    <w:rsid w:val="00167BB0"/>
    <w:rsid w:val="00167D09"/>
    <w:rsid w:val="00170AF2"/>
    <w:rsid w:val="001726B5"/>
    <w:rsid w:val="00174C28"/>
    <w:rsid w:val="00174F30"/>
    <w:rsid w:val="001811ED"/>
    <w:rsid w:val="001825FA"/>
    <w:rsid w:val="0018683F"/>
    <w:rsid w:val="00190CE2"/>
    <w:rsid w:val="00192C46"/>
    <w:rsid w:val="001A08B3"/>
    <w:rsid w:val="001A2F5B"/>
    <w:rsid w:val="001A2FE1"/>
    <w:rsid w:val="001A7B60"/>
    <w:rsid w:val="001B2F4A"/>
    <w:rsid w:val="001B52F0"/>
    <w:rsid w:val="001B5D19"/>
    <w:rsid w:val="001B7A65"/>
    <w:rsid w:val="001C1ADB"/>
    <w:rsid w:val="001C2EC3"/>
    <w:rsid w:val="001E1237"/>
    <w:rsid w:val="001E154E"/>
    <w:rsid w:val="001E220F"/>
    <w:rsid w:val="001E41F3"/>
    <w:rsid w:val="001E42E6"/>
    <w:rsid w:val="001E66D3"/>
    <w:rsid w:val="001F6A32"/>
    <w:rsid w:val="001F73D2"/>
    <w:rsid w:val="00200167"/>
    <w:rsid w:val="00202989"/>
    <w:rsid w:val="0021306C"/>
    <w:rsid w:val="002244B8"/>
    <w:rsid w:val="00234E31"/>
    <w:rsid w:val="00234EB7"/>
    <w:rsid w:val="00241865"/>
    <w:rsid w:val="00242022"/>
    <w:rsid w:val="00245A0D"/>
    <w:rsid w:val="002549FA"/>
    <w:rsid w:val="0026004D"/>
    <w:rsid w:val="0026313C"/>
    <w:rsid w:val="002640DD"/>
    <w:rsid w:val="002658E9"/>
    <w:rsid w:val="00265B63"/>
    <w:rsid w:val="002708F5"/>
    <w:rsid w:val="00275D12"/>
    <w:rsid w:val="0027676B"/>
    <w:rsid w:val="00277D03"/>
    <w:rsid w:val="002805E3"/>
    <w:rsid w:val="00284FEB"/>
    <w:rsid w:val="002860C4"/>
    <w:rsid w:val="002866F3"/>
    <w:rsid w:val="00287ABF"/>
    <w:rsid w:val="00290DAA"/>
    <w:rsid w:val="002A342D"/>
    <w:rsid w:val="002A5268"/>
    <w:rsid w:val="002A69F0"/>
    <w:rsid w:val="002B14B4"/>
    <w:rsid w:val="002B258E"/>
    <w:rsid w:val="002B5741"/>
    <w:rsid w:val="002C2B3A"/>
    <w:rsid w:val="002C6E0C"/>
    <w:rsid w:val="002D4307"/>
    <w:rsid w:val="002D51AD"/>
    <w:rsid w:val="002D62F3"/>
    <w:rsid w:val="002D649C"/>
    <w:rsid w:val="002E526C"/>
    <w:rsid w:val="002E5FA2"/>
    <w:rsid w:val="002E682D"/>
    <w:rsid w:val="002F5A10"/>
    <w:rsid w:val="002F75EE"/>
    <w:rsid w:val="0030476B"/>
    <w:rsid w:val="00304F4C"/>
    <w:rsid w:val="00305409"/>
    <w:rsid w:val="0030769D"/>
    <w:rsid w:val="00307FAF"/>
    <w:rsid w:val="003100EA"/>
    <w:rsid w:val="00311E46"/>
    <w:rsid w:val="00314C98"/>
    <w:rsid w:val="00315C0B"/>
    <w:rsid w:val="00321B41"/>
    <w:rsid w:val="00351DDB"/>
    <w:rsid w:val="003556AF"/>
    <w:rsid w:val="00355D74"/>
    <w:rsid w:val="003609EF"/>
    <w:rsid w:val="0036231A"/>
    <w:rsid w:val="00367938"/>
    <w:rsid w:val="003711C7"/>
    <w:rsid w:val="00374DD4"/>
    <w:rsid w:val="0037663F"/>
    <w:rsid w:val="00376A6F"/>
    <w:rsid w:val="00385F06"/>
    <w:rsid w:val="003860EB"/>
    <w:rsid w:val="00386464"/>
    <w:rsid w:val="0038782A"/>
    <w:rsid w:val="003907F4"/>
    <w:rsid w:val="00396A5F"/>
    <w:rsid w:val="0039787F"/>
    <w:rsid w:val="003A2B94"/>
    <w:rsid w:val="003A67A0"/>
    <w:rsid w:val="003A7795"/>
    <w:rsid w:val="003B0718"/>
    <w:rsid w:val="003B260A"/>
    <w:rsid w:val="003B3C17"/>
    <w:rsid w:val="003C1665"/>
    <w:rsid w:val="003C4720"/>
    <w:rsid w:val="003D753C"/>
    <w:rsid w:val="003E0720"/>
    <w:rsid w:val="003E1A36"/>
    <w:rsid w:val="003E2BF4"/>
    <w:rsid w:val="003E2C30"/>
    <w:rsid w:val="003E4E9A"/>
    <w:rsid w:val="003E7A9F"/>
    <w:rsid w:val="003F092F"/>
    <w:rsid w:val="0040142D"/>
    <w:rsid w:val="00402213"/>
    <w:rsid w:val="0040324B"/>
    <w:rsid w:val="00410371"/>
    <w:rsid w:val="00412B54"/>
    <w:rsid w:val="00414C10"/>
    <w:rsid w:val="00420475"/>
    <w:rsid w:val="004242F1"/>
    <w:rsid w:val="00424F33"/>
    <w:rsid w:val="00425234"/>
    <w:rsid w:val="00440D66"/>
    <w:rsid w:val="0044479C"/>
    <w:rsid w:val="004509F6"/>
    <w:rsid w:val="004542F8"/>
    <w:rsid w:val="0045522A"/>
    <w:rsid w:val="00461527"/>
    <w:rsid w:val="0046643F"/>
    <w:rsid w:val="00467DD5"/>
    <w:rsid w:val="00471B93"/>
    <w:rsid w:val="00471F6D"/>
    <w:rsid w:val="00472A82"/>
    <w:rsid w:val="004749E3"/>
    <w:rsid w:val="00481653"/>
    <w:rsid w:val="0048544B"/>
    <w:rsid w:val="00490FE0"/>
    <w:rsid w:val="004A41EF"/>
    <w:rsid w:val="004A5D00"/>
    <w:rsid w:val="004A7152"/>
    <w:rsid w:val="004B438C"/>
    <w:rsid w:val="004B75B7"/>
    <w:rsid w:val="004B78E4"/>
    <w:rsid w:val="004C4502"/>
    <w:rsid w:val="004C5F56"/>
    <w:rsid w:val="004D3FC6"/>
    <w:rsid w:val="004D5B31"/>
    <w:rsid w:val="004E03B3"/>
    <w:rsid w:val="004E30C0"/>
    <w:rsid w:val="004F0D5B"/>
    <w:rsid w:val="004F231C"/>
    <w:rsid w:val="004F2778"/>
    <w:rsid w:val="005044B5"/>
    <w:rsid w:val="00512508"/>
    <w:rsid w:val="005134A4"/>
    <w:rsid w:val="0051434F"/>
    <w:rsid w:val="0051580D"/>
    <w:rsid w:val="00524E67"/>
    <w:rsid w:val="00525A71"/>
    <w:rsid w:val="0052607D"/>
    <w:rsid w:val="00531249"/>
    <w:rsid w:val="0053549E"/>
    <w:rsid w:val="00536E36"/>
    <w:rsid w:val="00536F1D"/>
    <w:rsid w:val="00547111"/>
    <w:rsid w:val="00552827"/>
    <w:rsid w:val="00554F1C"/>
    <w:rsid w:val="00562CE9"/>
    <w:rsid w:val="00564862"/>
    <w:rsid w:val="00580BE4"/>
    <w:rsid w:val="0058117C"/>
    <w:rsid w:val="005812F3"/>
    <w:rsid w:val="00582891"/>
    <w:rsid w:val="00582F76"/>
    <w:rsid w:val="00586281"/>
    <w:rsid w:val="005877CA"/>
    <w:rsid w:val="00592ADA"/>
    <w:rsid w:val="00592D74"/>
    <w:rsid w:val="0059759B"/>
    <w:rsid w:val="005A3FBA"/>
    <w:rsid w:val="005B4CC3"/>
    <w:rsid w:val="005B50C6"/>
    <w:rsid w:val="005C4C21"/>
    <w:rsid w:val="005D10E9"/>
    <w:rsid w:val="005D1779"/>
    <w:rsid w:val="005D4970"/>
    <w:rsid w:val="005D65AE"/>
    <w:rsid w:val="005E1EE7"/>
    <w:rsid w:val="005E2C44"/>
    <w:rsid w:val="00603E66"/>
    <w:rsid w:val="00604239"/>
    <w:rsid w:val="006055BA"/>
    <w:rsid w:val="00607DD5"/>
    <w:rsid w:val="0061174E"/>
    <w:rsid w:val="00615D85"/>
    <w:rsid w:val="00616CF7"/>
    <w:rsid w:val="006208A0"/>
    <w:rsid w:val="00621188"/>
    <w:rsid w:val="0062456F"/>
    <w:rsid w:val="006257ED"/>
    <w:rsid w:val="0062776A"/>
    <w:rsid w:val="00631C73"/>
    <w:rsid w:val="00636B5A"/>
    <w:rsid w:val="006374B6"/>
    <w:rsid w:val="006411DE"/>
    <w:rsid w:val="00645E3C"/>
    <w:rsid w:val="0065028A"/>
    <w:rsid w:val="00666E2D"/>
    <w:rsid w:val="0067120B"/>
    <w:rsid w:val="00683375"/>
    <w:rsid w:val="006842B3"/>
    <w:rsid w:val="00684F87"/>
    <w:rsid w:val="00695808"/>
    <w:rsid w:val="0069609B"/>
    <w:rsid w:val="006B30F6"/>
    <w:rsid w:val="006B3790"/>
    <w:rsid w:val="006B46FB"/>
    <w:rsid w:val="006B6BA8"/>
    <w:rsid w:val="006C2587"/>
    <w:rsid w:val="006C50CD"/>
    <w:rsid w:val="006C5934"/>
    <w:rsid w:val="006C6D38"/>
    <w:rsid w:val="006D4CDE"/>
    <w:rsid w:val="006E21FB"/>
    <w:rsid w:val="006E677D"/>
    <w:rsid w:val="006E6F52"/>
    <w:rsid w:val="006E7289"/>
    <w:rsid w:val="0070643E"/>
    <w:rsid w:val="0070797F"/>
    <w:rsid w:val="00707C37"/>
    <w:rsid w:val="0071428F"/>
    <w:rsid w:val="00727A74"/>
    <w:rsid w:val="00730ECF"/>
    <w:rsid w:val="0074520E"/>
    <w:rsid w:val="007458AA"/>
    <w:rsid w:val="00752D9A"/>
    <w:rsid w:val="00754563"/>
    <w:rsid w:val="007575F7"/>
    <w:rsid w:val="00775A7A"/>
    <w:rsid w:val="007764AF"/>
    <w:rsid w:val="007801A5"/>
    <w:rsid w:val="007911C2"/>
    <w:rsid w:val="00791948"/>
    <w:rsid w:val="00792342"/>
    <w:rsid w:val="00793CA6"/>
    <w:rsid w:val="007963FF"/>
    <w:rsid w:val="00796416"/>
    <w:rsid w:val="007977A8"/>
    <w:rsid w:val="007A62D2"/>
    <w:rsid w:val="007B0459"/>
    <w:rsid w:val="007B1C87"/>
    <w:rsid w:val="007B512A"/>
    <w:rsid w:val="007C0CDE"/>
    <w:rsid w:val="007C1F9B"/>
    <w:rsid w:val="007C2097"/>
    <w:rsid w:val="007C4D24"/>
    <w:rsid w:val="007D24B8"/>
    <w:rsid w:val="007D33A9"/>
    <w:rsid w:val="007D53FB"/>
    <w:rsid w:val="007D6A07"/>
    <w:rsid w:val="007E107E"/>
    <w:rsid w:val="007F172C"/>
    <w:rsid w:val="007F386E"/>
    <w:rsid w:val="007F7259"/>
    <w:rsid w:val="008036C6"/>
    <w:rsid w:val="008040A8"/>
    <w:rsid w:val="00810446"/>
    <w:rsid w:val="008116D0"/>
    <w:rsid w:val="008119A5"/>
    <w:rsid w:val="00812326"/>
    <w:rsid w:val="008144E1"/>
    <w:rsid w:val="008152A0"/>
    <w:rsid w:val="0082083B"/>
    <w:rsid w:val="00823771"/>
    <w:rsid w:val="0082453B"/>
    <w:rsid w:val="008257A3"/>
    <w:rsid w:val="008257EE"/>
    <w:rsid w:val="0082603E"/>
    <w:rsid w:val="008279FA"/>
    <w:rsid w:val="008302CE"/>
    <w:rsid w:val="008316D0"/>
    <w:rsid w:val="008321D0"/>
    <w:rsid w:val="0083231D"/>
    <w:rsid w:val="00837892"/>
    <w:rsid w:val="008379BC"/>
    <w:rsid w:val="00841BF1"/>
    <w:rsid w:val="008437BB"/>
    <w:rsid w:val="00845A06"/>
    <w:rsid w:val="00855359"/>
    <w:rsid w:val="00855B42"/>
    <w:rsid w:val="008616C4"/>
    <w:rsid w:val="008626E7"/>
    <w:rsid w:val="00862C31"/>
    <w:rsid w:val="0086540A"/>
    <w:rsid w:val="00870EE7"/>
    <w:rsid w:val="008808C6"/>
    <w:rsid w:val="008863B9"/>
    <w:rsid w:val="00886934"/>
    <w:rsid w:val="0088731B"/>
    <w:rsid w:val="008A45A6"/>
    <w:rsid w:val="008A5AAB"/>
    <w:rsid w:val="008B25BD"/>
    <w:rsid w:val="008B33CA"/>
    <w:rsid w:val="008B37CE"/>
    <w:rsid w:val="008B68F6"/>
    <w:rsid w:val="008C000B"/>
    <w:rsid w:val="008C090C"/>
    <w:rsid w:val="008C15A2"/>
    <w:rsid w:val="008C65DB"/>
    <w:rsid w:val="008D3449"/>
    <w:rsid w:val="008D5620"/>
    <w:rsid w:val="008D7675"/>
    <w:rsid w:val="008F4568"/>
    <w:rsid w:val="008F686C"/>
    <w:rsid w:val="00904EE0"/>
    <w:rsid w:val="00910065"/>
    <w:rsid w:val="009116B5"/>
    <w:rsid w:val="009148DE"/>
    <w:rsid w:val="0091536D"/>
    <w:rsid w:val="0092116C"/>
    <w:rsid w:val="009221BC"/>
    <w:rsid w:val="009317EA"/>
    <w:rsid w:val="0093374A"/>
    <w:rsid w:val="0094081F"/>
    <w:rsid w:val="00941E30"/>
    <w:rsid w:val="00951670"/>
    <w:rsid w:val="00952A05"/>
    <w:rsid w:val="00953832"/>
    <w:rsid w:val="00956FD2"/>
    <w:rsid w:val="00966469"/>
    <w:rsid w:val="00971404"/>
    <w:rsid w:val="00972ECD"/>
    <w:rsid w:val="00975756"/>
    <w:rsid w:val="009777D9"/>
    <w:rsid w:val="0098422A"/>
    <w:rsid w:val="00991B88"/>
    <w:rsid w:val="00992845"/>
    <w:rsid w:val="009A0419"/>
    <w:rsid w:val="009A5753"/>
    <w:rsid w:val="009A579D"/>
    <w:rsid w:val="009A7118"/>
    <w:rsid w:val="009B27A5"/>
    <w:rsid w:val="009C3435"/>
    <w:rsid w:val="009C6481"/>
    <w:rsid w:val="009D043F"/>
    <w:rsid w:val="009D0EFA"/>
    <w:rsid w:val="009D350E"/>
    <w:rsid w:val="009D7E70"/>
    <w:rsid w:val="009E11EB"/>
    <w:rsid w:val="009E3297"/>
    <w:rsid w:val="009F05F8"/>
    <w:rsid w:val="009F3B57"/>
    <w:rsid w:val="009F734F"/>
    <w:rsid w:val="00A04A62"/>
    <w:rsid w:val="00A06FD7"/>
    <w:rsid w:val="00A14151"/>
    <w:rsid w:val="00A1450A"/>
    <w:rsid w:val="00A2195C"/>
    <w:rsid w:val="00A246B6"/>
    <w:rsid w:val="00A30437"/>
    <w:rsid w:val="00A31FD0"/>
    <w:rsid w:val="00A33AB5"/>
    <w:rsid w:val="00A41087"/>
    <w:rsid w:val="00A42723"/>
    <w:rsid w:val="00A44C1F"/>
    <w:rsid w:val="00A47E70"/>
    <w:rsid w:val="00A50568"/>
    <w:rsid w:val="00A50CF0"/>
    <w:rsid w:val="00A52D8A"/>
    <w:rsid w:val="00A62C34"/>
    <w:rsid w:val="00A70E3B"/>
    <w:rsid w:val="00A74B84"/>
    <w:rsid w:val="00A75E05"/>
    <w:rsid w:val="00A76183"/>
    <w:rsid w:val="00A7671C"/>
    <w:rsid w:val="00A76CCB"/>
    <w:rsid w:val="00A856E8"/>
    <w:rsid w:val="00A86B01"/>
    <w:rsid w:val="00A94DFB"/>
    <w:rsid w:val="00A97F0B"/>
    <w:rsid w:val="00AA2CBC"/>
    <w:rsid w:val="00AA2D46"/>
    <w:rsid w:val="00AB05D0"/>
    <w:rsid w:val="00AB1835"/>
    <w:rsid w:val="00AB1A0A"/>
    <w:rsid w:val="00AB39DF"/>
    <w:rsid w:val="00AB54E4"/>
    <w:rsid w:val="00AB693C"/>
    <w:rsid w:val="00AC0735"/>
    <w:rsid w:val="00AC1D4E"/>
    <w:rsid w:val="00AC2BD1"/>
    <w:rsid w:val="00AC2C8E"/>
    <w:rsid w:val="00AC512F"/>
    <w:rsid w:val="00AC5820"/>
    <w:rsid w:val="00AC6A97"/>
    <w:rsid w:val="00AD1CD8"/>
    <w:rsid w:val="00AE405A"/>
    <w:rsid w:val="00AE422F"/>
    <w:rsid w:val="00AF3A87"/>
    <w:rsid w:val="00AF56FE"/>
    <w:rsid w:val="00B00D06"/>
    <w:rsid w:val="00B03CCB"/>
    <w:rsid w:val="00B17ADA"/>
    <w:rsid w:val="00B22948"/>
    <w:rsid w:val="00B258BB"/>
    <w:rsid w:val="00B31DF7"/>
    <w:rsid w:val="00B37BEA"/>
    <w:rsid w:val="00B40A01"/>
    <w:rsid w:val="00B46480"/>
    <w:rsid w:val="00B5029D"/>
    <w:rsid w:val="00B53CDA"/>
    <w:rsid w:val="00B577CD"/>
    <w:rsid w:val="00B60231"/>
    <w:rsid w:val="00B62394"/>
    <w:rsid w:val="00B63422"/>
    <w:rsid w:val="00B635DD"/>
    <w:rsid w:val="00B67B97"/>
    <w:rsid w:val="00B7561B"/>
    <w:rsid w:val="00B82CB9"/>
    <w:rsid w:val="00B85109"/>
    <w:rsid w:val="00B92D6C"/>
    <w:rsid w:val="00B957C5"/>
    <w:rsid w:val="00B964C7"/>
    <w:rsid w:val="00B968C8"/>
    <w:rsid w:val="00B97279"/>
    <w:rsid w:val="00BA3EC5"/>
    <w:rsid w:val="00BA51D9"/>
    <w:rsid w:val="00BA540E"/>
    <w:rsid w:val="00BB0212"/>
    <w:rsid w:val="00BB06D2"/>
    <w:rsid w:val="00BB2E38"/>
    <w:rsid w:val="00BB4FE9"/>
    <w:rsid w:val="00BB5DFC"/>
    <w:rsid w:val="00BC1D83"/>
    <w:rsid w:val="00BC63FE"/>
    <w:rsid w:val="00BD279D"/>
    <w:rsid w:val="00BD48AA"/>
    <w:rsid w:val="00BD4C85"/>
    <w:rsid w:val="00BD6BB8"/>
    <w:rsid w:val="00BD7411"/>
    <w:rsid w:val="00BE05B3"/>
    <w:rsid w:val="00BE11C7"/>
    <w:rsid w:val="00BE4CD8"/>
    <w:rsid w:val="00BE5C91"/>
    <w:rsid w:val="00BF5B03"/>
    <w:rsid w:val="00C039F5"/>
    <w:rsid w:val="00C04054"/>
    <w:rsid w:val="00C05236"/>
    <w:rsid w:val="00C11DAF"/>
    <w:rsid w:val="00C16810"/>
    <w:rsid w:val="00C26962"/>
    <w:rsid w:val="00C325F7"/>
    <w:rsid w:val="00C34499"/>
    <w:rsid w:val="00C34DEB"/>
    <w:rsid w:val="00C35E8D"/>
    <w:rsid w:val="00C446E3"/>
    <w:rsid w:val="00C4480F"/>
    <w:rsid w:val="00C45D8B"/>
    <w:rsid w:val="00C4634D"/>
    <w:rsid w:val="00C5065C"/>
    <w:rsid w:val="00C54484"/>
    <w:rsid w:val="00C60BB4"/>
    <w:rsid w:val="00C62AF9"/>
    <w:rsid w:val="00C66BA2"/>
    <w:rsid w:val="00C70B7C"/>
    <w:rsid w:val="00C767F5"/>
    <w:rsid w:val="00C95985"/>
    <w:rsid w:val="00CA538F"/>
    <w:rsid w:val="00CA6961"/>
    <w:rsid w:val="00CB631A"/>
    <w:rsid w:val="00CC0296"/>
    <w:rsid w:val="00CC5026"/>
    <w:rsid w:val="00CC68D0"/>
    <w:rsid w:val="00CD589F"/>
    <w:rsid w:val="00CD70BF"/>
    <w:rsid w:val="00CD7721"/>
    <w:rsid w:val="00CE09C9"/>
    <w:rsid w:val="00CE65CA"/>
    <w:rsid w:val="00CF10B9"/>
    <w:rsid w:val="00CF2BA4"/>
    <w:rsid w:val="00CF4ABF"/>
    <w:rsid w:val="00D02902"/>
    <w:rsid w:val="00D03F9A"/>
    <w:rsid w:val="00D0507D"/>
    <w:rsid w:val="00D06D51"/>
    <w:rsid w:val="00D13C78"/>
    <w:rsid w:val="00D15B86"/>
    <w:rsid w:val="00D16E66"/>
    <w:rsid w:val="00D24991"/>
    <w:rsid w:val="00D24FD6"/>
    <w:rsid w:val="00D24FF4"/>
    <w:rsid w:val="00D3232F"/>
    <w:rsid w:val="00D369B7"/>
    <w:rsid w:val="00D369E4"/>
    <w:rsid w:val="00D36F7D"/>
    <w:rsid w:val="00D414BB"/>
    <w:rsid w:val="00D44057"/>
    <w:rsid w:val="00D44C9F"/>
    <w:rsid w:val="00D46A99"/>
    <w:rsid w:val="00D50255"/>
    <w:rsid w:val="00D52509"/>
    <w:rsid w:val="00D6524D"/>
    <w:rsid w:val="00D66520"/>
    <w:rsid w:val="00D66947"/>
    <w:rsid w:val="00D67BFA"/>
    <w:rsid w:val="00D76EB5"/>
    <w:rsid w:val="00D76FDA"/>
    <w:rsid w:val="00D85592"/>
    <w:rsid w:val="00D92049"/>
    <w:rsid w:val="00DA31FF"/>
    <w:rsid w:val="00DA531A"/>
    <w:rsid w:val="00DB18FA"/>
    <w:rsid w:val="00DB56A0"/>
    <w:rsid w:val="00DB58F4"/>
    <w:rsid w:val="00DC2594"/>
    <w:rsid w:val="00DC2EA9"/>
    <w:rsid w:val="00DC473D"/>
    <w:rsid w:val="00DC4D67"/>
    <w:rsid w:val="00DC769A"/>
    <w:rsid w:val="00DD52B8"/>
    <w:rsid w:val="00DD611F"/>
    <w:rsid w:val="00DE2283"/>
    <w:rsid w:val="00DE34CF"/>
    <w:rsid w:val="00DF1F86"/>
    <w:rsid w:val="00E0567E"/>
    <w:rsid w:val="00E13F3D"/>
    <w:rsid w:val="00E20EEB"/>
    <w:rsid w:val="00E265F6"/>
    <w:rsid w:val="00E31241"/>
    <w:rsid w:val="00E34898"/>
    <w:rsid w:val="00E34C78"/>
    <w:rsid w:val="00E35285"/>
    <w:rsid w:val="00E4023A"/>
    <w:rsid w:val="00E44A26"/>
    <w:rsid w:val="00E51CF6"/>
    <w:rsid w:val="00E52BA1"/>
    <w:rsid w:val="00E674DA"/>
    <w:rsid w:val="00E6786B"/>
    <w:rsid w:val="00E73972"/>
    <w:rsid w:val="00E8086F"/>
    <w:rsid w:val="00E950DF"/>
    <w:rsid w:val="00EA2A88"/>
    <w:rsid w:val="00EA31D1"/>
    <w:rsid w:val="00EB09B7"/>
    <w:rsid w:val="00EB1389"/>
    <w:rsid w:val="00EB1A34"/>
    <w:rsid w:val="00EC2B11"/>
    <w:rsid w:val="00EC45AB"/>
    <w:rsid w:val="00ED06A8"/>
    <w:rsid w:val="00ED206B"/>
    <w:rsid w:val="00EE3719"/>
    <w:rsid w:val="00EE3DE3"/>
    <w:rsid w:val="00EE7D7C"/>
    <w:rsid w:val="00EF4A68"/>
    <w:rsid w:val="00EF6D39"/>
    <w:rsid w:val="00F0290C"/>
    <w:rsid w:val="00F04481"/>
    <w:rsid w:val="00F057FC"/>
    <w:rsid w:val="00F100AF"/>
    <w:rsid w:val="00F12A30"/>
    <w:rsid w:val="00F14E08"/>
    <w:rsid w:val="00F2114F"/>
    <w:rsid w:val="00F22EC0"/>
    <w:rsid w:val="00F25D98"/>
    <w:rsid w:val="00F300FB"/>
    <w:rsid w:val="00F368B3"/>
    <w:rsid w:val="00F42C1E"/>
    <w:rsid w:val="00F4432F"/>
    <w:rsid w:val="00F44DE7"/>
    <w:rsid w:val="00F47078"/>
    <w:rsid w:val="00F50274"/>
    <w:rsid w:val="00F51F84"/>
    <w:rsid w:val="00F52977"/>
    <w:rsid w:val="00F53B38"/>
    <w:rsid w:val="00F6352A"/>
    <w:rsid w:val="00F66B80"/>
    <w:rsid w:val="00F72430"/>
    <w:rsid w:val="00F76B37"/>
    <w:rsid w:val="00F81F9C"/>
    <w:rsid w:val="00F83C6D"/>
    <w:rsid w:val="00F83EB0"/>
    <w:rsid w:val="00F84B75"/>
    <w:rsid w:val="00F86DDB"/>
    <w:rsid w:val="00F93831"/>
    <w:rsid w:val="00F9440F"/>
    <w:rsid w:val="00F96391"/>
    <w:rsid w:val="00F97E22"/>
    <w:rsid w:val="00FA143E"/>
    <w:rsid w:val="00FA1B27"/>
    <w:rsid w:val="00FB0C2F"/>
    <w:rsid w:val="00FB1806"/>
    <w:rsid w:val="00FB2A9A"/>
    <w:rsid w:val="00FB5514"/>
    <w:rsid w:val="00FB6386"/>
    <w:rsid w:val="00FB6A55"/>
    <w:rsid w:val="00FB72AA"/>
    <w:rsid w:val="00FC284B"/>
    <w:rsid w:val="00FD069A"/>
    <w:rsid w:val="00FD1260"/>
    <w:rsid w:val="00FD2592"/>
    <w:rsid w:val="00FD2D6C"/>
    <w:rsid w:val="00FD4223"/>
    <w:rsid w:val="00FD5235"/>
    <w:rsid w:val="00FD690E"/>
    <w:rsid w:val="00FE02EC"/>
    <w:rsid w:val="00FE48BF"/>
    <w:rsid w:val="00FE63B5"/>
    <w:rsid w:val="00FE7BA1"/>
    <w:rsid w:val="00FF2841"/>
    <w:rsid w:val="00FF46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11A57"/>
  <w15:docId w15:val="{84DFDF0A-CEA8-A647-9851-BC424BF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iPriority="0" w:unhideWhenUsed="1" w:qFormat="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87"/>
    <w:pPr>
      <w:spacing w:after="180"/>
    </w:pPr>
    <w:rPr>
      <w:rFonts w:ascii="Times New Roman" w:hAnsi="Times New Roman"/>
      <w:lang w:val="en-GB" w:eastAsia="en-US"/>
    </w:rPr>
  </w:style>
  <w:style w:type="paragraph" w:styleId="Heading1">
    <w:name w:val="heading 1"/>
    <w:basedOn w:val="Normal"/>
    <w:next w:val="Normal"/>
    <w:link w:val="Heading1Char"/>
    <w:qFormat/>
    <w:rsid w:val="000B7FED"/>
    <w:pPr>
      <w:keepNext/>
      <w:keepLines/>
      <w:pBdr>
        <w:top w:val="single" w:sz="12" w:space="3" w:color="auto"/>
      </w:pBdr>
      <w:spacing w:before="240"/>
      <w:ind w:left="1134" w:hanging="1134"/>
      <w:outlineLvl w:val="0"/>
    </w:pPr>
    <w:rPr>
      <w:rFonts w:ascii="Cambria" w:hAnsi="Cambria" w:cs="Cambria"/>
      <w:b/>
      <w:bCs/>
      <w:kern w:val="52"/>
      <w:sz w:val="52"/>
      <w:szCs w:val="52"/>
    </w:rPr>
  </w:style>
  <w:style w:type="paragraph" w:styleId="Heading2">
    <w:name w:val="heading 2"/>
    <w:basedOn w:val="Heading1"/>
    <w:next w:val="Normal"/>
    <w:link w:val="Heading2Char"/>
    <w:qFormat/>
    <w:rsid w:val="000B7FED"/>
    <w:pPr>
      <w:pBdr>
        <w:top w:val="none" w:sz="0" w:space="0" w:color="auto"/>
      </w:pBdr>
      <w:spacing w:before="180"/>
      <w:outlineLvl w:val="1"/>
    </w:pPr>
    <w:rPr>
      <w:b w:val="0"/>
      <w:bCs w:val="0"/>
      <w:sz w:val="48"/>
      <w:szCs w:val="48"/>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b/>
      <w:bCs/>
      <w:sz w:val="36"/>
      <w:szCs w:val="36"/>
    </w:rPr>
  </w:style>
  <w:style w:type="paragraph" w:styleId="Heading4">
    <w:name w:val="heading 4"/>
    <w:basedOn w:val="Heading3"/>
    <w:next w:val="Normal"/>
    <w:link w:val="Heading4Char"/>
    <w:qFormat/>
    <w:rsid w:val="000B7FED"/>
    <w:pPr>
      <w:ind w:left="1418" w:hanging="1418"/>
      <w:outlineLvl w:val="3"/>
    </w:pPr>
  </w:style>
  <w:style w:type="paragraph" w:styleId="Heading5">
    <w:name w:val="heading 5"/>
    <w:basedOn w:val="Heading4"/>
    <w:next w:val="Normal"/>
    <w:link w:val="Heading5Char"/>
    <w:qFormat/>
    <w:rsid w:val="000B7FED"/>
    <w:pPr>
      <w:ind w:left="1701" w:hanging="1701"/>
      <w:outlineLvl w:val="4"/>
    </w:pPr>
    <w:rPr>
      <w:b w:val="0"/>
      <w:bCs w:val="0"/>
    </w:rPr>
  </w:style>
  <w:style w:type="paragraph" w:styleId="Heading6">
    <w:name w:val="heading 6"/>
    <w:basedOn w:val="H6"/>
    <w:next w:val="Normal"/>
    <w:link w:val="Heading6Char"/>
    <w:qFormat/>
    <w:rsid w:val="000B7FED"/>
    <w:pPr>
      <w:outlineLvl w:val="5"/>
    </w:pPr>
    <w:rPr>
      <w:sz w:val="36"/>
      <w:szCs w:val="36"/>
    </w:rPr>
  </w:style>
  <w:style w:type="paragraph" w:styleId="Heading7">
    <w:name w:val="heading 7"/>
    <w:basedOn w:val="H6"/>
    <w:next w:val="Normal"/>
    <w:link w:val="Heading7Char"/>
    <w:qFormat/>
    <w:rsid w:val="000B7FED"/>
    <w:pPr>
      <w:outlineLvl w:val="6"/>
    </w:pPr>
    <w:rPr>
      <w:b/>
      <w:bCs/>
      <w:sz w:val="36"/>
      <w:szCs w:val="36"/>
    </w:r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290C"/>
    <w:rPr>
      <w:rFonts w:ascii="Cambria" w:hAnsi="Cambria" w:cs="Cambria"/>
      <w:b/>
      <w:bCs/>
      <w:kern w:val="52"/>
      <w:sz w:val="52"/>
      <w:szCs w:val="52"/>
      <w:lang w:val="en-GB" w:eastAsia="en-US"/>
    </w:rPr>
  </w:style>
  <w:style w:type="character" w:customStyle="1" w:styleId="Heading2Char">
    <w:name w:val="Heading 2 Char"/>
    <w:link w:val="Heading2"/>
    <w:locked/>
    <w:rsid w:val="00F0290C"/>
    <w:rPr>
      <w:rFonts w:ascii="Cambria" w:hAnsi="Cambria" w:cs="Cambria"/>
      <w:b/>
      <w:bCs/>
      <w:kern w:val="0"/>
      <w:sz w:val="48"/>
      <w:szCs w:val="48"/>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qFormat/>
    <w:locked/>
    <w:rsid w:val="00F0290C"/>
    <w:rPr>
      <w:rFonts w:ascii="Cambria" w:hAnsi="Cambria" w:cs="Cambria"/>
      <w:b/>
      <w:bCs/>
      <w:kern w:val="0"/>
      <w:sz w:val="36"/>
      <w:szCs w:val="36"/>
      <w:lang w:val="en-GB" w:eastAsia="en-US"/>
    </w:rPr>
  </w:style>
  <w:style w:type="character" w:customStyle="1" w:styleId="Heading4Char">
    <w:name w:val="Heading 4 Char"/>
    <w:link w:val="Heading4"/>
    <w:qFormat/>
    <w:locked/>
    <w:rsid w:val="00F0290C"/>
    <w:rPr>
      <w:rFonts w:ascii="Cambria" w:hAnsi="Cambria" w:cs="Cambria"/>
      <w:kern w:val="0"/>
      <w:sz w:val="36"/>
      <w:szCs w:val="36"/>
      <w:lang w:val="en-GB" w:eastAsia="en-US"/>
    </w:rPr>
  </w:style>
  <w:style w:type="character" w:customStyle="1" w:styleId="Heading5Char">
    <w:name w:val="Heading 5 Char"/>
    <w:link w:val="Heading5"/>
    <w:qFormat/>
    <w:locked/>
    <w:rsid w:val="00F0290C"/>
    <w:rPr>
      <w:rFonts w:ascii="Cambria" w:hAnsi="Cambria" w:cs="Cambria"/>
      <w:b/>
      <w:bCs/>
      <w:kern w:val="0"/>
      <w:sz w:val="36"/>
      <w:szCs w:val="36"/>
      <w:lang w:val="en-GB" w:eastAsia="en-US"/>
    </w:rPr>
  </w:style>
  <w:style w:type="character" w:customStyle="1" w:styleId="Heading6Char">
    <w:name w:val="Heading 6 Char"/>
    <w:link w:val="Heading6"/>
    <w:qFormat/>
    <w:locked/>
    <w:rsid w:val="00F0290C"/>
    <w:rPr>
      <w:rFonts w:ascii="Cambria" w:hAnsi="Cambria" w:cs="Cambria"/>
      <w:kern w:val="0"/>
      <w:sz w:val="36"/>
      <w:szCs w:val="36"/>
      <w:lang w:val="en-GB" w:eastAsia="en-US"/>
    </w:rPr>
  </w:style>
  <w:style w:type="character" w:customStyle="1" w:styleId="Heading7Char">
    <w:name w:val="Heading 7 Char"/>
    <w:link w:val="Heading7"/>
    <w:locked/>
    <w:rsid w:val="00F0290C"/>
    <w:rPr>
      <w:rFonts w:ascii="Cambria" w:hAnsi="Cambria" w:cs="Cambria"/>
      <w:b/>
      <w:bCs/>
      <w:kern w:val="0"/>
      <w:sz w:val="36"/>
      <w:szCs w:val="36"/>
      <w:lang w:val="en-GB" w:eastAsia="en-US"/>
    </w:rPr>
  </w:style>
  <w:style w:type="character" w:customStyle="1" w:styleId="Heading8Char">
    <w:name w:val="Heading 8 Char"/>
    <w:link w:val="Heading8"/>
    <w:locked/>
    <w:rsid w:val="00F0290C"/>
    <w:rPr>
      <w:rFonts w:ascii="Cambria" w:hAnsi="Cambria" w:cs="Cambria"/>
      <w:kern w:val="0"/>
      <w:sz w:val="36"/>
      <w:szCs w:val="36"/>
      <w:lang w:val="en-GB" w:eastAsia="en-US"/>
    </w:rPr>
  </w:style>
  <w:style w:type="character" w:customStyle="1" w:styleId="Heading9Char">
    <w:name w:val="Heading 9 Char"/>
    <w:link w:val="Heading9"/>
    <w:locked/>
    <w:rsid w:val="00F0290C"/>
    <w:rPr>
      <w:rFonts w:ascii="Cambria" w:hAnsi="Cambria" w:cs="Cambria"/>
      <w:kern w:val="0"/>
      <w:sz w:val="36"/>
      <w:szCs w:val="36"/>
      <w:lang w:val="en-GB" w:eastAsia="en-US"/>
    </w:rPr>
  </w:style>
  <w:style w:type="paragraph" w:styleId="TOC8">
    <w:name w:val="toc 8"/>
    <w:basedOn w:val="TOC1"/>
    <w:autoRedefine/>
    <w:uiPriority w:val="39"/>
    <w:rsid w:val="000B7FED"/>
    <w:pPr>
      <w:spacing w:before="180"/>
      <w:ind w:left="2693" w:hanging="2693"/>
    </w:pPr>
    <w:rPr>
      <w:b/>
      <w:bCs/>
    </w:rPr>
  </w:style>
  <w:style w:type="paragraph" w:styleId="TOC1">
    <w:name w:val="toc 1"/>
    <w:basedOn w:val="Normal"/>
    <w:autoRedefine/>
    <w:uiPriority w:val="39"/>
    <w:rsid w:val="000B7FED"/>
    <w:pPr>
      <w:keepNext/>
      <w:keepLines/>
      <w:widowControl w:val="0"/>
      <w:tabs>
        <w:tab w:val="right" w:leader="dot" w:pos="9639"/>
      </w:tabs>
      <w:spacing w:before="120" w:after="0"/>
      <w:ind w:left="567" w:right="425" w:hanging="567"/>
    </w:pPr>
    <w:rPr>
      <w:noProof/>
      <w:sz w:val="22"/>
      <w:szCs w:val="22"/>
    </w:rPr>
  </w:style>
  <w:style w:type="paragraph" w:customStyle="1" w:styleId="ZT">
    <w:name w:val="ZT"/>
    <w:rsid w:val="000B7FED"/>
    <w:pPr>
      <w:framePr w:wrap="notBeside" w:hAnchor="margin" w:yAlign="center"/>
      <w:widowControl w:val="0"/>
      <w:spacing w:line="240" w:lineRule="atLeast"/>
      <w:jc w:val="right"/>
    </w:pPr>
    <w:rPr>
      <w:rFonts w:ascii="Arial" w:hAnsi="Arial" w:cs="Arial"/>
      <w:b/>
      <w:bCs/>
      <w:sz w:val="34"/>
      <w:szCs w:val="34"/>
      <w:lang w:val="en-GB" w:eastAsia="en-US"/>
    </w:rPr>
  </w:style>
  <w:style w:type="paragraph" w:styleId="TOC5">
    <w:name w:val="toc 5"/>
    <w:basedOn w:val="TOC4"/>
    <w:autoRedefine/>
    <w:uiPriority w:val="39"/>
    <w:rsid w:val="000B7FED"/>
    <w:pPr>
      <w:ind w:left="1701" w:hanging="1701"/>
    </w:pPr>
  </w:style>
  <w:style w:type="paragraph" w:styleId="TOC4">
    <w:name w:val="toc 4"/>
    <w:basedOn w:val="TOC3"/>
    <w:autoRedefine/>
    <w:uiPriority w:val="39"/>
    <w:rsid w:val="000B7FED"/>
    <w:pPr>
      <w:ind w:left="1418" w:hanging="1418"/>
    </w:pPr>
  </w:style>
  <w:style w:type="paragraph" w:styleId="TOC3">
    <w:name w:val="toc 3"/>
    <w:basedOn w:val="TOC2"/>
    <w:autoRedefine/>
    <w:uiPriority w:val="39"/>
    <w:rsid w:val="000B7FED"/>
    <w:pPr>
      <w:ind w:left="1134" w:hanging="1134"/>
    </w:pPr>
  </w:style>
  <w:style w:type="paragraph" w:styleId="TOC2">
    <w:name w:val="toc 2"/>
    <w:basedOn w:val="TOC1"/>
    <w:autoRedefine/>
    <w:uiPriority w:val="39"/>
    <w:rsid w:val="000B7FED"/>
    <w:pPr>
      <w:keepNext w:val="0"/>
      <w:spacing w:before="0"/>
      <w:ind w:left="851" w:hanging="851"/>
    </w:pPr>
    <w:rPr>
      <w:sz w:val="20"/>
      <w:szCs w:val="20"/>
    </w:rPr>
  </w:style>
  <w:style w:type="paragraph" w:styleId="Index2">
    <w:name w:val="index 2"/>
    <w:basedOn w:val="Index1"/>
    <w:autoRedefine/>
    <w:rsid w:val="000B7FED"/>
    <w:pPr>
      <w:ind w:left="284"/>
    </w:pPr>
  </w:style>
  <w:style w:type="paragraph" w:styleId="Index1">
    <w:name w:val="index 1"/>
    <w:basedOn w:val="Normal"/>
    <w:autoRedefine/>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cs="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basedOn w:val="Normal"/>
    <w:link w:val="HeaderChar"/>
    <w:rsid w:val="000B7FED"/>
    <w:pPr>
      <w:widowControl w:val="0"/>
      <w:spacing w:after="0"/>
    </w:pPr>
  </w:style>
  <w:style w:type="character" w:customStyle="1" w:styleId="HeaderChar">
    <w:name w:val="Header Char"/>
    <w:link w:val="Header"/>
    <w:locked/>
    <w:rsid w:val="00F0290C"/>
    <w:rPr>
      <w:rFonts w:ascii="Times New Roman" w:hAnsi="Times New Roman" w:cs="Times New Roman"/>
      <w:kern w:val="0"/>
      <w:sz w:val="20"/>
      <w:szCs w:val="20"/>
      <w:lang w:val="en-GB" w:eastAsia="en-US"/>
    </w:rPr>
  </w:style>
  <w:style w:type="character" w:styleId="FootnoteReference">
    <w:name w:val="footnote reference"/>
    <w:rsid w:val="000B7FED"/>
    <w:rPr>
      <w:b/>
      <w:bCs/>
      <w:position w:val="6"/>
      <w:sz w:val="16"/>
      <w:szCs w:val="16"/>
    </w:rPr>
  </w:style>
  <w:style w:type="paragraph" w:styleId="FootnoteText">
    <w:name w:val="footnote text"/>
    <w:basedOn w:val="Normal"/>
    <w:link w:val="FootnoteTextChar"/>
    <w:rsid w:val="000B7FED"/>
    <w:pPr>
      <w:keepLines/>
      <w:spacing w:after="0"/>
      <w:ind w:left="454" w:hanging="454"/>
    </w:pPr>
  </w:style>
  <w:style w:type="character" w:customStyle="1" w:styleId="FootnoteTextChar">
    <w:name w:val="Footnote Text Char"/>
    <w:link w:val="FootnoteText"/>
    <w:locked/>
    <w:rsid w:val="00F0290C"/>
    <w:rPr>
      <w:rFonts w:ascii="Times New Roman" w:hAnsi="Times New Roman" w:cs="Times New Roman"/>
      <w:kern w:val="0"/>
      <w:sz w:val="20"/>
      <w:szCs w:val="20"/>
      <w:lang w:val="en-GB" w:eastAsia="en-US"/>
    </w:rPr>
  </w:style>
  <w:style w:type="paragraph" w:customStyle="1" w:styleId="TAH">
    <w:name w:val="TAH"/>
    <w:basedOn w:val="TAC"/>
    <w:link w:val="TAHCar"/>
    <w:qFormat/>
    <w:rsid w:val="000B7FED"/>
    <w:rPr>
      <w:b/>
      <w:bCs/>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ascii="CG Times (WN)" w:hAnsi="CG Times (WN)" w:cs="CG Times (WN)"/>
    </w:rPr>
  </w:style>
  <w:style w:type="paragraph" w:styleId="TOC9">
    <w:name w:val="toc 9"/>
    <w:basedOn w:val="TOC8"/>
    <w:autoRedefine/>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Courier New" w:hAnsi="Courier New" w:cs="Courier Ne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autoRedefine/>
    <w:uiPriority w:val="39"/>
    <w:rsid w:val="000B7FED"/>
    <w:pPr>
      <w:ind w:left="1985" w:hanging="1985"/>
    </w:pPr>
  </w:style>
  <w:style w:type="paragraph" w:styleId="TOC7">
    <w:name w:val="toc 7"/>
    <w:basedOn w:val="TOC6"/>
    <w:next w:val="Normal"/>
    <w:autoRedefine/>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cs="Arial"/>
      <w:b/>
      <w:bCs/>
    </w:rPr>
  </w:style>
  <w:style w:type="paragraph" w:customStyle="1" w:styleId="NF">
    <w:name w:val="NF"/>
    <w:basedOn w:val="NO"/>
    <w:rsid w:val="000B7FED"/>
    <w:pPr>
      <w:keepNext/>
      <w:spacing w:after="0"/>
    </w:pPr>
    <w:rPr>
      <w:rFonts w:ascii="Arial" w:hAnsi="Arial" w:cs="Arial"/>
      <w:sz w:val="18"/>
      <w:szCs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szCs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szCs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cs="Arial"/>
      <w:sz w:val="18"/>
      <w:szCs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cs="Arial"/>
      <w:noProof/>
      <w:sz w:val="40"/>
      <w:szCs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cs="Arial"/>
      <w:i/>
      <w:iCs/>
      <w:noProof/>
      <w:lang w:val="en-GB" w:eastAsia="en-US"/>
    </w:rPr>
  </w:style>
  <w:style w:type="paragraph" w:customStyle="1" w:styleId="ZD">
    <w:name w:val="ZD"/>
    <w:rsid w:val="000B7FED"/>
    <w:pPr>
      <w:framePr w:wrap="notBeside" w:vAnchor="page" w:hAnchor="margin" w:y="15764"/>
      <w:widowControl w:val="0"/>
    </w:pPr>
    <w:rPr>
      <w:rFonts w:ascii="Arial" w:hAnsi="Arial" w:cs="Arial"/>
      <w:noProof/>
      <w:sz w:val="32"/>
      <w:szCs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cs="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cs="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rPr>
      <w:rFonts w:ascii="CG Times (WN)" w:hAnsi="CG Times (WN)" w:cs="CG Times (WN)"/>
    </w:rPr>
  </w:style>
  <w:style w:type="paragraph" w:customStyle="1" w:styleId="B2">
    <w:name w:val="B2"/>
    <w:basedOn w:val="List2"/>
    <w:link w:val="B2Char"/>
    <w:qFormat/>
    <w:rsid w:val="000B7FED"/>
    <w:rPr>
      <w:rFonts w:ascii="CG Times (WN)" w:hAnsi="CG Times (WN)" w:cs="CG Times (WN)"/>
    </w:rPr>
  </w:style>
  <w:style w:type="paragraph" w:customStyle="1" w:styleId="B3">
    <w:name w:val="B3"/>
    <w:basedOn w:val="List3"/>
    <w:link w:val="B3Char2"/>
    <w:qFormat/>
    <w:rsid w:val="000B7FED"/>
    <w:rPr>
      <w:rFonts w:ascii="CG Times (WN)" w:hAnsi="CG Times (WN)" w:cs="CG Times (WN)"/>
    </w:rPr>
  </w:style>
  <w:style w:type="paragraph" w:customStyle="1" w:styleId="B4">
    <w:name w:val="B4"/>
    <w:basedOn w:val="List4"/>
    <w:link w:val="B4Char"/>
    <w:qFormat/>
    <w:rsid w:val="000B7FED"/>
    <w:rPr>
      <w:rFonts w:ascii="CG Times (WN)" w:hAnsi="CG Times (WN)" w:cs="CG Times (WN)"/>
    </w:rPr>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b/>
      <w:bCs/>
    </w:rPr>
  </w:style>
  <w:style w:type="character" w:customStyle="1" w:styleId="FooterChar">
    <w:name w:val="Footer Char"/>
    <w:link w:val="Footer"/>
    <w:locked/>
    <w:rsid w:val="00F0290C"/>
    <w:rPr>
      <w:rFonts w:ascii="Times New Roman" w:hAnsi="Times New Roman" w:cs="Times New Roman"/>
      <w:kern w:val="0"/>
      <w:sz w:val="20"/>
      <w:szCs w:val="20"/>
      <w:lang w:val="en-GB" w:eastAsia="en-US"/>
    </w:rPr>
  </w:style>
  <w:style w:type="paragraph" w:customStyle="1" w:styleId="ZTD">
    <w:name w:val="ZTD"/>
    <w:basedOn w:val="ZB"/>
    <w:rsid w:val="000B7FED"/>
    <w:pPr>
      <w:framePr w:hRule="auto" w:wrap="notBeside" w:y="852"/>
    </w:pPr>
    <w:rPr>
      <w:i w:val="0"/>
      <w:iCs w:val="0"/>
      <w:sz w:val="40"/>
      <w:szCs w:val="40"/>
    </w:rPr>
  </w:style>
  <w:style w:type="paragraph" w:customStyle="1" w:styleId="CRCoverPage">
    <w:name w:val="CR Cover Page"/>
    <w:link w:val="CRCoverPageZchn"/>
    <w:uiPriority w:val="99"/>
    <w:rsid w:val="000B7FED"/>
    <w:pPr>
      <w:spacing w:after="120"/>
    </w:pPr>
    <w:rPr>
      <w:rFonts w:ascii="Arial" w:hAnsi="Arial" w:cs="Arial"/>
      <w:kern w:val="2"/>
      <w:sz w:val="22"/>
      <w:szCs w:val="22"/>
      <w:lang w:val="en-GB" w:eastAsia="en-US"/>
    </w:rPr>
  </w:style>
  <w:style w:type="paragraph" w:customStyle="1" w:styleId="tdoc-header">
    <w:name w:val="tdoc-header"/>
    <w:uiPriority w:val="99"/>
    <w:rsid w:val="000B7FED"/>
    <w:rPr>
      <w:rFonts w:ascii="Arial" w:hAnsi="Arial" w:cs="Arial"/>
      <w:noProof/>
      <w:sz w:val="24"/>
      <w:szCs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semiHidden/>
    <w:rsid w:val="000B7FED"/>
    <w:rPr>
      <w:sz w:val="16"/>
      <w:szCs w:val="16"/>
    </w:rPr>
  </w:style>
  <w:style w:type="paragraph" w:styleId="CommentText">
    <w:name w:val="annotation text"/>
    <w:basedOn w:val="Normal"/>
    <w:link w:val="CommentTextChar"/>
    <w:uiPriority w:val="99"/>
    <w:semiHidden/>
    <w:rsid w:val="000B7FED"/>
  </w:style>
  <w:style w:type="character" w:customStyle="1" w:styleId="CommentTextChar">
    <w:name w:val="Comment Text Char"/>
    <w:link w:val="CommentText"/>
    <w:uiPriority w:val="99"/>
    <w:locked/>
    <w:rsid w:val="00F0290C"/>
    <w:rPr>
      <w:rFonts w:ascii="Times New Roman" w:hAnsi="Times New Roman" w:cs="Times New Roman"/>
      <w:kern w:val="0"/>
      <w:sz w:val="20"/>
      <w:szCs w:val="20"/>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autoRedefine/>
    <w:semiHidden/>
    <w:qFormat/>
    <w:rsid w:val="006C2587"/>
    <w:rPr>
      <w:rFonts w:ascii="Cambria" w:hAnsi="Cambria" w:cs="Cambria"/>
      <w:sz w:val="24"/>
      <w:szCs w:val="2"/>
    </w:rPr>
  </w:style>
  <w:style w:type="character" w:customStyle="1" w:styleId="BalloonTextChar">
    <w:name w:val="Balloon Text Char"/>
    <w:link w:val="BalloonText"/>
    <w:semiHidden/>
    <w:locked/>
    <w:rsid w:val="006C2587"/>
    <w:rPr>
      <w:rFonts w:ascii="Cambria" w:hAnsi="Cambria" w:cs="Cambria"/>
      <w:sz w:val="24"/>
      <w:szCs w:val="2"/>
      <w:lang w:val="en-GB"/>
    </w:rPr>
  </w:style>
  <w:style w:type="paragraph" w:styleId="CommentSubject">
    <w:name w:val="annotation subject"/>
    <w:basedOn w:val="CommentText"/>
    <w:next w:val="CommentText"/>
    <w:link w:val="CommentSubjectChar"/>
    <w:uiPriority w:val="99"/>
    <w:semiHidden/>
    <w:rsid w:val="000B7FED"/>
    <w:rPr>
      <w:b/>
      <w:bCs/>
    </w:rPr>
  </w:style>
  <w:style w:type="character" w:customStyle="1" w:styleId="CommentSubjectChar">
    <w:name w:val="Comment Subject Char"/>
    <w:link w:val="CommentSubject"/>
    <w:uiPriority w:val="99"/>
    <w:locked/>
    <w:rsid w:val="00F0290C"/>
    <w:rPr>
      <w:rFonts w:ascii="Times New Roman" w:hAnsi="Times New Roman" w:cs="Times New Roman"/>
      <w:b/>
      <w:bCs/>
      <w:kern w:val="0"/>
      <w:sz w:val="20"/>
      <w:szCs w:val="20"/>
      <w:lang w:val="en-GB" w:eastAsia="en-US"/>
    </w:rPr>
  </w:style>
  <w:style w:type="paragraph" w:styleId="DocumentMap">
    <w:name w:val="Document Map"/>
    <w:basedOn w:val="Normal"/>
    <w:link w:val="DocumentMapChar"/>
    <w:uiPriority w:val="99"/>
    <w:semiHidden/>
    <w:rsid w:val="005E2C44"/>
    <w:pPr>
      <w:shd w:val="clear" w:color="auto" w:fill="000080"/>
    </w:pPr>
    <w:rPr>
      <w:sz w:val="2"/>
      <w:szCs w:val="2"/>
    </w:rPr>
  </w:style>
  <w:style w:type="character" w:customStyle="1" w:styleId="DocumentMapChar">
    <w:name w:val="Document Map Char"/>
    <w:link w:val="DocumentMap"/>
    <w:uiPriority w:val="99"/>
    <w:semiHidden/>
    <w:locked/>
    <w:rsid w:val="00F0290C"/>
    <w:rPr>
      <w:rFonts w:ascii="Times New Roman" w:hAnsi="Times New Roman" w:cs="Times New Roman"/>
      <w:kern w:val="0"/>
      <w:sz w:val="2"/>
      <w:szCs w:val="2"/>
      <w:lang w:val="en-GB" w:eastAsia="en-US"/>
    </w:rPr>
  </w:style>
  <w:style w:type="character" w:customStyle="1" w:styleId="CRCoverPageZchn">
    <w:name w:val="CR Cover Page Zchn"/>
    <w:link w:val="CRCoverPage"/>
    <w:uiPriority w:val="99"/>
    <w:locked/>
    <w:rsid w:val="00314C98"/>
    <w:rPr>
      <w:rFonts w:ascii="Arial" w:hAnsi="Arial" w:cs="Arial"/>
      <w:kern w:val="2"/>
      <w:sz w:val="22"/>
      <w:szCs w:val="22"/>
      <w:lang w:val="en-GB" w:eastAsia="en-US"/>
    </w:rPr>
  </w:style>
  <w:style w:type="paragraph" w:customStyle="1" w:styleId="Doc-title">
    <w:name w:val="Doc-title"/>
    <w:basedOn w:val="Normal"/>
    <w:next w:val="Doc-text2"/>
    <w:link w:val="Doc-titleChar"/>
    <w:uiPriority w:val="99"/>
    <w:rsid w:val="00D52509"/>
    <w:pPr>
      <w:overflowPunct w:val="0"/>
      <w:autoSpaceDE w:val="0"/>
      <w:autoSpaceDN w:val="0"/>
      <w:adjustRightInd w:val="0"/>
      <w:spacing w:before="60" w:after="0"/>
      <w:ind w:left="1259" w:hanging="1259"/>
      <w:textAlignment w:val="baseline"/>
    </w:pPr>
    <w:rPr>
      <w:rFonts w:ascii="Arial" w:hAnsi="Arial" w:cs="Arial"/>
      <w:noProof/>
      <w:lang w:val="en-US" w:eastAsia="zh-TW"/>
    </w:rPr>
  </w:style>
  <w:style w:type="paragraph" w:customStyle="1" w:styleId="Doc-text2">
    <w:name w:val="Doc-text2"/>
    <w:basedOn w:val="Normal"/>
    <w:link w:val="Doc-text2Char"/>
    <w:uiPriority w:val="99"/>
    <w:rsid w:val="00D52509"/>
    <w:pPr>
      <w:tabs>
        <w:tab w:val="left" w:pos="1622"/>
      </w:tabs>
      <w:overflowPunct w:val="0"/>
      <w:autoSpaceDE w:val="0"/>
      <w:autoSpaceDN w:val="0"/>
      <w:adjustRightInd w:val="0"/>
      <w:spacing w:after="0"/>
      <w:ind w:left="1622" w:hanging="363"/>
      <w:textAlignment w:val="baseline"/>
    </w:pPr>
    <w:rPr>
      <w:rFonts w:ascii="Arial" w:hAnsi="Arial" w:cs="Arial"/>
      <w:lang w:val="en-US" w:eastAsia="zh-TW"/>
    </w:rPr>
  </w:style>
  <w:style w:type="character" w:customStyle="1" w:styleId="Doc-text2Char">
    <w:name w:val="Doc-text2 Char"/>
    <w:link w:val="Doc-text2"/>
    <w:uiPriority w:val="99"/>
    <w:locked/>
    <w:rsid w:val="00D52509"/>
    <w:rPr>
      <w:rFonts w:ascii="Arial" w:hAnsi="Arial" w:cs="Arial"/>
    </w:rPr>
  </w:style>
  <w:style w:type="character" w:customStyle="1" w:styleId="Doc-titleChar">
    <w:name w:val="Doc-title Char"/>
    <w:link w:val="Doc-title"/>
    <w:uiPriority w:val="99"/>
    <w:locked/>
    <w:rsid w:val="00D52509"/>
    <w:rPr>
      <w:rFonts w:ascii="Arial" w:hAnsi="Arial" w:cs="Arial"/>
      <w:noProof/>
    </w:rPr>
  </w:style>
  <w:style w:type="character" w:customStyle="1" w:styleId="B1Char1">
    <w:name w:val="B1 Char1"/>
    <w:link w:val="B1"/>
    <w:qFormat/>
    <w:locked/>
    <w:rsid w:val="009F05F8"/>
    <w:rPr>
      <w:rFonts w:eastAsia="Times New Roman"/>
      <w:lang w:val="en-GB" w:eastAsia="en-US"/>
    </w:rPr>
  </w:style>
  <w:style w:type="character" w:customStyle="1" w:styleId="B2Char">
    <w:name w:val="B2 Char"/>
    <w:link w:val="B2"/>
    <w:qFormat/>
    <w:locked/>
    <w:rsid w:val="009F05F8"/>
    <w:rPr>
      <w:rFonts w:eastAsia="Times New Roman"/>
      <w:lang w:val="en-GB" w:eastAsia="en-US"/>
    </w:rPr>
  </w:style>
  <w:style w:type="character" w:customStyle="1" w:styleId="B3Char2">
    <w:name w:val="B3 Char2"/>
    <w:link w:val="B3"/>
    <w:qFormat/>
    <w:locked/>
    <w:rsid w:val="009F05F8"/>
    <w:rPr>
      <w:rFonts w:eastAsia="Times New Roman"/>
      <w:lang w:val="en-GB" w:eastAsia="en-US"/>
    </w:rPr>
  </w:style>
  <w:style w:type="character" w:customStyle="1" w:styleId="NOChar">
    <w:name w:val="NO Char"/>
    <w:link w:val="NO"/>
    <w:qFormat/>
    <w:locked/>
    <w:rsid w:val="008152A0"/>
    <w:rPr>
      <w:rFonts w:eastAsia="Times New Roman"/>
      <w:lang w:val="en-GB" w:eastAsia="en-US"/>
    </w:rPr>
  </w:style>
  <w:style w:type="character" w:customStyle="1" w:styleId="B4Char">
    <w:name w:val="B4 Char"/>
    <w:link w:val="B4"/>
    <w:qFormat/>
    <w:locked/>
    <w:rsid w:val="008152A0"/>
    <w:rPr>
      <w:rFonts w:eastAsia="Times New Roman"/>
      <w:lang w:val="en-GB" w:eastAsia="en-US"/>
    </w:rPr>
  </w:style>
  <w:style w:type="character" w:customStyle="1" w:styleId="THChar">
    <w:name w:val="TH Char"/>
    <w:link w:val="TH"/>
    <w:qFormat/>
    <w:locked/>
    <w:rsid w:val="008152A0"/>
    <w:rPr>
      <w:rFonts w:ascii="Arial" w:hAnsi="Arial" w:cs="Arial"/>
      <w:b/>
      <w:bCs/>
      <w:lang w:val="en-GB" w:eastAsia="en-US"/>
    </w:rPr>
  </w:style>
  <w:style w:type="character" w:customStyle="1" w:styleId="TFChar">
    <w:name w:val="TF Char"/>
    <w:link w:val="TF"/>
    <w:qFormat/>
    <w:locked/>
    <w:rsid w:val="008152A0"/>
    <w:rPr>
      <w:rFonts w:ascii="Arial" w:hAnsi="Arial" w:cs="Arial"/>
      <w:b/>
      <w:bCs/>
      <w:lang w:val="en-GB" w:eastAsia="en-US"/>
    </w:rPr>
  </w:style>
  <w:style w:type="character" w:customStyle="1" w:styleId="B5Char">
    <w:name w:val="B5 Char"/>
    <w:link w:val="B5"/>
    <w:qFormat/>
    <w:locked/>
    <w:rsid w:val="001C2EC3"/>
    <w:rPr>
      <w:rFonts w:ascii="Times New Roman" w:hAnsi="Times New Roman" w:cs="Times New Roman"/>
      <w:kern w:val="0"/>
      <w:sz w:val="20"/>
      <w:szCs w:val="20"/>
      <w:lang w:val="en-GB" w:eastAsia="en-US"/>
    </w:rPr>
  </w:style>
  <w:style w:type="paragraph" w:customStyle="1" w:styleId="B6">
    <w:name w:val="B6"/>
    <w:basedOn w:val="B5"/>
    <w:link w:val="B6Char"/>
    <w:qFormat/>
    <w:rsid w:val="001C2EC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locked/>
    <w:rsid w:val="001C2EC3"/>
    <w:rPr>
      <w:rFonts w:ascii="Times New Roman" w:eastAsia="MS Mincho" w:hAnsi="Times New Roman" w:cs="Times New Roman"/>
      <w:kern w:val="0"/>
      <w:sz w:val="20"/>
      <w:szCs w:val="20"/>
      <w:lang w:val="en-GB" w:eastAsia="ja-JP"/>
    </w:rPr>
  </w:style>
  <w:style w:type="character" w:customStyle="1" w:styleId="TALCar">
    <w:name w:val="TAL Car"/>
    <w:link w:val="TAL"/>
    <w:qFormat/>
    <w:locked/>
    <w:rsid w:val="00C60BB4"/>
    <w:rPr>
      <w:rFonts w:ascii="Arial" w:hAnsi="Arial" w:cs="Arial"/>
      <w:sz w:val="18"/>
      <w:szCs w:val="18"/>
      <w:lang w:val="en-GB" w:eastAsia="en-US"/>
    </w:rPr>
  </w:style>
  <w:style w:type="character" w:customStyle="1" w:styleId="TAHCar">
    <w:name w:val="TAH Car"/>
    <w:link w:val="TAH"/>
    <w:qFormat/>
    <w:locked/>
    <w:rsid w:val="00C60BB4"/>
    <w:rPr>
      <w:rFonts w:ascii="Arial" w:hAnsi="Arial" w:cs="Arial"/>
      <w:b/>
      <w:bCs/>
      <w:sz w:val="18"/>
      <w:szCs w:val="18"/>
      <w:lang w:val="en-GB" w:eastAsia="en-US"/>
    </w:rPr>
  </w:style>
  <w:style w:type="character" w:customStyle="1" w:styleId="PLChar">
    <w:name w:val="PL Char"/>
    <w:link w:val="PL"/>
    <w:qFormat/>
    <w:locked/>
    <w:rsid w:val="00F22EC0"/>
    <w:rPr>
      <w:rFonts w:ascii="Courier New" w:hAnsi="Courier New" w:cs="Courier New"/>
      <w:noProof/>
      <w:sz w:val="16"/>
      <w:szCs w:val="16"/>
      <w:lang w:val="en-GB" w:eastAsia="en-US"/>
    </w:rPr>
  </w:style>
  <w:style w:type="character" w:customStyle="1" w:styleId="EditorsNoteChar">
    <w:name w:val="Editor's Note Char"/>
    <w:aliases w:val="EN Char"/>
    <w:link w:val="EditorsNote"/>
    <w:qFormat/>
    <w:locked/>
    <w:rsid w:val="00F22EC0"/>
    <w:rPr>
      <w:color w:val="FF0000"/>
      <w:lang w:val="en-GB" w:eastAsia="en-US"/>
    </w:rPr>
  </w:style>
  <w:style w:type="paragraph" w:customStyle="1" w:styleId="B8">
    <w:name w:val="B8"/>
    <w:basedOn w:val="B7"/>
    <w:link w:val="B8Char"/>
    <w:qFormat/>
    <w:rsid w:val="00F22EC0"/>
    <w:pPr>
      <w:ind w:left="2552"/>
    </w:pPr>
    <w:rPr>
      <w:lang w:val="en-US" w:eastAsia="zh-TW"/>
    </w:rPr>
  </w:style>
  <w:style w:type="paragraph" w:customStyle="1" w:styleId="B7">
    <w:name w:val="B7"/>
    <w:basedOn w:val="B6"/>
    <w:link w:val="B7Char"/>
    <w:qFormat/>
    <w:rsid w:val="00F22EC0"/>
    <w:pPr>
      <w:ind w:left="2269"/>
    </w:pPr>
  </w:style>
  <w:style w:type="character" w:customStyle="1" w:styleId="B7Char">
    <w:name w:val="B7 Char"/>
    <w:link w:val="B7"/>
    <w:qFormat/>
    <w:locked/>
    <w:rsid w:val="00F22EC0"/>
    <w:rPr>
      <w:rFonts w:ascii="Times New Roman" w:eastAsia="MS Mincho" w:hAnsi="Times New Roman" w:cs="Times New Roman"/>
      <w:lang w:val="en-GB" w:eastAsia="ja-JP"/>
    </w:rPr>
  </w:style>
  <w:style w:type="character" w:customStyle="1" w:styleId="B8Char">
    <w:name w:val="B8 Char"/>
    <w:link w:val="B8"/>
    <w:locked/>
    <w:rsid w:val="00F22EC0"/>
    <w:rPr>
      <w:rFonts w:ascii="Times New Roman" w:eastAsia="MS Mincho" w:hAnsi="Times New Roman" w:cs="Times New Roman"/>
    </w:rPr>
  </w:style>
  <w:style w:type="paragraph" w:styleId="Revision">
    <w:name w:val="Revision"/>
    <w:hidden/>
    <w:uiPriority w:val="99"/>
    <w:semiHidden/>
    <w:qFormat/>
    <w:rsid w:val="00F22EC0"/>
    <w:rPr>
      <w:rFonts w:ascii="Times New Roman" w:eastAsia="MS Mincho" w:hAnsi="Times New Roman"/>
      <w:lang w:val="en-GB" w:eastAsia="en-US"/>
    </w:rPr>
  </w:style>
  <w:style w:type="character" w:customStyle="1" w:styleId="B1Char">
    <w:name w:val="B1 Char"/>
    <w:uiPriority w:val="99"/>
    <w:rsid w:val="00F22EC0"/>
    <w:rPr>
      <w:rFonts w:ascii="Times New Roman" w:hAnsi="Times New Roman" w:cs="Times New Roman"/>
      <w:lang w:val="en-GB" w:eastAsia="en-US"/>
    </w:rPr>
  </w:style>
  <w:style w:type="character" w:customStyle="1" w:styleId="B3Char">
    <w:name w:val="B3 Char"/>
    <w:uiPriority w:val="99"/>
    <w:rsid w:val="00F22EC0"/>
    <w:rPr>
      <w:rFonts w:ascii="Times New Roman" w:hAnsi="Times New Roman" w:cs="Times New Roman"/>
      <w:lang w:val="en-GB" w:eastAsia="en-US"/>
    </w:rPr>
  </w:style>
  <w:style w:type="character" w:customStyle="1" w:styleId="B2Car">
    <w:name w:val="B2 Car"/>
    <w:uiPriority w:val="99"/>
    <w:rsid w:val="00F22EC0"/>
    <w:rPr>
      <w:rFonts w:ascii="Times New Roman" w:hAnsi="Times New Roman" w:cs="Times New Roman"/>
      <w:lang w:val="en-GB" w:eastAsia="en-US"/>
    </w:rPr>
  </w:style>
  <w:style w:type="character" w:customStyle="1" w:styleId="B1Zchn">
    <w:name w:val="B1 Zchn"/>
    <w:uiPriority w:val="99"/>
    <w:rsid w:val="00F22EC0"/>
    <w:rPr>
      <w:rFonts w:ascii="Times New Roman" w:hAnsi="Times New Roman" w:cs="Times New Roman"/>
      <w:lang w:eastAsia="en-US"/>
    </w:rPr>
  </w:style>
  <w:style w:type="character" w:customStyle="1" w:styleId="CommentTextChar1">
    <w:name w:val="Comment Text Char1"/>
    <w:uiPriority w:val="99"/>
    <w:rsid w:val="00F22EC0"/>
    <w:rPr>
      <w:rFonts w:ascii="Times New Roman" w:hAnsi="Times New Roman" w:cs="Times New Roman"/>
    </w:rPr>
  </w:style>
  <w:style w:type="paragraph" w:styleId="IndexHeading">
    <w:name w:val="index heading"/>
    <w:basedOn w:val="Normal"/>
    <w:next w:val="Normal"/>
    <w:uiPriority w:val="99"/>
    <w:semiHidden/>
    <w:locked/>
    <w:rsid w:val="00F22EC0"/>
    <w:pPr>
      <w:pBdr>
        <w:top w:val="single" w:sz="12" w:space="0" w:color="auto"/>
      </w:pBdr>
      <w:overflowPunct w:val="0"/>
      <w:autoSpaceDE w:val="0"/>
      <w:autoSpaceDN w:val="0"/>
      <w:adjustRightInd w:val="0"/>
      <w:spacing w:before="360" w:after="240"/>
      <w:textAlignment w:val="baseline"/>
    </w:pPr>
    <w:rPr>
      <w:b/>
      <w:bCs/>
      <w:i/>
      <w:iCs/>
      <w:sz w:val="26"/>
      <w:szCs w:val="26"/>
      <w:lang w:eastAsia="en-GB"/>
    </w:rPr>
  </w:style>
  <w:style w:type="paragraph" w:styleId="NormalWeb">
    <w:name w:val="Normal (Web)"/>
    <w:basedOn w:val="Normal"/>
    <w:uiPriority w:val="99"/>
    <w:locked/>
    <w:rsid w:val="00F22EC0"/>
    <w:pPr>
      <w:spacing w:before="100" w:beforeAutospacing="1" w:after="100" w:afterAutospacing="1"/>
    </w:pPr>
    <w:rPr>
      <w:sz w:val="24"/>
      <w:szCs w:val="24"/>
      <w:lang w:val="en-US"/>
    </w:rPr>
  </w:style>
  <w:style w:type="character" w:customStyle="1" w:styleId="TALCharCharChar">
    <w:name w:val="TAL Char Char Char"/>
    <w:link w:val="TALCharChar"/>
    <w:uiPriority w:val="99"/>
    <w:locked/>
    <w:rsid w:val="00F22EC0"/>
    <w:rPr>
      <w:rFonts w:ascii="Arial" w:eastAsia="Malgun Gothic" w:hAnsi="Arial" w:cs="Arial"/>
      <w:sz w:val="18"/>
      <w:szCs w:val="18"/>
      <w:lang w:eastAsia="en-US"/>
    </w:rPr>
  </w:style>
  <w:style w:type="paragraph" w:customStyle="1" w:styleId="TALCharChar">
    <w:name w:val="TAL Char Char"/>
    <w:basedOn w:val="Normal"/>
    <w:link w:val="TALCharCharChar"/>
    <w:uiPriority w:val="99"/>
    <w:rsid w:val="00F22EC0"/>
    <w:pPr>
      <w:keepNext/>
      <w:keepLines/>
      <w:overflowPunct w:val="0"/>
      <w:autoSpaceDE w:val="0"/>
      <w:autoSpaceDN w:val="0"/>
      <w:adjustRightInd w:val="0"/>
      <w:spacing w:after="0"/>
      <w:textAlignment w:val="baseline"/>
    </w:pPr>
    <w:rPr>
      <w:rFonts w:ascii="Arial" w:eastAsia="Malgun Gothic" w:hAnsi="Arial" w:cs="Arial"/>
      <w:sz w:val="18"/>
      <w:szCs w:val="18"/>
      <w:lang w:val="en-US"/>
    </w:rPr>
  </w:style>
  <w:style w:type="character" w:customStyle="1" w:styleId="CharChar9">
    <w:name w:val="Char Char9"/>
    <w:uiPriority w:val="99"/>
    <w:rsid w:val="00F22EC0"/>
    <w:rPr>
      <w:rFonts w:ascii="Arial" w:hAnsi="Arial" w:cs="Arial"/>
      <w:b/>
      <w:bCs/>
      <w:i/>
      <w:iCs/>
      <w:noProof/>
      <w:sz w:val="18"/>
      <w:szCs w:val="18"/>
      <w:lang w:val="en-GB" w:eastAsia="ja-JP"/>
    </w:rPr>
  </w:style>
  <w:style w:type="paragraph" w:customStyle="1" w:styleId="Comments">
    <w:name w:val="Comments"/>
    <w:basedOn w:val="Normal"/>
    <w:link w:val="CommentsChar"/>
    <w:uiPriority w:val="99"/>
    <w:rsid w:val="00F22EC0"/>
    <w:pPr>
      <w:overflowPunct w:val="0"/>
      <w:autoSpaceDE w:val="0"/>
      <w:autoSpaceDN w:val="0"/>
      <w:adjustRightInd w:val="0"/>
      <w:spacing w:before="40" w:after="0"/>
      <w:textAlignment w:val="baseline"/>
    </w:pPr>
    <w:rPr>
      <w:rFonts w:ascii="Arial" w:eastAsia="MS Mincho" w:hAnsi="Arial" w:cs="Arial"/>
      <w:i/>
      <w:iCs/>
      <w:noProof/>
      <w:sz w:val="24"/>
      <w:szCs w:val="24"/>
      <w:lang w:val="en-US" w:eastAsia="zh-TW"/>
    </w:rPr>
  </w:style>
  <w:style w:type="character" w:customStyle="1" w:styleId="CommentsChar">
    <w:name w:val="Comments Char"/>
    <w:link w:val="Comments"/>
    <w:uiPriority w:val="99"/>
    <w:locked/>
    <w:rsid w:val="00F22EC0"/>
    <w:rPr>
      <w:rFonts w:ascii="Arial" w:eastAsia="MS Mincho" w:hAnsi="Arial" w:cs="Arial"/>
      <w:i/>
      <w:iCs/>
      <w:noProof/>
      <w:sz w:val="24"/>
      <w:szCs w:val="24"/>
    </w:rPr>
  </w:style>
  <w:style w:type="table" w:styleId="TableGrid">
    <w:name w:val="Table Grid"/>
    <w:basedOn w:val="TableNormal"/>
    <w:uiPriority w:val="99"/>
    <w:rsid w:val="00F22EC0"/>
    <w:rPr>
      <w:rFonts w:ascii="Yu Mincho" w:eastAsia="Yu Mincho" w:hAnsi="Yu Mincho" w:cs="Yu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22EC0"/>
    <w:pPr>
      <w:overflowPunct w:val="0"/>
      <w:autoSpaceDE w:val="0"/>
      <w:autoSpaceDN w:val="0"/>
      <w:adjustRightInd w:val="0"/>
      <w:textAlignment w:val="baseline"/>
    </w:pPr>
    <w:rPr>
      <w:rFonts w:ascii="Times New Roman" w:hAnsi="Times New Roman"/>
      <w:lang w:val="en-GB" w:eastAsia="ja-JP"/>
    </w:rPr>
  </w:style>
  <w:style w:type="paragraph" w:customStyle="1" w:styleId="wordsection1">
    <w:name w:val="wordsection1"/>
    <w:basedOn w:val="Normal"/>
    <w:uiPriority w:val="99"/>
    <w:rsid w:val="00F22EC0"/>
    <w:pPr>
      <w:spacing w:after="0"/>
    </w:pPr>
    <w:rPr>
      <w:rFonts w:ascii="Calibri" w:eastAsia="SimSun" w:hAnsi="Calibri" w:cs="Calibri"/>
      <w:sz w:val="22"/>
      <w:szCs w:val="22"/>
      <w:lang w:val="en-US" w:eastAsia="zh-CN"/>
    </w:rPr>
  </w:style>
  <w:style w:type="paragraph" w:styleId="ListParagraph">
    <w:name w:val="List Paragraph"/>
    <w:aliases w:val="- Bullets,목록 단락,リスト¬q¸¨,¦C¥X¬q¸¨"/>
    <w:basedOn w:val="Normal"/>
    <w:link w:val="ListParagraphChar"/>
    <w:uiPriority w:val="99"/>
    <w:qFormat/>
    <w:rsid w:val="00F22EC0"/>
    <w:pPr>
      <w:ind w:left="720"/>
    </w:pPr>
  </w:style>
  <w:style w:type="character" w:customStyle="1" w:styleId="ListParagraphChar">
    <w:name w:val="List Paragraph Char"/>
    <w:aliases w:val="- Bullets Char,목록 단락 Char,リスト¬q¸¨ Char,¦C¥X¬q¸¨ Char"/>
    <w:link w:val="ListParagraph"/>
    <w:uiPriority w:val="99"/>
    <w:locked/>
    <w:rsid w:val="00F22EC0"/>
    <w:rPr>
      <w:rFonts w:ascii="Times New Roman" w:hAnsi="Times New Roman" w:cs="Times New Roman"/>
      <w:lang w:val="en-GB" w:eastAsia="en-US"/>
    </w:rPr>
  </w:style>
  <w:style w:type="character" w:customStyle="1" w:styleId="UnresolvedMention1">
    <w:name w:val="Unresolved Mention1"/>
    <w:uiPriority w:val="99"/>
    <w:semiHidden/>
    <w:rsid w:val="00F22EC0"/>
    <w:rPr>
      <w:color w:val="auto"/>
      <w:shd w:val="clear" w:color="auto" w:fill="auto"/>
    </w:rPr>
  </w:style>
  <w:style w:type="paragraph" w:customStyle="1" w:styleId="B9">
    <w:name w:val="B9"/>
    <w:basedOn w:val="B8"/>
    <w:qFormat/>
    <w:rsid w:val="004A41EF"/>
    <w:pPr>
      <w:ind w:left="2836"/>
    </w:pPr>
    <w:rPr>
      <w:rFonts w:eastAsia="Times New Roman"/>
      <w:lang w:eastAsia="ja-JP"/>
    </w:rPr>
  </w:style>
  <w:style w:type="character" w:customStyle="1" w:styleId="TACChar">
    <w:name w:val="TAC Char"/>
    <w:link w:val="TAC"/>
    <w:qFormat/>
    <w:locked/>
    <w:rsid w:val="00554F1C"/>
    <w:rPr>
      <w:rFonts w:ascii="Arial" w:hAnsi="Arial" w:cs="Arial"/>
      <w:sz w:val="18"/>
      <w:szCs w:val="18"/>
      <w:lang w:val="en-GB" w:eastAsia="en-US"/>
    </w:rPr>
  </w:style>
  <w:style w:type="paragraph" w:customStyle="1" w:styleId="Revision1">
    <w:name w:val="Revision1"/>
    <w:hidden/>
    <w:uiPriority w:val="99"/>
    <w:semiHidden/>
    <w:qFormat/>
    <w:rsid w:val="00554F1C"/>
    <w:pPr>
      <w:spacing w:after="160" w:line="259" w:lineRule="auto"/>
    </w:pPr>
    <w:rPr>
      <w:rFonts w:ascii="Times New Roman" w:eastAsia="MS Mincho" w:hAnsi="Times New Roman"/>
      <w:lang w:val="en-GB" w:eastAsia="en-US"/>
    </w:rPr>
  </w:style>
  <w:style w:type="paragraph" w:customStyle="1" w:styleId="B10">
    <w:name w:val="B10"/>
    <w:basedOn w:val="B5"/>
    <w:link w:val="B10Char"/>
    <w:qFormat/>
    <w:rsid w:val="00554F1C"/>
    <w:pPr>
      <w:overflowPunct w:val="0"/>
      <w:autoSpaceDE w:val="0"/>
      <w:autoSpaceDN w:val="0"/>
      <w:adjustRightInd w:val="0"/>
      <w:ind w:left="3119"/>
      <w:textAlignment w:val="baseline"/>
    </w:pPr>
    <w:rPr>
      <w:rFonts w:eastAsia="Times New Roman"/>
      <w:lang w:eastAsia="ja-JP"/>
    </w:rPr>
  </w:style>
  <w:style w:type="character" w:customStyle="1" w:styleId="B10Char">
    <w:name w:val="B10 Char"/>
    <w:link w:val="B10"/>
    <w:rsid w:val="00554F1C"/>
    <w:rPr>
      <w:rFonts w:ascii="Times New Roman" w:eastAsia="Times New Roman" w:hAnsi="Times New Roman"/>
      <w:lang w:val="en-GB" w:eastAsia="ja-JP"/>
    </w:rPr>
  </w:style>
  <w:style w:type="character" w:customStyle="1" w:styleId="EXChar">
    <w:name w:val="EX Char"/>
    <w:link w:val="EX"/>
    <w:qFormat/>
    <w:locked/>
    <w:rsid w:val="00554F1C"/>
    <w:rPr>
      <w:rFonts w:ascii="Times New Roman" w:hAnsi="Times New Roman"/>
      <w:lang w:val="en-GB" w:eastAsia="en-US"/>
    </w:rPr>
  </w:style>
  <w:style w:type="paragraph" w:customStyle="1" w:styleId="Agreement">
    <w:name w:val="Agreement"/>
    <w:basedOn w:val="Normal"/>
    <w:next w:val="Doc-text2"/>
    <w:uiPriority w:val="99"/>
    <w:qFormat/>
    <w:rsid w:val="00DC769A"/>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7924">
      <w:marLeft w:val="0"/>
      <w:marRight w:val="0"/>
      <w:marTop w:val="0"/>
      <w:marBottom w:val="0"/>
      <w:divBdr>
        <w:top w:val="none" w:sz="0" w:space="0" w:color="auto"/>
        <w:left w:val="none" w:sz="0" w:space="0" w:color="auto"/>
        <w:bottom w:val="none" w:sz="0" w:space="0" w:color="auto"/>
        <w:right w:val="none" w:sz="0" w:space="0" w:color="auto"/>
      </w:divBdr>
    </w:div>
    <w:div w:id="707147925">
      <w:marLeft w:val="0"/>
      <w:marRight w:val="0"/>
      <w:marTop w:val="0"/>
      <w:marBottom w:val="0"/>
      <w:divBdr>
        <w:top w:val="none" w:sz="0" w:space="0" w:color="auto"/>
        <w:left w:val="none" w:sz="0" w:space="0" w:color="auto"/>
        <w:bottom w:val="none" w:sz="0" w:space="0" w:color="auto"/>
        <w:right w:val="none" w:sz="0" w:space="0" w:color="auto"/>
      </w:divBdr>
    </w:div>
    <w:div w:id="15521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4CFFA580-EB2A-471D-B16E-2E58BEEEAE23}">
  <ds:schemaRefs>
    <ds:schemaRef ds:uri="http://schemas.microsoft.com/sharepoint/v3/contenttype/forms"/>
  </ds:schemaRefs>
</ds:datastoreItem>
</file>

<file path=customXml/itemProps2.xml><?xml version="1.0" encoding="utf-8"?>
<ds:datastoreItem xmlns:ds="http://schemas.openxmlformats.org/officeDocument/2006/customXml" ds:itemID="{1A16B901-2A96-4F60-A4BC-B31456DF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FD424-3967-4001-B0A4-352A20CC2F03}">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Intel</cp:lastModifiedBy>
  <cp:revision>11</cp:revision>
  <dcterms:created xsi:type="dcterms:W3CDTF">2022-02-25T14:33:00Z</dcterms:created>
  <dcterms:modified xsi:type="dcterms:W3CDTF">2022-02-28T08:51:00Z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ies>
</file>