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C20D" w14:textId="39B24B42"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w:t>
      </w:r>
      <w:r w:rsidR="00C4480F">
        <w:rPr>
          <w:b/>
          <w:bCs/>
          <w:noProof/>
          <w:sz w:val="24"/>
          <w:szCs w:val="24"/>
        </w:rPr>
        <w:t>7</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sidR="00C4480F">
        <w:rPr>
          <w:b/>
          <w:bCs/>
          <w:i/>
          <w:iCs/>
          <w:noProof/>
          <w:sz w:val="28"/>
          <w:szCs w:val="28"/>
          <w:lang w:eastAsia="zh-TW"/>
        </w:rPr>
        <w:t>R2-220xxxx</w:t>
      </w:r>
    </w:p>
    <w:p w14:paraId="49D464E8" w14:textId="2E5A2F26"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C4480F">
        <w:rPr>
          <w:b/>
          <w:bCs/>
          <w:noProof/>
          <w:sz w:val="24"/>
          <w:szCs w:val="24"/>
          <w:lang w:val="en-US"/>
        </w:rPr>
        <w:t>2</w:t>
      </w:r>
      <w:r w:rsidR="0021306C">
        <w:rPr>
          <w:b/>
          <w:bCs/>
          <w:noProof/>
          <w:sz w:val="24"/>
          <w:szCs w:val="24"/>
          <w:lang w:val="en-US"/>
        </w:rPr>
        <w:t>1</w:t>
      </w:r>
      <w:r w:rsidRPr="008D7675">
        <w:rPr>
          <w:b/>
          <w:bCs/>
          <w:noProof/>
          <w:sz w:val="24"/>
          <w:szCs w:val="24"/>
          <w:lang w:val="en-US" w:eastAsia="zh-TW"/>
        </w:rPr>
        <w:t xml:space="preserve"> </w:t>
      </w:r>
      <w:r w:rsidR="00C4480F">
        <w:rPr>
          <w:b/>
          <w:bCs/>
          <w:noProof/>
          <w:sz w:val="24"/>
          <w:szCs w:val="24"/>
          <w:lang w:val="en-US" w:eastAsia="zh-TW"/>
        </w:rPr>
        <w:t xml:space="preserve">February </w:t>
      </w:r>
      <w:r w:rsidRPr="008D7675">
        <w:rPr>
          <w:b/>
          <w:bCs/>
          <w:noProof/>
          <w:sz w:val="24"/>
          <w:szCs w:val="24"/>
          <w:lang w:val="en-US" w:eastAsia="zh-TW"/>
        </w:rPr>
        <w:t xml:space="preserve">– </w:t>
      </w:r>
      <w:r w:rsidR="00C4480F">
        <w:rPr>
          <w:b/>
          <w:bCs/>
          <w:noProof/>
          <w:sz w:val="24"/>
          <w:szCs w:val="24"/>
          <w:lang w:val="en-US" w:eastAsia="zh-TW"/>
        </w:rPr>
        <w:t>3</w:t>
      </w:r>
      <w:r w:rsidRPr="008D7675">
        <w:rPr>
          <w:b/>
          <w:bCs/>
          <w:noProof/>
          <w:sz w:val="24"/>
          <w:szCs w:val="24"/>
          <w:lang w:val="en-US" w:eastAsia="zh-TW"/>
        </w:rPr>
        <w:t xml:space="preserve"> </w:t>
      </w:r>
      <w:r w:rsidR="00C4480F">
        <w:rPr>
          <w:b/>
          <w:bCs/>
          <w:noProof/>
          <w:sz w:val="24"/>
          <w:szCs w:val="24"/>
          <w:lang w:val="en-US" w:eastAsia="zh-TW"/>
        </w:rPr>
        <w:t>March</w:t>
      </w:r>
      <w:r w:rsidRPr="008D7675">
        <w:rPr>
          <w:b/>
          <w:bCs/>
          <w:noProof/>
          <w:sz w:val="24"/>
          <w:szCs w:val="24"/>
          <w:lang w:val="en-US" w:eastAsia="zh-TW"/>
        </w:rPr>
        <w:t xml:space="preserve"> 202</w:t>
      </w:r>
      <w:r w:rsidR="00C4480F">
        <w:rPr>
          <w:b/>
          <w:bCs/>
          <w:noProof/>
          <w:sz w:val="24"/>
          <w:szCs w:val="24"/>
          <w:lang w:val="en-US" w:eastAsia="zh-TW"/>
        </w:rPr>
        <w:t>2</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1A6C3288"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59759B">
              <w:rPr>
                <w:b/>
                <w:bCs/>
                <w:noProof/>
                <w:kern w:val="0"/>
                <w:sz w:val="28"/>
                <w:szCs w:val="28"/>
                <w:lang w:eastAsia="zh-TW"/>
              </w:rPr>
              <w:t>6</w:t>
            </w:r>
            <w:r w:rsidRPr="00666E2D">
              <w:rPr>
                <w:b/>
                <w:bCs/>
                <w:noProof/>
                <w:kern w:val="0"/>
                <w:sz w:val="28"/>
                <w:szCs w:val="28"/>
                <w:lang w:eastAsia="zh-TW"/>
              </w:rPr>
              <w:t>.3</w:t>
            </w:r>
            <w:r w:rsidR="0037663F">
              <w:rPr>
                <w:b/>
                <w:bCs/>
                <w:noProof/>
                <w:kern w:val="0"/>
                <w:sz w:val="28"/>
                <w:szCs w:val="28"/>
                <w:lang w:eastAsia="zh-TW"/>
              </w:rPr>
              <w:t>31</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7C0CB148" w:rsidR="00F42C1E" w:rsidRPr="00666E2D" w:rsidRDefault="00D36F7D" w:rsidP="008379BC">
            <w:pPr>
              <w:pStyle w:val="CRCoverPage"/>
              <w:spacing w:after="0"/>
              <w:jc w:val="center"/>
              <w:rPr>
                <w:noProof/>
                <w:kern w:val="0"/>
                <w:sz w:val="20"/>
                <w:szCs w:val="20"/>
                <w:lang w:eastAsia="zh-TW"/>
              </w:rPr>
            </w:pPr>
            <w:r>
              <w:rPr>
                <w:noProof/>
                <w:kern w:val="0"/>
                <w:sz w:val="20"/>
                <w:szCs w:val="20"/>
                <w:lang w:eastAsia="zh-TW"/>
              </w:rPr>
              <w:t>XXXX</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52E2157" w:rsidR="00F42C1E" w:rsidRPr="00C5065C" w:rsidRDefault="00E4023A"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369E4706" w:rsidR="00F42C1E" w:rsidRPr="00C5065C" w:rsidRDefault="00F42C1E" w:rsidP="00C4480F">
            <w:pPr>
              <w:pStyle w:val="CRCoverPage"/>
              <w:spacing w:after="0"/>
              <w:jc w:val="center"/>
              <w:rPr>
                <w:rFonts w:cs="Times New Roman"/>
                <w:noProof/>
                <w:kern w:val="0"/>
                <w:sz w:val="28"/>
                <w:szCs w:val="28"/>
              </w:rPr>
            </w:pPr>
            <w:r w:rsidRPr="00666E2D">
              <w:rPr>
                <w:b/>
                <w:bCs/>
                <w:noProof/>
                <w:kern w:val="0"/>
                <w:sz w:val="28"/>
                <w:szCs w:val="28"/>
                <w:lang w:eastAsia="zh-TW"/>
              </w:rPr>
              <w:t>1</w:t>
            </w:r>
            <w:r w:rsidR="000C1C75">
              <w:rPr>
                <w:b/>
                <w:bCs/>
                <w:noProof/>
                <w:kern w:val="0"/>
                <w:sz w:val="28"/>
                <w:szCs w:val="28"/>
                <w:lang w:eastAsia="zh-TW"/>
              </w:rPr>
              <w:t>5</w:t>
            </w:r>
            <w:r w:rsidRPr="00666E2D">
              <w:rPr>
                <w:b/>
                <w:bCs/>
                <w:noProof/>
                <w:kern w:val="0"/>
                <w:sz w:val="28"/>
                <w:szCs w:val="28"/>
              </w:rPr>
              <w:t>.</w:t>
            </w:r>
            <w:r w:rsidR="00C4480F">
              <w:rPr>
                <w:b/>
                <w:bCs/>
                <w:noProof/>
                <w:kern w:val="0"/>
                <w:sz w:val="28"/>
                <w:szCs w:val="28"/>
                <w:lang w:eastAsia="zh-TW"/>
              </w:rPr>
              <w:t>1</w:t>
            </w:r>
            <w:r w:rsidR="00DC769A">
              <w:rPr>
                <w:b/>
                <w:bCs/>
                <w:noProof/>
                <w:kern w:val="0"/>
                <w:sz w:val="28"/>
                <w:szCs w:val="28"/>
                <w:lang w:eastAsia="zh-TW"/>
              </w:rPr>
              <w:t>6</w:t>
            </w:r>
            <w:r w:rsidRPr="00666E2D">
              <w:rPr>
                <w:b/>
                <w:bCs/>
                <w:noProof/>
                <w:kern w:val="0"/>
                <w:sz w:val="28"/>
                <w:szCs w:val="28"/>
              </w:rPr>
              <w:t>.</w:t>
            </w:r>
            <w:r w:rsidR="0044479C">
              <w:rPr>
                <w:b/>
                <w:bCs/>
                <w:noProof/>
                <w:kern w:val="0"/>
                <w:sz w:val="28"/>
                <w:szCs w:val="28"/>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65BB929A" w:rsidR="00F42C1E" w:rsidRPr="00666E2D" w:rsidRDefault="0059759B" w:rsidP="001E41F3">
            <w:pPr>
              <w:pStyle w:val="CRCoverPage"/>
              <w:spacing w:after="0"/>
              <w:jc w:val="center"/>
              <w:rPr>
                <w:b/>
                <w:bCs/>
                <w:caps/>
                <w:noProof/>
                <w:kern w:val="0"/>
                <w:sz w:val="20"/>
                <w:szCs w:val="20"/>
              </w:rPr>
            </w:pPr>
            <w:r>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1A5FBBFD" w:rsidR="00F42C1E" w:rsidRPr="00C5065C" w:rsidRDefault="0059759B">
            <w:pPr>
              <w:pStyle w:val="CRCoverPage"/>
              <w:spacing w:after="0"/>
              <w:ind w:left="100"/>
              <w:rPr>
                <w:rFonts w:cs="Times New Roman"/>
                <w:noProof/>
                <w:kern w:val="0"/>
                <w:sz w:val="20"/>
                <w:szCs w:val="20"/>
              </w:rPr>
            </w:pPr>
            <w:r>
              <w:rPr>
                <w:noProof/>
                <w:kern w:val="0"/>
                <w:sz w:val="20"/>
                <w:szCs w:val="20"/>
                <w:lang w:eastAsia="zh-TW"/>
              </w:rPr>
              <w:t>Correction to application layer measurement and reporting</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68BB9A34" w:rsidR="00F42C1E" w:rsidRPr="008808C6" w:rsidRDefault="008808C6" w:rsidP="00CF10B9">
            <w:pPr>
              <w:pStyle w:val="CRCoverPage"/>
              <w:spacing w:after="0"/>
              <w:ind w:left="100"/>
              <w:rPr>
                <w:rFonts w:cs="Times New Roman"/>
                <w:kern w:val="0"/>
                <w:sz w:val="20"/>
                <w:szCs w:val="20"/>
                <w:lang w:val="en-US" w:eastAsia="zh-TW"/>
              </w:rPr>
            </w:pPr>
            <w:r w:rsidRPr="008808C6">
              <w:rPr>
                <w:noProof/>
                <w:sz w:val="20"/>
                <w:szCs w:val="20"/>
              </w:rPr>
              <w:t>LTE_QMC_Streaming-Core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7E5704C0"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w:t>
            </w:r>
            <w:r w:rsidR="00C4480F">
              <w:rPr>
                <w:noProof/>
                <w:kern w:val="0"/>
                <w:sz w:val="20"/>
                <w:szCs w:val="20"/>
                <w:lang w:eastAsia="zh-TW"/>
              </w:rPr>
              <w:t>2</w:t>
            </w:r>
            <w:r w:rsidRPr="00666E2D">
              <w:rPr>
                <w:noProof/>
                <w:kern w:val="0"/>
                <w:sz w:val="20"/>
                <w:szCs w:val="20"/>
              </w:rPr>
              <w:t>-</w:t>
            </w:r>
            <w:r w:rsidR="00C4480F">
              <w:rPr>
                <w:noProof/>
                <w:kern w:val="0"/>
                <w:sz w:val="20"/>
                <w:szCs w:val="20"/>
                <w:lang w:eastAsia="zh-TW"/>
              </w:rPr>
              <w:t>02</w:t>
            </w:r>
            <w:r w:rsidRPr="00666E2D">
              <w:rPr>
                <w:noProof/>
                <w:kern w:val="0"/>
                <w:sz w:val="20"/>
                <w:szCs w:val="20"/>
              </w:rPr>
              <w:t>-</w:t>
            </w:r>
            <w:r w:rsidR="002F75EE">
              <w:rPr>
                <w:noProof/>
                <w:kern w:val="0"/>
                <w:sz w:val="20"/>
                <w:szCs w:val="20"/>
                <w:lang w:eastAsia="zh-TW"/>
              </w:rPr>
              <w:t>2</w:t>
            </w:r>
            <w:r w:rsidR="00C4480F">
              <w:rPr>
                <w:noProof/>
                <w:kern w:val="0"/>
                <w:sz w:val="20"/>
                <w:szCs w:val="20"/>
                <w:lang w:eastAsia="zh-TW"/>
              </w:rPr>
              <w:t>4</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27BC4DC9" w:rsidR="00F42C1E" w:rsidRPr="00C5065C" w:rsidRDefault="007F172C" w:rsidP="00D52509">
            <w:pPr>
              <w:pStyle w:val="CRCoverPage"/>
              <w:spacing w:after="0"/>
              <w:ind w:left="100" w:right="-609"/>
              <w:jc w:val="both"/>
              <w:rPr>
                <w:rFonts w:cs="Times New Roman"/>
                <w:b/>
                <w:bCs/>
                <w:noProof/>
                <w:kern w:val="0"/>
                <w:sz w:val="20"/>
                <w:szCs w:val="20"/>
                <w:lang w:eastAsia="zh-TW"/>
              </w:rPr>
            </w:pPr>
            <w:r>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02153B96"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7F172C">
              <w:rPr>
                <w:noProof/>
                <w:kern w:val="0"/>
                <w:sz w:val="20"/>
                <w:szCs w:val="20"/>
                <w:lang w:eastAsia="zh-TW"/>
              </w:rPr>
              <w:t>5</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5BB4FCDE" w14:textId="10280506" w:rsidR="00DC769A" w:rsidRDefault="00DC769A" w:rsidP="00DC769A">
            <w:pPr>
              <w:pStyle w:val="CRCoverPage"/>
              <w:spacing w:after="0"/>
              <w:rPr>
                <w:noProof/>
                <w:sz w:val="20"/>
                <w:szCs w:val="20"/>
                <w:lang w:eastAsia="zh-CN"/>
              </w:rPr>
            </w:pPr>
            <w:r>
              <w:rPr>
                <w:noProof/>
                <w:sz w:val="20"/>
                <w:szCs w:val="20"/>
                <w:lang w:eastAsia="zh-CN"/>
              </w:rPr>
              <w:t xml:space="preserve">The following agreement was made during the online dicussion on proposal 3 of email disucsion </w:t>
            </w:r>
            <w:r w:rsidRPr="00DC769A">
              <w:rPr>
                <w:noProof/>
                <w:sz w:val="20"/>
                <w:szCs w:val="20"/>
                <w:lang w:eastAsia="zh-CN"/>
              </w:rPr>
              <w:t>[AT117-e][202][LTE]</w:t>
            </w:r>
            <w:r>
              <w:rPr>
                <w:noProof/>
                <w:sz w:val="20"/>
                <w:szCs w:val="20"/>
                <w:lang w:eastAsia="zh-CN"/>
              </w:rPr>
              <w:t>.</w:t>
            </w:r>
          </w:p>
          <w:p w14:paraId="5379C42D" w14:textId="77777777" w:rsidR="00DC769A" w:rsidRDefault="00DC769A" w:rsidP="00DC769A">
            <w:pPr>
              <w:pStyle w:val="Agreement"/>
              <w:numPr>
                <w:ilvl w:val="0"/>
                <w:numId w:val="0"/>
              </w:numPr>
              <w:ind w:left="360"/>
            </w:pPr>
            <w:r>
              <w:t xml:space="preserve">When full </w:t>
            </w:r>
            <w:proofErr w:type="spellStart"/>
            <w:r>
              <w:t>config</w:t>
            </w:r>
            <w:proofErr w:type="spellEnd"/>
            <w:r>
              <w:t xml:space="preserve"> is used, NW includes </w:t>
            </w:r>
            <w:proofErr w:type="spellStart"/>
            <w:r>
              <w:t>QoE</w:t>
            </w:r>
            <w:proofErr w:type="spellEnd"/>
            <w:r>
              <w:t xml:space="preserve"> </w:t>
            </w:r>
            <w:proofErr w:type="spellStart"/>
            <w:r>
              <w:t>config</w:t>
            </w:r>
            <w:proofErr w:type="spellEnd"/>
            <w:r>
              <w:t xml:space="preserve"> if it wants the measurements to continue. Otherwise UE releases and notifies the upper layers (which needs specification change).</w:t>
            </w:r>
          </w:p>
          <w:p w14:paraId="466F9A22" w14:textId="121890DA" w:rsidR="008808C6" w:rsidRPr="008808C6" w:rsidRDefault="008808C6" w:rsidP="00DC769A">
            <w:pPr>
              <w:pStyle w:val="CRCoverPage"/>
              <w:spacing w:after="0"/>
              <w:rPr>
                <w:noProof/>
                <w:sz w:val="20"/>
                <w:szCs w:val="20"/>
                <w:lang w:eastAsia="zh-CN"/>
              </w:rPr>
            </w:pP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245A0D" w:rsidRDefault="00F42C1E" w:rsidP="009317EA">
            <w:pPr>
              <w:pStyle w:val="CRCoverPage"/>
              <w:spacing w:after="0"/>
              <w:rPr>
                <w:noProof/>
                <w:kern w:val="0"/>
                <w:sz w:val="8"/>
                <w:szCs w:val="8"/>
                <w:lang w:eastAsia="zh-TW"/>
              </w:rPr>
            </w:pPr>
          </w:p>
        </w:tc>
      </w:tr>
      <w:tr w:rsidR="00F42C1E" w:rsidRPr="0038782A"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00B72709" w14:textId="2E61C48C" w:rsidR="008808C6" w:rsidRPr="00562CE9" w:rsidRDefault="00562CE9" w:rsidP="00B00D06">
            <w:pPr>
              <w:pStyle w:val="CRCoverPage"/>
              <w:spacing w:after="0"/>
              <w:rPr>
                <w:noProof/>
                <w:sz w:val="20"/>
                <w:szCs w:val="20"/>
                <w:lang w:eastAsia="zh-CN"/>
              </w:rPr>
            </w:pPr>
            <w:r>
              <w:rPr>
                <w:noProof/>
                <w:sz w:val="20"/>
                <w:szCs w:val="20"/>
                <w:lang w:eastAsia="zh-CN"/>
              </w:rPr>
              <w:t xml:space="preserve">If </w:t>
            </w:r>
            <w:r w:rsidR="00ED206B">
              <w:rPr>
                <w:noProof/>
                <w:sz w:val="20"/>
                <w:szCs w:val="20"/>
                <w:lang w:eastAsia="zh-CN"/>
              </w:rPr>
              <w:t xml:space="preserve">the </w:t>
            </w:r>
            <w:r w:rsidR="00ED206B" w:rsidRPr="00562CE9">
              <w:rPr>
                <w:i/>
                <w:noProof/>
                <w:sz w:val="20"/>
                <w:szCs w:val="20"/>
                <w:lang w:eastAsia="zh-CN"/>
              </w:rPr>
              <w:t>measConfigAppLayer</w:t>
            </w:r>
            <w:r w:rsidR="00ED206B">
              <w:rPr>
                <w:noProof/>
                <w:sz w:val="20"/>
                <w:szCs w:val="20"/>
                <w:lang w:eastAsia="zh-CN"/>
              </w:rPr>
              <w:t xml:space="preserve"> </w:t>
            </w:r>
            <w:r w:rsidR="004C4502">
              <w:rPr>
                <w:noProof/>
                <w:sz w:val="20"/>
                <w:szCs w:val="20"/>
                <w:lang w:eastAsia="zh-CN"/>
              </w:rPr>
              <w:t xml:space="preserve">in the current UE configuration </w:t>
            </w:r>
            <w:r w:rsidR="00ED206B">
              <w:rPr>
                <w:noProof/>
                <w:sz w:val="20"/>
                <w:szCs w:val="20"/>
                <w:lang w:eastAsia="zh-CN"/>
              </w:rPr>
              <w:t xml:space="preserve">is released as a result of the full configuration and </w:t>
            </w:r>
            <w:r>
              <w:rPr>
                <w:noProof/>
                <w:sz w:val="20"/>
                <w:szCs w:val="20"/>
                <w:lang w:eastAsia="zh-CN"/>
              </w:rPr>
              <w:t xml:space="preserve">the </w:t>
            </w:r>
            <w:r w:rsidRPr="00562CE9">
              <w:rPr>
                <w:i/>
                <w:noProof/>
                <w:sz w:val="20"/>
                <w:szCs w:val="20"/>
                <w:lang w:eastAsia="zh-CN"/>
              </w:rPr>
              <w:t>RRCConnectionReconfiguration</w:t>
            </w:r>
            <w:r>
              <w:rPr>
                <w:noProof/>
                <w:sz w:val="20"/>
                <w:szCs w:val="20"/>
                <w:lang w:eastAsia="zh-CN"/>
              </w:rPr>
              <w:t xml:space="preserve"> message </w:t>
            </w:r>
            <w:r w:rsidR="00ED206B">
              <w:rPr>
                <w:noProof/>
                <w:sz w:val="20"/>
                <w:szCs w:val="20"/>
                <w:lang w:eastAsia="zh-CN"/>
              </w:rPr>
              <w:t>does not include</w:t>
            </w:r>
            <w:r>
              <w:rPr>
                <w:noProof/>
                <w:sz w:val="20"/>
                <w:szCs w:val="20"/>
                <w:lang w:eastAsia="zh-CN"/>
              </w:rPr>
              <w:t xml:space="preserve"> </w:t>
            </w:r>
            <w:r w:rsidRPr="00562CE9">
              <w:rPr>
                <w:i/>
                <w:noProof/>
                <w:sz w:val="20"/>
                <w:szCs w:val="20"/>
                <w:lang w:eastAsia="zh-CN"/>
              </w:rPr>
              <w:t>measConfigAppLayer</w:t>
            </w:r>
            <w:r>
              <w:rPr>
                <w:noProof/>
                <w:sz w:val="20"/>
                <w:szCs w:val="20"/>
                <w:lang w:eastAsia="zh-CN"/>
              </w:rPr>
              <w:t xml:space="preserve">, the UE </w:t>
            </w:r>
            <w:r w:rsidRPr="00562CE9">
              <w:rPr>
                <w:noProof/>
                <w:sz w:val="20"/>
                <w:szCs w:val="20"/>
                <w:lang w:eastAsia="zh-CN"/>
              </w:rPr>
              <w:t>perform</w:t>
            </w:r>
            <w:r w:rsidR="00ED206B">
              <w:rPr>
                <w:noProof/>
                <w:sz w:val="20"/>
                <w:szCs w:val="20"/>
                <w:lang w:eastAsia="zh-CN"/>
              </w:rPr>
              <w:t>s</w:t>
            </w:r>
            <w:r w:rsidRPr="00562CE9">
              <w:rPr>
                <w:noProof/>
                <w:sz w:val="20"/>
                <w:szCs w:val="20"/>
                <w:lang w:eastAsia="zh-CN"/>
              </w:rPr>
              <w:t xml:space="preserve"> actions </w:t>
            </w:r>
            <w:r w:rsidR="000A7897">
              <w:rPr>
                <w:noProof/>
                <w:sz w:val="20"/>
                <w:szCs w:val="20"/>
                <w:lang w:eastAsia="zh-CN"/>
              </w:rPr>
              <w:t>as if</w:t>
            </w:r>
            <w:r w:rsidRPr="00562CE9">
              <w:rPr>
                <w:noProof/>
                <w:sz w:val="20"/>
                <w:szCs w:val="20"/>
                <w:lang w:eastAsia="zh-CN"/>
              </w:rPr>
              <w:t xml:space="preserve"> </w:t>
            </w:r>
            <w:r w:rsidRPr="00562CE9">
              <w:rPr>
                <w:i/>
                <w:noProof/>
                <w:sz w:val="20"/>
                <w:szCs w:val="20"/>
                <w:lang w:eastAsia="zh-CN"/>
              </w:rPr>
              <w:t>measConfigAppLayer</w:t>
            </w:r>
            <w:r w:rsidRPr="00562CE9">
              <w:rPr>
                <w:noProof/>
                <w:sz w:val="20"/>
                <w:szCs w:val="20"/>
                <w:lang w:eastAsia="zh-CN"/>
              </w:rPr>
              <w:t xml:space="preserve"> is received and set to release, as specified in 5.3.10.9</w:t>
            </w:r>
            <w:r>
              <w:rPr>
                <w:noProof/>
                <w:sz w:val="20"/>
                <w:szCs w:val="20"/>
                <w:lang w:eastAsia="zh-CN"/>
              </w:rPr>
              <w:t>.</w:t>
            </w:r>
          </w:p>
          <w:p w14:paraId="67875655" w14:textId="77777777" w:rsidR="008808C6" w:rsidRDefault="008808C6" w:rsidP="00B00D06">
            <w:pPr>
              <w:pStyle w:val="CRCoverPage"/>
              <w:spacing w:after="0"/>
              <w:rPr>
                <w:b/>
                <w:bCs/>
                <w:noProof/>
                <w:sz w:val="20"/>
                <w:szCs w:val="20"/>
                <w:lang w:eastAsia="zh-TW"/>
              </w:rPr>
            </w:pPr>
          </w:p>
          <w:p w14:paraId="7C5BAB3E" w14:textId="0D614456" w:rsidR="00B00D06" w:rsidRPr="008C72B0" w:rsidRDefault="00B00D06" w:rsidP="00B00D06">
            <w:pPr>
              <w:pStyle w:val="CRCoverPage"/>
              <w:spacing w:after="0"/>
              <w:rPr>
                <w:rFonts w:cs="Times New Roman"/>
                <w:noProof/>
                <w:sz w:val="20"/>
                <w:szCs w:val="20"/>
                <w:lang w:eastAsia="zh-TW"/>
              </w:rPr>
            </w:pPr>
            <w:r w:rsidRPr="00666E2D">
              <w:rPr>
                <w:b/>
                <w:bCs/>
                <w:noProof/>
                <w:sz w:val="20"/>
                <w:szCs w:val="20"/>
                <w:lang w:eastAsia="zh-TW"/>
              </w:rPr>
              <w:t>Impact analysis</w:t>
            </w:r>
          </w:p>
          <w:p w14:paraId="63C552DF" w14:textId="77777777" w:rsidR="00B00D06" w:rsidRPr="00666E2D" w:rsidRDefault="00B00D06" w:rsidP="00B00D06">
            <w:pPr>
              <w:pStyle w:val="CRCoverPage"/>
              <w:spacing w:after="0"/>
              <w:rPr>
                <w:noProof/>
                <w:sz w:val="20"/>
                <w:szCs w:val="20"/>
                <w:u w:val="single"/>
                <w:lang w:eastAsia="zh-TW"/>
              </w:rPr>
            </w:pPr>
            <w:r w:rsidRPr="00666E2D">
              <w:rPr>
                <w:noProof/>
                <w:sz w:val="20"/>
                <w:szCs w:val="20"/>
                <w:u w:val="single"/>
                <w:lang w:eastAsia="zh-TW"/>
              </w:rPr>
              <w:t xml:space="preserve">Impacted functionality: </w:t>
            </w:r>
          </w:p>
          <w:p w14:paraId="24091DD7" w14:textId="353E5532" w:rsidR="00B00D06" w:rsidRPr="002E0A2F" w:rsidRDefault="008808C6" w:rsidP="00B00D06">
            <w:pPr>
              <w:pStyle w:val="CRCoverPage"/>
              <w:spacing w:after="0"/>
              <w:rPr>
                <w:noProof/>
                <w:sz w:val="20"/>
                <w:szCs w:val="20"/>
                <w:lang w:val="en-US" w:eastAsia="zh-TW"/>
              </w:rPr>
            </w:pPr>
            <w:r>
              <w:rPr>
                <w:noProof/>
                <w:sz w:val="20"/>
                <w:szCs w:val="20"/>
                <w:lang w:val="en-US" w:eastAsia="zh-TW"/>
              </w:rPr>
              <w:t>Application layer measurement and reporting</w:t>
            </w:r>
          </w:p>
          <w:p w14:paraId="0CCA7901" w14:textId="77777777" w:rsidR="00B00D06" w:rsidRPr="00C5065C" w:rsidRDefault="00B00D06" w:rsidP="00B00D06">
            <w:pPr>
              <w:pStyle w:val="CRCoverPage"/>
              <w:spacing w:after="0"/>
              <w:rPr>
                <w:rFonts w:cs="Times New Roman"/>
                <w:noProof/>
                <w:sz w:val="20"/>
                <w:szCs w:val="20"/>
                <w:lang w:eastAsia="zh-CN"/>
              </w:rPr>
            </w:pPr>
          </w:p>
          <w:p w14:paraId="203696D6" w14:textId="77777777" w:rsidR="008808C6" w:rsidRDefault="008808C6" w:rsidP="008808C6">
            <w:pPr>
              <w:pStyle w:val="NormalWeb"/>
              <w:spacing w:before="0" w:beforeAutospacing="0" w:after="0" w:afterAutospacing="0"/>
              <w:rPr>
                <w:lang w:eastAsia="zh-TW"/>
              </w:rPr>
            </w:pPr>
            <w:r>
              <w:rPr>
                <w:rFonts w:ascii="Arial" w:hAnsi="Arial" w:cs="Arial"/>
                <w:color w:val="000000"/>
                <w:sz w:val="20"/>
                <w:szCs w:val="20"/>
                <w:u w:val="single"/>
              </w:rPr>
              <w:t>Interoperability:</w:t>
            </w:r>
          </w:p>
          <w:p w14:paraId="40E79EC7" w14:textId="77777777" w:rsidR="0038782A" w:rsidRDefault="008808C6" w:rsidP="0038782A">
            <w:pPr>
              <w:pStyle w:val="CRCoverPage"/>
              <w:spacing w:after="0"/>
              <w:rPr>
                <w:color w:val="000000"/>
                <w:sz w:val="20"/>
                <w:szCs w:val="20"/>
              </w:rPr>
            </w:pPr>
            <w:r>
              <w:rPr>
                <w:color w:val="000000"/>
                <w:sz w:val="20"/>
                <w:szCs w:val="20"/>
              </w:rPr>
              <w:t>If the UE is implemented in accordance with the CR and the network is not, no interoperability issue between the UE and network is foreseen. </w:t>
            </w:r>
          </w:p>
          <w:p w14:paraId="2733CD2C" w14:textId="77777777" w:rsidR="0038782A" w:rsidRDefault="0038782A" w:rsidP="0038782A">
            <w:pPr>
              <w:pStyle w:val="CRCoverPage"/>
              <w:spacing w:after="0"/>
              <w:rPr>
                <w:color w:val="000000"/>
                <w:sz w:val="20"/>
                <w:szCs w:val="20"/>
              </w:rPr>
            </w:pPr>
          </w:p>
          <w:p w14:paraId="6BB6B355" w14:textId="3945BF5B" w:rsidR="00B00D06" w:rsidRPr="008808C6" w:rsidRDefault="008808C6" w:rsidP="0038782A">
            <w:pPr>
              <w:pStyle w:val="CRCoverPage"/>
              <w:spacing w:after="0"/>
              <w:rPr>
                <w:noProof/>
                <w:kern w:val="0"/>
                <w:sz w:val="20"/>
                <w:szCs w:val="20"/>
                <w:lang w:val="en-US" w:eastAsia="zh-TW"/>
              </w:rPr>
            </w:pPr>
            <w:r w:rsidRPr="008808C6">
              <w:rPr>
                <w:color w:val="000000"/>
                <w:kern w:val="0"/>
                <w:sz w:val="20"/>
                <w:szCs w:val="20"/>
                <w:lang w:val="en-US"/>
              </w:rPr>
              <w:t>If the network is implemented according to CR and the UE is not,</w:t>
            </w:r>
            <w:r w:rsidR="00DC769A">
              <w:rPr>
                <w:color w:val="000000"/>
                <w:kern w:val="0"/>
                <w:sz w:val="20"/>
                <w:szCs w:val="20"/>
                <w:lang w:val="en-US"/>
              </w:rPr>
              <w:t xml:space="preserve"> the application layer of the UE may continue to perform measurements</w:t>
            </w:r>
            <w:r w:rsidR="006E7289">
              <w:rPr>
                <w:color w:val="000000"/>
                <w:kern w:val="0"/>
                <w:sz w:val="20"/>
                <w:szCs w:val="20"/>
                <w:lang w:val="en-US"/>
              </w:rPr>
              <w:t xml:space="preserve"> after the full configuration,</w:t>
            </w:r>
            <w:r w:rsidR="0038782A">
              <w:rPr>
                <w:color w:val="000000"/>
                <w:kern w:val="0"/>
                <w:sz w:val="20"/>
                <w:szCs w:val="20"/>
                <w:lang w:val="en-US"/>
              </w:rPr>
              <w:t xml:space="preserve"> in the case where</w:t>
            </w:r>
            <w:r w:rsidR="00DC769A">
              <w:rPr>
                <w:color w:val="000000"/>
                <w:kern w:val="0"/>
                <w:sz w:val="20"/>
                <w:szCs w:val="20"/>
                <w:lang w:val="en-US"/>
              </w:rPr>
              <w:t xml:space="preserve"> the network does not include a</w:t>
            </w:r>
            <w:r w:rsidR="00582F76">
              <w:rPr>
                <w:color w:val="000000"/>
                <w:kern w:val="0"/>
                <w:sz w:val="20"/>
                <w:szCs w:val="20"/>
                <w:lang w:val="en-US"/>
              </w:rPr>
              <w:t xml:space="preserve"> </w:t>
            </w:r>
            <w:proofErr w:type="spellStart"/>
            <w:r w:rsidR="00582F76">
              <w:rPr>
                <w:color w:val="000000"/>
                <w:kern w:val="0"/>
                <w:sz w:val="20"/>
                <w:szCs w:val="20"/>
                <w:lang w:val="en-US"/>
              </w:rPr>
              <w:t>QoE</w:t>
            </w:r>
            <w:proofErr w:type="spellEnd"/>
            <w:r w:rsidR="00582F76">
              <w:rPr>
                <w:color w:val="000000"/>
                <w:kern w:val="0"/>
                <w:sz w:val="20"/>
                <w:szCs w:val="20"/>
                <w:lang w:val="en-US"/>
              </w:rPr>
              <w:t xml:space="preserve"> configuration</w:t>
            </w:r>
            <w:r w:rsidR="0038782A">
              <w:rPr>
                <w:color w:val="000000"/>
                <w:kern w:val="0"/>
                <w:sz w:val="20"/>
                <w:szCs w:val="20"/>
                <w:lang w:val="en-US"/>
              </w:rPr>
              <w:t xml:space="preserve"> in the </w:t>
            </w:r>
            <w:proofErr w:type="spellStart"/>
            <w:r w:rsidR="0038782A" w:rsidRPr="006208A0">
              <w:rPr>
                <w:i/>
                <w:color w:val="000000"/>
                <w:kern w:val="0"/>
                <w:sz w:val="20"/>
                <w:szCs w:val="20"/>
                <w:lang w:val="en-US"/>
              </w:rPr>
              <w:t>RRCConnectionReconfiguration</w:t>
            </w:r>
            <w:proofErr w:type="spellEnd"/>
            <w:r w:rsidR="0038782A">
              <w:rPr>
                <w:color w:val="000000"/>
                <w:kern w:val="0"/>
                <w:sz w:val="20"/>
                <w:szCs w:val="20"/>
                <w:lang w:val="en-US"/>
              </w:rPr>
              <w:t xml:space="preserve"> message configuring the full configuration</w:t>
            </w:r>
            <w:r>
              <w:rPr>
                <w:color w:val="000000"/>
                <w:kern w:val="0"/>
                <w:sz w:val="20"/>
                <w:szCs w:val="20"/>
                <w:lang w:val="en-US"/>
              </w:rPr>
              <w:t>.</w:t>
            </w: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43CAD316" w:rsidR="00FD2592" w:rsidRPr="00B00D06" w:rsidRDefault="0038782A" w:rsidP="006E7289">
            <w:pPr>
              <w:pStyle w:val="NO"/>
              <w:ind w:left="0" w:firstLine="0"/>
              <w:rPr>
                <w:noProof/>
                <w:lang w:eastAsia="zh-TW"/>
              </w:rPr>
            </w:pPr>
            <w:r>
              <w:rPr>
                <w:noProof/>
                <w:lang w:val="en-US" w:eastAsia="zh-TW"/>
              </w:rPr>
              <w:t>The UE may unnecessarily</w:t>
            </w:r>
            <w:r w:rsidR="006E7289">
              <w:rPr>
                <w:noProof/>
                <w:lang w:val="en-US" w:eastAsia="zh-TW"/>
              </w:rPr>
              <w:t xml:space="preserve"> continue</w:t>
            </w:r>
            <w:r w:rsidR="00DA531A">
              <w:rPr>
                <w:noProof/>
                <w:lang w:val="en-US" w:eastAsia="zh-TW"/>
              </w:rPr>
              <w:t xml:space="preserve"> to</w:t>
            </w:r>
            <w:r>
              <w:rPr>
                <w:noProof/>
                <w:lang w:val="en-US" w:eastAsia="zh-TW"/>
              </w:rPr>
              <w:t xml:space="preserve"> </w:t>
            </w:r>
            <w:r w:rsidR="008808C6">
              <w:rPr>
                <w:noProof/>
                <w:lang w:val="en-US" w:eastAsia="zh-TW"/>
              </w:rPr>
              <w:t>perform application layer measurement</w:t>
            </w:r>
            <w:r w:rsidR="006E7289">
              <w:rPr>
                <w:noProof/>
                <w:lang w:val="en-US" w:eastAsia="zh-TW"/>
              </w:rPr>
              <w:t xml:space="preserve"> after the full configuration</w:t>
            </w:r>
            <w:r>
              <w:rPr>
                <w:color w:val="000000"/>
                <w:lang w:val="en-US"/>
              </w:rPr>
              <w:t>.</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42CAFB16" w:rsidR="00F42C1E" w:rsidRPr="00C5065C" w:rsidRDefault="001A2F5B" w:rsidP="009317EA">
            <w:pPr>
              <w:pStyle w:val="CRCoverPage"/>
              <w:spacing w:after="0"/>
              <w:ind w:left="100"/>
              <w:rPr>
                <w:rFonts w:cs="Times New Roman"/>
                <w:noProof/>
                <w:kern w:val="0"/>
                <w:sz w:val="20"/>
                <w:szCs w:val="20"/>
                <w:lang w:eastAsia="zh-TW"/>
              </w:rPr>
            </w:pPr>
            <w:r>
              <w:rPr>
                <w:rFonts w:cs="Times New Roman"/>
                <w:noProof/>
                <w:kern w:val="0"/>
                <w:sz w:val="20"/>
                <w:szCs w:val="20"/>
                <w:lang w:eastAsia="zh-TW"/>
              </w:rPr>
              <w:t>5.3.5</w:t>
            </w:r>
            <w:r w:rsidR="003E7A9F">
              <w:rPr>
                <w:rFonts w:cs="Times New Roman"/>
                <w:noProof/>
                <w:kern w:val="0"/>
                <w:sz w:val="20"/>
                <w:szCs w:val="20"/>
                <w:lang w:eastAsia="zh-TW"/>
              </w:rPr>
              <w:t>.</w:t>
            </w:r>
            <w:r w:rsidR="008808C6">
              <w:rPr>
                <w:rFonts w:cs="Times New Roman"/>
                <w:noProof/>
                <w:kern w:val="0"/>
                <w:sz w:val="20"/>
                <w:szCs w:val="20"/>
                <w:lang w:eastAsia="zh-TW"/>
              </w:rPr>
              <w:t>8</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77777777" w:rsidR="00F42C1E" w:rsidRPr="00C5065C" w:rsidRDefault="00F42C1E">
            <w:pPr>
              <w:pStyle w:val="CRCoverPage"/>
              <w:spacing w:after="0"/>
              <w:ind w:left="100"/>
              <w:rPr>
                <w:rFonts w:cs="Times New Roman"/>
                <w:noProof/>
                <w:kern w:val="0"/>
                <w:sz w:val="20"/>
                <w:szCs w:val="20"/>
              </w:rPr>
            </w:pP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1DAF81C2" w:rsidR="00F42C1E" w:rsidRPr="00C5065C" w:rsidRDefault="00F42C1E">
            <w:pPr>
              <w:pStyle w:val="CRCoverPage"/>
              <w:spacing w:after="0"/>
              <w:ind w:left="100"/>
              <w:rPr>
                <w:rFonts w:cs="Times New Roman"/>
                <w:noProof/>
                <w:kern w:val="0"/>
                <w:sz w:val="20"/>
                <w:szCs w:val="20"/>
              </w:rPr>
            </w:pP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039B91E2" w14:textId="77777777" w:rsidR="007F172C" w:rsidRPr="007F172C" w:rsidRDefault="007F172C" w:rsidP="007F172C">
      <w:pPr>
        <w:pStyle w:val="Heading4"/>
        <w:rPr>
          <w:rFonts w:ascii="Arial" w:eastAsia="Times New Roman" w:hAnsi="Arial" w:cs="Times New Roman"/>
          <w:b w:val="0"/>
          <w:bCs w:val="0"/>
          <w:kern w:val="0"/>
          <w:sz w:val="24"/>
          <w:szCs w:val="20"/>
          <w:lang w:eastAsia="ja-JP"/>
        </w:rPr>
      </w:pPr>
      <w:bookmarkStart w:id="2" w:name="_Toc20486804"/>
      <w:bookmarkStart w:id="3" w:name="_Toc29342096"/>
      <w:bookmarkStart w:id="4" w:name="_Toc29343235"/>
      <w:bookmarkStart w:id="5" w:name="_Toc36546859"/>
      <w:bookmarkStart w:id="6" w:name="_Toc36548251"/>
      <w:bookmarkStart w:id="7" w:name="_Toc46447088"/>
      <w:bookmarkStart w:id="8" w:name="_Toc52789916"/>
      <w:bookmarkStart w:id="9" w:name="_Toc83750102"/>
      <w:r w:rsidRPr="007F172C">
        <w:rPr>
          <w:rFonts w:ascii="Arial" w:eastAsia="Times New Roman" w:hAnsi="Arial" w:cs="Times New Roman"/>
          <w:b w:val="0"/>
          <w:bCs w:val="0"/>
          <w:kern w:val="0"/>
          <w:sz w:val="24"/>
          <w:szCs w:val="20"/>
          <w:lang w:eastAsia="ja-JP"/>
        </w:rPr>
        <w:lastRenderedPageBreak/>
        <w:t>5.3.5.8</w:t>
      </w:r>
      <w:r w:rsidRPr="007F172C">
        <w:rPr>
          <w:rFonts w:ascii="Arial" w:eastAsia="Times New Roman" w:hAnsi="Arial" w:cs="Times New Roman"/>
          <w:b w:val="0"/>
          <w:bCs w:val="0"/>
          <w:kern w:val="0"/>
          <w:sz w:val="24"/>
          <w:szCs w:val="20"/>
          <w:lang w:eastAsia="ja-JP"/>
        </w:rPr>
        <w:tab/>
        <w:t>Radio Configuration involving full configuration option</w:t>
      </w:r>
      <w:bookmarkEnd w:id="2"/>
      <w:bookmarkEnd w:id="3"/>
      <w:bookmarkEnd w:id="4"/>
      <w:bookmarkEnd w:id="5"/>
      <w:bookmarkEnd w:id="6"/>
      <w:bookmarkEnd w:id="7"/>
      <w:bookmarkEnd w:id="8"/>
      <w:bookmarkEnd w:id="9"/>
    </w:p>
    <w:p w14:paraId="02383AEA" w14:textId="77777777" w:rsidR="007F172C" w:rsidRPr="007F172C" w:rsidRDefault="007F172C" w:rsidP="007F172C">
      <w:r w:rsidRPr="007F172C">
        <w:t>The UE shall:</w:t>
      </w:r>
    </w:p>
    <w:p w14:paraId="4238C2C5"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EPC:</w:t>
      </w:r>
    </w:p>
    <w:p w14:paraId="1694CAC1"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dedicated radio configurations except for the following:</w:t>
      </w:r>
    </w:p>
    <w:p w14:paraId="653300C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MCG C-RNTI,</w:t>
      </w:r>
    </w:p>
    <w:p w14:paraId="70B130F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MCG security configuration,</w:t>
      </w:r>
    </w:p>
    <w:p w14:paraId="58AFBAA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PDCP, RLC, logical channel configurations for the RBs,</w:t>
      </w:r>
    </w:p>
    <w:p w14:paraId="6897C97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logged measurement configuration;</w:t>
      </w:r>
    </w:p>
    <w:p w14:paraId="2218DAA9"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 if the UE is connected to 5GC:</w:t>
      </w:r>
    </w:p>
    <w:p w14:paraId="2E89459C"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dedicated radio configurations except for the following:</w:t>
      </w:r>
    </w:p>
    <w:p w14:paraId="63403EB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MCG C-RNTI,</w:t>
      </w:r>
    </w:p>
    <w:p w14:paraId="32B2286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MCG security configuration,</w:t>
      </w:r>
    </w:p>
    <w:p w14:paraId="77C3D26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r>
      <w:proofErr w:type="gramStart"/>
      <w:r w:rsidRPr="007F172C">
        <w:rPr>
          <w:rFonts w:ascii="Times New Roman" w:hAnsi="Times New Roman" w:cs="Times New Roman"/>
        </w:rPr>
        <w:t>the</w:t>
      </w:r>
      <w:proofErr w:type="gramEnd"/>
      <w:r w:rsidRPr="007F172C">
        <w:rPr>
          <w:rFonts w:ascii="Times New Roman" w:hAnsi="Times New Roman" w:cs="Times New Roman"/>
        </w:rPr>
        <w:t xml:space="preserve"> configurations (SDAP if configured, PDCP, RLC and logical channel) for the RBs;</w:t>
      </w:r>
    </w:p>
    <w:p w14:paraId="2E6C7A7D"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w:t>
      </w:r>
      <w:r w:rsidRPr="007F172C">
        <w:rPr>
          <w:rFonts w:ascii="Times New Roman" w:hAnsi="Times New Roman" w:cs="Times New Roman"/>
        </w:rPr>
        <w:tab/>
        <w:t xml:space="preserve">Radio configuration is not just the resource configuration but includes other configurations like </w:t>
      </w:r>
      <w:proofErr w:type="spellStart"/>
      <w:r w:rsidRPr="007F172C">
        <w:rPr>
          <w:rFonts w:ascii="Times New Roman" w:hAnsi="Times New Roman" w:cs="Times New Roman"/>
          <w:i/>
        </w:rPr>
        <w:t>MeasConfig</w:t>
      </w:r>
      <w:proofErr w:type="spellEnd"/>
      <w:r w:rsidRPr="007F172C">
        <w:rPr>
          <w:rFonts w:ascii="Times New Roman" w:hAnsi="Times New Roman" w:cs="Times New Roman"/>
        </w:rPr>
        <w:t xml:space="preserve"> and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In case (NG</w:t>
      </w:r>
      <w:proofErr w:type="gramStart"/>
      <w:r w:rsidRPr="007F172C">
        <w:rPr>
          <w:rFonts w:ascii="Times New Roman" w:hAnsi="Times New Roman" w:cs="Times New Roman"/>
        </w:rPr>
        <w:t>)EN</w:t>
      </w:r>
      <w:proofErr w:type="gramEnd"/>
      <w:r w:rsidRPr="007F172C">
        <w:rPr>
          <w:rFonts w:ascii="Times New Roman" w:hAnsi="Times New Roman" w:cs="Times New Roman"/>
        </w:rPr>
        <w:t xml:space="preserve">-DC is configured, this also includes the entire NR SCG configuration. Such NR SCG configuration does not include the DRB configuration as configured by </w:t>
      </w:r>
      <w:r w:rsidRPr="007F172C">
        <w:rPr>
          <w:rFonts w:ascii="Times New Roman" w:hAnsi="Times New Roman" w:cs="Times New Roman"/>
          <w:i/>
        </w:rPr>
        <w:t>nr-RadioBearerConfig1</w:t>
      </w:r>
      <w:r w:rsidRPr="007F172C">
        <w:rPr>
          <w:rFonts w:ascii="Times New Roman" w:hAnsi="Times New Roman" w:cs="Times New Roman"/>
        </w:rPr>
        <w:t xml:space="preserve"> and nr-</w:t>
      </w:r>
      <w:r w:rsidRPr="007F172C">
        <w:rPr>
          <w:rFonts w:ascii="Times New Roman" w:hAnsi="Times New Roman" w:cs="Times New Roman"/>
          <w:i/>
        </w:rPr>
        <w:t>RadioBearerConfig2</w:t>
      </w:r>
      <w:r w:rsidRPr="007F172C">
        <w:rPr>
          <w:rFonts w:ascii="Times New Roman" w:hAnsi="Times New Roman" w:cs="Times New Roman"/>
        </w:rPr>
        <w:t>).</w:t>
      </w:r>
    </w:p>
    <w:p w14:paraId="143F268B" w14:textId="191F7F1A" w:rsidR="00582F76" w:rsidRPr="008808C6" w:rsidRDefault="00582F76" w:rsidP="00582F76">
      <w:pPr>
        <w:pStyle w:val="B1"/>
        <w:rPr>
          <w:ins w:id="10" w:author="Frank Wu" w:date="2022-02-24T21:55:00Z"/>
          <w:rFonts w:ascii="Times New Roman" w:hAnsi="Times New Roman" w:cs="Times New Roman"/>
        </w:rPr>
      </w:pPr>
      <w:ins w:id="11" w:author="Frank Wu" w:date="2022-02-24T21:55:00Z">
        <w:r w:rsidRPr="008808C6">
          <w:rPr>
            <w:rFonts w:ascii="Times New Roman" w:hAnsi="Times New Roman" w:cs="Times New Roman"/>
          </w:rPr>
          <w:t>1&gt;</w:t>
        </w:r>
        <w:r w:rsidRPr="008808C6">
          <w:rPr>
            <w:rFonts w:ascii="Times New Roman" w:hAnsi="Times New Roman" w:cs="Times New Roman"/>
          </w:rPr>
          <w:tab/>
          <w:t xml:space="preserve">if </w:t>
        </w:r>
      </w:ins>
      <w:ins w:id="12" w:author="Frank Wu" w:date="2022-02-24T22:27:00Z">
        <w:r w:rsidR="00FB72AA">
          <w:rPr>
            <w:rFonts w:ascii="Times New Roman" w:hAnsi="Times New Roman" w:cs="Times New Roman"/>
          </w:rPr>
          <w:t xml:space="preserve">the </w:t>
        </w:r>
        <w:proofErr w:type="spellStart"/>
        <w:r w:rsidR="00FB72AA" w:rsidRPr="008808C6">
          <w:rPr>
            <w:rFonts w:ascii="Times New Roman" w:hAnsi="Times New Roman" w:cs="Times New Roman"/>
            <w:i/>
          </w:rPr>
          <w:t>measConfigAppLayer</w:t>
        </w:r>
        <w:proofErr w:type="spellEnd"/>
        <w:r w:rsidR="00FB72AA" w:rsidRPr="008808C6">
          <w:rPr>
            <w:rFonts w:ascii="Times New Roman" w:hAnsi="Times New Roman" w:cs="Times New Roman"/>
          </w:rPr>
          <w:t xml:space="preserve"> </w:t>
        </w:r>
      </w:ins>
      <w:ins w:id="13" w:author="Frank Wu" w:date="2022-02-24T22:33:00Z">
        <w:r w:rsidR="001E42E6">
          <w:rPr>
            <w:rFonts w:ascii="Times New Roman" w:hAnsi="Times New Roman" w:cs="Times New Roman"/>
          </w:rPr>
          <w:t>in the current UE configuration</w:t>
        </w:r>
        <w:r w:rsidR="00A04A62">
          <w:rPr>
            <w:rFonts w:ascii="Times New Roman" w:hAnsi="Times New Roman" w:cs="Times New Roman"/>
          </w:rPr>
          <w:t xml:space="preserve"> </w:t>
        </w:r>
      </w:ins>
      <w:ins w:id="14" w:author="Frank Wu" w:date="2022-02-24T22:27:00Z">
        <w:r w:rsidR="00FB72AA">
          <w:rPr>
            <w:rFonts w:ascii="Times New Roman" w:hAnsi="Times New Roman" w:cs="Times New Roman"/>
          </w:rPr>
          <w:t xml:space="preserve">is released as a result of the full configuration and </w:t>
        </w:r>
      </w:ins>
      <w:ins w:id="15" w:author="Frank Wu" w:date="2022-02-24T21:55:00Z">
        <w:r w:rsidRPr="008808C6">
          <w:rPr>
            <w:rFonts w:ascii="Times New Roman" w:hAnsi="Times New Roman" w:cs="Times New Roman"/>
          </w:rPr>
          <w:t>the</w:t>
        </w:r>
      </w:ins>
      <w:ins w:id="16" w:author="Frank Wu" w:date="2022-02-24T21:57:00Z">
        <w:r>
          <w:rPr>
            <w:rFonts w:ascii="Times New Roman" w:hAnsi="Times New Roman" w:cs="Times New Roman"/>
          </w:rPr>
          <w:t xml:space="preserve"> </w:t>
        </w:r>
      </w:ins>
      <w:proofErr w:type="spellStart"/>
      <w:ins w:id="17" w:author="Frank Wu" w:date="2022-02-24T22:09:00Z">
        <w:r w:rsidR="00562CE9" w:rsidRPr="007F172C">
          <w:rPr>
            <w:rFonts w:ascii="Times New Roman" w:hAnsi="Times New Roman" w:cs="Times New Roman"/>
            <w:i/>
          </w:rPr>
          <w:t>RRCConnectionReconfiguration</w:t>
        </w:r>
        <w:proofErr w:type="spellEnd"/>
        <w:r w:rsidR="00562CE9" w:rsidRPr="007F172C">
          <w:rPr>
            <w:rFonts w:ascii="Times New Roman" w:hAnsi="Times New Roman" w:cs="Times New Roman"/>
          </w:rPr>
          <w:t xml:space="preserve"> message</w:t>
        </w:r>
      </w:ins>
      <w:ins w:id="18" w:author="Frank Wu" w:date="2022-02-24T21:57:00Z">
        <w:r>
          <w:rPr>
            <w:rFonts w:ascii="Times New Roman" w:hAnsi="Times New Roman" w:cs="Times New Roman"/>
          </w:rPr>
          <w:t xml:space="preserve"> does not include</w:t>
        </w:r>
      </w:ins>
      <w:ins w:id="19" w:author="Frank Wu" w:date="2022-02-24T21:55:00Z">
        <w:r w:rsidRPr="008808C6">
          <w:rPr>
            <w:rFonts w:ascii="Times New Roman" w:hAnsi="Times New Roman" w:cs="Times New Roman"/>
          </w:rPr>
          <w:t xml:space="preserve"> </w:t>
        </w:r>
        <w:proofErr w:type="spellStart"/>
        <w:r w:rsidRPr="008808C6">
          <w:rPr>
            <w:rFonts w:ascii="Times New Roman" w:hAnsi="Times New Roman" w:cs="Times New Roman"/>
            <w:i/>
          </w:rPr>
          <w:t>measConfigAppLayer</w:t>
        </w:r>
        <w:proofErr w:type="spellEnd"/>
        <w:r w:rsidRPr="008808C6">
          <w:rPr>
            <w:rFonts w:ascii="Times New Roman" w:hAnsi="Times New Roman" w:cs="Times New Roman"/>
          </w:rPr>
          <w:t>:</w:t>
        </w:r>
      </w:ins>
    </w:p>
    <w:p w14:paraId="09DD9238" w14:textId="2E6A4515" w:rsidR="00582F76" w:rsidRDefault="00582F76">
      <w:pPr>
        <w:pStyle w:val="B2"/>
        <w:rPr>
          <w:ins w:id="20" w:author="Frank Wu" w:date="2022-02-24T21:55:00Z"/>
          <w:rFonts w:ascii="Times New Roman" w:hAnsi="Times New Roman" w:cs="Times New Roman"/>
        </w:rPr>
        <w:pPrChange w:id="21" w:author="Frank Wu" w:date="2022-02-24T21:56:00Z">
          <w:pPr>
            <w:pStyle w:val="B1"/>
          </w:pPr>
        </w:pPrChange>
      </w:pPr>
      <w:ins w:id="22" w:author="Frank Wu" w:date="2022-02-24T21:55:00Z">
        <w:r>
          <w:rPr>
            <w:rFonts w:ascii="Times New Roman" w:hAnsi="Times New Roman" w:cs="Times New Roman"/>
          </w:rPr>
          <w:t>2</w:t>
        </w:r>
        <w:r w:rsidRPr="008808C6">
          <w:rPr>
            <w:rFonts w:ascii="Times New Roman" w:hAnsi="Times New Roman" w:cs="Times New Roman"/>
          </w:rPr>
          <w:t>&gt;</w:t>
        </w:r>
        <w:r w:rsidRPr="008808C6">
          <w:rPr>
            <w:rFonts w:ascii="Times New Roman" w:hAnsi="Times New Roman" w:cs="Times New Roman"/>
          </w:rPr>
          <w:tab/>
        </w:r>
        <w:r>
          <w:rPr>
            <w:rFonts w:ascii="Times New Roman" w:hAnsi="Times New Roman" w:cs="Times New Roman"/>
          </w:rPr>
          <w:t xml:space="preserve">perform actions </w:t>
        </w:r>
        <w:r>
          <w:rPr>
            <w:rFonts w:ascii="Times New Roman" w:hAnsi="Times New Roman" w:cs="Times New Roman"/>
            <w:iCs/>
          </w:rPr>
          <w:t>as if</w:t>
        </w:r>
        <w:r w:rsidRPr="008808C6">
          <w:rPr>
            <w:rFonts w:ascii="Times New Roman" w:hAnsi="Times New Roman" w:cs="Times New Roman"/>
          </w:rPr>
          <w:t xml:space="preserve"> </w:t>
        </w:r>
        <w:proofErr w:type="spellStart"/>
        <w:r w:rsidRPr="008808C6">
          <w:rPr>
            <w:rFonts w:ascii="Times New Roman" w:hAnsi="Times New Roman" w:cs="Times New Roman"/>
            <w:i/>
          </w:rPr>
          <w:t>measConfigAppLayer</w:t>
        </w:r>
        <w:proofErr w:type="spellEnd"/>
        <w:r>
          <w:rPr>
            <w:rFonts w:ascii="Times New Roman" w:hAnsi="Times New Roman" w:cs="Times New Roman"/>
            <w:iCs/>
          </w:rPr>
          <w:t xml:space="preserve"> is received and set to release, as specified in 5.3.10.9</w:t>
        </w:r>
        <w:r w:rsidRPr="008808C6">
          <w:rPr>
            <w:rFonts w:ascii="Times New Roman" w:hAnsi="Times New Roman" w:cs="Times New Roman"/>
          </w:rPr>
          <w:t>;</w:t>
        </w:r>
      </w:ins>
    </w:p>
    <w:p w14:paraId="12A3CDA0" w14:textId="09793471"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w:t>
      </w:r>
      <w:proofErr w:type="spellStart"/>
      <w:r w:rsidRPr="007F172C">
        <w:rPr>
          <w:rFonts w:ascii="Times New Roman" w:hAnsi="Times New Roman" w:cs="Times New Roman"/>
          <w:i/>
        </w:rPr>
        <w:t>RRCConnectionReconfiguration</w:t>
      </w:r>
      <w:proofErr w:type="spellEnd"/>
      <w:r w:rsidRPr="007F172C">
        <w:rPr>
          <w:rFonts w:ascii="Times New Roman" w:hAnsi="Times New Roman" w:cs="Times New Roman"/>
        </w:rPr>
        <w:t xml:space="preserve"> message includes the </w:t>
      </w:r>
      <w:proofErr w:type="spellStart"/>
      <w:r w:rsidRPr="007F172C">
        <w:rPr>
          <w:rFonts w:ascii="Times New Roman" w:hAnsi="Times New Roman" w:cs="Times New Roman"/>
          <w:i/>
        </w:rPr>
        <w:t>mobilityControlInfo</w:t>
      </w:r>
      <w:proofErr w:type="spellEnd"/>
      <w:r w:rsidRPr="007F172C">
        <w:rPr>
          <w:rFonts w:ascii="Times New Roman" w:hAnsi="Times New Roman" w:cs="Times New Roman"/>
        </w:rPr>
        <w:t>:</w:t>
      </w:r>
    </w:p>
    <w:p w14:paraId="3114402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common radio configurations;</w:t>
      </w:r>
    </w:p>
    <w:p w14:paraId="70EDE784" w14:textId="77777777" w:rsidR="007F172C" w:rsidRPr="007F172C" w:rsidDel="00831520" w:rsidRDefault="007F172C" w:rsidP="007F172C">
      <w:pPr>
        <w:pStyle w:val="B2"/>
        <w:rPr>
          <w:rFonts w:ascii="Times New Roman" w:hAnsi="Times New Roman" w:cs="Times New Roman"/>
        </w:rPr>
      </w:pPr>
      <w:r w:rsidRPr="007F172C">
        <w:rPr>
          <w:rFonts w:ascii="Times New Roman" w:hAnsi="Times New Roman" w:cs="Times New Roman"/>
        </w:rPr>
        <w:t>2</w:t>
      </w:r>
      <w:r w:rsidRPr="007F172C" w:rsidDel="00831520">
        <w:rPr>
          <w:rFonts w:ascii="Times New Roman" w:hAnsi="Times New Roman" w:cs="Times New Roman"/>
        </w:rPr>
        <w:t>&gt;</w:t>
      </w:r>
      <w:r w:rsidRPr="007F172C" w:rsidDel="00831520">
        <w:rPr>
          <w:rFonts w:ascii="Times New Roman" w:hAnsi="Times New Roman" w:cs="Times New Roman"/>
        </w:rPr>
        <w:tab/>
      </w:r>
      <w:r w:rsidRPr="007F172C">
        <w:rPr>
          <w:rFonts w:ascii="Times New Roman" w:hAnsi="Times New Roman" w:cs="Times New Roman"/>
        </w:rPr>
        <w:t>use the default values specified in 9.2.5 for timer T310, T311 and constant N310, N311;</w:t>
      </w:r>
    </w:p>
    <w:p w14:paraId="71D79A80"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w:t>
      </w:r>
    </w:p>
    <w:p w14:paraId="774F21E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use values for timers T301, T310, T311 and constants N310, N311, as included in </w:t>
      </w:r>
      <w:proofErr w:type="spellStart"/>
      <w:r w:rsidRPr="007F172C">
        <w:rPr>
          <w:rFonts w:ascii="Times New Roman" w:hAnsi="Times New Roman" w:cs="Times New Roman"/>
          <w:i/>
        </w:rPr>
        <w:t>ue-TimersAndConstants</w:t>
      </w:r>
      <w:proofErr w:type="spellEnd"/>
      <w:r w:rsidRPr="007F172C">
        <w:rPr>
          <w:rFonts w:ascii="Times New Roman" w:hAnsi="Times New Roman" w:cs="Times New Roman"/>
        </w:rPr>
        <w:t xml:space="preserve"> received in </w:t>
      </w:r>
      <w:r w:rsidRPr="007F172C">
        <w:rPr>
          <w:rFonts w:ascii="Times New Roman" w:hAnsi="Times New Roman" w:cs="Times New Roman"/>
          <w:i/>
          <w:noProof/>
        </w:rPr>
        <w:t xml:space="preserve">SystemInformationBlockType2 </w:t>
      </w:r>
      <w:r w:rsidRPr="007F172C">
        <w:rPr>
          <w:rFonts w:ascii="Times New Roman" w:hAnsi="Times New Roman" w:cs="Times New Roman"/>
          <w:noProof/>
        </w:rPr>
        <w:t xml:space="preserve">(or </w:t>
      </w:r>
      <w:r w:rsidRPr="007F172C">
        <w:rPr>
          <w:rFonts w:ascii="Times New Roman" w:hAnsi="Times New Roman" w:cs="Times New Roman"/>
          <w:i/>
          <w:noProof/>
        </w:rPr>
        <w:t xml:space="preserve">SystemInformationBlockType2-NB </w:t>
      </w:r>
      <w:r w:rsidRPr="007F172C">
        <w:rPr>
          <w:rFonts w:ascii="Times New Roman" w:hAnsi="Times New Roman" w:cs="Times New Roman"/>
          <w:noProof/>
        </w:rPr>
        <w:t>in NB-IoT)</w:t>
      </w:r>
      <w:r w:rsidRPr="007F172C">
        <w:rPr>
          <w:rFonts w:ascii="Times New Roman" w:hAnsi="Times New Roman" w:cs="Times New Roman"/>
        </w:rPr>
        <w:t>;</w:t>
      </w:r>
    </w:p>
    <w:p w14:paraId="31D46912"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apply the default physical channel configuration as specified in 9.2.4;</w:t>
      </w:r>
    </w:p>
    <w:p w14:paraId="3CCF9C66"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apply the default semi-persistent scheduling configuration as specified in 9.2.3;</w:t>
      </w:r>
    </w:p>
    <w:p w14:paraId="03AFCC20" w14:textId="77777777" w:rsidR="007F172C" w:rsidRPr="007F172C" w:rsidRDefault="007F172C" w:rsidP="007F172C">
      <w:pPr>
        <w:pStyle w:val="B1"/>
        <w:rPr>
          <w:rFonts w:ascii="Times New Roman" w:hAnsi="Times New Roman" w:cs="Times New Roman"/>
          <w:lang w:eastAsia="zh-TW"/>
        </w:rPr>
      </w:pPr>
      <w:r w:rsidRPr="007F172C">
        <w:rPr>
          <w:rFonts w:ascii="Times New Roman" w:hAnsi="Times New Roman" w:cs="Times New Roman"/>
        </w:rPr>
        <w:t>1&gt;</w:t>
      </w:r>
      <w:r w:rsidRPr="007F172C">
        <w:rPr>
          <w:rFonts w:ascii="Times New Roman" w:hAnsi="Times New Roman" w:cs="Times New Roman"/>
        </w:rPr>
        <w:tab/>
        <w:t>apply the default MAC main configuration as specified in 9.2.2;</w:t>
      </w:r>
    </w:p>
    <w:p w14:paraId="0A369DA7"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a NB-</w:t>
      </w:r>
      <w:proofErr w:type="spellStart"/>
      <w:r w:rsidRPr="007F172C">
        <w:rPr>
          <w:rFonts w:ascii="Times New Roman" w:hAnsi="Times New Roman" w:cs="Times New Roman"/>
        </w:rPr>
        <w:t>IoT</w:t>
      </w:r>
      <w:proofErr w:type="spellEnd"/>
      <w:r w:rsidRPr="007F172C">
        <w:rPr>
          <w:rFonts w:ascii="Times New Roman" w:hAnsi="Times New Roman" w:cs="Times New Roman"/>
        </w:rPr>
        <w:t xml:space="preserve"> UE; or</w:t>
      </w:r>
    </w:p>
    <w:p w14:paraId="6C4AC1B8"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each </w:t>
      </w:r>
      <w:proofErr w:type="spellStart"/>
      <w:r w:rsidRPr="007F172C">
        <w:rPr>
          <w:rFonts w:ascii="Times New Roman" w:hAnsi="Times New Roman" w:cs="Times New Roman"/>
          <w:i/>
        </w:rPr>
        <w:t>srb</w:t>
      </w:r>
      <w:proofErr w:type="spellEnd"/>
      <w:r w:rsidRPr="007F172C">
        <w:rPr>
          <w:rFonts w:ascii="Times New Roman" w:hAnsi="Times New Roman" w:cs="Times New Roman"/>
          <w:i/>
        </w:rPr>
        <w:t>-Identity</w:t>
      </w:r>
      <w:r w:rsidRPr="007F172C">
        <w:rPr>
          <w:rFonts w:ascii="Times New Roman" w:hAnsi="Times New Roman" w:cs="Times New Roman"/>
        </w:rPr>
        <w:t xml:space="preserve"> value included in the </w:t>
      </w:r>
      <w:proofErr w:type="spellStart"/>
      <w:r w:rsidRPr="007F172C">
        <w:rPr>
          <w:rFonts w:ascii="Times New Roman" w:hAnsi="Times New Roman" w:cs="Times New Roman"/>
          <w:i/>
        </w:rPr>
        <w:t>srb-ToAddModList</w:t>
      </w:r>
      <w:proofErr w:type="spellEnd"/>
      <w:r w:rsidRPr="007F172C">
        <w:rPr>
          <w:rFonts w:ascii="Times New Roman" w:hAnsi="Times New Roman" w:cs="Times New Roman"/>
          <w:i/>
        </w:rPr>
        <w:t xml:space="preserve"> </w:t>
      </w:r>
      <w:r w:rsidRPr="007F172C">
        <w:rPr>
          <w:rFonts w:ascii="Times New Roman" w:hAnsi="Times New Roman" w:cs="Times New Roman"/>
        </w:rPr>
        <w:t>(SRB reconfiguration):</w:t>
      </w:r>
    </w:p>
    <w:p w14:paraId="0AF6969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specified configuration defined in 9.1.2 for the corresponding SRB;</w:t>
      </w:r>
    </w:p>
    <w:p w14:paraId="30FB3A14"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corresponding default RLC configuration for the SRB specified in 9.2.1.1 for SRB1 or in 9.2.1.2 for SRB2;</w:t>
      </w:r>
    </w:p>
    <w:p w14:paraId="30EFDF5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corresponding default logical channel configuration for the SRB as specified in 9.2.1.1 for SRB1 or in 9.2.1.2 for SRB2;</w:t>
      </w:r>
    </w:p>
    <w:p w14:paraId="7D57F0C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if the corresponding SRB was configured with NR PDCP and the UE is connected to EPC:</w:t>
      </w:r>
    </w:p>
    <w:p w14:paraId="31BD233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lastRenderedPageBreak/>
        <w:t>3&gt;</w:t>
      </w:r>
      <w:r w:rsidRPr="007F172C">
        <w:rPr>
          <w:rFonts w:ascii="Times New Roman" w:hAnsi="Times New Roman" w:cs="Times New Roman"/>
        </w:rPr>
        <w:tab/>
        <w:t>release the NR PDCP entity and establish it with an E-UTRA PDCP entity and with the current (MCG) security configuration;</w:t>
      </w:r>
    </w:p>
    <w:p w14:paraId="3FFDBB4B"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1a:</w:t>
      </w:r>
      <w:r w:rsidRPr="007F172C">
        <w:rPr>
          <w:rFonts w:ascii="Times New Roman" w:hAnsi="Times New Roman" w:cs="Times New Roman"/>
        </w:rPr>
        <w:tab/>
        <w:t>The UE applies the LTE ciphering and integrity protection algorithms that are equivalent to the previously configured NR security algorithms.</w:t>
      </w:r>
    </w:p>
    <w:p w14:paraId="040707D0"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associate the RLC bearer of this SRB with the established PDCP entity;</w:t>
      </w:r>
    </w:p>
    <w:p w14:paraId="1CC368B1"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2:</w:t>
      </w:r>
      <w:r w:rsidRPr="007F172C">
        <w:rPr>
          <w:rFonts w:ascii="Times New Roman" w:hAnsi="Times New Roman" w:cs="Times New Roman"/>
        </w:rPr>
        <w:tab/>
        <w:t>This is to get the SRBs (SRB1 and SRB2 for handover and SRB2 for reconfiguration after reestablishment) to a known state from which the reconfiguration message can do further configuration.</w:t>
      </w:r>
    </w:p>
    <w:p w14:paraId="0F9415A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 if the UE is connected to 5GC:</w:t>
      </w:r>
    </w:p>
    <w:p w14:paraId="3F0EBEB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apply the corresponding default PDCP configuration for the SRB as specified in TS 38.331 [82], clause 9.2.1;</w:t>
      </w:r>
    </w:p>
    <w:p w14:paraId="33B67A26"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each </w:t>
      </w:r>
      <w:proofErr w:type="spellStart"/>
      <w:r w:rsidRPr="007F172C">
        <w:rPr>
          <w:rFonts w:ascii="Times New Roman" w:hAnsi="Times New Roman" w:cs="Times New Roman"/>
          <w:i/>
        </w:rPr>
        <w:t>srb</w:t>
      </w:r>
      <w:proofErr w:type="spellEnd"/>
      <w:r w:rsidRPr="007F172C">
        <w:rPr>
          <w:rFonts w:ascii="Times New Roman" w:hAnsi="Times New Roman" w:cs="Times New Roman"/>
          <w:i/>
        </w:rPr>
        <w:t>-Identity</w:t>
      </w:r>
      <w:r w:rsidRPr="007F172C">
        <w:rPr>
          <w:rFonts w:ascii="Times New Roman" w:hAnsi="Times New Roman" w:cs="Times New Roman"/>
        </w:rPr>
        <w:t xml:space="preserve"> value which was configured in the </w:t>
      </w:r>
      <w:proofErr w:type="spellStart"/>
      <w:r w:rsidRPr="007F172C">
        <w:rPr>
          <w:rFonts w:ascii="Times New Roman" w:hAnsi="Times New Roman" w:cs="Times New Roman"/>
          <w:i/>
        </w:rPr>
        <w:t>srb-ToAddModListExt</w:t>
      </w:r>
      <w:proofErr w:type="spellEnd"/>
      <w:r w:rsidRPr="007F172C">
        <w:rPr>
          <w:rFonts w:ascii="Times New Roman" w:hAnsi="Times New Roman" w:cs="Times New Roman"/>
        </w:rPr>
        <w:t xml:space="preserve"> but is not added in the RRC message configuring the full configuration:</w:t>
      </w:r>
    </w:p>
    <w:p w14:paraId="7A78C23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RLC entity or entities;</w:t>
      </w:r>
    </w:p>
    <w:p w14:paraId="05BFC3F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DCCH logical channel;</w:t>
      </w:r>
    </w:p>
    <w:p w14:paraId="28CD007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PDCP entity;</w:t>
      </w:r>
    </w:p>
    <w:p w14:paraId="5B96CD9C"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EPC:</w:t>
      </w:r>
    </w:p>
    <w:p w14:paraId="435ABC5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for each </w:t>
      </w:r>
      <w:r w:rsidRPr="007F172C">
        <w:rPr>
          <w:rFonts w:ascii="Times New Roman" w:hAnsi="Times New Roman" w:cs="Times New Roman"/>
          <w:i/>
          <w:iCs/>
        </w:rPr>
        <w:t>eps-</w:t>
      </w:r>
      <w:proofErr w:type="spellStart"/>
      <w:r w:rsidRPr="007F172C">
        <w:rPr>
          <w:rFonts w:ascii="Times New Roman" w:hAnsi="Times New Roman" w:cs="Times New Roman"/>
          <w:i/>
          <w:iCs/>
        </w:rPr>
        <w:t>BearerIdentity</w:t>
      </w:r>
      <w:proofErr w:type="spellEnd"/>
      <w:r w:rsidRPr="007F172C">
        <w:rPr>
          <w:rFonts w:ascii="Times New Roman" w:hAnsi="Times New Roman" w:cs="Times New Roman"/>
        </w:rPr>
        <w:t xml:space="preserve"> value included in the </w:t>
      </w:r>
      <w:proofErr w:type="spellStart"/>
      <w:r w:rsidRPr="007F172C">
        <w:rPr>
          <w:rFonts w:ascii="Times New Roman" w:hAnsi="Times New Roman" w:cs="Times New Roman"/>
          <w:i/>
        </w:rPr>
        <w:t>drb-ToAddModList</w:t>
      </w:r>
      <w:proofErr w:type="spellEnd"/>
      <w:r w:rsidRPr="007F172C">
        <w:rPr>
          <w:rFonts w:ascii="Times New Roman" w:hAnsi="Times New Roman" w:cs="Times New Roman"/>
          <w:i/>
        </w:rPr>
        <w:t xml:space="preserve"> </w:t>
      </w:r>
      <w:r w:rsidRPr="007F172C">
        <w:rPr>
          <w:rFonts w:ascii="Times New Roman" w:hAnsi="Times New Roman" w:cs="Times New Roman"/>
        </w:rPr>
        <w:t>or</w:t>
      </w:r>
      <w:r w:rsidRPr="007F172C">
        <w:rPr>
          <w:rFonts w:ascii="Times New Roman" w:hAnsi="Times New Roman" w:cs="Times New Roman"/>
          <w:i/>
        </w:rPr>
        <w:t xml:space="preserve"> </w:t>
      </w:r>
      <w:r w:rsidRPr="007F172C">
        <w:rPr>
          <w:rFonts w:ascii="Times New Roman" w:eastAsia="SimSun" w:hAnsi="Times New Roman" w:cs="Times New Roman"/>
          <w:i/>
          <w:lang w:eastAsia="zh-CN"/>
        </w:rPr>
        <w:t>nr-</w:t>
      </w:r>
      <w:r w:rsidRPr="007F172C">
        <w:rPr>
          <w:rFonts w:ascii="Times New Roman" w:hAnsi="Times New Roman" w:cs="Times New Roman"/>
          <w:i/>
        </w:rPr>
        <w:t xml:space="preserve">RadioBearerConfig1 or </w:t>
      </w:r>
      <w:r w:rsidRPr="007F172C">
        <w:rPr>
          <w:rFonts w:ascii="Times New Roman" w:eastAsia="SimSun" w:hAnsi="Times New Roman" w:cs="Times New Roman"/>
          <w:i/>
          <w:lang w:eastAsia="zh-CN"/>
        </w:rPr>
        <w:t>nr-</w:t>
      </w:r>
      <w:r w:rsidRPr="007F172C">
        <w:rPr>
          <w:rFonts w:ascii="Times New Roman" w:hAnsi="Times New Roman" w:cs="Times New Roman"/>
          <w:i/>
        </w:rPr>
        <w:t xml:space="preserve">RadioBearerConfig2 </w:t>
      </w:r>
      <w:r w:rsidRPr="007F172C">
        <w:rPr>
          <w:rFonts w:ascii="Times New Roman" w:hAnsi="Times New Roman" w:cs="Times New Roman"/>
        </w:rPr>
        <w:t>that is part of the current E-UTRA and NR UE configuration:</w:t>
      </w:r>
    </w:p>
    <w:p w14:paraId="0AF8AB0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E-UTRA or NR PDCP entity;</w:t>
      </w:r>
    </w:p>
    <w:p w14:paraId="00C504D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RLC entity or entities;</w:t>
      </w:r>
    </w:p>
    <w:p w14:paraId="21570D16"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DTCH logical channel;</w:t>
      </w:r>
    </w:p>
    <w:p w14:paraId="239DD73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w:t>
      </w:r>
    </w:p>
    <w:p w14:paraId="79553BBE"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3:</w:t>
      </w:r>
      <w:r w:rsidRPr="007F172C">
        <w:rPr>
          <w:rFonts w:ascii="Times New Roman" w:hAnsi="Times New Roman" w:cs="Times New Roman"/>
        </w:rPr>
        <w:tab/>
        <w:t xml:space="preserve">This will retain the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rPr>
        <w:t xml:space="preserve"> but remove the DRBs including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of these bearers from the current UE configuration and trigger the setup of the DRBs within the AS in clause 5.3.10.3 using the new configuration. The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i/>
        </w:rPr>
        <w:t xml:space="preserve"> </w:t>
      </w:r>
      <w:r w:rsidRPr="007F172C">
        <w:rPr>
          <w:rFonts w:ascii="Times New Roman" w:hAnsi="Times New Roman" w:cs="Times New Roman"/>
        </w:rPr>
        <w:t>acts as the anchor for associating the released and re-setup DRB. In the AS the DRB re-setup is equivalent with a new DRB setup (including new PDCP and logical channel configurations).</w:t>
      </w:r>
    </w:p>
    <w:p w14:paraId="55E1CE69" w14:textId="77777777" w:rsidR="007F172C" w:rsidRPr="007F172C" w:rsidRDefault="007F172C" w:rsidP="007F172C">
      <w:pPr>
        <w:pStyle w:val="B2"/>
        <w:rPr>
          <w:rFonts w:ascii="Times New Roman" w:hAnsi="Times New Roman" w:cs="Times New Roman"/>
          <w:i/>
        </w:rPr>
      </w:pPr>
      <w:r w:rsidRPr="007F172C">
        <w:rPr>
          <w:rFonts w:ascii="Times New Roman" w:hAnsi="Times New Roman" w:cs="Times New Roman"/>
        </w:rPr>
        <w:t>2&gt;</w:t>
      </w:r>
      <w:r w:rsidRPr="007F172C">
        <w:rPr>
          <w:rFonts w:ascii="Times New Roman" w:hAnsi="Times New Roman" w:cs="Times New Roman"/>
        </w:rPr>
        <w:tab/>
        <w:t xml:space="preserve">for each </w:t>
      </w:r>
      <w:r w:rsidRPr="007F172C">
        <w:rPr>
          <w:rFonts w:ascii="Times New Roman" w:hAnsi="Times New Roman" w:cs="Times New Roman"/>
          <w:i/>
          <w:iCs/>
        </w:rPr>
        <w:t>eps-</w:t>
      </w:r>
      <w:proofErr w:type="spellStart"/>
      <w:r w:rsidRPr="007F172C">
        <w:rPr>
          <w:rFonts w:ascii="Times New Roman" w:hAnsi="Times New Roman" w:cs="Times New Roman"/>
          <w:i/>
          <w:iCs/>
        </w:rPr>
        <w:t>BearerIdentity</w:t>
      </w:r>
      <w:proofErr w:type="spellEnd"/>
      <w:r w:rsidRPr="007F172C">
        <w:rPr>
          <w:rFonts w:ascii="Times New Roman" w:hAnsi="Times New Roman" w:cs="Times New Roman"/>
        </w:rPr>
        <w:t xml:space="preserve"> value that is part of the current E-UTRA and NR UE configuration but not added with same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rPr>
        <w:t xml:space="preserve"> in </w:t>
      </w:r>
      <w:proofErr w:type="spellStart"/>
      <w:r w:rsidRPr="007F172C">
        <w:rPr>
          <w:rFonts w:ascii="Times New Roman" w:hAnsi="Times New Roman" w:cs="Times New Roman"/>
          <w:i/>
        </w:rPr>
        <w:t>drb-ToAddModList</w:t>
      </w:r>
      <w:proofErr w:type="spellEnd"/>
      <w:r w:rsidRPr="007F172C">
        <w:rPr>
          <w:rFonts w:ascii="Times New Roman" w:hAnsi="Times New Roman" w:cs="Times New Roman"/>
        </w:rPr>
        <w:t xml:space="preserve"> nor in </w:t>
      </w:r>
      <w:r w:rsidRPr="007F172C">
        <w:rPr>
          <w:rFonts w:ascii="Times New Roman" w:hAnsi="Times New Roman" w:cs="Times New Roman"/>
          <w:i/>
        </w:rPr>
        <w:t>nr-RadioBearerConfig1</w:t>
      </w:r>
      <w:r w:rsidRPr="007F172C">
        <w:rPr>
          <w:rFonts w:ascii="Times New Roman" w:hAnsi="Times New Roman" w:cs="Times New Roman"/>
        </w:rPr>
        <w:t xml:space="preserve"> nor in </w:t>
      </w:r>
      <w:r w:rsidRPr="007F172C">
        <w:rPr>
          <w:rFonts w:ascii="Times New Roman" w:hAnsi="Times New Roman" w:cs="Times New Roman"/>
          <w:i/>
        </w:rPr>
        <w:t>nr-RadioBearerConfig2</w:t>
      </w:r>
      <w:r w:rsidRPr="007F172C">
        <w:rPr>
          <w:rFonts w:ascii="Times New Roman" w:hAnsi="Times New Roman" w:cs="Times New Roman"/>
        </w:rPr>
        <w:t>:</w:t>
      </w:r>
    </w:p>
    <w:p w14:paraId="52B88768"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perform DRB release as specified in 5.3.10.2;</w:t>
      </w:r>
    </w:p>
    <w:p w14:paraId="0C2F84E4"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5GC:</w:t>
      </w:r>
    </w:p>
    <w:p w14:paraId="1609C5B8" w14:textId="77777777" w:rsidR="007F172C" w:rsidRPr="007F172C" w:rsidRDefault="007F172C" w:rsidP="007F172C">
      <w:pPr>
        <w:pStyle w:val="B2"/>
        <w:rPr>
          <w:rFonts w:ascii="Times New Roman" w:hAnsi="Times New Roman" w:cs="Times New Roman"/>
          <w:i/>
        </w:rPr>
      </w:pPr>
      <w:r w:rsidRPr="007F172C">
        <w:rPr>
          <w:rFonts w:ascii="Times New Roman" w:hAnsi="Times New Roman" w:cs="Times New Roman"/>
        </w:rPr>
        <w:t>2&gt;</w:t>
      </w:r>
      <w:r w:rsidRPr="007F172C">
        <w:rPr>
          <w:rFonts w:ascii="Times New Roman" w:hAnsi="Times New Roman" w:cs="Times New Roman"/>
        </w:rPr>
        <w:tab/>
        <w:t xml:space="preserve">for each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that is part of the current NR UE configuration:</w:t>
      </w:r>
    </w:p>
    <w:p w14:paraId="0FF2E1B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SDAP entity (clause 5.1.2 in TS 37.324 [97]);</w:t>
      </w:r>
    </w:p>
    <w:p w14:paraId="73CAC47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NR PDCP entity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44E0A50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RLC entity or entities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79290C6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DTCH logical channel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36CD06E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728FD810"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lastRenderedPageBreak/>
        <w:t>NOTE 4:</w:t>
      </w:r>
      <w:r w:rsidRPr="007F172C">
        <w:rPr>
          <w:rFonts w:ascii="Times New Roman" w:hAnsi="Times New Roman" w:cs="Times New Roman"/>
        </w:rPr>
        <w:tab/>
        <w:t xml:space="preserve">This will retain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but remove the DRBs including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of these bearers from the current NR UE configuration and trigger the setup of the DRBs within the AS in clause 5.3.10.3 using the new configuration.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i/>
        </w:rPr>
        <w:t xml:space="preserve"> </w:t>
      </w:r>
      <w:r w:rsidRPr="007F172C">
        <w:rPr>
          <w:rFonts w:ascii="Times New Roman" w:hAnsi="Times New Roman" w:cs="Times New Roman"/>
        </w:rPr>
        <w:t>acts as the anchor for associating the released and re-setup DRB. In the AS the DRB re-setup is equivalent with a new DRB setup (including new PDCP and logical channel configurations).</w:t>
      </w:r>
    </w:p>
    <w:p w14:paraId="1360C47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for each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that is part of the current NR UE configuration but not added with same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in </w:t>
      </w:r>
      <w:r w:rsidRPr="007F172C">
        <w:rPr>
          <w:rFonts w:ascii="Times New Roman" w:hAnsi="Times New Roman" w:cs="Times New Roman"/>
          <w:i/>
        </w:rPr>
        <w:t>nr-RadioBearerConfig1</w:t>
      </w:r>
      <w:r w:rsidRPr="007F172C">
        <w:rPr>
          <w:rFonts w:ascii="Times New Roman" w:hAnsi="Times New Roman" w:cs="Times New Roman"/>
        </w:rPr>
        <w:t xml:space="preserve"> nor in </w:t>
      </w:r>
      <w:r w:rsidRPr="007F172C">
        <w:rPr>
          <w:rFonts w:ascii="Times New Roman" w:hAnsi="Times New Roman" w:cs="Times New Roman"/>
          <w:i/>
        </w:rPr>
        <w:t>nr-RadioBearerConfig2</w:t>
      </w:r>
      <w:r w:rsidRPr="007F172C">
        <w:rPr>
          <w:rFonts w:ascii="Times New Roman" w:hAnsi="Times New Roman" w:cs="Times New Roman"/>
        </w:rPr>
        <w:t>:</w:t>
      </w:r>
    </w:p>
    <w:p w14:paraId="025DDD61" w14:textId="77777777" w:rsidR="007F172C" w:rsidRPr="007F172C" w:rsidRDefault="007F172C" w:rsidP="007F172C">
      <w:pPr>
        <w:pStyle w:val="B3"/>
        <w:rPr>
          <w:rFonts w:ascii="Times New Roman" w:hAnsi="Times New Roman" w:cs="Times New Roman"/>
          <w:lang w:eastAsia="zh-CN"/>
        </w:rPr>
      </w:pPr>
      <w:r w:rsidRPr="007F172C">
        <w:rPr>
          <w:rFonts w:ascii="Times New Roman" w:hAnsi="Times New Roman" w:cs="Times New Roman"/>
        </w:rPr>
        <w:t>3&gt;</w:t>
      </w:r>
      <w:r w:rsidRPr="007F172C">
        <w:rPr>
          <w:rFonts w:ascii="Times New Roman" w:hAnsi="Times New Roman" w:cs="Times New Roman"/>
        </w:rPr>
        <w:tab/>
        <w:t>if the procedure was triggered due to</w:t>
      </w:r>
      <w:r w:rsidRPr="007F172C">
        <w:rPr>
          <w:rFonts w:ascii="Times New Roman" w:hAnsi="Times New Roman" w:cs="Times New Roman"/>
          <w:lang w:eastAsia="zh-CN"/>
        </w:rPr>
        <w:t xml:space="preserve"> handover:</w:t>
      </w:r>
    </w:p>
    <w:p w14:paraId="6602850A" w14:textId="77777777" w:rsidR="007F172C" w:rsidRPr="007F172C" w:rsidRDefault="007F172C" w:rsidP="007F172C">
      <w:pPr>
        <w:pStyle w:val="B4"/>
        <w:rPr>
          <w:rFonts w:ascii="Times New Roman" w:hAnsi="Times New Roman" w:cs="Times New Roman"/>
          <w:lang w:eastAsia="zh-CN"/>
        </w:rPr>
      </w:pPr>
      <w:r w:rsidRPr="007F172C">
        <w:rPr>
          <w:rFonts w:ascii="Times New Roman" w:hAnsi="Times New Roman" w:cs="Times New Roman"/>
          <w:lang w:eastAsia="zh-CN"/>
        </w:rPr>
        <w:t>4&gt;</w:t>
      </w:r>
      <w:r w:rsidRPr="007F172C">
        <w:rPr>
          <w:rFonts w:ascii="Times New Roman" w:hAnsi="Times New Roman" w:cs="Times New Roman"/>
          <w:lang w:eastAsia="zh-CN"/>
        </w:rPr>
        <w:tab/>
      </w:r>
      <w:r w:rsidRPr="007F172C">
        <w:rPr>
          <w:rFonts w:ascii="Times New Roman" w:hAnsi="Times New Roman" w:cs="Times New Roman"/>
        </w:rPr>
        <w:t xml:space="preserve">indicate the release of the user plane resources for the </w:t>
      </w:r>
      <w:proofErr w:type="spellStart"/>
      <w:r w:rsidRPr="007F172C">
        <w:rPr>
          <w:rFonts w:ascii="Times New Roman" w:hAnsi="Times New Roman" w:cs="Times New Roman"/>
          <w:i/>
        </w:rPr>
        <w:t>pdu</w:t>
      </w:r>
      <w:proofErr w:type="spellEnd"/>
      <w:r w:rsidRPr="007F172C">
        <w:rPr>
          <w:rFonts w:ascii="Times New Roman" w:hAnsi="Times New Roman" w:cs="Times New Roman"/>
          <w:i/>
        </w:rPr>
        <w:t>-Session</w:t>
      </w:r>
      <w:r w:rsidRPr="007F172C">
        <w:rPr>
          <w:rFonts w:ascii="Times New Roman" w:hAnsi="Times New Roman" w:cs="Times New Roman"/>
        </w:rPr>
        <w:t xml:space="preserve"> to upper layers </w:t>
      </w:r>
      <w:r w:rsidRPr="007F172C">
        <w:rPr>
          <w:rFonts w:ascii="Times New Roman" w:hAnsi="Times New Roman" w:cs="Times New Roman"/>
          <w:lang w:eastAsia="zh-CN"/>
        </w:rPr>
        <w:t>after successful handover</w:t>
      </w:r>
      <w:r w:rsidRPr="007F172C">
        <w:rPr>
          <w:rFonts w:ascii="Times New Roman" w:hAnsi="Times New Roman" w:cs="Times New Roman"/>
        </w:rPr>
        <w:t>;</w:t>
      </w:r>
    </w:p>
    <w:p w14:paraId="09B6B05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else:</w:t>
      </w:r>
    </w:p>
    <w:p w14:paraId="4097028B"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 xml:space="preserve">indicate the release of the user plane resources for the </w:t>
      </w:r>
      <w:proofErr w:type="spellStart"/>
      <w:r w:rsidRPr="007F172C">
        <w:rPr>
          <w:rFonts w:ascii="Times New Roman" w:hAnsi="Times New Roman" w:cs="Times New Roman"/>
          <w:i/>
        </w:rPr>
        <w:t>pdu</w:t>
      </w:r>
      <w:proofErr w:type="spellEnd"/>
      <w:r w:rsidRPr="007F172C">
        <w:rPr>
          <w:rFonts w:ascii="Times New Roman" w:hAnsi="Times New Roman" w:cs="Times New Roman"/>
          <w:i/>
        </w:rPr>
        <w:t>-Session</w:t>
      </w:r>
      <w:r w:rsidRPr="007F172C">
        <w:rPr>
          <w:rFonts w:ascii="Times New Roman" w:hAnsi="Times New Roman" w:cs="Times New Roman"/>
        </w:rPr>
        <w:t xml:space="preserve"> to upper layers </w:t>
      </w:r>
      <w:r w:rsidRPr="007F172C">
        <w:rPr>
          <w:rFonts w:ascii="Times New Roman" w:hAnsi="Times New Roman" w:cs="Times New Roman"/>
          <w:lang w:eastAsia="zh-CN"/>
        </w:rPr>
        <w:t>immediately</w:t>
      </w:r>
      <w:r w:rsidRPr="007F172C">
        <w:rPr>
          <w:rFonts w:ascii="Times New Roman" w:hAnsi="Times New Roman" w:cs="Times New Roman"/>
        </w:rPr>
        <w:t>;</w:t>
      </w:r>
    </w:p>
    <w:p w14:paraId="006FE258" w14:textId="4E4FC69A" w:rsidR="008808C6" w:rsidRDefault="008808C6">
      <w:pPr>
        <w:rPr>
          <w:noProof/>
        </w:rPr>
      </w:pPr>
    </w:p>
    <w:p w14:paraId="6582E2AD" w14:textId="01C1C81C" w:rsidR="008808C6" w:rsidRPr="008808C6" w:rsidRDefault="008808C6">
      <w:pPr>
        <w:rPr>
          <w:noProof/>
          <w:color w:val="FF0000"/>
        </w:rPr>
      </w:pPr>
      <w:r w:rsidRPr="008808C6">
        <w:rPr>
          <w:noProof/>
          <w:color w:val="FF0000"/>
        </w:rPr>
        <w:t>// ==</w:t>
      </w:r>
      <w:r w:rsidR="00A75E05">
        <w:rPr>
          <w:noProof/>
          <w:color w:val="FF0000"/>
        </w:rPr>
        <w:t>===</w:t>
      </w:r>
      <w:r w:rsidRPr="008808C6">
        <w:rPr>
          <w:noProof/>
          <w:color w:val="FF0000"/>
        </w:rPr>
        <w:t xml:space="preserve"> </w:t>
      </w:r>
      <w:r w:rsidR="00A75E05">
        <w:rPr>
          <w:noProof/>
          <w:color w:val="FF0000"/>
        </w:rPr>
        <w:t>The following is for info</w:t>
      </w:r>
      <w:r w:rsidRPr="008808C6">
        <w:rPr>
          <w:noProof/>
          <w:color w:val="FF0000"/>
        </w:rPr>
        <w:t>r</w:t>
      </w:r>
      <w:r w:rsidR="00A75E05">
        <w:rPr>
          <w:noProof/>
          <w:color w:val="FF0000"/>
        </w:rPr>
        <w:t>m</w:t>
      </w:r>
      <w:r w:rsidRPr="008808C6">
        <w:rPr>
          <w:noProof/>
          <w:color w:val="FF0000"/>
        </w:rPr>
        <w:t xml:space="preserve">ation only </w:t>
      </w:r>
      <w:r w:rsidR="00A75E05">
        <w:rPr>
          <w:noProof/>
          <w:color w:val="FF0000"/>
        </w:rPr>
        <w:t>and will be removed after the changes above are finalized</w:t>
      </w:r>
      <w:r w:rsidR="009C6481">
        <w:rPr>
          <w:noProof/>
          <w:color w:val="FF0000"/>
        </w:rPr>
        <w:t>.</w:t>
      </w:r>
      <w:bookmarkStart w:id="23" w:name="_GoBack"/>
      <w:bookmarkEnd w:id="23"/>
      <w:r w:rsidR="00A75E05">
        <w:rPr>
          <w:noProof/>
          <w:color w:val="FF0000"/>
        </w:rPr>
        <w:t xml:space="preserve"> ===</w:t>
      </w:r>
      <w:r w:rsidRPr="008808C6">
        <w:rPr>
          <w:noProof/>
          <w:color w:val="FF0000"/>
        </w:rPr>
        <w:t>======/</w:t>
      </w:r>
    </w:p>
    <w:p w14:paraId="21088F2F" w14:textId="77777777" w:rsidR="007F172C" w:rsidRPr="007F172C" w:rsidRDefault="007F172C" w:rsidP="007F172C">
      <w:pPr>
        <w:pStyle w:val="Heading4"/>
        <w:rPr>
          <w:rFonts w:ascii="Arial" w:eastAsia="Times New Roman" w:hAnsi="Arial" w:cs="Times New Roman"/>
          <w:b w:val="0"/>
          <w:bCs w:val="0"/>
          <w:kern w:val="0"/>
          <w:sz w:val="24"/>
          <w:szCs w:val="20"/>
          <w:lang w:eastAsia="ja-JP"/>
        </w:rPr>
      </w:pPr>
      <w:bookmarkStart w:id="24" w:name="_Toc20486849"/>
      <w:bookmarkStart w:id="25" w:name="_Toc29342141"/>
      <w:bookmarkStart w:id="26" w:name="_Toc29343280"/>
      <w:bookmarkStart w:id="27" w:name="_Toc36546904"/>
      <w:bookmarkStart w:id="28" w:name="_Toc36548296"/>
      <w:bookmarkStart w:id="29" w:name="_Toc46447133"/>
      <w:bookmarkStart w:id="30" w:name="_Toc52789961"/>
      <w:bookmarkStart w:id="31" w:name="_Toc83750147"/>
      <w:r w:rsidRPr="007F172C">
        <w:rPr>
          <w:rFonts w:ascii="Arial" w:eastAsia="Times New Roman" w:hAnsi="Arial" w:cs="Times New Roman"/>
          <w:b w:val="0"/>
          <w:bCs w:val="0"/>
          <w:kern w:val="0"/>
          <w:sz w:val="24"/>
          <w:szCs w:val="20"/>
          <w:lang w:eastAsia="ja-JP"/>
        </w:rPr>
        <w:t>5.3.10.9</w:t>
      </w:r>
      <w:r w:rsidRPr="007F172C">
        <w:rPr>
          <w:rFonts w:ascii="Arial" w:eastAsia="Times New Roman" w:hAnsi="Arial" w:cs="Times New Roman"/>
          <w:b w:val="0"/>
          <w:bCs w:val="0"/>
          <w:kern w:val="0"/>
          <w:sz w:val="24"/>
          <w:szCs w:val="20"/>
          <w:lang w:eastAsia="ja-JP"/>
        </w:rPr>
        <w:tab/>
        <w:t>Other configuration</w:t>
      </w:r>
      <w:bookmarkEnd w:id="24"/>
      <w:bookmarkEnd w:id="25"/>
      <w:bookmarkEnd w:id="26"/>
      <w:bookmarkEnd w:id="27"/>
      <w:bookmarkEnd w:id="28"/>
      <w:bookmarkEnd w:id="29"/>
      <w:bookmarkEnd w:id="30"/>
      <w:bookmarkEnd w:id="31"/>
    </w:p>
    <w:p w14:paraId="6069D3B7" w14:textId="77777777" w:rsidR="007F172C" w:rsidRPr="007F172C" w:rsidRDefault="007F172C" w:rsidP="007F172C">
      <w:r w:rsidRPr="007F172C">
        <w:t>The UE shall:</w:t>
      </w:r>
    </w:p>
    <w:p w14:paraId="56EC04EC"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reportProximityConfig</w:t>
      </w:r>
      <w:proofErr w:type="spellEnd"/>
      <w:r w:rsidRPr="007F172C">
        <w:rPr>
          <w:rFonts w:ascii="Times New Roman" w:hAnsi="Times New Roman" w:cs="Times New Roman"/>
        </w:rPr>
        <w:t>:</w:t>
      </w:r>
    </w:p>
    <w:p w14:paraId="3785ABB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proximityIndicationEUTRA</w:t>
      </w:r>
      <w:proofErr w:type="spellEnd"/>
      <w:r w:rsidRPr="007F172C">
        <w:rPr>
          <w:rFonts w:ascii="Times New Roman" w:hAnsi="Times New Roman" w:cs="Times New Roman"/>
        </w:rPr>
        <w:t xml:space="preserve"> is set to </w:t>
      </w:r>
      <w:proofErr w:type="gramStart"/>
      <w:r w:rsidRPr="007F172C">
        <w:rPr>
          <w:rFonts w:ascii="Times New Roman" w:hAnsi="Times New Roman" w:cs="Times New Roman"/>
          <w:i/>
        </w:rPr>
        <w:t>enabled</w:t>
      </w:r>
      <w:proofErr w:type="gramEnd"/>
      <w:r w:rsidRPr="007F172C">
        <w:rPr>
          <w:rFonts w:ascii="Times New Roman" w:hAnsi="Times New Roman" w:cs="Times New Roman"/>
        </w:rPr>
        <w:t>:</w:t>
      </w:r>
    </w:p>
    <w:p w14:paraId="1E19B7D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proximity indications for E-UTRA frequencies in accordance with 5.3.14;</w:t>
      </w:r>
    </w:p>
    <w:p w14:paraId="5BAD9E1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E960DE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proximity indications for E-UTRA frequencies;</w:t>
      </w:r>
    </w:p>
    <w:p w14:paraId="4D9F357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proximityIndicationUTRA</w:t>
      </w:r>
      <w:proofErr w:type="spellEnd"/>
      <w:r w:rsidRPr="007F172C">
        <w:rPr>
          <w:rFonts w:ascii="Times New Roman" w:hAnsi="Times New Roman" w:cs="Times New Roman"/>
        </w:rPr>
        <w:t xml:space="preserve"> is set to </w:t>
      </w:r>
      <w:proofErr w:type="gramStart"/>
      <w:r w:rsidRPr="007F172C">
        <w:rPr>
          <w:rFonts w:ascii="Times New Roman" w:hAnsi="Times New Roman" w:cs="Times New Roman"/>
          <w:i/>
        </w:rPr>
        <w:t>enabled</w:t>
      </w:r>
      <w:proofErr w:type="gramEnd"/>
      <w:r w:rsidRPr="007F172C">
        <w:rPr>
          <w:rFonts w:ascii="Times New Roman" w:hAnsi="Times New Roman" w:cs="Times New Roman"/>
        </w:rPr>
        <w:t>:</w:t>
      </w:r>
    </w:p>
    <w:p w14:paraId="6FD245E8"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proximity indications for UTRA frequencies in accordance with 5.3.14;</w:t>
      </w:r>
    </w:p>
    <w:p w14:paraId="70D0B9E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278F76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proximity indications for UTRA frequencies;</w:t>
      </w:r>
    </w:p>
    <w:p w14:paraId="45B75F6A"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obtainLocation</w:t>
      </w:r>
      <w:proofErr w:type="spellEnd"/>
      <w:r w:rsidRPr="007F172C">
        <w:rPr>
          <w:rFonts w:ascii="Times New Roman" w:hAnsi="Times New Roman" w:cs="Times New Roman"/>
        </w:rPr>
        <w:t>:</w:t>
      </w:r>
    </w:p>
    <w:p w14:paraId="26D4462B"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attempt to have detailed location information available for any subsequent measurement report;</w:t>
      </w:r>
    </w:p>
    <w:p w14:paraId="38949F3C"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w:t>
      </w:r>
      <w:r w:rsidRPr="007F172C">
        <w:rPr>
          <w:rFonts w:ascii="Times New Roman" w:hAnsi="Times New Roman" w:cs="Times New Roman"/>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38ADA2CE"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bt-NameListConfig</w:t>
      </w:r>
      <w:proofErr w:type="spellEnd"/>
      <w:r w:rsidRPr="007F172C">
        <w:rPr>
          <w:rFonts w:ascii="Times New Roman" w:hAnsi="Times New Roman" w:cs="Times New Roman"/>
        </w:rPr>
        <w:t>:</w:t>
      </w:r>
    </w:p>
    <w:p w14:paraId="784B82C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bt-NameListConfig</w:t>
      </w:r>
      <w:proofErr w:type="spellEnd"/>
      <w:r w:rsidRPr="007F172C">
        <w:rPr>
          <w:rFonts w:ascii="Times New Roman" w:hAnsi="Times New Roman" w:cs="Times New Roman"/>
          <w:i/>
        </w:rPr>
        <w:t xml:space="preserve">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 attempt to have Bluetooth measurement results available for subsequent measurement report;</w:t>
      </w:r>
    </w:p>
    <w:p w14:paraId="03E563F1"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wlan-NameListConfig</w:t>
      </w:r>
      <w:proofErr w:type="spellEnd"/>
      <w:r w:rsidRPr="007F172C">
        <w:rPr>
          <w:rFonts w:ascii="Times New Roman" w:hAnsi="Times New Roman" w:cs="Times New Roman"/>
        </w:rPr>
        <w:t>:</w:t>
      </w:r>
    </w:p>
    <w:p w14:paraId="1237BF0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wlan-NameListConfig</w:t>
      </w:r>
      <w:proofErr w:type="spellEnd"/>
      <w:r w:rsidRPr="007F172C">
        <w:rPr>
          <w:rFonts w:ascii="Times New Roman" w:hAnsi="Times New Roman" w:cs="Times New Roman"/>
          <w:i/>
        </w:rPr>
        <w:t xml:space="preserve">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 attempt to have WLAN measurement results available for subsequent measurement report;</w:t>
      </w:r>
    </w:p>
    <w:p w14:paraId="7FA895BB"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lastRenderedPageBreak/>
        <w:t>NOTE 2:</w:t>
      </w:r>
      <w:r w:rsidRPr="007F172C">
        <w:rPr>
          <w:rFonts w:ascii="Times New Roman" w:hAnsi="Times New Roman" w:cs="Times New Roman"/>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185227F"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lang w:eastAsia="zh-CN"/>
        </w:rPr>
        <w:t>idc-</w:t>
      </w:r>
      <w:r w:rsidRPr="007F172C">
        <w:rPr>
          <w:rFonts w:ascii="Times New Roman" w:hAnsi="Times New Roman" w:cs="Times New Roman"/>
          <w:i/>
        </w:rPr>
        <w:t>Config</w:t>
      </w:r>
      <w:proofErr w:type="spellEnd"/>
      <w:r w:rsidRPr="007F172C">
        <w:rPr>
          <w:rFonts w:ascii="Times New Roman" w:hAnsi="Times New Roman" w:cs="Times New Roman"/>
        </w:rPr>
        <w:t>:</w:t>
      </w:r>
    </w:p>
    <w:p w14:paraId="6B89037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0257590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IDC indications in accordance with 5.6.9;</w:t>
      </w:r>
    </w:p>
    <w:p w14:paraId="6BFE602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-Indication-UL-CA</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18BB2AB0"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indicate UL CA related information in IDC indications in accordance with 5.6.9;</w:t>
      </w:r>
    </w:p>
    <w:p w14:paraId="5F6151D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idc-HardwareSharingIndication</w:t>
      </w:r>
      <w:proofErr w:type="spellEnd"/>
      <w:r w:rsidRPr="007F172C">
        <w:rPr>
          <w:rFonts w:ascii="Times New Roman" w:hAnsi="Times New Roman" w:cs="Times New Roman"/>
        </w:rPr>
        <w:t xml:space="preserve"> is included (i.e. set to setup):</w:t>
      </w:r>
    </w:p>
    <w:p w14:paraId="338C9B63"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indicate IDC hardware sharing problem indications in IDC indications in accordance with 5.6.9;</w:t>
      </w:r>
    </w:p>
    <w:p w14:paraId="34320459"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-Indication-MRDC</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7DDDACEF"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provide IDC indications for MR-DC in accordance with 5.6.9;</w:t>
      </w:r>
    </w:p>
    <w:p w14:paraId="3C404E8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 xml:space="preserve"> 2&gt;</w:t>
      </w:r>
      <w:r w:rsidRPr="007F172C">
        <w:rPr>
          <w:rFonts w:ascii="Times New Roman" w:hAnsi="Times New Roman" w:cs="Times New Roman"/>
        </w:rPr>
        <w:tab/>
        <w:t>else:</w:t>
      </w:r>
    </w:p>
    <w:p w14:paraId="0A1154B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IDC indications;</w:t>
      </w:r>
    </w:p>
    <w:p w14:paraId="55EB580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autonomousDenialParameters</w:t>
      </w:r>
      <w:proofErr w:type="spellEnd"/>
      <w:r w:rsidRPr="007F172C">
        <w:rPr>
          <w:rFonts w:ascii="Times New Roman" w:hAnsi="Times New Roman" w:cs="Times New Roman"/>
        </w:rPr>
        <w:t xml:space="preserve"> is included:</w:t>
      </w:r>
    </w:p>
    <w:p w14:paraId="409DE2A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to be allowed to deny any transmission in a particular UL </w:t>
      </w:r>
      <w:proofErr w:type="spellStart"/>
      <w:r w:rsidRPr="007F172C">
        <w:rPr>
          <w:rFonts w:ascii="Times New Roman" w:hAnsi="Times New Roman" w:cs="Times New Roman"/>
        </w:rPr>
        <w:t>subframe</w:t>
      </w:r>
      <w:proofErr w:type="spellEnd"/>
      <w:r w:rsidRPr="007F172C">
        <w:rPr>
          <w:rFonts w:ascii="Times New Roman" w:hAnsi="Times New Roman" w:cs="Times New Roman"/>
        </w:rPr>
        <w:t xml:space="preserve"> if during the number of </w:t>
      </w:r>
      <w:proofErr w:type="spellStart"/>
      <w:r w:rsidRPr="007F172C">
        <w:rPr>
          <w:rFonts w:ascii="Times New Roman" w:hAnsi="Times New Roman" w:cs="Times New Roman"/>
        </w:rPr>
        <w:t>subframes</w:t>
      </w:r>
      <w:proofErr w:type="spellEnd"/>
      <w:r w:rsidRPr="007F172C">
        <w:rPr>
          <w:rFonts w:ascii="Times New Roman" w:hAnsi="Times New Roman" w:cs="Times New Roman"/>
        </w:rPr>
        <w:t xml:space="preserve"> indicated by </w:t>
      </w:r>
      <w:proofErr w:type="spellStart"/>
      <w:r w:rsidRPr="007F172C">
        <w:rPr>
          <w:rFonts w:ascii="Times New Roman" w:hAnsi="Times New Roman" w:cs="Times New Roman"/>
          <w:i/>
        </w:rPr>
        <w:t>autonomousDenialValidity</w:t>
      </w:r>
      <w:proofErr w:type="spellEnd"/>
      <w:r w:rsidRPr="007F172C">
        <w:rPr>
          <w:rFonts w:ascii="Times New Roman" w:hAnsi="Times New Roman" w:cs="Times New Roman"/>
        </w:rPr>
        <w:t xml:space="preserve">, </w:t>
      </w:r>
      <w:proofErr w:type="spellStart"/>
      <w:r w:rsidRPr="007F172C">
        <w:rPr>
          <w:rFonts w:ascii="Times New Roman" w:hAnsi="Times New Roman" w:cs="Times New Roman"/>
        </w:rPr>
        <w:t>preceeding</w:t>
      </w:r>
      <w:proofErr w:type="spellEnd"/>
      <w:r w:rsidRPr="007F172C">
        <w:rPr>
          <w:rFonts w:ascii="Times New Roman" w:hAnsi="Times New Roman" w:cs="Times New Roman"/>
        </w:rPr>
        <w:t xml:space="preserve"> and including this particular </w:t>
      </w:r>
      <w:proofErr w:type="spellStart"/>
      <w:r w:rsidRPr="007F172C">
        <w:rPr>
          <w:rFonts w:ascii="Times New Roman" w:hAnsi="Times New Roman" w:cs="Times New Roman"/>
        </w:rPr>
        <w:t>subframe</w:t>
      </w:r>
      <w:proofErr w:type="spellEnd"/>
      <w:r w:rsidRPr="007F172C">
        <w:rPr>
          <w:rFonts w:ascii="Times New Roman" w:hAnsi="Times New Roman" w:cs="Times New Roman"/>
        </w:rPr>
        <w:t xml:space="preserve">, it autonomously denied fewer UL </w:t>
      </w:r>
      <w:proofErr w:type="spellStart"/>
      <w:r w:rsidRPr="007F172C">
        <w:rPr>
          <w:rFonts w:ascii="Times New Roman" w:hAnsi="Times New Roman" w:cs="Times New Roman"/>
        </w:rPr>
        <w:t>subframes</w:t>
      </w:r>
      <w:proofErr w:type="spellEnd"/>
      <w:r w:rsidRPr="007F172C">
        <w:rPr>
          <w:rFonts w:ascii="Times New Roman" w:hAnsi="Times New Roman" w:cs="Times New Roman"/>
        </w:rPr>
        <w:t xml:space="preserve"> than indicated by </w:t>
      </w:r>
      <w:proofErr w:type="spellStart"/>
      <w:r w:rsidRPr="007F172C">
        <w:rPr>
          <w:rFonts w:ascii="Times New Roman" w:hAnsi="Times New Roman" w:cs="Times New Roman"/>
          <w:i/>
        </w:rPr>
        <w:t>autonomousDenialSubframes</w:t>
      </w:r>
      <w:proofErr w:type="spellEnd"/>
      <w:r w:rsidRPr="007F172C">
        <w:rPr>
          <w:rFonts w:ascii="Times New Roman" w:hAnsi="Times New Roman" w:cs="Times New Roman"/>
        </w:rPr>
        <w:t>;</w:t>
      </w:r>
    </w:p>
    <w:p w14:paraId="040E2600"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DD479F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allowed to deny any UL transmission;</w:t>
      </w:r>
    </w:p>
    <w:p w14:paraId="4B5883ED"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powerPrefIndicationConfig</w:t>
      </w:r>
      <w:proofErr w:type="spellEnd"/>
      <w:r w:rsidRPr="007F172C">
        <w:rPr>
          <w:rFonts w:ascii="Times New Roman" w:hAnsi="Times New Roman" w:cs="Times New Roman"/>
        </w:rPr>
        <w:t>:</w:t>
      </w:r>
    </w:p>
    <w:p w14:paraId="1DC9EA9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powerPrefIndicationConfig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6639BEB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power preference indications in accordance with 5.6.10;</w:t>
      </w:r>
    </w:p>
    <w:p w14:paraId="5055F86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0D27484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power preference indications;</w:t>
      </w:r>
    </w:p>
    <w:p w14:paraId="370DBDB7"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rPr>
        <w:t>sps-</w:t>
      </w:r>
      <w:r w:rsidRPr="007F172C">
        <w:rPr>
          <w:rFonts w:ascii="Times New Roman" w:hAnsi="Times New Roman" w:cs="Times New Roman"/>
          <w:i/>
        </w:rPr>
        <w:t>AssistanceInfoReport</w:t>
      </w:r>
      <w:proofErr w:type="spellEnd"/>
      <w:r w:rsidRPr="007F172C">
        <w:rPr>
          <w:rFonts w:ascii="Times New Roman" w:hAnsi="Times New Roman" w:cs="Times New Roman"/>
        </w:rPr>
        <w:t>:</w:t>
      </w:r>
    </w:p>
    <w:p w14:paraId="2533E61B"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sps-AssistanceInfoReport</w:t>
      </w:r>
      <w:proofErr w:type="spellEnd"/>
      <w:r w:rsidRPr="007F172C">
        <w:rPr>
          <w:rFonts w:ascii="Times New Roman" w:hAnsi="Times New Roman" w:cs="Times New Roman"/>
        </w:rPr>
        <w:t xml:space="preserve"> is set to TRUE:</w:t>
      </w:r>
    </w:p>
    <w:p w14:paraId="530F5E5E"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SPS assistance information in accordance with 5.6.10;</w:t>
      </w:r>
    </w:p>
    <w:p w14:paraId="0FA41DB5"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6146F4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SPS assistance information;</w:t>
      </w:r>
    </w:p>
    <w:p w14:paraId="78FD3441"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bw-PreferenceIndicationTimer</w:t>
      </w:r>
      <w:proofErr w:type="spellEnd"/>
      <w:r w:rsidRPr="007F172C">
        <w:rPr>
          <w:rFonts w:ascii="Times New Roman" w:hAnsi="Times New Roman" w:cs="Times New Roman"/>
        </w:rPr>
        <w:t>:</w:t>
      </w:r>
    </w:p>
    <w:p w14:paraId="24CA966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consider itself to be configured to provide maximum PDSCH/PUSCH bandwidth preference indication in accordance with 5.6.10;</w:t>
      </w:r>
    </w:p>
    <w:p w14:paraId="0AF9B455"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w:t>
      </w:r>
    </w:p>
    <w:p w14:paraId="2887E77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consider itself not to be configured to provide maximum PDSCH/PUSCH bandwidth indication preference;</w:t>
      </w:r>
    </w:p>
    <w:p w14:paraId="00C777C2"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lastRenderedPageBreak/>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delayBudgetReportingConfig</w:t>
      </w:r>
      <w:proofErr w:type="spellEnd"/>
      <w:r w:rsidRPr="007F172C">
        <w:rPr>
          <w:rFonts w:ascii="Times New Roman" w:hAnsi="Times New Roman" w:cs="Times New Roman"/>
        </w:rPr>
        <w:t>:</w:t>
      </w:r>
    </w:p>
    <w:p w14:paraId="7F49F170"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delayBudgetReportingConfig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52C05D1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send delay budget reports in accordance with 5.6.10;</w:t>
      </w:r>
    </w:p>
    <w:p w14:paraId="38BFDCB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33829259"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send delay budget reports and stop timer T342, if running;</w:t>
      </w:r>
    </w:p>
    <w:p w14:paraId="33353993"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overheatingAssistanceConfig</w:t>
      </w:r>
      <w:proofErr w:type="spellEnd"/>
      <w:r w:rsidRPr="007F172C">
        <w:rPr>
          <w:rFonts w:ascii="Times New Roman" w:hAnsi="Times New Roman" w:cs="Times New Roman"/>
        </w:rPr>
        <w:t>:</w:t>
      </w:r>
    </w:p>
    <w:p w14:paraId="1BEE7CB1"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overheatingAssistanceConfig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2732664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overheating assistance information in accordance with 5.6.10;</w:t>
      </w:r>
    </w:p>
    <w:p w14:paraId="538B3CD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FA9C5A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overheating assistance information and stop timer T345, if running;</w:t>
      </w:r>
    </w:p>
    <w:p w14:paraId="4F11087D"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BL UEs or UEs in CE, 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rlm-ReportConfig</w:t>
      </w:r>
      <w:proofErr w:type="spellEnd"/>
      <w:r w:rsidRPr="007F172C">
        <w:rPr>
          <w:rFonts w:ascii="Times New Roman" w:hAnsi="Times New Roman" w:cs="Times New Roman"/>
        </w:rPr>
        <w:t>:</w:t>
      </w:r>
    </w:p>
    <w:p w14:paraId="5B7F754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rlm-ReportConfig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43C41FA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to be configured to detect </w:t>
      </w:r>
      <w:r w:rsidRPr="007F172C">
        <w:rPr>
          <w:rFonts w:ascii="Times New Roman" w:hAnsi="Times New Roman" w:cs="Times New Roman"/>
          <w:noProof/>
        </w:rPr>
        <w:t>"</w:t>
      </w:r>
      <w:r w:rsidRPr="007F172C">
        <w:rPr>
          <w:rFonts w:ascii="Times New Roman" w:hAnsi="Times New Roman" w:cs="Times New Roman"/>
        </w:rPr>
        <w:t>early-out-of-sync</w:t>
      </w:r>
      <w:r w:rsidRPr="007F172C">
        <w:rPr>
          <w:rFonts w:ascii="Times New Roman" w:hAnsi="Times New Roman" w:cs="Times New Roman"/>
          <w:noProof/>
        </w:rPr>
        <w:t>"</w:t>
      </w:r>
      <w:r w:rsidRPr="007F172C">
        <w:rPr>
          <w:rFonts w:ascii="Times New Roman" w:hAnsi="Times New Roman" w:cs="Times New Roman"/>
        </w:rPr>
        <w:t xml:space="preserve"> and </w:t>
      </w:r>
      <w:r w:rsidRPr="007F172C">
        <w:rPr>
          <w:rFonts w:ascii="Times New Roman" w:hAnsi="Times New Roman" w:cs="Times New Roman"/>
          <w:noProof/>
        </w:rPr>
        <w:t>"</w:t>
      </w:r>
      <w:r w:rsidRPr="007F172C">
        <w:rPr>
          <w:rFonts w:ascii="Times New Roman" w:hAnsi="Times New Roman" w:cs="Times New Roman"/>
        </w:rPr>
        <w:t>early-in-sync</w:t>
      </w:r>
      <w:r w:rsidRPr="007F172C">
        <w:rPr>
          <w:rFonts w:ascii="Times New Roman" w:hAnsi="Times New Roman" w:cs="Times New Roman"/>
          <w:noProof/>
        </w:rPr>
        <w:t>"</w:t>
      </w:r>
      <w:r w:rsidRPr="007F172C">
        <w:rPr>
          <w:rFonts w:ascii="Times New Roman" w:hAnsi="Times New Roman" w:cs="Times New Roman"/>
        </w:rPr>
        <w:t xml:space="preserve"> RLM events as specified in 5.3.11;</w:t>
      </w:r>
    </w:p>
    <w:p w14:paraId="55FE4BB6"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rlmReportRep</w:t>
      </w:r>
      <w:proofErr w:type="spellEnd"/>
      <w:r w:rsidRPr="007F172C">
        <w:rPr>
          <w:rFonts w:ascii="Times New Roman" w:hAnsi="Times New Roman" w:cs="Times New Roman"/>
          <w:i/>
        </w:rPr>
        <w:t xml:space="preserve">-MPDCCH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w:t>
      </w:r>
    </w:p>
    <w:p w14:paraId="17AB785C"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 xml:space="preserve">consider itself to be configured to report </w:t>
      </w:r>
      <w:proofErr w:type="spellStart"/>
      <w:r w:rsidRPr="007F172C">
        <w:rPr>
          <w:rFonts w:ascii="Times New Roman" w:hAnsi="Times New Roman" w:cs="Times New Roman"/>
          <w:i/>
        </w:rPr>
        <w:t>rlmReportRep</w:t>
      </w:r>
      <w:proofErr w:type="spellEnd"/>
      <w:r w:rsidRPr="007F172C">
        <w:rPr>
          <w:rFonts w:ascii="Times New Roman" w:hAnsi="Times New Roman" w:cs="Times New Roman"/>
          <w:i/>
        </w:rPr>
        <w:t xml:space="preserve">-MPDCCH </w:t>
      </w:r>
      <w:r w:rsidRPr="007F172C">
        <w:rPr>
          <w:rFonts w:ascii="Times New Roman" w:hAnsi="Times New Roman" w:cs="Times New Roman"/>
        </w:rPr>
        <w:t>in accordance with 5.6.10;</w:t>
      </w:r>
    </w:p>
    <w:p w14:paraId="283522D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986352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not to be configured to detect </w:t>
      </w:r>
      <w:r w:rsidRPr="007F172C">
        <w:rPr>
          <w:rFonts w:ascii="Times New Roman" w:hAnsi="Times New Roman" w:cs="Times New Roman"/>
          <w:noProof/>
        </w:rPr>
        <w:t>"</w:t>
      </w:r>
      <w:r w:rsidRPr="007F172C">
        <w:rPr>
          <w:rFonts w:ascii="Times New Roman" w:hAnsi="Times New Roman" w:cs="Times New Roman"/>
        </w:rPr>
        <w:t>early-out-of-sync</w:t>
      </w:r>
      <w:r w:rsidRPr="007F172C">
        <w:rPr>
          <w:rFonts w:ascii="Times New Roman" w:hAnsi="Times New Roman" w:cs="Times New Roman"/>
          <w:noProof/>
        </w:rPr>
        <w:t>"</w:t>
      </w:r>
      <w:r w:rsidRPr="007F172C">
        <w:rPr>
          <w:rFonts w:ascii="Times New Roman" w:hAnsi="Times New Roman" w:cs="Times New Roman"/>
        </w:rPr>
        <w:t xml:space="preserve"> and </w:t>
      </w:r>
      <w:r w:rsidRPr="007F172C">
        <w:rPr>
          <w:rFonts w:ascii="Times New Roman" w:hAnsi="Times New Roman" w:cs="Times New Roman"/>
          <w:noProof/>
        </w:rPr>
        <w:t>"</w:t>
      </w:r>
      <w:r w:rsidRPr="007F172C">
        <w:rPr>
          <w:rFonts w:ascii="Times New Roman" w:hAnsi="Times New Roman" w:cs="Times New Roman"/>
        </w:rPr>
        <w:t>early-in-sync</w:t>
      </w:r>
      <w:r w:rsidRPr="007F172C">
        <w:rPr>
          <w:rFonts w:ascii="Times New Roman" w:hAnsi="Times New Roman" w:cs="Times New Roman"/>
          <w:noProof/>
        </w:rPr>
        <w:t>"</w:t>
      </w:r>
      <w:r w:rsidRPr="007F172C">
        <w:rPr>
          <w:rFonts w:ascii="Times New Roman" w:hAnsi="Times New Roman" w:cs="Times New Roman"/>
        </w:rPr>
        <w:t xml:space="preserve"> RLM events and stop timer T343, timer T344, timer T314 and timer T315 if running;</w:t>
      </w:r>
    </w:p>
    <w:p w14:paraId="4CB2B31F"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measConfigAppLayer</w:t>
      </w:r>
      <w:proofErr w:type="spellEnd"/>
      <w:r w:rsidRPr="007F172C">
        <w:rPr>
          <w:rFonts w:ascii="Times New Roman" w:hAnsi="Times New Roman" w:cs="Times New Roman"/>
        </w:rPr>
        <w:t>:</w:t>
      </w:r>
    </w:p>
    <w:p w14:paraId="7E8E99C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measConfigAppLayer</w:t>
      </w:r>
      <w:proofErr w:type="spellEnd"/>
      <w:r w:rsidRPr="007F172C">
        <w:rPr>
          <w:rFonts w:ascii="Times New Roman" w:hAnsi="Times New Roman" w:cs="Times New Roman"/>
        </w:rPr>
        <w:t xml:space="preserve"> is set to setup:</w:t>
      </w:r>
    </w:p>
    <w:p w14:paraId="3FAF631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forward </w:t>
      </w:r>
      <w:proofErr w:type="spellStart"/>
      <w:r w:rsidRPr="007F172C">
        <w:rPr>
          <w:rFonts w:ascii="Times New Roman" w:hAnsi="Times New Roman" w:cs="Times New Roman"/>
          <w:i/>
        </w:rPr>
        <w:t>measConfigAppLayerContainer</w:t>
      </w:r>
      <w:proofErr w:type="spellEnd"/>
      <w:r w:rsidRPr="007F172C">
        <w:rPr>
          <w:rFonts w:ascii="Times New Roman" w:hAnsi="Times New Roman" w:cs="Times New Roman"/>
        </w:rPr>
        <w:t xml:space="preserve"> to upper layers considering the </w:t>
      </w:r>
      <w:proofErr w:type="spellStart"/>
      <w:r w:rsidRPr="007F172C">
        <w:rPr>
          <w:rFonts w:ascii="Times New Roman" w:hAnsi="Times New Roman" w:cs="Times New Roman"/>
          <w:i/>
        </w:rPr>
        <w:t>serviceType</w:t>
      </w:r>
      <w:proofErr w:type="spellEnd"/>
      <w:r w:rsidRPr="007F172C">
        <w:rPr>
          <w:rFonts w:ascii="Times New Roman" w:hAnsi="Times New Roman" w:cs="Times New Roman"/>
        </w:rPr>
        <w:t>;</w:t>
      </w:r>
    </w:p>
    <w:p w14:paraId="4679D29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send application layer measurement report in accordance with 5.6.19;</w:t>
      </w:r>
    </w:p>
    <w:p w14:paraId="4A916F4E" w14:textId="77777777" w:rsidR="007F172C" w:rsidRPr="007F172C" w:rsidRDefault="007F172C" w:rsidP="007F172C">
      <w:pPr>
        <w:pStyle w:val="B2"/>
        <w:rPr>
          <w:rFonts w:ascii="Times New Roman" w:hAnsi="Times New Roman" w:cs="Times New Roman"/>
          <w:highlight w:val="cyan"/>
        </w:rPr>
      </w:pPr>
      <w:r w:rsidRPr="007F172C">
        <w:rPr>
          <w:rFonts w:ascii="Times New Roman" w:hAnsi="Times New Roman" w:cs="Times New Roman"/>
          <w:highlight w:val="cyan"/>
        </w:rPr>
        <w:t>2&gt;</w:t>
      </w:r>
      <w:r w:rsidRPr="007F172C">
        <w:rPr>
          <w:rFonts w:ascii="Times New Roman" w:hAnsi="Times New Roman" w:cs="Times New Roman"/>
          <w:highlight w:val="cyan"/>
        </w:rPr>
        <w:tab/>
        <w:t>else:</w:t>
      </w:r>
    </w:p>
    <w:p w14:paraId="4867EBDC" w14:textId="77777777" w:rsidR="007F172C" w:rsidRPr="007F172C" w:rsidRDefault="007F172C" w:rsidP="007F172C">
      <w:pPr>
        <w:pStyle w:val="B3"/>
        <w:rPr>
          <w:rFonts w:ascii="Times New Roman" w:hAnsi="Times New Roman" w:cs="Times New Roman"/>
          <w:highlight w:val="cyan"/>
        </w:rPr>
      </w:pPr>
      <w:r w:rsidRPr="007F172C">
        <w:rPr>
          <w:rFonts w:ascii="Times New Roman" w:hAnsi="Times New Roman" w:cs="Times New Roman"/>
          <w:highlight w:val="cyan"/>
        </w:rPr>
        <w:t>3&gt;</w:t>
      </w:r>
      <w:r w:rsidRPr="007F172C">
        <w:rPr>
          <w:rFonts w:ascii="Times New Roman" w:hAnsi="Times New Roman" w:cs="Times New Roman"/>
          <w:highlight w:val="cyan"/>
        </w:rPr>
        <w:tab/>
        <w:t>inform upper layers to clear the stored application layer measurement configuration;</w:t>
      </w:r>
    </w:p>
    <w:p w14:paraId="55D03FAC" w14:textId="77777777" w:rsidR="007F172C" w:rsidRPr="007F172C" w:rsidRDefault="007F172C" w:rsidP="007F172C">
      <w:pPr>
        <w:pStyle w:val="B3"/>
        <w:rPr>
          <w:rFonts w:ascii="Times New Roman" w:hAnsi="Times New Roman" w:cs="Times New Roman"/>
          <w:highlight w:val="cyan"/>
        </w:rPr>
      </w:pPr>
      <w:r w:rsidRPr="007F172C">
        <w:rPr>
          <w:rFonts w:ascii="Times New Roman" w:hAnsi="Times New Roman" w:cs="Times New Roman"/>
          <w:highlight w:val="cyan"/>
        </w:rPr>
        <w:t>3&gt;</w:t>
      </w:r>
      <w:r w:rsidRPr="007F172C">
        <w:rPr>
          <w:rFonts w:ascii="Times New Roman" w:hAnsi="Times New Roman" w:cs="Times New Roman"/>
          <w:highlight w:val="cyan"/>
        </w:rPr>
        <w:tab/>
        <w:t>discard received application layer measurement report information from upper layers;</w:t>
      </w:r>
    </w:p>
    <w:p w14:paraId="312780C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highlight w:val="cyan"/>
        </w:rPr>
        <w:t>3&gt;</w:t>
      </w:r>
      <w:r w:rsidRPr="007F172C">
        <w:rPr>
          <w:rFonts w:ascii="Times New Roman" w:hAnsi="Times New Roman" w:cs="Times New Roman"/>
          <w:highlight w:val="cyan"/>
        </w:rPr>
        <w:tab/>
        <w:t>consider itself not to be configured to send application layer measurement report.</w:t>
      </w:r>
    </w:p>
    <w:p w14:paraId="53841D38"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lang w:eastAsia="zh-CN"/>
        </w:rPr>
        <w:t>a</w:t>
      </w:r>
      <w:r w:rsidRPr="007F172C">
        <w:rPr>
          <w:rFonts w:ascii="Times New Roman" w:hAnsi="Times New Roman" w:cs="Times New Roman"/>
          <w:i/>
        </w:rPr>
        <w:t>ilc-BitConfig</w:t>
      </w:r>
      <w:proofErr w:type="spellEnd"/>
      <w:r w:rsidRPr="007F172C">
        <w:rPr>
          <w:rFonts w:ascii="Times New Roman" w:hAnsi="Times New Roman" w:cs="Times New Roman"/>
        </w:rPr>
        <w:t>:</w:t>
      </w:r>
    </w:p>
    <w:p w14:paraId="0E61DFC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lang w:eastAsia="zh-CN"/>
        </w:rPr>
        <w:t>a</w:t>
      </w:r>
      <w:r w:rsidRPr="007F172C">
        <w:rPr>
          <w:rFonts w:ascii="Times New Roman" w:hAnsi="Times New Roman" w:cs="Times New Roman"/>
          <w:i/>
        </w:rPr>
        <w:t>ilc-BitConfig</w:t>
      </w:r>
      <w:proofErr w:type="spellEnd"/>
      <w:r w:rsidRPr="007F172C">
        <w:rPr>
          <w:rFonts w:ascii="Times New Roman" w:hAnsi="Times New Roman" w:cs="Times New Roman"/>
        </w:rPr>
        <w:t xml:space="preserve"> is set to TRUE:</w:t>
      </w:r>
    </w:p>
    <w:p w14:paraId="5BD1FD5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assistance information</w:t>
      </w:r>
      <w:r w:rsidRPr="007F172C">
        <w:rPr>
          <w:rFonts w:ascii="Times New Roman" w:hAnsi="Times New Roman" w:cs="Times New Roman"/>
          <w:lang w:eastAsia="zh-CN"/>
        </w:rPr>
        <w:t xml:space="preserve"> bit</w:t>
      </w:r>
      <w:r w:rsidRPr="007F172C">
        <w:rPr>
          <w:rFonts w:ascii="Times New Roman" w:hAnsi="Times New Roman" w:cs="Times New Roman"/>
        </w:rPr>
        <w:t xml:space="preserve"> for local cache </w:t>
      </w:r>
      <w:r w:rsidRPr="007F172C">
        <w:rPr>
          <w:rFonts w:ascii="Times New Roman" w:hAnsi="Times New Roman" w:cs="Times New Roman"/>
          <w:lang w:eastAsia="zh-CN"/>
        </w:rPr>
        <w:t xml:space="preserve">as specified </w:t>
      </w:r>
      <w:r w:rsidRPr="007F172C">
        <w:rPr>
          <w:rFonts w:ascii="Times New Roman" w:hAnsi="Times New Roman" w:cs="Times New Roman"/>
        </w:rPr>
        <w:t>in TS 36.323 [8]</w:t>
      </w:r>
      <w:r w:rsidRPr="007F172C">
        <w:rPr>
          <w:rFonts w:ascii="Times New Roman" w:hAnsi="Times New Roman" w:cs="Times New Roman"/>
          <w:lang w:eastAsia="zh-CN"/>
        </w:rPr>
        <w:t>, clause 6.2.3</w:t>
      </w:r>
      <w:r w:rsidRPr="007F172C">
        <w:rPr>
          <w:rFonts w:ascii="Times New Roman" w:hAnsi="Times New Roman" w:cs="Times New Roman"/>
        </w:rPr>
        <w:t>;</w:t>
      </w:r>
    </w:p>
    <w:p w14:paraId="21F04FEA" w14:textId="77777777" w:rsidR="007F172C" w:rsidRPr="007F172C" w:rsidRDefault="007F172C" w:rsidP="007F172C">
      <w:pPr>
        <w:pStyle w:val="B2"/>
        <w:rPr>
          <w:rFonts w:ascii="Times New Roman" w:hAnsi="Times New Roman" w:cs="Times New Roman"/>
          <w:lang w:eastAsia="zh-CN"/>
        </w:rPr>
      </w:pPr>
      <w:r w:rsidRPr="007F172C">
        <w:rPr>
          <w:rFonts w:ascii="Times New Roman" w:hAnsi="Times New Roman" w:cs="Times New Roman"/>
        </w:rPr>
        <w:t>2&gt;</w:t>
      </w:r>
      <w:r w:rsidRPr="007F172C">
        <w:rPr>
          <w:rFonts w:ascii="Times New Roman" w:hAnsi="Times New Roman" w:cs="Times New Roman"/>
        </w:rPr>
        <w:tab/>
        <w:t>else</w:t>
      </w:r>
      <w:r w:rsidRPr="007F172C">
        <w:rPr>
          <w:rFonts w:ascii="Times New Roman" w:hAnsi="Times New Roman" w:cs="Times New Roman"/>
          <w:lang w:eastAsia="zh-CN"/>
        </w:rPr>
        <w:t>:</w:t>
      </w:r>
    </w:p>
    <w:p w14:paraId="1B369A0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assistance information</w:t>
      </w:r>
      <w:r w:rsidRPr="007F172C">
        <w:rPr>
          <w:rFonts w:ascii="Times New Roman" w:hAnsi="Times New Roman" w:cs="Times New Roman"/>
          <w:lang w:eastAsia="zh-CN"/>
        </w:rPr>
        <w:t xml:space="preserve"> bit</w:t>
      </w:r>
      <w:r w:rsidRPr="007F172C">
        <w:rPr>
          <w:rFonts w:ascii="Times New Roman" w:hAnsi="Times New Roman" w:cs="Times New Roman"/>
        </w:rPr>
        <w:t xml:space="preserve"> for local cache;</w:t>
      </w:r>
    </w:p>
    <w:p w14:paraId="0009CDB4" w14:textId="77777777" w:rsidR="008808C6" w:rsidRPr="00580BE4" w:rsidRDefault="008808C6">
      <w:pPr>
        <w:rPr>
          <w:noProof/>
        </w:rPr>
      </w:pPr>
    </w:p>
    <w:sectPr w:rsidR="008808C6" w:rsidRPr="00580BE4" w:rsidSect="002866F3">
      <w:headerReference w:type="default" r:id="rId10"/>
      <w:footnotePr>
        <w:numRestart w:val="eachSect"/>
      </w:footnotePr>
      <w:pgSz w:w="11907" w:h="16840" w:code="9"/>
      <w:pgMar w:top="1418" w:right="1134" w:bottom="1134" w:left="1134" w:header="680"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69A0" w14:textId="77777777" w:rsidR="00396A5F" w:rsidRDefault="00396A5F">
      <w:r>
        <w:separator/>
      </w:r>
    </w:p>
  </w:endnote>
  <w:endnote w:type="continuationSeparator" w:id="0">
    <w:p w14:paraId="6DA3DECD" w14:textId="77777777" w:rsidR="00396A5F" w:rsidRDefault="0039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DBF8" w14:textId="77777777" w:rsidR="00396A5F" w:rsidRDefault="00396A5F">
      <w:r>
        <w:separator/>
      </w:r>
    </w:p>
  </w:footnote>
  <w:footnote w:type="continuationSeparator" w:id="0">
    <w:p w14:paraId="2AA45972" w14:textId="77777777" w:rsidR="00396A5F" w:rsidRDefault="0039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91CE" w14:textId="77777777" w:rsidR="0039787F" w:rsidRDefault="0039787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822"/>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DB1EE5"/>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D26A0D"/>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146DC0"/>
    <w:multiLevelType w:val="hybridMultilevel"/>
    <w:tmpl w:val="CB8683B8"/>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C374C892">
      <w:numFmt w:val="bullet"/>
      <w:lvlText w:val=""/>
      <w:lvlJc w:val="left"/>
      <w:pPr>
        <w:ind w:left="1621" w:hanging="360"/>
      </w:pPr>
      <w:rPr>
        <w:rFonts w:ascii="Wingdings" w:eastAsia="MS Mincho" w:hAnsi="Wingdings" w:cs="Times New Roman"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Wu">
    <w15:presenceInfo w15:providerId="None" w15:userId="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16013"/>
    <w:rsid w:val="00017439"/>
    <w:rsid w:val="00021E20"/>
    <w:rsid w:val="00022E4A"/>
    <w:rsid w:val="00023AF1"/>
    <w:rsid w:val="00026C7E"/>
    <w:rsid w:val="00032174"/>
    <w:rsid w:val="00035FE8"/>
    <w:rsid w:val="000437BC"/>
    <w:rsid w:val="00071887"/>
    <w:rsid w:val="00073E68"/>
    <w:rsid w:val="0009090A"/>
    <w:rsid w:val="000A6394"/>
    <w:rsid w:val="000A7897"/>
    <w:rsid w:val="000B7FED"/>
    <w:rsid w:val="000C038A"/>
    <w:rsid w:val="000C1C75"/>
    <w:rsid w:val="000C25F4"/>
    <w:rsid w:val="000C6598"/>
    <w:rsid w:val="000D03A5"/>
    <w:rsid w:val="000D07D0"/>
    <w:rsid w:val="000D4148"/>
    <w:rsid w:val="000D4F59"/>
    <w:rsid w:val="000E0044"/>
    <w:rsid w:val="000E760A"/>
    <w:rsid w:val="000F24F0"/>
    <w:rsid w:val="000F2A72"/>
    <w:rsid w:val="00101709"/>
    <w:rsid w:val="00101F1B"/>
    <w:rsid w:val="00102F54"/>
    <w:rsid w:val="00113122"/>
    <w:rsid w:val="00125662"/>
    <w:rsid w:val="0013494B"/>
    <w:rsid w:val="00134C87"/>
    <w:rsid w:val="00141E4A"/>
    <w:rsid w:val="00142FBD"/>
    <w:rsid w:val="00145D43"/>
    <w:rsid w:val="0016191C"/>
    <w:rsid w:val="00164231"/>
    <w:rsid w:val="00167BB0"/>
    <w:rsid w:val="00167D09"/>
    <w:rsid w:val="00170AF2"/>
    <w:rsid w:val="001726B5"/>
    <w:rsid w:val="00174C28"/>
    <w:rsid w:val="00174F30"/>
    <w:rsid w:val="001811ED"/>
    <w:rsid w:val="001825FA"/>
    <w:rsid w:val="0018683F"/>
    <w:rsid w:val="00190CE2"/>
    <w:rsid w:val="00192C46"/>
    <w:rsid w:val="001A08B3"/>
    <w:rsid w:val="001A2F5B"/>
    <w:rsid w:val="001A2FE1"/>
    <w:rsid w:val="001A7B60"/>
    <w:rsid w:val="001B2F4A"/>
    <w:rsid w:val="001B52F0"/>
    <w:rsid w:val="001B5D19"/>
    <w:rsid w:val="001B7A65"/>
    <w:rsid w:val="001C1ADB"/>
    <w:rsid w:val="001C2EC3"/>
    <w:rsid w:val="001E1237"/>
    <w:rsid w:val="001E154E"/>
    <w:rsid w:val="001E220F"/>
    <w:rsid w:val="001E41F3"/>
    <w:rsid w:val="001E42E6"/>
    <w:rsid w:val="001E66D3"/>
    <w:rsid w:val="001F6A32"/>
    <w:rsid w:val="001F73D2"/>
    <w:rsid w:val="00200167"/>
    <w:rsid w:val="00202989"/>
    <w:rsid w:val="0021306C"/>
    <w:rsid w:val="002244B8"/>
    <w:rsid w:val="00234E31"/>
    <w:rsid w:val="00234EB7"/>
    <w:rsid w:val="00241865"/>
    <w:rsid w:val="00242022"/>
    <w:rsid w:val="00245A0D"/>
    <w:rsid w:val="002549FA"/>
    <w:rsid w:val="0026004D"/>
    <w:rsid w:val="0026313C"/>
    <w:rsid w:val="002640DD"/>
    <w:rsid w:val="002658E9"/>
    <w:rsid w:val="00265B63"/>
    <w:rsid w:val="002708F5"/>
    <w:rsid w:val="00275D12"/>
    <w:rsid w:val="0027676B"/>
    <w:rsid w:val="002805E3"/>
    <w:rsid w:val="00284FEB"/>
    <w:rsid w:val="002860C4"/>
    <w:rsid w:val="002866F3"/>
    <w:rsid w:val="00287ABF"/>
    <w:rsid w:val="00290DAA"/>
    <w:rsid w:val="002A342D"/>
    <w:rsid w:val="002A5268"/>
    <w:rsid w:val="002A69F0"/>
    <w:rsid w:val="002B14B4"/>
    <w:rsid w:val="002B258E"/>
    <w:rsid w:val="002B5741"/>
    <w:rsid w:val="002C2B3A"/>
    <w:rsid w:val="002C6E0C"/>
    <w:rsid w:val="002D4307"/>
    <w:rsid w:val="002D62F3"/>
    <w:rsid w:val="002D649C"/>
    <w:rsid w:val="002E526C"/>
    <w:rsid w:val="002E5FA2"/>
    <w:rsid w:val="002E682D"/>
    <w:rsid w:val="002F5A10"/>
    <w:rsid w:val="002F75EE"/>
    <w:rsid w:val="0030476B"/>
    <w:rsid w:val="00304F4C"/>
    <w:rsid w:val="00305409"/>
    <w:rsid w:val="00307FAF"/>
    <w:rsid w:val="003100EA"/>
    <w:rsid w:val="00311E46"/>
    <w:rsid w:val="00314C98"/>
    <w:rsid w:val="00315C0B"/>
    <w:rsid w:val="00321B41"/>
    <w:rsid w:val="00351DDB"/>
    <w:rsid w:val="003556AF"/>
    <w:rsid w:val="00355D74"/>
    <w:rsid w:val="003609EF"/>
    <w:rsid w:val="0036231A"/>
    <w:rsid w:val="00367938"/>
    <w:rsid w:val="00374DD4"/>
    <w:rsid w:val="0037663F"/>
    <w:rsid w:val="00376A6F"/>
    <w:rsid w:val="00385F06"/>
    <w:rsid w:val="003860EB"/>
    <w:rsid w:val="00386464"/>
    <w:rsid w:val="0038782A"/>
    <w:rsid w:val="00396A5F"/>
    <w:rsid w:val="0039787F"/>
    <w:rsid w:val="003A2B94"/>
    <w:rsid w:val="003A67A0"/>
    <w:rsid w:val="003A7795"/>
    <w:rsid w:val="003B0718"/>
    <w:rsid w:val="003B260A"/>
    <w:rsid w:val="003B3C17"/>
    <w:rsid w:val="003C1665"/>
    <w:rsid w:val="003C4720"/>
    <w:rsid w:val="003D753C"/>
    <w:rsid w:val="003E0720"/>
    <w:rsid w:val="003E1A36"/>
    <w:rsid w:val="003E2BF4"/>
    <w:rsid w:val="003E2C30"/>
    <w:rsid w:val="003E4E9A"/>
    <w:rsid w:val="003E7A9F"/>
    <w:rsid w:val="003F092F"/>
    <w:rsid w:val="0040142D"/>
    <w:rsid w:val="00402213"/>
    <w:rsid w:val="0040324B"/>
    <w:rsid w:val="00410371"/>
    <w:rsid w:val="00412B54"/>
    <w:rsid w:val="00414C10"/>
    <w:rsid w:val="00420475"/>
    <w:rsid w:val="004242F1"/>
    <w:rsid w:val="00424F33"/>
    <w:rsid w:val="00425234"/>
    <w:rsid w:val="00440D66"/>
    <w:rsid w:val="0044479C"/>
    <w:rsid w:val="004542F8"/>
    <w:rsid w:val="0045522A"/>
    <w:rsid w:val="00461527"/>
    <w:rsid w:val="0046643F"/>
    <w:rsid w:val="00467DD5"/>
    <w:rsid w:val="00471B93"/>
    <w:rsid w:val="00471F6D"/>
    <w:rsid w:val="00472A82"/>
    <w:rsid w:val="004749E3"/>
    <w:rsid w:val="00481653"/>
    <w:rsid w:val="0048544B"/>
    <w:rsid w:val="004A41EF"/>
    <w:rsid w:val="004A5D00"/>
    <w:rsid w:val="004A7152"/>
    <w:rsid w:val="004B438C"/>
    <w:rsid w:val="004B75B7"/>
    <w:rsid w:val="004B78E4"/>
    <w:rsid w:val="004C4502"/>
    <w:rsid w:val="004C5F56"/>
    <w:rsid w:val="004D3FC6"/>
    <w:rsid w:val="004D5B31"/>
    <w:rsid w:val="004E03B3"/>
    <w:rsid w:val="004E30C0"/>
    <w:rsid w:val="004F0D5B"/>
    <w:rsid w:val="004F231C"/>
    <w:rsid w:val="004F2778"/>
    <w:rsid w:val="005044B5"/>
    <w:rsid w:val="00512508"/>
    <w:rsid w:val="005134A4"/>
    <w:rsid w:val="0051434F"/>
    <w:rsid w:val="0051580D"/>
    <w:rsid w:val="00524E67"/>
    <w:rsid w:val="00525A71"/>
    <w:rsid w:val="0052607D"/>
    <w:rsid w:val="00531249"/>
    <w:rsid w:val="0053549E"/>
    <w:rsid w:val="00536E36"/>
    <w:rsid w:val="00536F1D"/>
    <w:rsid w:val="00547111"/>
    <w:rsid w:val="00552827"/>
    <w:rsid w:val="00554F1C"/>
    <w:rsid w:val="00562CE9"/>
    <w:rsid w:val="00564862"/>
    <w:rsid w:val="00580BE4"/>
    <w:rsid w:val="0058117C"/>
    <w:rsid w:val="005812F3"/>
    <w:rsid w:val="00582891"/>
    <w:rsid w:val="00582F76"/>
    <w:rsid w:val="00586281"/>
    <w:rsid w:val="005877CA"/>
    <w:rsid w:val="00592ADA"/>
    <w:rsid w:val="00592D74"/>
    <w:rsid w:val="0059759B"/>
    <w:rsid w:val="005A3FBA"/>
    <w:rsid w:val="005B4CC3"/>
    <w:rsid w:val="005B50C6"/>
    <w:rsid w:val="005C4C21"/>
    <w:rsid w:val="005D10E9"/>
    <w:rsid w:val="005D1779"/>
    <w:rsid w:val="005D4970"/>
    <w:rsid w:val="005D65AE"/>
    <w:rsid w:val="005E1EE7"/>
    <w:rsid w:val="005E2C44"/>
    <w:rsid w:val="00604239"/>
    <w:rsid w:val="006055BA"/>
    <w:rsid w:val="00607DD5"/>
    <w:rsid w:val="0061174E"/>
    <w:rsid w:val="00615D85"/>
    <w:rsid w:val="00616CF7"/>
    <w:rsid w:val="006208A0"/>
    <w:rsid w:val="00621188"/>
    <w:rsid w:val="0062456F"/>
    <w:rsid w:val="006257ED"/>
    <w:rsid w:val="0062776A"/>
    <w:rsid w:val="00631C73"/>
    <w:rsid w:val="00636B5A"/>
    <w:rsid w:val="006374B6"/>
    <w:rsid w:val="006411DE"/>
    <w:rsid w:val="00645E3C"/>
    <w:rsid w:val="0065028A"/>
    <w:rsid w:val="00666E2D"/>
    <w:rsid w:val="0067120B"/>
    <w:rsid w:val="00683375"/>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6E7289"/>
    <w:rsid w:val="0070643E"/>
    <w:rsid w:val="0070797F"/>
    <w:rsid w:val="00707C37"/>
    <w:rsid w:val="0071428F"/>
    <w:rsid w:val="00727A74"/>
    <w:rsid w:val="00730ECF"/>
    <w:rsid w:val="0074520E"/>
    <w:rsid w:val="007458AA"/>
    <w:rsid w:val="00752D9A"/>
    <w:rsid w:val="00754563"/>
    <w:rsid w:val="007575F7"/>
    <w:rsid w:val="00775A7A"/>
    <w:rsid w:val="007764AF"/>
    <w:rsid w:val="007801A5"/>
    <w:rsid w:val="007911C2"/>
    <w:rsid w:val="00791948"/>
    <w:rsid w:val="00792342"/>
    <w:rsid w:val="00793CA6"/>
    <w:rsid w:val="00796416"/>
    <w:rsid w:val="007977A8"/>
    <w:rsid w:val="007A62D2"/>
    <w:rsid w:val="007B0459"/>
    <w:rsid w:val="007B1C87"/>
    <w:rsid w:val="007B512A"/>
    <w:rsid w:val="007C0CDE"/>
    <w:rsid w:val="007C1F9B"/>
    <w:rsid w:val="007C2097"/>
    <w:rsid w:val="007C4D24"/>
    <w:rsid w:val="007D24B8"/>
    <w:rsid w:val="007D53FB"/>
    <w:rsid w:val="007D6A07"/>
    <w:rsid w:val="007E107E"/>
    <w:rsid w:val="007F172C"/>
    <w:rsid w:val="007F386E"/>
    <w:rsid w:val="007F7259"/>
    <w:rsid w:val="008040A8"/>
    <w:rsid w:val="008116D0"/>
    <w:rsid w:val="008119A5"/>
    <w:rsid w:val="00812326"/>
    <w:rsid w:val="008144E1"/>
    <w:rsid w:val="008152A0"/>
    <w:rsid w:val="0082083B"/>
    <w:rsid w:val="00823771"/>
    <w:rsid w:val="0082453B"/>
    <w:rsid w:val="008257A3"/>
    <w:rsid w:val="008257EE"/>
    <w:rsid w:val="0082603E"/>
    <w:rsid w:val="008279FA"/>
    <w:rsid w:val="008302CE"/>
    <w:rsid w:val="008316D0"/>
    <w:rsid w:val="008321D0"/>
    <w:rsid w:val="0083231D"/>
    <w:rsid w:val="00837892"/>
    <w:rsid w:val="008379BC"/>
    <w:rsid w:val="00841BF1"/>
    <w:rsid w:val="008437BB"/>
    <w:rsid w:val="00845A06"/>
    <w:rsid w:val="00855359"/>
    <w:rsid w:val="00855B42"/>
    <w:rsid w:val="008616C4"/>
    <w:rsid w:val="008626E7"/>
    <w:rsid w:val="00862C31"/>
    <w:rsid w:val="0086540A"/>
    <w:rsid w:val="00870EE7"/>
    <w:rsid w:val="008808C6"/>
    <w:rsid w:val="008863B9"/>
    <w:rsid w:val="00886934"/>
    <w:rsid w:val="0088731B"/>
    <w:rsid w:val="008A45A6"/>
    <w:rsid w:val="008A5AAB"/>
    <w:rsid w:val="008B25BD"/>
    <w:rsid w:val="008B33CA"/>
    <w:rsid w:val="008B37CE"/>
    <w:rsid w:val="008B68F6"/>
    <w:rsid w:val="008C000B"/>
    <w:rsid w:val="008C090C"/>
    <w:rsid w:val="008C15A2"/>
    <w:rsid w:val="008C65DB"/>
    <w:rsid w:val="008D3449"/>
    <w:rsid w:val="008D5620"/>
    <w:rsid w:val="008D7675"/>
    <w:rsid w:val="008F4568"/>
    <w:rsid w:val="008F686C"/>
    <w:rsid w:val="00904EE0"/>
    <w:rsid w:val="00910065"/>
    <w:rsid w:val="009116B5"/>
    <w:rsid w:val="009148DE"/>
    <w:rsid w:val="0091536D"/>
    <w:rsid w:val="0092116C"/>
    <w:rsid w:val="009221BC"/>
    <w:rsid w:val="009317EA"/>
    <w:rsid w:val="0093374A"/>
    <w:rsid w:val="0094081F"/>
    <w:rsid w:val="00941E30"/>
    <w:rsid w:val="00952A05"/>
    <w:rsid w:val="00953832"/>
    <w:rsid w:val="00956FD2"/>
    <w:rsid w:val="00966469"/>
    <w:rsid w:val="00971404"/>
    <w:rsid w:val="00972ECD"/>
    <w:rsid w:val="00975756"/>
    <w:rsid w:val="009777D9"/>
    <w:rsid w:val="0098422A"/>
    <w:rsid w:val="00991B88"/>
    <w:rsid w:val="00992845"/>
    <w:rsid w:val="009A0419"/>
    <w:rsid w:val="009A5753"/>
    <w:rsid w:val="009A579D"/>
    <w:rsid w:val="009A7118"/>
    <w:rsid w:val="009B27A5"/>
    <w:rsid w:val="009C3435"/>
    <w:rsid w:val="009C6481"/>
    <w:rsid w:val="009D043F"/>
    <w:rsid w:val="009D0EFA"/>
    <w:rsid w:val="009D350E"/>
    <w:rsid w:val="009D7E70"/>
    <w:rsid w:val="009E11EB"/>
    <w:rsid w:val="009E3297"/>
    <w:rsid w:val="009F05F8"/>
    <w:rsid w:val="009F734F"/>
    <w:rsid w:val="00A04A62"/>
    <w:rsid w:val="00A06FD7"/>
    <w:rsid w:val="00A14151"/>
    <w:rsid w:val="00A1450A"/>
    <w:rsid w:val="00A2195C"/>
    <w:rsid w:val="00A246B6"/>
    <w:rsid w:val="00A30437"/>
    <w:rsid w:val="00A31FD0"/>
    <w:rsid w:val="00A33AB5"/>
    <w:rsid w:val="00A41087"/>
    <w:rsid w:val="00A42723"/>
    <w:rsid w:val="00A44C1F"/>
    <w:rsid w:val="00A47E70"/>
    <w:rsid w:val="00A50568"/>
    <w:rsid w:val="00A50CF0"/>
    <w:rsid w:val="00A52D8A"/>
    <w:rsid w:val="00A62C34"/>
    <w:rsid w:val="00A70E3B"/>
    <w:rsid w:val="00A74B84"/>
    <w:rsid w:val="00A75E05"/>
    <w:rsid w:val="00A76183"/>
    <w:rsid w:val="00A7671C"/>
    <w:rsid w:val="00A76CCB"/>
    <w:rsid w:val="00A856E8"/>
    <w:rsid w:val="00A94DFB"/>
    <w:rsid w:val="00A97F0B"/>
    <w:rsid w:val="00AA2CBC"/>
    <w:rsid w:val="00AA2D46"/>
    <w:rsid w:val="00AB05D0"/>
    <w:rsid w:val="00AB1835"/>
    <w:rsid w:val="00AB1A0A"/>
    <w:rsid w:val="00AB39DF"/>
    <w:rsid w:val="00AB54E4"/>
    <w:rsid w:val="00AB693C"/>
    <w:rsid w:val="00AC0735"/>
    <w:rsid w:val="00AC1D4E"/>
    <w:rsid w:val="00AC2BD1"/>
    <w:rsid w:val="00AC2C8E"/>
    <w:rsid w:val="00AC5820"/>
    <w:rsid w:val="00AC6A97"/>
    <w:rsid w:val="00AD1CD8"/>
    <w:rsid w:val="00AE405A"/>
    <w:rsid w:val="00AE422F"/>
    <w:rsid w:val="00AF3A87"/>
    <w:rsid w:val="00AF56FE"/>
    <w:rsid w:val="00B00D06"/>
    <w:rsid w:val="00B03CCB"/>
    <w:rsid w:val="00B17ADA"/>
    <w:rsid w:val="00B22948"/>
    <w:rsid w:val="00B258BB"/>
    <w:rsid w:val="00B31DF7"/>
    <w:rsid w:val="00B37BEA"/>
    <w:rsid w:val="00B40A01"/>
    <w:rsid w:val="00B46480"/>
    <w:rsid w:val="00B5029D"/>
    <w:rsid w:val="00B53CDA"/>
    <w:rsid w:val="00B60231"/>
    <w:rsid w:val="00B62394"/>
    <w:rsid w:val="00B63422"/>
    <w:rsid w:val="00B635DD"/>
    <w:rsid w:val="00B67B97"/>
    <w:rsid w:val="00B7561B"/>
    <w:rsid w:val="00B82CB9"/>
    <w:rsid w:val="00B85109"/>
    <w:rsid w:val="00B92D6C"/>
    <w:rsid w:val="00B957C5"/>
    <w:rsid w:val="00B964C7"/>
    <w:rsid w:val="00B968C8"/>
    <w:rsid w:val="00BA3EC5"/>
    <w:rsid w:val="00BA51D9"/>
    <w:rsid w:val="00BA540E"/>
    <w:rsid w:val="00BB0212"/>
    <w:rsid w:val="00BB06D2"/>
    <w:rsid w:val="00BB2E38"/>
    <w:rsid w:val="00BB4FE9"/>
    <w:rsid w:val="00BB5DFC"/>
    <w:rsid w:val="00BC1D83"/>
    <w:rsid w:val="00BC63FE"/>
    <w:rsid w:val="00BD279D"/>
    <w:rsid w:val="00BD48AA"/>
    <w:rsid w:val="00BD4C85"/>
    <w:rsid w:val="00BD6BB8"/>
    <w:rsid w:val="00BD7411"/>
    <w:rsid w:val="00BE05B3"/>
    <w:rsid w:val="00BE4CD8"/>
    <w:rsid w:val="00BE5C91"/>
    <w:rsid w:val="00BF5B03"/>
    <w:rsid w:val="00C039F5"/>
    <w:rsid w:val="00C04054"/>
    <w:rsid w:val="00C05236"/>
    <w:rsid w:val="00C11DAF"/>
    <w:rsid w:val="00C16810"/>
    <w:rsid w:val="00C26962"/>
    <w:rsid w:val="00C34499"/>
    <w:rsid w:val="00C34DEB"/>
    <w:rsid w:val="00C35E8D"/>
    <w:rsid w:val="00C446E3"/>
    <w:rsid w:val="00C4480F"/>
    <w:rsid w:val="00C5065C"/>
    <w:rsid w:val="00C54484"/>
    <w:rsid w:val="00C60BB4"/>
    <w:rsid w:val="00C62AF9"/>
    <w:rsid w:val="00C66BA2"/>
    <w:rsid w:val="00C70B7C"/>
    <w:rsid w:val="00C767F5"/>
    <w:rsid w:val="00C95985"/>
    <w:rsid w:val="00CA538F"/>
    <w:rsid w:val="00CA6961"/>
    <w:rsid w:val="00CB631A"/>
    <w:rsid w:val="00CC0296"/>
    <w:rsid w:val="00CC5026"/>
    <w:rsid w:val="00CC68D0"/>
    <w:rsid w:val="00CD589F"/>
    <w:rsid w:val="00CD70BF"/>
    <w:rsid w:val="00CD7721"/>
    <w:rsid w:val="00CE09C9"/>
    <w:rsid w:val="00CE65CA"/>
    <w:rsid w:val="00CF10B9"/>
    <w:rsid w:val="00CF2BA4"/>
    <w:rsid w:val="00CF4ABF"/>
    <w:rsid w:val="00D02902"/>
    <w:rsid w:val="00D03F9A"/>
    <w:rsid w:val="00D0507D"/>
    <w:rsid w:val="00D06D51"/>
    <w:rsid w:val="00D13C78"/>
    <w:rsid w:val="00D16E66"/>
    <w:rsid w:val="00D24991"/>
    <w:rsid w:val="00D24FD6"/>
    <w:rsid w:val="00D24FF4"/>
    <w:rsid w:val="00D3232F"/>
    <w:rsid w:val="00D369B7"/>
    <w:rsid w:val="00D369E4"/>
    <w:rsid w:val="00D36F7D"/>
    <w:rsid w:val="00D414BB"/>
    <w:rsid w:val="00D44057"/>
    <w:rsid w:val="00D44C9F"/>
    <w:rsid w:val="00D46A99"/>
    <w:rsid w:val="00D50255"/>
    <w:rsid w:val="00D52509"/>
    <w:rsid w:val="00D6524D"/>
    <w:rsid w:val="00D66520"/>
    <w:rsid w:val="00D66947"/>
    <w:rsid w:val="00D67BFA"/>
    <w:rsid w:val="00D76EB5"/>
    <w:rsid w:val="00D76FDA"/>
    <w:rsid w:val="00D85592"/>
    <w:rsid w:val="00D92049"/>
    <w:rsid w:val="00DA31FF"/>
    <w:rsid w:val="00DA531A"/>
    <w:rsid w:val="00DB18FA"/>
    <w:rsid w:val="00DB56A0"/>
    <w:rsid w:val="00DB58F4"/>
    <w:rsid w:val="00DC2EA9"/>
    <w:rsid w:val="00DC473D"/>
    <w:rsid w:val="00DC4D67"/>
    <w:rsid w:val="00DC769A"/>
    <w:rsid w:val="00DD52B8"/>
    <w:rsid w:val="00DD611F"/>
    <w:rsid w:val="00DE2283"/>
    <w:rsid w:val="00DE34CF"/>
    <w:rsid w:val="00DF1F86"/>
    <w:rsid w:val="00E0567E"/>
    <w:rsid w:val="00E13F3D"/>
    <w:rsid w:val="00E20EEB"/>
    <w:rsid w:val="00E265F6"/>
    <w:rsid w:val="00E31241"/>
    <w:rsid w:val="00E34898"/>
    <w:rsid w:val="00E34C78"/>
    <w:rsid w:val="00E35285"/>
    <w:rsid w:val="00E4023A"/>
    <w:rsid w:val="00E44A26"/>
    <w:rsid w:val="00E51CF6"/>
    <w:rsid w:val="00E52BA1"/>
    <w:rsid w:val="00E674DA"/>
    <w:rsid w:val="00E6786B"/>
    <w:rsid w:val="00E73972"/>
    <w:rsid w:val="00E8086F"/>
    <w:rsid w:val="00E950DF"/>
    <w:rsid w:val="00EA2A88"/>
    <w:rsid w:val="00EA31D1"/>
    <w:rsid w:val="00EB09B7"/>
    <w:rsid w:val="00EB1389"/>
    <w:rsid w:val="00EB1A34"/>
    <w:rsid w:val="00EC2B11"/>
    <w:rsid w:val="00EC45AB"/>
    <w:rsid w:val="00ED06A8"/>
    <w:rsid w:val="00ED206B"/>
    <w:rsid w:val="00EE3719"/>
    <w:rsid w:val="00EE3DE3"/>
    <w:rsid w:val="00EE7D7C"/>
    <w:rsid w:val="00EF4A68"/>
    <w:rsid w:val="00EF6D39"/>
    <w:rsid w:val="00F0290C"/>
    <w:rsid w:val="00F057FC"/>
    <w:rsid w:val="00F100AF"/>
    <w:rsid w:val="00F12A30"/>
    <w:rsid w:val="00F14E08"/>
    <w:rsid w:val="00F2114F"/>
    <w:rsid w:val="00F22EC0"/>
    <w:rsid w:val="00F25D98"/>
    <w:rsid w:val="00F300FB"/>
    <w:rsid w:val="00F368B3"/>
    <w:rsid w:val="00F42C1E"/>
    <w:rsid w:val="00F4432F"/>
    <w:rsid w:val="00F47078"/>
    <w:rsid w:val="00F50274"/>
    <w:rsid w:val="00F51F84"/>
    <w:rsid w:val="00F52977"/>
    <w:rsid w:val="00F53B38"/>
    <w:rsid w:val="00F6352A"/>
    <w:rsid w:val="00F66B80"/>
    <w:rsid w:val="00F72430"/>
    <w:rsid w:val="00F76B37"/>
    <w:rsid w:val="00F81F9C"/>
    <w:rsid w:val="00F83C6D"/>
    <w:rsid w:val="00F83EB0"/>
    <w:rsid w:val="00F84B75"/>
    <w:rsid w:val="00F86DDB"/>
    <w:rsid w:val="00F93831"/>
    <w:rsid w:val="00F9440F"/>
    <w:rsid w:val="00F96391"/>
    <w:rsid w:val="00F97E22"/>
    <w:rsid w:val="00FA143E"/>
    <w:rsid w:val="00FA1B27"/>
    <w:rsid w:val="00FB1806"/>
    <w:rsid w:val="00FB2A9A"/>
    <w:rsid w:val="00FB5514"/>
    <w:rsid w:val="00FB6386"/>
    <w:rsid w:val="00FB6A55"/>
    <w:rsid w:val="00FB72AA"/>
    <w:rsid w:val="00FC284B"/>
    <w:rsid w:val="00FD069A"/>
    <w:rsid w:val="00FD1260"/>
    <w:rsid w:val="00FD2592"/>
    <w:rsid w:val="00FD2D6C"/>
    <w:rsid w:val="00FD4223"/>
    <w:rsid w:val="00FD5235"/>
    <w:rsid w:val="00FD690E"/>
    <w:rsid w:val="00FE02EC"/>
    <w:rsid w:val="00FE48BF"/>
    <w:rsid w:val="00FE63B5"/>
    <w:rsid w:val="00FE7BA1"/>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qFormat/>
    <w:rsid w:val="000B7FED"/>
    <w:pPr>
      <w:ind w:left="1418" w:hanging="1418"/>
      <w:outlineLvl w:val="3"/>
    </w:pPr>
  </w:style>
  <w:style w:type="paragraph" w:styleId="Heading5">
    <w:name w:val="heading 5"/>
    <w:basedOn w:val="Heading4"/>
    <w:next w:val="Normal"/>
    <w:link w:val="Heading5Char"/>
    <w:qFormat/>
    <w:rsid w:val="000B7FED"/>
    <w:pPr>
      <w:ind w:left="1701" w:hanging="1701"/>
      <w:outlineLvl w:val="4"/>
    </w:pPr>
    <w:rPr>
      <w:b w:val="0"/>
      <w:bCs w:val="0"/>
    </w:rPr>
  </w:style>
  <w:style w:type="paragraph" w:styleId="Heading6">
    <w:name w:val="heading 6"/>
    <w:basedOn w:val="H6"/>
    <w:next w:val="Normal"/>
    <w:link w:val="Heading6Char"/>
    <w:qFormat/>
    <w:rsid w:val="000B7FED"/>
    <w:pPr>
      <w:outlineLvl w:val="5"/>
    </w:pPr>
    <w:rPr>
      <w:sz w:val="36"/>
      <w:szCs w:val="36"/>
    </w:rPr>
  </w:style>
  <w:style w:type="paragraph" w:styleId="Heading7">
    <w:name w:val="heading 7"/>
    <w:basedOn w:val="H6"/>
    <w:next w:val="Normal"/>
    <w:link w:val="Heading7Char"/>
    <w:qFormat/>
    <w:rsid w:val="000B7FED"/>
    <w:pPr>
      <w:outlineLvl w:val="6"/>
    </w:pPr>
    <w:rPr>
      <w:b/>
      <w:bCs/>
      <w:sz w:val="36"/>
      <w:szCs w:val="36"/>
    </w:r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290C"/>
    <w:rPr>
      <w:rFonts w:ascii="Cambria" w:hAnsi="Cambria" w:cs="Cambria"/>
      <w:b/>
      <w:bCs/>
      <w:kern w:val="52"/>
      <w:sz w:val="52"/>
      <w:szCs w:val="52"/>
      <w:lang w:val="en-GB" w:eastAsia="en-US"/>
    </w:rPr>
  </w:style>
  <w:style w:type="character" w:customStyle="1" w:styleId="Heading2Char">
    <w:name w:val="Heading 2 Char"/>
    <w:link w:val="Heading2"/>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locked/>
    <w:rsid w:val="00F0290C"/>
    <w:rPr>
      <w:rFonts w:ascii="Cambria" w:hAnsi="Cambria" w:cs="Cambria"/>
      <w:b/>
      <w:bCs/>
      <w:kern w:val="0"/>
      <w:sz w:val="36"/>
      <w:szCs w:val="36"/>
      <w:lang w:val="en-GB" w:eastAsia="en-US"/>
    </w:rPr>
  </w:style>
  <w:style w:type="character" w:customStyle="1" w:styleId="Heading4Char">
    <w:name w:val="Heading 4 Char"/>
    <w:link w:val="Heading4"/>
    <w:qFormat/>
    <w:locked/>
    <w:rsid w:val="00F0290C"/>
    <w:rPr>
      <w:rFonts w:ascii="Cambria" w:hAnsi="Cambria" w:cs="Cambria"/>
      <w:kern w:val="0"/>
      <w:sz w:val="36"/>
      <w:szCs w:val="36"/>
      <w:lang w:val="en-GB" w:eastAsia="en-US"/>
    </w:rPr>
  </w:style>
  <w:style w:type="character" w:customStyle="1" w:styleId="Heading5Char">
    <w:name w:val="Heading 5 Char"/>
    <w:link w:val="Heading5"/>
    <w:qFormat/>
    <w:locked/>
    <w:rsid w:val="00F0290C"/>
    <w:rPr>
      <w:rFonts w:ascii="Cambria" w:hAnsi="Cambria" w:cs="Cambria"/>
      <w:b/>
      <w:bCs/>
      <w:kern w:val="0"/>
      <w:sz w:val="36"/>
      <w:szCs w:val="36"/>
      <w:lang w:val="en-GB" w:eastAsia="en-US"/>
    </w:rPr>
  </w:style>
  <w:style w:type="character" w:customStyle="1" w:styleId="Heading6Char">
    <w:name w:val="Heading 6 Char"/>
    <w:link w:val="Heading6"/>
    <w:qFormat/>
    <w:locked/>
    <w:rsid w:val="00F0290C"/>
    <w:rPr>
      <w:rFonts w:ascii="Cambria" w:hAnsi="Cambria" w:cs="Cambria"/>
      <w:kern w:val="0"/>
      <w:sz w:val="36"/>
      <w:szCs w:val="36"/>
      <w:lang w:val="en-GB" w:eastAsia="en-US"/>
    </w:rPr>
  </w:style>
  <w:style w:type="character" w:customStyle="1" w:styleId="Heading7Char">
    <w:name w:val="Heading 7 Char"/>
    <w:link w:val="Heading7"/>
    <w:locked/>
    <w:rsid w:val="00F0290C"/>
    <w:rPr>
      <w:rFonts w:ascii="Cambria" w:hAnsi="Cambria" w:cs="Cambria"/>
      <w:b/>
      <w:bCs/>
      <w:kern w:val="0"/>
      <w:sz w:val="36"/>
      <w:szCs w:val="36"/>
      <w:lang w:val="en-GB" w:eastAsia="en-US"/>
    </w:rPr>
  </w:style>
  <w:style w:type="character" w:customStyle="1" w:styleId="Heading8Char">
    <w:name w:val="Heading 8 Char"/>
    <w:link w:val="Heading8"/>
    <w:locked/>
    <w:rsid w:val="00F0290C"/>
    <w:rPr>
      <w:rFonts w:ascii="Cambria" w:hAnsi="Cambria" w:cs="Cambria"/>
      <w:kern w:val="0"/>
      <w:sz w:val="36"/>
      <w:szCs w:val="36"/>
      <w:lang w:val="en-GB" w:eastAsia="en-US"/>
    </w:rPr>
  </w:style>
  <w:style w:type="character" w:customStyle="1" w:styleId="Heading9Char">
    <w:name w:val="Heading 9 Char"/>
    <w:link w:val="Heading9"/>
    <w:locked/>
    <w:rsid w:val="00F0290C"/>
    <w:rPr>
      <w:rFonts w:ascii="Cambria" w:hAnsi="Cambria" w:cs="Cambria"/>
      <w:kern w:val="0"/>
      <w:sz w:val="36"/>
      <w:szCs w:val="36"/>
      <w:lang w:val="en-GB" w:eastAsia="en-US"/>
    </w:rPr>
  </w:style>
  <w:style w:type="paragraph" w:styleId="TOC8">
    <w:name w:val="toc 8"/>
    <w:basedOn w:val="TOC1"/>
    <w:autoRedefine/>
    <w:uiPriority w:val="39"/>
    <w:rsid w:val="000B7FED"/>
    <w:pPr>
      <w:spacing w:before="180"/>
      <w:ind w:left="2693" w:hanging="2693"/>
    </w:pPr>
    <w:rPr>
      <w:b/>
      <w:bCs/>
    </w:rPr>
  </w:style>
  <w:style w:type="paragraph" w:styleId="TOC1">
    <w:name w:val="toc 1"/>
    <w:basedOn w:val="Normal"/>
    <w:autoRedefine/>
    <w:uiPriority w:val="39"/>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39"/>
    <w:rsid w:val="000B7FED"/>
    <w:pPr>
      <w:ind w:left="1701" w:hanging="1701"/>
    </w:pPr>
  </w:style>
  <w:style w:type="paragraph" w:styleId="TOC4">
    <w:name w:val="toc 4"/>
    <w:basedOn w:val="TOC3"/>
    <w:autoRedefine/>
    <w:uiPriority w:val="39"/>
    <w:rsid w:val="000B7FED"/>
    <w:pPr>
      <w:ind w:left="1418" w:hanging="1418"/>
    </w:pPr>
  </w:style>
  <w:style w:type="paragraph" w:styleId="TOC3">
    <w:name w:val="toc 3"/>
    <w:basedOn w:val="TOC2"/>
    <w:autoRedefine/>
    <w:uiPriority w:val="39"/>
    <w:rsid w:val="000B7FED"/>
    <w:pPr>
      <w:ind w:left="1134" w:hanging="1134"/>
    </w:pPr>
  </w:style>
  <w:style w:type="paragraph" w:styleId="TOC2">
    <w:name w:val="toc 2"/>
    <w:basedOn w:val="TOC1"/>
    <w:autoRedefine/>
    <w:uiPriority w:val="39"/>
    <w:rsid w:val="000B7FED"/>
    <w:pPr>
      <w:keepNext w:val="0"/>
      <w:spacing w:before="0"/>
      <w:ind w:left="851" w:hanging="851"/>
    </w:pPr>
    <w:rPr>
      <w:sz w:val="20"/>
      <w:szCs w:val="20"/>
    </w:rPr>
  </w:style>
  <w:style w:type="paragraph" w:styleId="Index2">
    <w:name w:val="index 2"/>
    <w:basedOn w:val="Index1"/>
    <w:autoRedefine/>
    <w:rsid w:val="000B7FED"/>
    <w:pPr>
      <w:ind w:left="284"/>
    </w:pPr>
  </w:style>
  <w:style w:type="paragraph" w:styleId="Index1">
    <w:name w:val="index 1"/>
    <w:basedOn w:val="Normal"/>
    <w:autoRedefine/>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basedOn w:val="Normal"/>
    <w:link w:val="HeaderChar"/>
    <w:rsid w:val="000B7FED"/>
    <w:pPr>
      <w:widowControl w:val="0"/>
      <w:spacing w:after="0"/>
    </w:pPr>
  </w:style>
  <w:style w:type="character" w:customStyle="1" w:styleId="HeaderChar">
    <w:name w:val="Header Char"/>
    <w:link w:val="Header"/>
    <w:locked/>
    <w:rsid w:val="00F0290C"/>
    <w:rPr>
      <w:rFonts w:ascii="Times New Roman" w:hAnsi="Times New Roman" w:cs="Times New Roman"/>
      <w:kern w:val="0"/>
      <w:sz w:val="20"/>
      <w:szCs w:val="20"/>
      <w:lang w:val="en-GB" w:eastAsia="en-US"/>
    </w:rPr>
  </w:style>
  <w:style w:type="character" w:styleId="FootnoteReference">
    <w:name w:val="footnote reference"/>
    <w:rsid w:val="000B7FED"/>
    <w:rPr>
      <w:b/>
      <w:bCs/>
      <w:position w:val="6"/>
      <w:sz w:val="16"/>
      <w:szCs w:val="16"/>
    </w:rPr>
  </w:style>
  <w:style w:type="paragraph" w:styleId="FootnoteText">
    <w:name w:val="footnote text"/>
    <w:basedOn w:val="Normal"/>
    <w:link w:val="FootnoteTextChar"/>
    <w:rsid w:val="000B7FED"/>
    <w:pPr>
      <w:keepLines/>
      <w:spacing w:after="0"/>
      <w:ind w:left="454" w:hanging="454"/>
    </w:pPr>
  </w:style>
  <w:style w:type="character" w:customStyle="1" w:styleId="FootnoteTextChar">
    <w:name w:val="Footnote Text Char"/>
    <w:link w:val="FootnoteText"/>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ascii="CG Times (WN)" w:hAnsi="CG Times (WN)" w:cs="CG Times (WN)"/>
    </w:rPr>
  </w:style>
  <w:style w:type="paragraph" w:styleId="TOC9">
    <w:name w:val="toc 9"/>
    <w:basedOn w:val="TOC8"/>
    <w:autoRedefine/>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Courier New" w:hAnsi="Courier New" w:cs="Courier Ne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autoRedefine/>
    <w:uiPriority w:val="39"/>
    <w:rsid w:val="000B7FED"/>
    <w:pPr>
      <w:ind w:left="1985" w:hanging="1985"/>
    </w:pPr>
  </w:style>
  <w:style w:type="paragraph" w:styleId="TOC7">
    <w:name w:val="toc 7"/>
    <w:basedOn w:val="TOC6"/>
    <w:next w:val="Normal"/>
    <w:autoRedefine/>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cs="Arial"/>
      <w:b/>
      <w:bCs/>
    </w:rPr>
  </w:style>
  <w:style w:type="paragraph" w:customStyle="1" w:styleId="NF">
    <w:name w:val="NF"/>
    <w:basedOn w:val="NO"/>
    <w:rsid w:val="000B7FED"/>
    <w:pPr>
      <w:keepNext/>
      <w:spacing w:after="0"/>
    </w:pPr>
    <w:rPr>
      <w:rFonts w:ascii="Arial" w:hAnsi="Arial" w:cs="Arial"/>
      <w:sz w:val="18"/>
      <w:szCs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szCs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rPr>
      <w:rFonts w:ascii="CG Times (WN)" w:hAnsi="CG Times (WN)" w:cs="CG Times (WN)"/>
    </w:rPr>
  </w:style>
  <w:style w:type="paragraph" w:customStyle="1" w:styleId="B2">
    <w:name w:val="B2"/>
    <w:basedOn w:val="List2"/>
    <w:link w:val="B2Char"/>
    <w:qFormat/>
    <w:rsid w:val="000B7FED"/>
    <w:rPr>
      <w:rFonts w:ascii="CG Times (WN)" w:hAnsi="CG Times (WN)" w:cs="CG Times (WN)"/>
    </w:rPr>
  </w:style>
  <w:style w:type="paragraph" w:customStyle="1" w:styleId="B3">
    <w:name w:val="B3"/>
    <w:basedOn w:val="List3"/>
    <w:link w:val="B3Char2"/>
    <w:qFormat/>
    <w:rsid w:val="000B7FED"/>
    <w:rPr>
      <w:rFonts w:ascii="CG Times (WN)" w:hAnsi="CG Times (WN)" w:cs="CG Times (WN)"/>
    </w:rPr>
  </w:style>
  <w:style w:type="paragraph" w:customStyle="1" w:styleId="B4">
    <w:name w:val="B4"/>
    <w:basedOn w:val="List4"/>
    <w:link w:val="B4Char"/>
    <w:qFormat/>
    <w:rsid w:val="000B7FED"/>
    <w:rPr>
      <w:rFonts w:ascii="CG Times (WN)" w:hAnsi="CG Times (WN)" w:cs="CG Times (WN)"/>
    </w:rPr>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b/>
      <w:bCs/>
    </w:rPr>
  </w:style>
  <w:style w:type="character" w:customStyle="1" w:styleId="FooterChar">
    <w:name w:val="Footer Char"/>
    <w:link w:val="Footer"/>
    <w:locked/>
    <w:rsid w:val="00F0290C"/>
    <w:rPr>
      <w:rFonts w:ascii="Times New Roman" w:hAnsi="Times New Roman" w:cs="Times New Roman"/>
      <w:kern w:val="0"/>
      <w:sz w:val="20"/>
      <w:szCs w:val="20"/>
      <w:lang w:val="en-GB" w:eastAsia="en-US"/>
    </w:rPr>
  </w:style>
  <w:style w:type="paragraph" w:customStyle="1" w:styleId="ZTD">
    <w:name w:val="ZTD"/>
    <w:basedOn w:val="ZB"/>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semiHidden/>
    <w:qFormat/>
    <w:rsid w:val="000B7FED"/>
    <w:rPr>
      <w:rFonts w:ascii="Cambria" w:hAnsi="Cambria" w:cs="Cambria"/>
      <w:sz w:val="2"/>
      <w:szCs w:val="2"/>
    </w:rPr>
  </w:style>
  <w:style w:type="character" w:customStyle="1" w:styleId="BalloonTextChar">
    <w:name w:val="Balloon Text Char"/>
    <w:link w:val="BalloonText"/>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qFormat/>
    <w:locked/>
    <w:rsid w:val="009F05F8"/>
    <w:rPr>
      <w:rFonts w:eastAsia="Times New Roman"/>
      <w:lang w:val="en-GB" w:eastAsia="en-US"/>
    </w:rPr>
  </w:style>
  <w:style w:type="character" w:customStyle="1" w:styleId="B2Char">
    <w:name w:val="B2 Char"/>
    <w:link w:val="B2"/>
    <w:qFormat/>
    <w:locked/>
    <w:rsid w:val="009F05F8"/>
    <w:rPr>
      <w:rFonts w:eastAsia="Times New Roman"/>
      <w:lang w:val="en-GB" w:eastAsia="en-US"/>
    </w:rPr>
  </w:style>
  <w:style w:type="character" w:customStyle="1" w:styleId="B3Char2">
    <w:name w:val="B3 Char2"/>
    <w:link w:val="B3"/>
    <w:qFormat/>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qFormat/>
    <w:locked/>
    <w:rsid w:val="008152A0"/>
    <w:rPr>
      <w:rFonts w:eastAsia="Times New Roman"/>
      <w:lang w:val="en-GB" w:eastAsia="en-US"/>
    </w:rPr>
  </w:style>
  <w:style w:type="character" w:customStyle="1" w:styleId="THChar">
    <w:name w:val="TH Char"/>
    <w:link w:val="TH"/>
    <w:qFormat/>
    <w:locked/>
    <w:rsid w:val="008152A0"/>
    <w:rPr>
      <w:rFonts w:ascii="Arial" w:hAnsi="Arial" w:cs="Arial"/>
      <w:b/>
      <w:bCs/>
      <w:lang w:val="en-GB" w:eastAsia="en-US"/>
    </w:rPr>
  </w:style>
  <w:style w:type="character" w:customStyle="1" w:styleId="TFChar">
    <w:name w:val="TF Char"/>
    <w:link w:val="TF"/>
    <w:qFormat/>
    <w:locked/>
    <w:rsid w:val="008152A0"/>
    <w:rPr>
      <w:rFonts w:ascii="Arial" w:hAnsi="Arial" w:cs="Arial"/>
      <w:b/>
      <w:bCs/>
      <w:lang w:val="en-GB" w:eastAsia="en-US"/>
    </w:rPr>
  </w:style>
  <w:style w:type="character" w:customStyle="1" w:styleId="B5Char">
    <w:name w:val="B5 Char"/>
    <w:link w:val="B5"/>
    <w:qFormat/>
    <w:locked/>
    <w:rsid w:val="001C2EC3"/>
    <w:rPr>
      <w:rFonts w:ascii="Times New Roman" w:hAnsi="Times New Roman" w:cs="Times New Roman"/>
      <w:kern w:val="0"/>
      <w:sz w:val="20"/>
      <w:szCs w:val="20"/>
      <w:lang w:val="en-GB" w:eastAsia="en-US"/>
    </w:rPr>
  </w:style>
  <w:style w:type="paragraph" w:customStyle="1" w:styleId="B6">
    <w:name w:val="B6"/>
    <w:basedOn w:val="B5"/>
    <w:link w:val="B6Char"/>
    <w:qFormat/>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qFormat/>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qFormat/>
    <w:locked/>
    <w:rsid w:val="00F22EC0"/>
    <w:rPr>
      <w:color w:val="FF0000"/>
      <w:lang w:val="en-GB" w:eastAsia="en-US"/>
    </w:rPr>
  </w:style>
  <w:style w:type="paragraph" w:customStyle="1" w:styleId="B8">
    <w:name w:val="B8"/>
    <w:basedOn w:val="B7"/>
    <w:link w:val="B8Char"/>
    <w:qFormat/>
    <w:rsid w:val="00F22EC0"/>
    <w:pPr>
      <w:ind w:left="2552"/>
    </w:pPr>
    <w:rPr>
      <w:lang w:val="en-US" w:eastAsia="zh-TW"/>
    </w:rPr>
  </w:style>
  <w:style w:type="paragraph" w:customStyle="1" w:styleId="B7">
    <w:name w:val="B7"/>
    <w:basedOn w:val="B6"/>
    <w:link w:val="B7Char"/>
    <w:qFormat/>
    <w:rsid w:val="00F22EC0"/>
    <w:pPr>
      <w:ind w:left="2269"/>
    </w:pPr>
  </w:style>
  <w:style w:type="character" w:customStyle="1" w:styleId="B7Char">
    <w:name w:val="B7 Char"/>
    <w:link w:val="B7"/>
    <w:qFormat/>
    <w:locked/>
    <w:rsid w:val="00F22EC0"/>
    <w:rPr>
      <w:rFonts w:ascii="Times New Roman" w:eastAsia="MS Mincho" w:hAnsi="Times New Roman" w:cs="Times New Roman"/>
      <w:lang w:val="en-GB" w:eastAsia="ja-JP"/>
    </w:rPr>
  </w:style>
  <w:style w:type="character" w:customStyle="1" w:styleId="B8Char">
    <w:name w:val="B8 Char"/>
    <w:link w:val="B8"/>
    <w:locked/>
    <w:rsid w:val="00F22EC0"/>
    <w:rPr>
      <w:rFonts w:ascii="Times New Roman" w:eastAsia="MS Mincho" w:hAnsi="Times New Roman" w:cs="Times New Roman"/>
    </w:rPr>
  </w:style>
  <w:style w:type="paragraph" w:styleId="Revision">
    <w:name w:val="Revision"/>
    <w:hidden/>
    <w:uiPriority w:val="99"/>
    <w:semiHidden/>
    <w:qFormat/>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 w:type="paragraph" w:customStyle="1" w:styleId="B9">
    <w:name w:val="B9"/>
    <w:basedOn w:val="B8"/>
    <w:qFormat/>
    <w:rsid w:val="004A41EF"/>
    <w:pPr>
      <w:ind w:left="2836"/>
    </w:pPr>
    <w:rPr>
      <w:rFonts w:eastAsia="Times New Roman"/>
      <w:lang w:eastAsia="ja-JP"/>
    </w:rPr>
  </w:style>
  <w:style w:type="character" w:customStyle="1" w:styleId="TACChar">
    <w:name w:val="TAC Char"/>
    <w:link w:val="TAC"/>
    <w:qFormat/>
    <w:locked/>
    <w:rsid w:val="00554F1C"/>
    <w:rPr>
      <w:rFonts w:ascii="Arial" w:hAnsi="Arial" w:cs="Arial"/>
      <w:sz w:val="18"/>
      <w:szCs w:val="18"/>
      <w:lang w:val="en-GB" w:eastAsia="en-US"/>
    </w:rPr>
  </w:style>
  <w:style w:type="paragraph" w:customStyle="1" w:styleId="Revision1">
    <w:name w:val="Revision1"/>
    <w:hidden/>
    <w:uiPriority w:val="99"/>
    <w:semiHidden/>
    <w:qFormat/>
    <w:rsid w:val="00554F1C"/>
    <w:pPr>
      <w:spacing w:after="160" w:line="259" w:lineRule="auto"/>
    </w:pPr>
    <w:rPr>
      <w:rFonts w:ascii="Times New Roman" w:eastAsia="MS Mincho" w:hAnsi="Times New Roman"/>
      <w:lang w:val="en-GB" w:eastAsia="en-US"/>
    </w:rPr>
  </w:style>
  <w:style w:type="paragraph" w:customStyle="1" w:styleId="B10">
    <w:name w:val="B10"/>
    <w:basedOn w:val="B5"/>
    <w:link w:val="B10Char"/>
    <w:qFormat/>
    <w:rsid w:val="00554F1C"/>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554F1C"/>
    <w:rPr>
      <w:rFonts w:ascii="Times New Roman" w:eastAsia="Times New Roman" w:hAnsi="Times New Roman"/>
      <w:lang w:val="en-GB" w:eastAsia="ja-JP"/>
    </w:rPr>
  </w:style>
  <w:style w:type="character" w:customStyle="1" w:styleId="EXChar">
    <w:name w:val="EX Char"/>
    <w:link w:val="EX"/>
    <w:qFormat/>
    <w:locked/>
    <w:rsid w:val="00554F1C"/>
    <w:rPr>
      <w:rFonts w:ascii="Times New Roman" w:hAnsi="Times New Roman"/>
      <w:lang w:val="en-GB" w:eastAsia="en-US"/>
    </w:rPr>
  </w:style>
  <w:style w:type="paragraph" w:customStyle="1" w:styleId="Agreement">
    <w:name w:val="Agreement"/>
    <w:basedOn w:val="Normal"/>
    <w:next w:val="Doc-text2"/>
    <w:uiPriority w:val="99"/>
    <w:qFormat/>
    <w:rsid w:val="00DC769A"/>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 w:id="15521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7</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Frank Wu</cp:lastModifiedBy>
  <cp:revision>395</cp:revision>
  <dcterms:created xsi:type="dcterms:W3CDTF">2018-11-05T09:14:00Z</dcterms:created>
  <dcterms:modified xsi:type="dcterms:W3CDTF">2022-02-24T14:45:00Z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