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24E1" w14:textId="6DB52B4B" w:rsidR="00BB5765" w:rsidRDefault="00BB5765" w:rsidP="00BB5765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Start w:id="2" w:name="_Hlk40295327"/>
      <w:bookmarkStart w:id="3" w:name="_Hlk60837667"/>
      <w:bookmarkEnd w:id="0"/>
      <w:bookmarkEnd w:id="1"/>
      <w:bookmarkEnd w:id="2"/>
      <w:r>
        <w:rPr>
          <w:b/>
          <w:noProof/>
          <w:sz w:val="24"/>
          <w:szCs w:val="24"/>
        </w:rPr>
        <w:t>3GPP TSG RAN WG2#117-e</w:t>
      </w:r>
      <w:r>
        <w:rPr>
          <w:b/>
          <w:noProof/>
          <w:sz w:val="24"/>
          <w:szCs w:val="24"/>
        </w:rPr>
        <w:tab/>
      </w:r>
      <w:r w:rsidR="00911781" w:rsidRPr="00911781">
        <w:rPr>
          <w:b/>
          <w:noProof/>
          <w:color w:val="FF0000"/>
          <w:sz w:val="24"/>
          <w:szCs w:val="24"/>
        </w:rPr>
        <w:t xml:space="preserve">draft </w:t>
      </w:r>
      <w:r>
        <w:rPr>
          <w:b/>
          <w:noProof/>
          <w:sz w:val="24"/>
          <w:szCs w:val="24"/>
        </w:rPr>
        <w:t>R2-220</w:t>
      </w:r>
      <w:r w:rsidR="00733389">
        <w:rPr>
          <w:b/>
          <w:noProof/>
          <w:sz w:val="24"/>
          <w:szCs w:val="24"/>
        </w:rPr>
        <w:t>3</w:t>
      </w:r>
      <w:r w:rsidR="003C5D3F">
        <w:rPr>
          <w:b/>
          <w:noProof/>
          <w:sz w:val="24"/>
          <w:szCs w:val="24"/>
        </w:rPr>
        <w:t>6</w:t>
      </w:r>
      <w:r w:rsidR="00370EAB">
        <w:rPr>
          <w:b/>
          <w:noProof/>
          <w:sz w:val="24"/>
          <w:szCs w:val="24"/>
        </w:rPr>
        <w:t>63</w:t>
      </w:r>
    </w:p>
    <w:p w14:paraId="15FB8BEA" w14:textId="48226A61" w:rsidR="00D64ACF" w:rsidRDefault="00BB5765" w:rsidP="00733389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e-Meeting, 21st February - 3rd March, 2022</w:t>
      </w:r>
      <w:r w:rsidR="00911781">
        <w:rPr>
          <w:b/>
          <w:noProof/>
          <w:sz w:val="24"/>
          <w:szCs w:val="24"/>
        </w:rPr>
        <w:tab/>
        <w:t>rev of R2-2203369</w:t>
      </w:r>
    </w:p>
    <w:p w14:paraId="1A190361" w14:textId="2D6E5CBD" w:rsidR="00733389" w:rsidRDefault="00733389" w:rsidP="0073338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</w:rPr>
      </w:pPr>
      <w:r>
        <w:rPr>
          <w:b/>
          <w:noProof/>
          <w:sz w:val="24"/>
          <w:szCs w:val="24"/>
        </w:rPr>
        <w:t>________________________________________________________________________</w:t>
      </w:r>
    </w:p>
    <w:bookmarkEnd w:id="3"/>
    <w:p w14:paraId="6E335C22" w14:textId="77777777" w:rsidR="00D64ACF" w:rsidRDefault="00D64ACF" w:rsidP="00D64ACF">
      <w:pPr>
        <w:pStyle w:val="3GPPHeader"/>
        <w:spacing w:after="0"/>
      </w:pPr>
    </w:p>
    <w:p w14:paraId="72E2ED64" w14:textId="348D95F0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33389" w:rsidRPr="0084541E">
        <w:rPr>
          <w:rFonts w:ascii="Arial" w:hAnsi="Arial" w:cs="Arial"/>
          <w:b/>
          <w:color w:val="FF0000"/>
          <w:sz w:val="22"/>
          <w:szCs w:val="22"/>
        </w:rPr>
        <w:t>draft</w:t>
      </w:r>
      <w:r w:rsidR="00733389">
        <w:rPr>
          <w:rFonts w:ascii="Arial" w:hAnsi="Arial" w:cs="Arial"/>
          <w:b/>
          <w:sz w:val="22"/>
          <w:szCs w:val="22"/>
        </w:rPr>
        <w:t xml:space="preserve"> </w:t>
      </w:r>
      <w:r w:rsidR="001A6D04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8F34C4">
        <w:rPr>
          <w:rFonts w:ascii="Arial" w:hAnsi="Arial" w:cs="Arial"/>
          <w:b/>
          <w:sz w:val="22"/>
          <w:szCs w:val="22"/>
        </w:rPr>
        <w:t>LTE User Plane Integrity Protection</w:t>
      </w:r>
    </w:p>
    <w:p w14:paraId="5C645393" w14:textId="0F6FF515" w:rsidR="00B85CDC" w:rsidRDefault="00B85CD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4" w:name="OLE_LINK59"/>
      <w:bookmarkStart w:id="5" w:name="OLE_LINK60"/>
      <w:bookmarkStart w:id="6" w:name="OLE_LINK61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sz w:val="22"/>
          <w:szCs w:val="22"/>
        </w:rPr>
        <w:tab/>
        <w:t>S3-214462/R</w:t>
      </w:r>
      <w:r w:rsidR="00733389">
        <w:rPr>
          <w:rFonts w:ascii="Arial" w:hAnsi="Arial" w:cs="Arial"/>
          <w:b/>
          <w:sz w:val="22"/>
          <w:szCs w:val="22"/>
        </w:rPr>
        <w:t>2-2200153</w:t>
      </w:r>
    </w:p>
    <w:p w14:paraId="2C6E4D6E" w14:textId="2617069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60F1A">
        <w:rPr>
          <w:rFonts w:ascii="Arial" w:hAnsi="Arial" w:cs="Arial"/>
          <w:b/>
          <w:bCs/>
          <w:sz w:val="22"/>
          <w:szCs w:val="22"/>
        </w:rPr>
        <w:t>17</w:t>
      </w:r>
    </w:p>
    <w:bookmarkEnd w:id="4"/>
    <w:bookmarkEnd w:id="5"/>
    <w:bookmarkEnd w:id="6"/>
    <w:p w14:paraId="1E9D3ED8" w14:textId="1416529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7" w:name="_Hlk88138253"/>
      <w:commentRangeStart w:id="8"/>
      <w:r w:rsidR="00697E53" w:rsidRPr="00697E53">
        <w:rPr>
          <w:rFonts w:ascii="Arial" w:hAnsi="Arial" w:cs="Arial"/>
          <w:b/>
          <w:bCs/>
          <w:sz w:val="22"/>
          <w:szCs w:val="22"/>
        </w:rPr>
        <w:t>UPIP_SEC_LTE</w:t>
      </w:r>
      <w:bookmarkEnd w:id="7"/>
      <w:commentRangeEnd w:id="8"/>
      <w:r w:rsidR="00B842B1">
        <w:rPr>
          <w:rStyle w:val="CommentReference"/>
          <w:rFonts w:ascii="Arial" w:hAnsi="Arial"/>
        </w:rPr>
        <w:commentReference w:id="8"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352DAAC1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commentRangeStart w:id="9"/>
      <w:r w:rsidR="004560E4">
        <w:rPr>
          <w:rFonts w:ascii="Arial" w:hAnsi="Arial" w:cs="Arial"/>
          <w:b/>
          <w:sz w:val="22"/>
          <w:szCs w:val="22"/>
        </w:rPr>
        <w:t>RAN</w:t>
      </w:r>
      <w:r w:rsidR="00733389">
        <w:rPr>
          <w:rFonts w:ascii="Arial" w:hAnsi="Arial" w:cs="Arial"/>
          <w:b/>
          <w:sz w:val="22"/>
          <w:szCs w:val="22"/>
        </w:rPr>
        <w:t>2</w:t>
      </w:r>
      <w:commentRangeEnd w:id="9"/>
      <w:r w:rsidR="00B842B1">
        <w:rPr>
          <w:rStyle w:val="CommentReference"/>
          <w:rFonts w:ascii="Arial" w:hAnsi="Arial"/>
        </w:rPr>
        <w:commentReference w:id="9"/>
      </w:r>
    </w:p>
    <w:p w14:paraId="2548326B" w14:textId="7B135C4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C0A3D">
        <w:rPr>
          <w:rFonts w:ascii="Arial" w:hAnsi="Arial" w:cs="Arial"/>
          <w:b/>
          <w:bCs/>
          <w:sz w:val="22"/>
          <w:szCs w:val="22"/>
        </w:rPr>
        <w:t>SA3</w:t>
      </w:r>
      <w:del w:id="10" w:author="QC (Umesh)" w:date="2022-02-25T12:08:00Z">
        <w:r w:rsidR="00BC0A3D" w:rsidDel="00B842B1">
          <w:rPr>
            <w:rFonts w:ascii="Arial" w:hAnsi="Arial" w:cs="Arial"/>
            <w:b/>
            <w:bCs/>
            <w:sz w:val="22"/>
            <w:szCs w:val="22"/>
          </w:rPr>
          <w:delText>,</w:delText>
        </w:r>
      </w:del>
    </w:p>
    <w:p w14:paraId="5DC2ED77" w14:textId="5C9F158B" w:rsidR="00B97703" w:rsidRPr="004E3939" w:rsidRDefault="00BC0A3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>
        <w:rPr>
          <w:rFonts w:ascii="Arial" w:hAnsi="Arial" w:cs="Arial"/>
          <w:b/>
          <w:sz w:val="22"/>
          <w:szCs w:val="22"/>
        </w:rPr>
        <w:t>c</w:t>
      </w:r>
      <w:r w:rsidR="00B97703" w:rsidRPr="004E3939">
        <w:rPr>
          <w:rFonts w:ascii="Arial" w:hAnsi="Arial" w:cs="Arial"/>
          <w:b/>
          <w:sz w:val="22"/>
          <w:szCs w:val="22"/>
        </w:rPr>
        <w:t>c:</w:t>
      </w:r>
      <w:r w:rsidR="00B97703" w:rsidRPr="004E3939">
        <w:rPr>
          <w:rFonts w:ascii="Arial" w:hAnsi="Arial" w:cs="Arial"/>
          <w:b/>
          <w:bCs/>
          <w:sz w:val="22"/>
          <w:szCs w:val="22"/>
        </w:rPr>
        <w:tab/>
      </w:r>
      <w:r w:rsidR="0045424A">
        <w:rPr>
          <w:rFonts w:ascii="Arial" w:hAnsi="Arial" w:cs="Arial"/>
          <w:b/>
          <w:bCs/>
          <w:sz w:val="22"/>
          <w:szCs w:val="22"/>
        </w:rPr>
        <w:t>RAN</w:t>
      </w:r>
      <w:r w:rsidR="008E4E41">
        <w:rPr>
          <w:rFonts w:ascii="Arial" w:hAnsi="Arial" w:cs="Arial"/>
          <w:b/>
          <w:bCs/>
          <w:sz w:val="22"/>
          <w:szCs w:val="22"/>
        </w:rPr>
        <w:t>3</w:t>
      </w:r>
      <w:r w:rsidR="00615BC7">
        <w:rPr>
          <w:rFonts w:ascii="Arial" w:hAnsi="Arial" w:cs="Arial"/>
          <w:b/>
          <w:bCs/>
          <w:sz w:val="22"/>
          <w:szCs w:val="22"/>
        </w:rPr>
        <w:t>, SA2</w:t>
      </w:r>
    </w:p>
    <w:bookmarkEnd w:id="11"/>
    <w:bookmarkEnd w:id="12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0D63FE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1CC">
        <w:rPr>
          <w:rFonts w:ascii="Arial" w:hAnsi="Arial" w:cs="Arial"/>
          <w:b/>
          <w:bCs/>
          <w:sz w:val="22"/>
          <w:szCs w:val="22"/>
        </w:rPr>
        <w:t>Chris Pudney</w:t>
      </w:r>
      <w:r w:rsidR="006D44AF">
        <w:rPr>
          <w:rFonts w:ascii="Arial" w:hAnsi="Arial" w:cs="Arial"/>
          <w:b/>
          <w:bCs/>
          <w:sz w:val="22"/>
          <w:szCs w:val="22"/>
        </w:rPr>
        <w:t xml:space="preserve"> (Vodafone)</w:t>
      </w:r>
    </w:p>
    <w:p w14:paraId="2F9E069A" w14:textId="18565B0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075DCE">
        <w:rPr>
          <w:rFonts w:ascii="Arial" w:hAnsi="Arial" w:cs="Arial"/>
          <w:b/>
          <w:bCs/>
          <w:sz w:val="22"/>
          <w:szCs w:val="22"/>
        </w:rPr>
        <w:t>c</w:t>
      </w:r>
      <w:r w:rsidR="00B341CC">
        <w:rPr>
          <w:rFonts w:ascii="Arial" w:hAnsi="Arial" w:cs="Arial"/>
          <w:b/>
          <w:bCs/>
          <w:sz w:val="22"/>
          <w:szCs w:val="22"/>
        </w:rPr>
        <w:t>hris</w:t>
      </w:r>
      <w:proofErr w:type="spellEnd"/>
      <w:r w:rsidR="00B341CC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075DCE">
        <w:rPr>
          <w:rFonts w:ascii="Arial" w:hAnsi="Arial" w:cs="Arial"/>
          <w:b/>
          <w:bCs/>
          <w:sz w:val="22"/>
          <w:szCs w:val="22"/>
        </w:rPr>
        <w:t>p</w:t>
      </w:r>
      <w:r w:rsidR="00FF4D2F">
        <w:rPr>
          <w:rFonts w:ascii="Arial" w:hAnsi="Arial" w:cs="Arial"/>
          <w:b/>
          <w:bCs/>
          <w:sz w:val="22"/>
          <w:szCs w:val="22"/>
        </w:rPr>
        <w:t>udney</w:t>
      </w:r>
      <w:proofErr w:type="spellEnd"/>
      <w:r w:rsidR="00FF4D2F">
        <w:rPr>
          <w:rFonts w:ascii="Arial" w:hAnsi="Arial" w:cs="Arial"/>
          <w:b/>
          <w:bCs/>
          <w:sz w:val="22"/>
          <w:szCs w:val="22"/>
        </w:rPr>
        <w:t xml:space="preserve"> at </w:t>
      </w:r>
      <w:r w:rsidR="006D44AF">
        <w:rPr>
          <w:rFonts w:ascii="Arial" w:hAnsi="Arial" w:cs="Arial"/>
          <w:b/>
          <w:bCs/>
          <w:sz w:val="22"/>
          <w:szCs w:val="22"/>
        </w:rPr>
        <w:t>@</w:t>
      </w:r>
      <w:r w:rsidR="00FF4D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5DCE">
        <w:rPr>
          <w:rFonts w:ascii="Arial" w:hAnsi="Arial" w:cs="Arial"/>
          <w:b/>
          <w:bCs/>
          <w:sz w:val="22"/>
          <w:szCs w:val="22"/>
        </w:rPr>
        <w:t>v</w:t>
      </w:r>
      <w:r w:rsidR="00FF4D2F">
        <w:rPr>
          <w:rFonts w:ascii="Arial" w:hAnsi="Arial" w:cs="Arial"/>
          <w:b/>
          <w:bCs/>
          <w:sz w:val="22"/>
          <w:szCs w:val="22"/>
        </w:rPr>
        <w:t>odafone</w:t>
      </w:r>
      <w:proofErr w:type="spellEnd"/>
      <w:r w:rsidR="00FF4D2F">
        <w:rPr>
          <w:rFonts w:ascii="Arial" w:hAnsi="Arial" w:cs="Arial"/>
          <w:b/>
          <w:bCs/>
          <w:sz w:val="22"/>
          <w:szCs w:val="22"/>
        </w:rPr>
        <w:t xml:space="preserve"> dot </w:t>
      </w:r>
      <w:r w:rsidR="006D44AF">
        <w:rPr>
          <w:rFonts w:ascii="Arial" w:hAnsi="Arial" w:cs="Arial"/>
          <w:b/>
          <w:bCs/>
          <w:sz w:val="22"/>
          <w:szCs w:val="22"/>
        </w:rPr>
        <w:t>com</w:t>
      </w:r>
    </w:p>
    <w:p w14:paraId="514F30E0" w14:textId="77777777" w:rsidR="006D44AF" w:rsidRPr="004E3939" w:rsidRDefault="006D44AF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3E7BC09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commentRangeStart w:id="13"/>
      <w:r w:rsidR="00FF4D2F">
        <w:rPr>
          <w:rFonts w:ascii="Arial" w:hAnsi="Arial" w:cs="Arial"/>
          <w:bCs/>
        </w:rPr>
        <w:t>none</w:t>
      </w:r>
      <w:commentRangeEnd w:id="13"/>
      <w:r w:rsidR="00B842B1">
        <w:rPr>
          <w:rStyle w:val="CommentReference"/>
          <w:rFonts w:ascii="Arial" w:hAnsi="Arial"/>
        </w:rPr>
        <w:commentReference w:id="13"/>
      </w:r>
    </w:p>
    <w:p w14:paraId="3E630144" w14:textId="77777777" w:rsidR="00B97703" w:rsidRDefault="00B97703" w:rsidP="00BB5765">
      <w:pPr>
        <w:spacing w:after="0"/>
        <w:rPr>
          <w:rFonts w:ascii="Arial" w:hAnsi="Arial" w:cs="Arial"/>
        </w:rPr>
      </w:pPr>
    </w:p>
    <w:p w14:paraId="306991B0" w14:textId="586E78AA" w:rsidR="009D3B7C" w:rsidRDefault="000F6242" w:rsidP="00CD4E88">
      <w:pPr>
        <w:pStyle w:val="Heading1"/>
        <w:spacing w:before="120"/>
      </w:pPr>
      <w:r>
        <w:t>1</w:t>
      </w:r>
      <w:r w:rsidR="002F1940">
        <w:tab/>
      </w:r>
      <w:r>
        <w:t>Overall description</w:t>
      </w:r>
    </w:p>
    <w:p w14:paraId="5E5E2D70" w14:textId="1F7552BE" w:rsidR="00B85CDC" w:rsidRDefault="00B85CDC" w:rsidP="009D3B7C">
      <w:r>
        <w:t>RAN</w:t>
      </w:r>
      <w:r w:rsidR="00615BC7">
        <w:t>2</w:t>
      </w:r>
      <w:r>
        <w:t xml:space="preserve"> thanks SA3 for their LS in S3-214462/R3</w:t>
      </w:r>
      <w:r w:rsidR="004B6594">
        <w:t>-220128. RAN</w:t>
      </w:r>
      <w:r w:rsidR="00615BC7">
        <w:t>2</w:t>
      </w:r>
      <w:r w:rsidR="004B6594">
        <w:t xml:space="preserve"> is taking this information into account (alon</w:t>
      </w:r>
      <w:r w:rsidR="00A94123">
        <w:t xml:space="preserve">g with the CRs agreed in SA2, CT4 and CT1), but only to the extent that is described by the </w:t>
      </w:r>
      <w:r w:rsidR="007E19BC">
        <w:t>WID agreed by RAN plenary in RP-</w:t>
      </w:r>
      <w:r w:rsidR="005A3E30">
        <w:t>213669 which</w:t>
      </w:r>
      <w:proofErr w:type="gramStart"/>
      <w:r w:rsidR="005A3E30">
        <w:t>, in particular, restricts</w:t>
      </w:r>
      <w:proofErr w:type="gramEnd"/>
      <w:r w:rsidR="005A3E30">
        <w:t xml:space="preserve"> the scope to EN-DC capable </w:t>
      </w:r>
      <w:r w:rsidR="00BC0A3D">
        <w:t>UEs</w:t>
      </w:r>
      <w:r w:rsidR="005A3E30">
        <w:t>.</w:t>
      </w:r>
    </w:p>
    <w:p w14:paraId="2C762B31" w14:textId="1089A322" w:rsidR="009B48C9" w:rsidRDefault="009B48C9" w:rsidP="009D3B7C">
      <w:r>
        <w:t xml:space="preserve">In response to SA3’s </w:t>
      </w:r>
      <w:r w:rsidR="000817A1">
        <w:t>request “</w:t>
      </w:r>
      <w:r w:rsidR="0028530B">
        <w:t>…</w:t>
      </w:r>
      <w:r w:rsidR="008B3D71" w:rsidRPr="00D46AD1">
        <w:rPr>
          <w:b/>
          <w:bCs/>
          <w:i/>
          <w:iCs/>
        </w:rPr>
        <w:t>to inform SA3 on their final decision with respect to which algorithm code points are to be used</w:t>
      </w:r>
      <w:r w:rsidR="008B3D71">
        <w:t>”, RAN2 would like to provide the following information:</w:t>
      </w:r>
    </w:p>
    <w:p w14:paraId="33588290" w14:textId="77777777" w:rsidR="008B3D71" w:rsidRDefault="008B3D71" w:rsidP="009D3B7C"/>
    <w:p w14:paraId="7BAB254B" w14:textId="7AD7BD92" w:rsidR="003C2D9A" w:rsidRDefault="003C2D9A" w:rsidP="003C2D9A">
      <w:pPr>
        <w:spacing w:after="120"/>
        <w:rPr>
          <w:b/>
          <w:bCs/>
          <w:lang w:eastAsia="zh-CN"/>
        </w:rPr>
      </w:pPr>
      <w:r>
        <w:rPr>
          <w:b/>
          <w:bCs/>
          <w:lang w:eastAsia="zh-CN"/>
        </w:rPr>
        <w:t>UPIP for the EPC connected architectures us</w:t>
      </w:r>
      <w:r w:rsidR="00C03D07">
        <w:rPr>
          <w:b/>
          <w:bCs/>
          <w:lang w:eastAsia="zh-CN"/>
        </w:rPr>
        <w:t xml:space="preserve">es </w:t>
      </w:r>
      <w:r>
        <w:rPr>
          <w:b/>
          <w:bCs/>
          <w:lang w:eastAsia="zh-CN"/>
        </w:rPr>
        <w:t xml:space="preserve">NR PDCP </w:t>
      </w:r>
      <w:r w:rsidR="00C03D07">
        <w:rPr>
          <w:b/>
          <w:bCs/>
          <w:lang w:eastAsia="zh-CN"/>
        </w:rPr>
        <w:t xml:space="preserve">and </w:t>
      </w:r>
      <w:r>
        <w:rPr>
          <w:b/>
          <w:bCs/>
          <w:lang w:eastAsia="zh-CN"/>
        </w:rPr>
        <w:t xml:space="preserve">is configured in following way:  </w:t>
      </w:r>
    </w:p>
    <w:p w14:paraId="6FC2AB99" w14:textId="3F20B765" w:rsidR="003C2D9A" w:rsidRDefault="006631A3" w:rsidP="003C2D9A">
      <w:pPr>
        <w:pStyle w:val="a0"/>
        <w:numPr>
          <w:ilvl w:val="0"/>
          <w:numId w:val="6"/>
        </w:numPr>
        <w:spacing w:line="240" w:lineRule="auto"/>
        <w:ind w:leftChars="0"/>
        <w:rPr>
          <w:rFonts w:cs="MS PGothic"/>
          <w:b/>
          <w:bCs/>
        </w:rPr>
      </w:pPr>
      <w:r>
        <w:rPr>
          <w:b/>
          <w:bCs/>
        </w:rPr>
        <w:t>(as</w:t>
      </w:r>
      <w:r w:rsidR="003101FF">
        <w:rPr>
          <w:b/>
          <w:bCs/>
        </w:rPr>
        <w:t xml:space="preserve"> is done for </w:t>
      </w:r>
      <w:r>
        <w:rPr>
          <w:b/>
          <w:bCs/>
        </w:rPr>
        <w:t>legacy LTE UE</w:t>
      </w:r>
      <w:r w:rsidR="003101FF">
        <w:rPr>
          <w:b/>
          <w:bCs/>
        </w:rPr>
        <w:t xml:space="preserve">) </w:t>
      </w:r>
      <w:r w:rsidR="00C03D07">
        <w:rPr>
          <w:b/>
          <w:bCs/>
        </w:rPr>
        <w:t xml:space="preserve">an </w:t>
      </w:r>
      <w:r w:rsidR="003C2D9A">
        <w:rPr>
          <w:b/>
          <w:bCs/>
        </w:rPr>
        <w:t>LTE algorithm code point is configured in</w:t>
      </w:r>
      <w:r w:rsidR="00622D24">
        <w:rPr>
          <w:b/>
          <w:bCs/>
        </w:rPr>
        <w:t xml:space="preserve"> </w:t>
      </w:r>
      <w:del w:id="14" w:author="Ericsson" w:date="2022-02-24T21:31:00Z">
        <w:r w:rsidR="00622D24" w:rsidDel="000F4233">
          <w:rPr>
            <w:b/>
            <w:bCs/>
          </w:rPr>
          <w:delText>the</w:delText>
        </w:r>
      </w:del>
      <w:ins w:id="15" w:author="Ericsson" w:date="2022-02-24T21:31:00Z">
        <w:r w:rsidR="000F4233" w:rsidRPr="000F4233">
          <w:rPr>
            <w:b/>
            <w:bCs/>
          </w:rPr>
          <w:t xml:space="preserve">field </w:t>
        </w:r>
        <w:proofErr w:type="spellStart"/>
        <w:r w:rsidR="000F4233" w:rsidRPr="000F4233">
          <w:rPr>
            <w:b/>
            <w:bCs/>
            <w:i/>
            <w:iCs/>
          </w:rPr>
          <w:t>integrityProtectionAlgorithm</w:t>
        </w:r>
        <w:proofErr w:type="spellEnd"/>
        <w:r w:rsidR="000F4233" w:rsidRPr="000F4233">
          <w:rPr>
            <w:b/>
            <w:bCs/>
          </w:rPr>
          <w:t xml:space="preserve"> in IE </w:t>
        </w:r>
        <w:proofErr w:type="spellStart"/>
        <w:proofErr w:type="gramStart"/>
        <w:r w:rsidR="000F4233" w:rsidRPr="000F4233">
          <w:rPr>
            <w:b/>
            <w:bCs/>
            <w:i/>
            <w:iCs/>
          </w:rPr>
          <w:t>SecurityAlgorithmConfig</w:t>
        </w:r>
        <w:proofErr w:type="spellEnd"/>
        <w:r w:rsidR="000F4233">
          <w:rPr>
            <w:b/>
            <w:bCs/>
          </w:rPr>
          <w:t xml:space="preserve"> </w:t>
        </w:r>
      </w:ins>
      <w:ins w:id="16" w:author="Ericsson" w:date="2022-02-25T14:18:00Z">
        <w:r w:rsidR="004A4BB7">
          <w:rPr>
            <w:b/>
            <w:bCs/>
          </w:rPr>
          <w:t xml:space="preserve"> in</w:t>
        </w:r>
      </w:ins>
      <w:proofErr w:type="gramEnd"/>
      <w:r w:rsidR="00622D24">
        <w:rPr>
          <w:b/>
          <w:bCs/>
        </w:rPr>
        <w:t xml:space="preserve"> </w:t>
      </w:r>
      <w:ins w:id="17" w:author="Ericsson" w:date="2022-02-24T21:34:00Z">
        <w:r w:rsidR="00A52AD6">
          <w:rPr>
            <w:b/>
            <w:bCs/>
          </w:rPr>
          <w:t xml:space="preserve">the </w:t>
        </w:r>
      </w:ins>
      <w:r w:rsidR="00622D24">
        <w:rPr>
          <w:b/>
          <w:bCs/>
        </w:rPr>
        <w:t>TS 36.331</w:t>
      </w:r>
      <w:r w:rsidR="003C2D9A">
        <w:rPr>
          <w:b/>
          <w:bCs/>
        </w:rPr>
        <w:t xml:space="preserve"> </w:t>
      </w:r>
      <w:proofErr w:type="spellStart"/>
      <w:r w:rsidR="003C2D9A" w:rsidRPr="00767113">
        <w:rPr>
          <w:b/>
          <w:bCs/>
          <w:i/>
          <w:iCs/>
        </w:rPr>
        <w:t>S</w:t>
      </w:r>
      <w:r w:rsidRPr="00767113">
        <w:rPr>
          <w:b/>
          <w:bCs/>
          <w:i/>
          <w:iCs/>
        </w:rPr>
        <w:t>ecurity</w:t>
      </w:r>
      <w:r w:rsidR="003C2D9A" w:rsidRPr="00767113">
        <w:rPr>
          <w:b/>
          <w:bCs/>
          <w:i/>
          <w:iCs/>
        </w:rPr>
        <w:t>M</w:t>
      </w:r>
      <w:r w:rsidRPr="00767113">
        <w:rPr>
          <w:b/>
          <w:bCs/>
          <w:i/>
          <w:iCs/>
        </w:rPr>
        <w:t>ode</w:t>
      </w:r>
      <w:r w:rsidR="003C2D9A" w:rsidRPr="00767113">
        <w:rPr>
          <w:b/>
          <w:bCs/>
          <w:i/>
          <w:iCs/>
        </w:rPr>
        <w:t>C</w:t>
      </w:r>
      <w:r w:rsidRPr="00767113">
        <w:rPr>
          <w:b/>
          <w:bCs/>
          <w:i/>
          <w:iCs/>
        </w:rPr>
        <w:t>ommand</w:t>
      </w:r>
      <w:proofErr w:type="spellEnd"/>
      <w:r w:rsidR="00767113">
        <w:rPr>
          <w:b/>
          <w:bCs/>
        </w:rPr>
        <w:t xml:space="preserve"> message</w:t>
      </w:r>
      <w:r w:rsidR="003C2D9A">
        <w:rPr>
          <w:b/>
          <w:bCs/>
        </w:rPr>
        <w:t xml:space="preserve">, </w:t>
      </w:r>
      <w:r w:rsidR="004A452A">
        <w:rPr>
          <w:b/>
          <w:bCs/>
        </w:rPr>
        <w:t xml:space="preserve">and this </w:t>
      </w:r>
      <w:r w:rsidR="003C2D9A">
        <w:rPr>
          <w:b/>
          <w:bCs/>
        </w:rPr>
        <w:t xml:space="preserve">is used to derive </w:t>
      </w:r>
      <w:proofErr w:type="spellStart"/>
      <w:r w:rsidR="003C2D9A">
        <w:rPr>
          <w:b/>
          <w:bCs/>
        </w:rPr>
        <w:t>K</w:t>
      </w:r>
      <w:r w:rsidR="003C2D9A">
        <w:rPr>
          <w:b/>
          <w:bCs/>
          <w:vertAlign w:val="subscript"/>
        </w:rPr>
        <w:t>UPint</w:t>
      </w:r>
      <w:proofErr w:type="spellEnd"/>
      <w:del w:id="18" w:author="Ericsson" w:date="2022-02-24T21:33:00Z">
        <w:r w:rsidR="003C2D9A" w:rsidDel="00E718B0">
          <w:rPr>
            <w:b/>
            <w:bCs/>
          </w:rPr>
          <w:delText>.</w:delText>
        </w:r>
      </w:del>
      <w:ins w:id="19" w:author="Ericsson" w:date="2022-02-24T21:32:00Z">
        <w:r w:rsidR="00E718B0">
          <w:rPr>
            <w:b/>
            <w:bCs/>
          </w:rPr>
          <w:t xml:space="preserve"> (and</w:t>
        </w:r>
      </w:ins>
      <w:ins w:id="20" w:author="Ericsson" w:date="2022-02-25T16:45:00Z">
        <w:r w:rsidR="001C20D6">
          <w:rPr>
            <w:b/>
            <w:bCs/>
          </w:rPr>
          <w:t xml:space="preserve"> also to derive</w:t>
        </w:r>
      </w:ins>
      <w:ins w:id="21" w:author="Ericsson" w:date="2022-02-24T21:32:00Z">
        <w:r w:rsidR="00E718B0">
          <w:rPr>
            <w:b/>
            <w:bCs/>
          </w:rPr>
          <w:t xml:space="preserve"> </w:t>
        </w:r>
        <w:proofErr w:type="spellStart"/>
        <w:r w:rsidR="00E718B0">
          <w:rPr>
            <w:b/>
            <w:bCs/>
          </w:rPr>
          <w:t>K</w:t>
        </w:r>
        <w:r w:rsidR="00E718B0">
          <w:rPr>
            <w:b/>
            <w:bCs/>
            <w:vertAlign w:val="subscript"/>
          </w:rPr>
          <w:t>UPEnc</w:t>
        </w:r>
      </w:ins>
      <w:proofErr w:type="spellEnd"/>
      <w:ins w:id="22" w:author="Ericsson" w:date="2022-02-25T16:46:00Z">
        <w:r w:rsidR="001C20D6">
          <w:rPr>
            <w:b/>
            <w:bCs/>
          </w:rPr>
          <w:t>, as</w:t>
        </w:r>
      </w:ins>
      <w:ins w:id="23" w:author="Ericsson" w:date="2022-02-24T21:33:00Z">
        <w:r w:rsidR="00E718B0">
          <w:rPr>
            <w:b/>
            <w:bCs/>
          </w:rPr>
          <w:t xml:space="preserve"> for legacy LTE UE).</w:t>
        </w:r>
      </w:ins>
    </w:p>
    <w:p w14:paraId="1A3E0871" w14:textId="3FE73663" w:rsidR="003C2D9A" w:rsidRDefault="00622D24" w:rsidP="003C2D9A">
      <w:pPr>
        <w:pStyle w:val="a0"/>
        <w:numPr>
          <w:ilvl w:val="0"/>
          <w:numId w:val="6"/>
        </w:numPr>
        <w:spacing w:line="240" w:lineRule="auto"/>
        <w:ind w:leftChars="0"/>
        <w:rPr>
          <w:rFonts w:cs="Times New Roman"/>
          <w:b/>
          <w:bCs/>
        </w:rPr>
      </w:pPr>
      <w:r>
        <w:rPr>
          <w:b/>
          <w:bCs/>
        </w:rPr>
        <w:t xml:space="preserve">The </w:t>
      </w:r>
      <w:r w:rsidR="003C2D9A">
        <w:rPr>
          <w:b/>
          <w:bCs/>
        </w:rPr>
        <w:t xml:space="preserve">NR algorithm code point </w:t>
      </w:r>
      <w:ins w:id="24" w:author="Ericsson" w:date="2022-02-24T20:54:00Z">
        <w:r w:rsidR="00427BDF" w:rsidRPr="00427BDF">
          <w:rPr>
            <w:b/>
            <w:bCs/>
          </w:rPr>
          <w:t xml:space="preserve">(corresponding to the LTE algorithm code point </w:t>
        </w:r>
      </w:ins>
      <w:ins w:id="25" w:author="Ericsson" w:date="2022-02-24T21:20:00Z">
        <w:r w:rsidR="00EF039A">
          <w:rPr>
            <w:b/>
            <w:bCs/>
          </w:rPr>
          <w:t xml:space="preserve">used </w:t>
        </w:r>
      </w:ins>
      <w:ins w:id="26" w:author="Ericsson" w:date="2022-02-24T20:54:00Z">
        <w:r w:rsidR="00427BDF" w:rsidRPr="00427BDF">
          <w:rPr>
            <w:b/>
            <w:bCs/>
          </w:rPr>
          <w:t xml:space="preserve">in the </w:t>
        </w:r>
        <w:proofErr w:type="spellStart"/>
        <w:r w:rsidR="00427BDF" w:rsidRPr="00EF039A">
          <w:rPr>
            <w:b/>
            <w:bCs/>
            <w:i/>
            <w:iCs/>
          </w:rPr>
          <w:t>SecurityModeCommand</w:t>
        </w:r>
        <w:proofErr w:type="spellEnd"/>
        <w:r w:rsidR="00427BDF" w:rsidRPr="00427BDF">
          <w:rPr>
            <w:b/>
            <w:bCs/>
          </w:rPr>
          <w:t>)</w:t>
        </w:r>
        <w:r w:rsidR="00427BDF">
          <w:rPr>
            <w:b/>
            <w:bCs/>
          </w:rPr>
          <w:t xml:space="preserve"> </w:t>
        </w:r>
      </w:ins>
      <w:r w:rsidR="003C2D9A">
        <w:rPr>
          <w:b/>
          <w:bCs/>
        </w:rPr>
        <w:t>indicated by</w:t>
      </w:r>
      <w:r w:rsidR="00EF0058">
        <w:rPr>
          <w:b/>
          <w:bCs/>
        </w:rPr>
        <w:t xml:space="preserve"> the </w:t>
      </w:r>
      <w:proofErr w:type="spellStart"/>
      <w:r w:rsidR="003C2D9A">
        <w:rPr>
          <w:b/>
          <w:bCs/>
          <w:i/>
          <w:iCs/>
        </w:rPr>
        <w:t>integrityProtAlgorithm</w:t>
      </w:r>
      <w:proofErr w:type="spellEnd"/>
      <w:r w:rsidR="003C2D9A">
        <w:rPr>
          <w:b/>
          <w:bCs/>
        </w:rPr>
        <w:t xml:space="preserve"> included in</w:t>
      </w:r>
      <w:r w:rsidR="00A17B9E">
        <w:rPr>
          <w:b/>
          <w:bCs/>
        </w:rPr>
        <w:t xml:space="preserve"> the </w:t>
      </w:r>
      <w:proofErr w:type="spellStart"/>
      <w:r w:rsidR="00B00EEA" w:rsidRPr="00B00EEA">
        <w:rPr>
          <w:b/>
          <w:bCs/>
          <w:i/>
          <w:iCs/>
        </w:rPr>
        <w:t>securityConfig</w:t>
      </w:r>
      <w:proofErr w:type="spellEnd"/>
      <w:r w:rsidR="00B00EEA">
        <w:rPr>
          <w:b/>
          <w:bCs/>
        </w:rPr>
        <w:t xml:space="preserve"> in the</w:t>
      </w:r>
      <w:r w:rsidR="003C2D9A">
        <w:rPr>
          <w:b/>
          <w:bCs/>
        </w:rPr>
        <w:t xml:space="preserve"> </w:t>
      </w:r>
      <w:r w:rsidR="00C3032A">
        <w:rPr>
          <w:b/>
          <w:bCs/>
        </w:rPr>
        <w:t xml:space="preserve">TS 38.331 </w:t>
      </w:r>
      <w:proofErr w:type="spellStart"/>
      <w:r w:rsidR="003C2D9A">
        <w:rPr>
          <w:b/>
          <w:bCs/>
          <w:i/>
          <w:iCs/>
        </w:rPr>
        <w:t>RadioBearerConfig</w:t>
      </w:r>
      <w:proofErr w:type="spellEnd"/>
      <w:r w:rsidR="003C2D9A">
        <w:rPr>
          <w:b/>
          <w:bCs/>
        </w:rPr>
        <w:t xml:space="preserve"> is used to configure the UP IP algorithm applied by NR PDCP to perform integrity protection.</w:t>
      </w:r>
    </w:p>
    <w:p w14:paraId="58D69444" w14:textId="0E57E09C" w:rsidR="003C2D9A" w:rsidRDefault="003C2D9A" w:rsidP="003C2D9A">
      <w:pPr>
        <w:pStyle w:val="a0"/>
        <w:numPr>
          <w:ilvl w:val="0"/>
          <w:numId w:val="6"/>
        </w:numPr>
        <w:spacing w:line="240" w:lineRule="auto"/>
        <w:ind w:leftChars="0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  <w:i/>
          <w:iCs/>
        </w:rPr>
        <w:t>integrityProtection</w:t>
      </w:r>
      <w:proofErr w:type="spellEnd"/>
      <w:r>
        <w:rPr>
          <w:b/>
          <w:bCs/>
        </w:rPr>
        <w:t xml:space="preserve"> indicated in </w:t>
      </w:r>
      <w:proofErr w:type="spellStart"/>
      <w:r>
        <w:rPr>
          <w:b/>
          <w:bCs/>
          <w:i/>
          <w:iCs/>
        </w:rPr>
        <w:t>pdcp</w:t>
      </w:r>
      <w:proofErr w:type="spellEnd"/>
      <w:r>
        <w:rPr>
          <w:b/>
          <w:bCs/>
          <w:i/>
          <w:iCs/>
        </w:rPr>
        <w:t>-Config</w:t>
      </w:r>
      <w:r>
        <w:rPr>
          <w:b/>
          <w:bCs/>
        </w:rPr>
        <w:t xml:space="preserve"> </w:t>
      </w:r>
      <w:r w:rsidR="00A803CB">
        <w:rPr>
          <w:b/>
          <w:bCs/>
        </w:rPr>
        <w:t xml:space="preserve">in the </w:t>
      </w:r>
      <w:r w:rsidR="00A803CB" w:rsidRPr="00A803CB">
        <w:rPr>
          <w:b/>
          <w:bCs/>
          <w:i/>
          <w:iCs/>
        </w:rPr>
        <w:t>DRB-</w:t>
      </w:r>
      <w:proofErr w:type="spellStart"/>
      <w:r w:rsidR="00A803CB" w:rsidRPr="00A803CB">
        <w:rPr>
          <w:b/>
          <w:bCs/>
          <w:i/>
          <w:iCs/>
        </w:rPr>
        <w:t>ToAddMod</w:t>
      </w:r>
      <w:proofErr w:type="spellEnd"/>
      <w:r w:rsidR="00A803CB" w:rsidRPr="00A803CB">
        <w:rPr>
          <w:b/>
          <w:bCs/>
          <w:i/>
          <w:iCs/>
        </w:rPr>
        <w:t>(list)</w:t>
      </w:r>
      <w:r w:rsidR="00BE46B1" w:rsidRPr="00BE46B1">
        <w:rPr>
          <w:b/>
          <w:bCs/>
        </w:rPr>
        <w:t xml:space="preserve"> </w:t>
      </w:r>
      <w:r w:rsidR="00BE46B1">
        <w:rPr>
          <w:b/>
          <w:bCs/>
        </w:rPr>
        <w:t xml:space="preserve">in the </w:t>
      </w:r>
      <w:r w:rsidR="00C3032A">
        <w:rPr>
          <w:b/>
          <w:bCs/>
        </w:rPr>
        <w:t xml:space="preserve">TS 38.331 </w:t>
      </w:r>
      <w:proofErr w:type="spellStart"/>
      <w:r w:rsidR="00BE46B1">
        <w:rPr>
          <w:b/>
          <w:bCs/>
          <w:i/>
          <w:iCs/>
        </w:rPr>
        <w:t>RadioBearerConfig</w:t>
      </w:r>
      <w:proofErr w:type="spellEnd"/>
      <w:r w:rsidR="00A803CB">
        <w:rPr>
          <w:b/>
          <w:bCs/>
        </w:rPr>
        <w:t xml:space="preserve"> </w:t>
      </w:r>
      <w:r>
        <w:rPr>
          <w:b/>
          <w:bCs/>
        </w:rPr>
        <w:t>is used to activate/deactivate the UP IP</w:t>
      </w:r>
      <w:ins w:id="27" w:author="Ericsson" w:date="2022-02-24T21:27:00Z">
        <w:r w:rsidR="000F4233">
          <w:rPr>
            <w:b/>
            <w:bCs/>
          </w:rPr>
          <w:t xml:space="preserve"> </w:t>
        </w:r>
      </w:ins>
      <w:ins w:id="28" w:author="Ericsson" w:date="2022-02-25T14:22:00Z">
        <w:r w:rsidR="00337D0D">
          <w:rPr>
            <w:b/>
            <w:bCs/>
          </w:rPr>
          <w:t>using</w:t>
        </w:r>
      </w:ins>
      <w:ins w:id="29" w:author="Ericsson" w:date="2022-02-24T21:27:00Z">
        <w:r w:rsidR="000F4233">
          <w:rPr>
            <w:b/>
            <w:bCs/>
          </w:rPr>
          <w:t xml:space="preserve"> the configured algorithm</w:t>
        </w:r>
      </w:ins>
      <w:r w:rsidR="00F03EC3">
        <w:rPr>
          <w:b/>
          <w:bCs/>
        </w:rPr>
        <w:t xml:space="preserve">. </w:t>
      </w:r>
      <w:commentRangeStart w:id="30"/>
      <w:del w:id="31" w:author="Ericsson" w:date="2022-02-24T21:27:00Z">
        <w:r w:rsidR="00F03EC3" w:rsidDel="000F4233">
          <w:rPr>
            <w:b/>
            <w:bCs/>
          </w:rPr>
          <w:delText>It</w:delText>
        </w:r>
        <w:r w:rsidDel="000F4233">
          <w:rPr>
            <w:b/>
            <w:bCs/>
          </w:rPr>
          <w:delText xml:space="preserve"> </w:delText>
        </w:r>
      </w:del>
      <w:ins w:id="32" w:author="Ericsson" w:date="2022-02-24T21:27:00Z">
        <w:r w:rsidR="000F4233">
          <w:rPr>
            <w:b/>
            <w:bCs/>
          </w:rPr>
          <w:t xml:space="preserve">UP IP </w:t>
        </w:r>
      </w:ins>
      <w:r>
        <w:rPr>
          <w:b/>
          <w:bCs/>
        </w:rPr>
        <w:t xml:space="preserve">can be </w:t>
      </w:r>
      <w:ins w:id="33" w:author="Ericsson" w:date="2022-02-24T21:28:00Z">
        <w:r w:rsidR="000F4233">
          <w:rPr>
            <w:b/>
            <w:bCs/>
          </w:rPr>
          <w:t xml:space="preserve">activated/disabled </w:t>
        </w:r>
      </w:ins>
      <w:del w:id="34" w:author="Ericsson" w:date="2022-02-24T21:28:00Z">
        <w:r w:rsidDel="000F4233">
          <w:rPr>
            <w:b/>
            <w:bCs/>
          </w:rPr>
          <w:delText xml:space="preserve">changed </w:delText>
        </w:r>
      </w:del>
      <w:r>
        <w:rPr>
          <w:b/>
          <w:bCs/>
        </w:rPr>
        <w:t xml:space="preserve">only by </w:t>
      </w:r>
      <w:ins w:id="35" w:author="Ericsson" w:date="2022-02-24T21:34:00Z">
        <w:r w:rsidR="00F25EA0">
          <w:rPr>
            <w:b/>
            <w:bCs/>
          </w:rPr>
          <w:t>adding or releasing a DRB</w:t>
        </w:r>
      </w:ins>
      <w:del w:id="36" w:author="Ericsson" w:date="2022-02-24T21:34:00Z">
        <w:r w:rsidR="00F03EC3" w:rsidDel="00F25EA0">
          <w:rPr>
            <w:b/>
            <w:bCs/>
          </w:rPr>
          <w:delText>“</w:delText>
        </w:r>
        <w:r w:rsidDel="00F25EA0">
          <w:rPr>
            <w:b/>
            <w:bCs/>
          </w:rPr>
          <w:delText>DRB release and add</w:delText>
        </w:r>
        <w:r w:rsidR="00F03EC3" w:rsidDel="00F25EA0">
          <w:rPr>
            <w:b/>
            <w:bCs/>
          </w:rPr>
          <w:delText>”</w:delText>
        </w:r>
      </w:del>
      <w:r>
        <w:rPr>
          <w:b/>
          <w:bCs/>
        </w:rPr>
        <w:t xml:space="preserve">. </w:t>
      </w:r>
      <w:commentRangeEnd w:id="30"/>
      <w:r w:rsidR="00A15790">
        <w:rPr>
          <w:rStyle w:val="CommentReference"/>
          <w:rFonts w:ascii="Arial" w:hAnsi="Arial" w:cs="Times New Roman"/>
          <w:lang w:eastAsia="ja-JP"/>
        </w:rPr>
        <w:commentReference w:id="30"/>
      </w:r>
    </w:p>
    <w:p w14:paraId="27B04A25" w14:textId="77777777" w:rsidR="009B48C9" w:rsidRDefault="009B48C9" w:rsidP="009D3B7C"/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24F0485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C18EF">
        <w:rPr>
          <w:rFonts w:ascii="Arial" w:hAnsi="Arial" w:cs="Arial"/>
          <w:b/>
        </w:rPr>
        <w:t>SA3</w:t>
      </w:r>
    </w:p>
    <w:p w14:paraId="45B66F7C" w14:textId="198F60A4" w:rsidR="009D4FF4" w:rsidRDefault="00B97703" w:rsidP="00A02EFE">
      <w:pPr>
        <w:spacing w:after="120"/>
        <w:ind w:left="993" w:hanging="993"/>
      </w:pPr>
      <w:r w:rsidRPr="00CD4E88">
        <w:rPr>
          <w:rFonts w:ascii="Arial" w:hAnsi="Arial" w:cs="Arial"/>
          <w:b/>
        </w:rPr>
        <w:t xml:space="preserve">ACTION: </w:t>
      </w:r>
      <w:r w:rsidRPr="00CD4E88">
        <w:rPr>
          <w:rFonts w:ascii="Arial" w:hAnsi="Arial" w:cs="Arial"/>
          <w:b/>
        </w:rPr>
        <w:tab/>
      </w:r>
      <w:r w:rsidR="00AC18EF" w:rsidRPr="00CD4E88">
        <w:t>R</w:t>
      </w:r>
      <w:r w:rsidR="00A02EFE" w:rsidRPr="00CD4E88">
        <w:t>A</w:t>
      </w:r>
      <w:r w:rsidR="00AC18EF" w:rsidRPr="00CD4E88">
        <w:t>N</w:t>
      </w:r>
      <w:r w:rsidR="009D2517">
        <w:t>2</w:t>
      </w:r>
      <w:r w:rsidR="00F958EB" w:rsidRPr="00CD4E88">
        <w:t xml:space="preserve"> </w:t>
      </w:r>
      <w:commentRangeStart w:id="37"/>
      <w:r w:rsidR="00AC18EF" w:rsidRPr="00CD4E88">
        <w:t xml:space="preserve">politely </w:t>
      </w:r>
      <w:commentRangeEnd w:id="37"/>
      <w:r w:rsidR="00B842B1">
        <w:rPr>
          <w:rStyle w:val="CommentReference"/>
          <w:rFonts w:ascii="Arial" w:hAnsi="Arial"/>
        </w:rPr>
        <w:commentReference w:id="37"/>
      </w:r>
      <w:r w:rsidR="00F958EB" w:rsidRPr="00CD4E88">
        <w:t xml:space="preserve">requests </w:t>
      </w:r>
      <w:r w:rsidR="00AC18EF" w:rsidRPr="00CD4E88">
        <w:t>SA3</w:t>
      </w:r>
      <w:r w:rsidR="009D4FF4" w:rsidRPr="00CD4E88">
        <w:t xml:space="preserve"> </w:t>
      </w:r>
      <w:r w:rsidR="009D4FF4">
        <w:t xml:space="preserve">to </w:t>
      </w:r>
      <w:r w:rsidR="009D2517">
        <w:t xml:space="preserve">take the above information into </w:t>
      </w:r>
      <w:r w:rsidR="009D4FF4">
        <w:t>account.</w:t>
      </w:r>
    </w:p>
    <w:p w14:paraId="1518937F" w14:textId="4C4CFE52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7771A7">
        <w:rPr>
          <w:rFonts w:cs="Arial"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</w:t>
      </w:r>
      <w:r w:rsidR="00173708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54FEDCB" w14:textId="7F3447D0" w:rsidR="006052AD" w:rsidRPr="0045424A" w:rsidRDefault="007771A7" w:rsidP="002F1940">
      <w:pPr>
        <w:rPr>
          <w:lang w:val="sv-SE"/>
        </w:rPr>
      </w:pPr>
      <w:r>
        <w:rPr>
          <w:lang w:val="sv-SE"/>
        </w:rPr>
        <w:t xml:space="preserve">Please </w:t>
      </w:r>
      <w:r w:rsidR="008039C9">
        <w:rPr>
          <w:lang w:val="sv-SE"/>
        </w:rPr>
        <w:t xml:space="preserve">see the latest information </w:t>
      </w:r>
      <w:r w:rsidR="00075DCE">
        <w:rPr>
          <w:lang w:val="sv-SE"/>
        </w:rPr>
        <w:t>on</w:t>
      </w:r>
      <w:r w:rsidR="008039C9">
        <w:rPr>
          <w:lang w:val="sv-SE"/>
        </w:rPr>
        <w:t xml:space="preserve"> </w:t>
      </w:r>
      <w:r w:rsidR="00075DCE">
        <w:rPr>
          <w:lang w:val="sv-SE"/>
        </w:rPr>
        <w:t>the</w:t>
      </w:r>
      <w:r w:rsidR="00173708">
        <w:rPr>
          <w:lang w:val="sv-SE"/>
        </w:rPr>
        <w:t xml:space="preserve"> </w:t>
      </w:r>
      <w:hyperlink r:id="rId12" w:anchor="/" w:history="1">
        <w:r w:rsidR="00173708" w:rsidRPr="001F717D">
          <w:rPr>
            <w:rStyle w:val="Hyperlink"/>
            <w:lang w:val="sv-SE"/>
          </w:rPr>
          <w:t>RAN 2 calendar</w:t>
        </w:r>
      </w:hyperlink>
      <w:r w:rsidR="00173708">
        <w:rPr>
          <w:lang w:val="sv-SE"/>
        </w:rPr>
        <w:t>.</w:t>
      </w:r>
    </w:p>
    <w:sectPr w:rsidR="006052AD" w:rsidRPr="004542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QC (Umesh)" w:date="2022-02-25T12:09:00Z" w:initials="QC">
    <w:p w14:paraId="411914B7" w14:textId="5BB9334F" w:rsidR="00B842B1" w:rsidRDefault="00B842B1">
      <w:pPr>
        <w:pStyle w:val="CommentText"/>
      </w:pPr>
      <w:r>
        <w:rPr>
          <w:rStyle w:val="CommentReference"/>
        </w:rPr>
        <w:annotationRef/>
      </w:r>
      <w:r>
        <w:t xml:space="preserve">The CRs have WID: </w:t>
      </w:r>
      <w:r w:rsidRPr="00755F5B">
        <w:t>UPIP_EN-DC_UE</w:t>
      </w:r>
      <w:r>
        <w:t>. Wondering whether we should include that also here?</w:t>
      </w:r>
    </w:p>
  </w:comment>
  <w:comment w:id="9" w:author="QC (Umesh)" w:date="2022-02-25T12:05:00Z" w:initials="QC">
    <w:p w14:paraId="4D13C3B6" w14:textId="71205573" w:rsidR="00B842B1" w:rsidRDefault="00B842B1">
      <w:pPr>
        <w:pStyle w:val="CommentText"/>
      </w:pPr>
      <w:r>
        <w:rPr>
          <w:rStyle w:val="CommentReference"/>
        </w:rPr>
        <w:annotationRef/>
      </w:r>
      <w:r>
        <w:t xml:space="preserve">I think the official [DRAFT] LS </w:t>
      </w:r>
      <w:proofErr w:type="spellStart"/>
      <w:r>
        <w:t>Tdoc</w:t>
      </w:r>
      <w:proofErr w:type="spellEnd"/>
      <w:r>
        <w:t xml:space="preserve"> would have Vodafone as source, and only the final approved </w:t>
      </w:r>
      <w:proofErr w:type="spellStart"/>
      <w:r>
        <w:t>Tdoc</w:t>
      </w:r>
      <w:proofErr w:type="spellEnd"/>
      <w:r>
        <w:t xml:space="preserve"> would have RAN2 here.</w:t>
      </w:r>
    </w:p>
  </w:comment>
  <w:comment w:id="13" w:author="QC (Umesh)" w:date="2022-02-25T12:09:00Z" w:initials="QC">
    <w:p w14:paraId="2CD99655" w14:textId="07D23C04" w:rsidR="00B842B1" w:rsidRDefault="00B842B1">
      <w:pPr>
        <w:pStyle w:val="CommentText"/>
      </w:pPr>
      <w:r>
        <w:rPr>
          <w:rStyle w:val="CommentReference"/>
        </w:rPr>
        <w:annotationRef/>
      </w:r>
      <w:r>
        <w:t>Should we attach RAN2 agreed CRs? Or would that be too much?</w:t>
      </w:r>
    </w:p>
  </w:comment>
  <w:comment w:id="30" w:author="QC (Umesh)" w:date="2022-02-25T11:58:00Z" w:initials="QC">
    <w:p w14:paraId="2E457C0C" w14:textId="72F4CE8E" w:rsidR="00A15790" w:rsidRDefault="00A15790">
      <w:pPr>
        <w:pStyle w:val="CommentText"/>
      </w:pPr>
      <w:r>
        <w:rPr>
          <w:rStyle w:val="CommentReference"/>
        </w:rPr>
        <w:annotationRef/>
      </w:r>
      <w:r>
        <w:t xml:space="preserve">The changes here can </w:t>
      </w:r>
      <w:r w:rsidR="009B4B46">
        <w:t>be inadvertently misleading</w:t>
      </w:r>
      <w:r>
        <w:t xml:space="preserve">. What we want to convey is both things: </w:t>
      </w:r>
      <w:r w:rsidRPr="0093630F">
        <w:rPr>
          <w:i/>
          <w:iCs/>
        </w:rPr>
        <w:t xml:space="preserve">UPIP </w:t>
      </w:r>
      <w:r w:rsidR="0093630F">
        <w:rPr>
          <w:i/>
          <w:iCs/>
        </w:rPr>
        <w:t xml:space="preserve">for a DRB </w:t>
      </w:r>
      <w:r w:rsidRPr="0093630F">
        <w:rPr>
          <w:i/>
          <w:iCs/>
        </w:rPr>
        <w:t xml:space="preserve">can be activated only at DRB setup, and consequently UPIP activation/deactivation </w:t>
      </w:r>
      <w:r w:rsidR="0093630F">
        <w:rPr>
          <w:i/>
          <w:iCs/>
        </w:rPr>
        <w:t xml:space="preserve">for a DRB </w:t>
      </w:r>
      <w:r w:rsidRPr="0093630F">
        <w:rPr>
          <w:i/>
          <w:iCs/>
        </w:rPr>
        <w:t>can be changed only by the DRB release-and-add</w:t>
      </w:r>
      <w:r>
        <w:t>. Reading this latest sentence can be misunderstood to mean activated at add and disabled at release, which is not the case.</w:t>
      </w:r>
      <w:r w:rsidR="0093630F">
        <w:t xml:space="preserve"> It can also be misinterpreted as activation/deactivation can be done by DRB release which does not make sense.</w:t>
      </w:r>
    </w:p>
  </w:comment>
  <w:comment w:id="37" w:author="QC (Umesh)" w:date="2022-02-25T12:06:00Z" w:initials="QC">
    <w:p w14:paraId="4D7E1EAD" w14:textId="564CB304" w:rsidR="00B842B1" w:rsidRDefault="00B842B1">
      <w:pPr>
        <w:pStyle w:val="CommentText"/>
      </w:pPr>
      <w:r>
        <w:rPr>
          <w:rStyle w:val="CommentReference"/>
        </w:rPr>
        <w:annotationRef/>
      </w:r>
      <w:r>
        <w:t xml:space="preserve">In the past, I have heard from some session chairs to change “kindly” or “politely” to “respectfully”, but I have no strong view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1914B7" w15:done="0"/>
  <w15:commentEx w15:paraId="4D13C3B6" w15:done="0"/>
  <w15:commentEx w15:paraId="2CD99655" w15:done="0"/>
  <w15:commentEx w15:paraId="2E457C0C" w15:done="0"/>
  <w15:commentEx w15:paraId="4D7E1E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455E" w16cex:dateUtc="2022-02-25T20:09:00Z"/>
  <w16cex:commentExtensible w16cex:durableId="25C34498" w16cex:dateUtc="2022-02-25T20:05:00Z"/>
  <w16cex:commentExtensible w16cex:durableId="25C34576" w16cex:dateUtc="2022-02-25T20:09:00Z"/>
  <w16cex:commentExtensible w16cex:durableId="25C342F0" w16cex:dateUtc="2022-02-25T19:58:00Z"/>
  <w16cex:commentExtensible w16cex:durableId="25C344D8" w16cex:dateUtc="2022-02-25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1914B7" w16cid:durableId="25C3455E"/>
  <w16cid:commentId w16cid:paraId="4D13C3B6" w16cid:durableId="25C34498"/>
  <w16cid:commentId w16cid:paraId="2CD99655" w16cid:durableId="25C34576"/>
  <w16cid:commentId w16cid:paraId="2E457C0C" w16cid:durableId="25C342F0"/>
  <w16cid:commentId w16cid:paraId="4D7E1EAD" w16cid:durableId="25C34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A525" w14:textId="77777777" w:rsidR="00862D75" w:rsidRDefault="00862D75">
      <w:pPr>
        <w:spacing w:after="0"/>
      </w:pPr>
      <w:r>
        <w:separator/>
      </w:r>
    </w:p>
  </w:endnote>
  <w:endnote w:type="continuationSeparator" w:id="0">
    <w:p w14:paraId="5971023C" w14:textId="77777777" w:rsidR="00862D75" w:rsidRDefault="00862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D749" w14:textId="77777777" w:rsidR="00D04EF5" w:rsidRDefault="00D04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10B3" w14:textId="3E99A8E9" w:rsidR="007B05E4" w:rsidRDefault="007B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E41A" w14:textId="67E45B91" w:rsidR="007B05E4" w:rsidRDefault="007B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64DA" w14:textId="77777777" w:rsidR="00862D75" w:rsidRDefault="00862D75">
      <w:pPr>
        <w:spacing w:after="0"/>
      </w:pPr>
      <w:r>
        <w:separator/>
      </w:r>
    </w:p>
  </w:footnote>
  <w:footnote w:type="continuationSeparator" w:id="0">
    <w:p w14:paraId="343DD02E" w14:textId="77777777" w:rsidR="00862D75" w:rsidRDefault="00862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2BA5" w14:textId="77777777" w:rsidR="00D04EF5" w:rsidRDefault="00D04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7C07" w14:textId="77777777" w:rsidR="00D04EF5" w:rsidRDefault="00D04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9535" w14:textId="77777777" w:rsidR="00D04EF5" w:rsidRDefault="00D0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52E1275"/>
    <w:multiLevelType w:val="hybridMultilevel"/>
    <w:tmpl w:val="A3707CC2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2A321D"/>
    <w:multiLevelType w:val="hybridMultilevel"/>
    <w:tmpl w:val="3572CE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73D6"/>
    <w:rsid w:val="00054781"/>
    <w:rsid w:val="00075DCE"/>
    <w:rsid w:val="000817A1"/>
    <w:rsid w:val="00096AEF"/>
    <w:rsid w:val="000A7D6B"/>
    <w:rsid w:val="000C69F4"/>
    <w:rsid w:val="000F4233"/>
    <w:rsid w:val="000F6242"/>
    <w:rsid w:val="00103D17"/>
    <w:rsid w:val="00110A01"/>
    <w:rsid w:val="0013102B"/>
    <w:rsid w:val="00173708"/>
    <w:rsid w:val="00196B59"/>
    <w:rsid w:val="001A14F2"/>
    <w:rsid w:val="001A6D04"/>
    <w:rsid w:val="001B3A86"/>
    <w:rsid w:val="001C20D6"/>
    <w:rsid w:val="001C6265"/>
    <w:rsid w:val="001F717D"/>
    <w:rsid w:val="002101FF"/>
    <w:rsid w:val="00210F69"/>
    <w:rsid w:val="002243B4"/>
    <w:rsid w:val="00226381"/>
    <w:rsid w:val="002343FD"/>
    <w:rsid w:val="002473B2"/>
    <w:rsid w:val="0028530B"/>
    <w:rsid w:val="002869FE"/>
    <w:rsid w:val="002B6AF4"/>
    <w:rsid w:val="002D408D"/>
    <w:rsid w:val="002D6E18"/>
    <w:rsid w:val="002E01C1"/>
    <w:rsid w:val="002F1940"/>
    <w:rsid w:val="003101FF"/>
    <w:rsid w:val="00322204"/>
    <w:rsid w:val="0032675A"/>
    <w:rsid w:val="00337D0D"/>
    <w:rsid w:val="00346697"/>
    <w:rsid w:val="00370EAB"/>
    <w:rsid w:val="00383545"/>
    <w:rsid w:val="00397759"/>
    <w:rsid w:val="003B5AFA"/>
    <w:rsid w:val="003C2ADC"/>
    <w:rsid w:val="003C2D9A"/>
    <w:rsid w:val="003C3E86"/>
    <w:rsid w:val="003C5D3F"/>
    <w:rsid w:val="003D23FD"/>
    <w:rsid w:val="003E2AE2"/>
    <w:rsid w:val="004161AF"/>
    <w:rsid w:val="00427BDF"/>
    <w:rsid w:val="00433500"/>
    <w:rsid w:val="00433F71"/>
    <w:rsid w:val="00435EF0"/>
    <w:rsid w:val="00440D43"/>
    <w:rsid w:val="0045424A"/>
    <w:rsid w:val="004560E4"/>
    <w:rsid w:val="00484558"/>
    <w:rsid w:val="004A452A"/>
    <w:rsid w:val="004A4BB7"/>
    <w:rsid w:val="004B6594"/>
    <w:rsid w:val="004D0731"/>
    <w:rsid w:val="004E3939"/>
    <w:rsid w:val="0050726E"/>
    <w:rsid w:val="005132D3"/>
    <w:rsid w:val="00524481"/>
    <w:rsid w:val="00526DDD"/>
    <w:rsid w:val="005632F5"/>
    <w:rsid w:val="005A3E30"/>
    <w:rsid w:val="005C4D8F"/>
    <w:rsid w:val="005F3732"/>
    <w:rsid w:val="005F73D2"/>
    <w:rsid w:val="006052AD"/>
    <w:rsid w:val="00605DAB"/>
    <w:rsid w:val="006070C2"/>
    <w:rsid w:val="00615BC7"/>
    <w:rsid w:val="006201B4"/>
    <w:rsid w:val="00622D24"/>
    <w:rsid w:val="00623C02"/>
    <w:rsid w:val="006631A3"/>
    <w:rsid w:val="00697E53"/>
    <w:rsid w:val="006B08B2"/>
    <w:rsid w:val="006D44AF"/>
    <w:rsid w:val="00723D96"/>
    <w:rsid w:val="00725EA4"/>
    <w:rsid w:val="00733389"/>
    <w:rsid w:val="00735E0F"/>
    <w:rsid w:val="0073766B"/>
    <w:rsid w:val="00767113"/>
    <w:rsid w:val="007771A7"/>
    <w:rsid w:val="0078760D"/>
    <w:rsid w:val="007B05E4"/>
    <w:rsid w:val="007C3F3C"/>
    <w:rsid w:val="007D6B99"/>
    <w:rsid w:val="007E19BC"/>
    <w:rsid w:val="007F4F92"/>
    <w:rsid w:val="008039C9"/>
    <w:rsid w:val="008222D7"/>
    <w:rsid w:val="0084541E"/>
    <w:rsid w:val="00862D75"/>
    <w:rsid w:val="00876836"/>
    <w:rsid w:val="008B3D71"/>
    <w:rsid w:val="008D019C"/>
    <w:rsid w:val="008D6031"/>
    <w:rsid w:val="008D772F"/>
    <w:rsid w:val="008E4E41"/>
    <w:rsid w:val="008F1698"/>
    <w:rsid w:val="008F34C4"/>
    <w:rsid w:val="00911781"/>
    <w:rsid w:val="009167D7"/>
    <w:rsid w:val="00927652"/>
    <w:rsid w:val="0093630F"/>
    <w:rsid w:val="00951FF7"/>
    <w:rsid w:val="009603F6"/>
    <w:rsid w:val="0099764C"/>
    <w:rsid w:val="009B48C9"/>
    <w:rsid w:val="009B4B46"/>
    <w:rsid w:val="009D2517"/>
    <w:rsid w:val="009D3B7C"/>
    <w:rsid w:val="009D4FF4"/>
    <w:rsid w:val="009E1EC6"/>
    <w:rsid w:val="00A02EFE"/>
    <w:rsid w:val="00A062B7"/>
    <w:rsid w:val="00A15790"/>
    <w:rsid w:val="00A17B9E"/>
    <w:rsid w:val="00A227ED"/>
    <w:rsid w:val="00A35E66"/>
    <w:rsid w:val="00A52AD6"/>
    <w:rsid w:val="00A803CB"/>
    <w:rsid w:val="00A94123"/>
    <w:rsid w:val="00AA101D"/>
    <w:rsid w:val="00AC18EF"/>
    <w:rsid w:val="00AE1B3E"/>
    <w:rsid w:val="00AF36DF"/>
    <w:rsid w:val="00B00EEA"/>
    <w:rsid w:val="00B10861"/>
    <w:rsid w:val="00B22252"/>
    <w:rsid w:val="00B22F17"/>
    <w:rsid w:val="00B341CC"/>
    <w:rsid w:val="00B842B1"/>
    <w:rsid w:val="00B85CDC"/>
    <w:rsid w:val="00B97703"/>
    <w:rsid w:val="00BA495A"/>
    <w:rsid w:val="00BB25A4"/>
    <w:rsid w:val="00BB5765"/>
    <w:rsid w:val="00BC0A3D"/>
    <w:rsid w:val="00BE46B1"/>
    <w:rsid w:val="00BF37E7"/>
    <w:rsid w:val="00C03D07"/>
    <w:rsid w:val="00C150D6"/>
    <w:rsid w:val="00C3032A"/>
    <w:rsid w:val="00C3066D"/>
    <w:rsid w:val="00C41772"/>
    <w:rsid w:val="00C45139"/>
    <w:rsid w:val="00C6293F"/>
    <w:rsid w:val="00C635E5"/>
    <w:rsid w:val="00C74B7D"/>
    <w:rsid w:val="00C878FA"/>
    <w:rsid w:val="00CA321F"/>
    <w:rsid w:val="00CA59E3"/>
    <w:rsid w:val="00CB04C9"/>
    <w:rsid w:val="00CD4E88"/>
    <w:rsid w:val="00CE68B5"/>
    <w:rsid w:val="00CF6087"/>
    <w:rsid w:val="00D04EF5"/>
    <w:rsid w:val="00D22D53"/>
    <w:rsid w:val="00D379C2"/>
    <w:rsid w:val="00D460C2"/>
    <w:rsid w:val="00D462A2"/>
    <w:rsid w:val="00D46AD1"/>
    <w:rsid w:val="00D64ACF"/>
    <w:rsid w:val="00D762D9"/>
    <w:rsid w:val="00DA14AA"/>
    <w:rsid w:val="00DA6DAA"/>
    <w:rsid w:val="00E2241D"/>
    <w:rsid w:val="00E257AE"/>
    <w:rsid w:val="00E4732D"/>
    <w:rsid w:val="00E60F1A"/>
    <w:rsid w:val="00E718B0"/>
    <w:rsid w:val="00E82C3E"/>
    <w:rsid w:val="00E855A0"/>
    <w:rsid w:val="00E872A2"/>
    <w:rsid w:val="00EA4172"/>
    <w:rsid w:val="00ED3671"/>
    <w:rsid w:val="00EF0058"/>
    <w:rsid w:val="00EF039A"/>
    <w:rsid w:val="00F03EC3"/>
    <w:rsid w:val="00F25496"/>
    <w:rsid w:val="00F25EA0"/>
    <w:rsid w:val="00F30C8E"/>
    <w:rsid w:val="00F667CF"/>
    <w:rsid w:val="00F803BE"/>
    <w:rsid w:val="00F958EB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65"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</w:style>
  <w:style w:type="paragraph" w:styleId="Heading1">
    <w:name w:val="heading 1"/>
    <w:aliases w:val="H1,h1"/>
    <w:next w:val="Normal"/>
    <w:qFormat/>
    <w:rsid w:val="00BB57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aliases w:val="H2,h2"/>
    <w:basedOn w:val="Heading1"/>
    <w:next w:val="Normal"/>
    <w:qFormat/>
    <w:rsid w:val="00BB57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BB5765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BB5765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BB5765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BB5765"/>
    <w:pPr>
      <w:outlineLvl w:val="5"/>
    </w:pPr>
  </w:style>
  <w:style w:type="paragraph" w:styleId="Heading7">
    <w:name w:val="heading 7"/>
    <w:basedOn w:val="H6"/>
    <w:next w:val="Normal"/>
    <w:qFormat/>
    <w:rsid w:val="00BB5765"/>
    <w:pPr>
      <w:outlineLvl w:val="6"/>
    </w:pPr>
  </w:style>
  <w:style w:type="paragraph" w:styleId="Heading8">
    <w:name w:val="heading 8"/>
    <w:basedOn w:val="Heading1"/>
    <w:next w:val="Normal"/>
    <w:qFormat/>
    <w:rsid w:val="00BB576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B576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BB57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styleId="Footer">
    <w:name w:val="footer"/>
    <w:basedOn w:val="Header"/>
    <w:semiHidden/>
    <w:rsid w:val="00BB5765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BB5765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  <w:lang w:eastAsia="ja-JP"/>
    </w:rPr>
  </w:style>
  <w:style w:type="paragraph" w:styleId="TOC8">
    <w:name w:val="toc 8"/>
    <w:basedOn w:val="TOC1"/>
    <w:semiHidden/>
    <w:rsid w:val="00BB5765"/>
    <w:pPr>
      <w:spacing w:before="180"/>
      <w:ind w:left="2693" w:hanging="2693"/>
    </w:pPr>
    <w:rPr>
      <w:b/>
    </w:rPr>
  </w:style>
  <w:style w:type="paragraph" w:styleId="TOC1">
    <w:name w:val="toc 1"/>
    <w:semiHidden/>
    <w:rsid w:val="00BB576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BB576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BB5765"/>
    <w:pPr>
      <w:ind w:left="1701" w:hanging="1701"/>
    </w:pPr>
  </w:style>
  <w:style w:type="paragraph" w:styleId="TOC4">
    <w:name w:val="toc 4"/>
    <w:basedOn w:val="TOC3"/>
    <w:semiHidden/>
    <w:rsid w:val="00BB5765"/>
    <w:pPr>
      <w:ind w:left="1418" w:hanging="1418"/>
    </w:pPr>
  </w:style>
  <w:style w:type="paragraph" w:styleId="TOC3">
    <w:name w:val="toc 3"/>
    <w:basedOn w:val="TOC2"/>
    <w:semiHidden/>
    <w:rsid w:val="00BB5765"/>
    <w:pPr>
      <w:ind w:left="1134" w:hanging="1134"/>
    </w:pPr>
  </w:style>
  <w:style w:type="paragraph" w:styleId="TOC2">
    <w:name w:val="toc 2"/>
    <w:basedOn w:val="TOC1"/>
    <w:semiHidden/>
    <w:rsid w:val="00BB576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B5765"/>
    <w:pPr>
      <w:ind w:left="284"/>
    </w:pPr>
  </w:style>
  <w:style w:type="paragraph" w:styleId="Index1">
    <w:name w:val="index 1"/>
    <w:basedOn w:val="Normal"/>
    <w:semiHidden/>
    <w:rsid w:val="00BB5765"/>
    <w:pPr>
      <w:keepLines/>
      <w:spacing w:after="0"/>
    </w:pPr>
  </w:style>
  <w:style w:type="paragraph" w:customStyle="1" w:styleId="ZH">
    <w:name w:val="ZH"/>
    <w:rsid w:val="00BB576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BB5765"/>
    <w:pPr>
      <w:outlineLvl w:val="9"/>
    </w:pPr>
  </w:style>
  <w:style w:type="paragraph" w:styleId="ListNumber2">
    <w:name w:val="List Number 2"/>
    <w:basedOn w:val="ListNumber"/>
    <w:semiHidden/>
    <w:rsid w:val="00BB5765"/>
    <w:pPr>
      <w:ind w:left="851"/>
    </w:pPr>
  </w:style>
  <w:style w:type="character" w:styleId="FootnoteReference">
    <w:name w:val="footnote reference"/>
    <w:basedOn w:val="DefaultParagraphFont"/>
    <w:semiHidden/>
    <w:rsid w:val="00BB576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B5765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eastAsia="ja-JP"/>
    </w:rPr>
  </w:style>
  <w:style w:type="paragraph" w:customStyle="1" w:styleId="TAH">
    <w:name w:val="TAH"/>
    <w:basedOn w:val="TAC"/>
    <w:rsid w:val="00BB5765"/>
    <w:rPr>
      <w:b/>
    </w:rPr>
  </w:style>
  <w:style w:type="paragraph" w:customStyle="1" w:styleId="TAC">
    <w:name w:val="TAC"/>
    <w:basedOn w:val="TAL"/>
    <w:rsid w:val="00BB5765"/>
    <w:pPr>
      <w:jc w:val="center"/>
    </w:pPr>
  </w:style>
  <w:style w:type="paragraph" w:customStyle="1" w:styleId="TF">
    <w:name w:val="TF"/>
    <w:basedOn w:val="TH"/>
    <w:rsid w:val="00BB5765"/>
    <w:pPr>
      <w:keepNext w:val="0"/>
      <w:spacing w:before="0" w:after="240"/>
    </w:pPr>
  </w:style>
  <w:style w:type="paragraph" w:customStyle="1" w:styleId="NO">
    <w:name w:val="NO"/>
    <w:basedOn w:val="Normal"/>
    <w:rsid w:val="00BB5765"/>
    <w:pPr>
      <w:keepLines/>
      <w:ind w:left="1135" w:hanging="851"/>
    </w:pPr>
  </w:style>
  <w:style w:type="paragraph" w:styleId="TOC9">
    <w:name w:val="toc 9"/>
    <w:basedOn w:val="TOC8"/>
    <w:semiHidden/>
    <w:rsid w:val="00BB5765"/>
    <w:pPr>
      <w:ind w:left="1418" w:hanging="1418"/>
    </w:pPr>
  </w:style>
  <w:style w:type="paragraph" w:customStyle="1" w:styleId="EX">
    <w:name w:val="EX"/>
    <w:basedOn w:val="Normal"/>
    <w:rsid w:val="00BB5765"/>
    <w:pPr>
      <w:keepLines/>
      <w:ind w:left="1702" w:hanging="1418"/>
    </w:pPr>
  </w:style>
  <w:style w:type="paragraph" w:customStyle="1" w:styleId="FP">
    <w:name w:val="FP"/>
    <w:basedOn w:val="Normal"/>
    <w:rsid w:val="00BB5765"/>
    <w:pPr>
      <w:spacing w:after="0"/>
    </w:pPr>
  </w:style>
  <w:style w:type="paragraph" w:customStyle="1" w:styleId="LD">
    <w:name w:val="LD"/>
    <w:rsid w:val="00BB576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BB5765"/>
    <w:pPr>
      <w:spacing w:after="0"/>
    </w:pPr>
  </w:style>
  <w:style w:type="paragraph" w:customStyle="1" w:styleId="EW">
    <w:name w:val="EW"/>
    <w:basedOn w:val="EX"/>
    <w:rsid w:val="00BB5765"/>
    <w:pPr>
      <w:spacing w:after="0"/>
    </w:pPr>
  </w:style>
  <w:style w:type="paragraph" w:styleId="TOC6">
    <w:name w:val="toc 6"/>
    <w:basedOn w:val="TOC5"/>
    <w:next w:val="Normal"/>
    <w:semiHidden/>
    <w:rsid w:val="00BB5765"/>
    <w:pPr>
      <w:ind w:left="1985" w:hanging="1985"/>
    </w:pPr>
  </w:style>
  <w:style w:type="paragraph" w:styleId="TOC7">
    <w:name w:val="toc 7"/>
    <w:basedOn w:val="TOC6"/>
    <w:next w:val="Normal"/>
    <w:semiHidden/>
    <w:rsid w:val="00BB5765"/>
    <w:pPr>
      <w:ind w:left="2268" w:hanging="2268"/>
    </w:pPr>
  </w:style>
  <w:style w:type="paragraph" w:styleId="ListBullet2">
    <w:name w:val="List Bullet 2"/>
    <w:basedOn w:val="ListBullet"/>
    <w:semiHidden/>
    <w:rsid w:val="00BB5765"/>
    <w:pPr>
      <w:ind w:left="851"/>
    </w:pPr>
  </w:style>
  <w:style w:type="paragraph" w:styleId="ListBullet3">
    <w:name w:val="List Bullet 3"/>
    <w:basedOn w:val="ListBullet2"/>
    <w:semiHidden/>
    <w:rsid w:val="00BB5765"/>
    <w:pPr>
      <w:ind w:left="1135"/>
    </w:pPr>
  </w:style>
  <w:style w:type="paragraph" w:styleId="ListNumber">
    <w:name w:val="List Number"/>
    <w:basedOn w:val="List"/>
    <w:semiHidden/>
    <w:rsid w:val="00BB5765"/>
  </w:style>
  <w:style w:type="paragraph" w:customStyle="1" w:styleId="EQ">
    <w:name w:val="EQ"/>
    <w:basedOn w:val="Normal"/>
    <w:next w:val="Normal"/>
    <w:rsid w:val="00BB57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B57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B57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B57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BB5765"/>
    <w:pPr>
      <w:jc w:val="right"/>
    </w:pPr>
  </w:style>
  <w:style w:type="paragraph" w:customStyle="1" w:styleId="H6">
    <w:name w:val="H6"/>
    <w:basedOn w:val="Heading5"/>
    <w:next w:val="Normal"/>
    <w:rsid w:val="00BB57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B5765"/>
    <w:pPr>
      <w:ind w:left="851" w:hanging="851"/>
    </w:pPr>
  </w:style>
  <w:style w:type="paragraph" w:customStyle="1" w:styleId="TAL">
    <w:name w:val="TAL"/>
    <w:basedOn w:val="Normal"/>
    <w:rsid w:val="00BB57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B57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BB576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BB576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BB576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BB5765"/>
    <w:pPr>
      <w:framePr w:wrap="notBeside" w:y="16161"/>
    </w:pPr>
  </w:style>
  <w:style w:type="character" w:customStyle="1" w:styleId="ZGSM">
    <w:name w:val="ZGSM"/>
    <w:rsid w:val="00BB5765"/>
  </w:style>
  <w:style w:type="paragraph" w:styleId="List2">
    <w:name w:val="List 2"/>
    <w:basedOn w:val="List"/>
    <w:semiHidden/>
    <w:rsid w:val="00BB5765"/>
    <w:pPr>
      <w:ind w:left="851"/>
    </w:pPr>
  </w:style>
  <w:style w:type="paragraph" w:customStyle="1" w:styleId="ZG">
    <w:name w:val="ZG"/>
    <w:rsid w:val="00BB576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styleId="List3">
    <w:name w:val="List 3"/>
    <w:basedOn w:val="List2"/>
    <w:semiHidden/>
    <w:rsid w:val="00BB5765"/>
    <w:pPr>
      <w:ind w:left="1135"/>
    </w:pPr>
  </w:style>
  <w:style w:type="paragraph" w:styleId="List4">
    <w:name w:val="List 4"/>
    <w:basedOn w:val="List3"/>
    <w:semiHidden/>
    <w:rsid w:val="00BB5765"/>
    <w:pPr>
      <w:ind w:left="1418"/>
    </w:pPr>
  </w:style>
  <w:style w:type="paragraph" w:styleId="List5">
    <w:name w:val="List 5"/>
    <w:basedOn w:val="List4"/>
    <w:semiHidden/>
    <w:rsid w:val="00BB5765"/>
    <w:pPr>
      <w:ind w:left="1702"/>
    </w:pPr>
  </w:style>
  <w:style w:type="paragraph" w:customStyle="1" w:styleId="EditorsNote">
    <w:name w:val="Editor's Note"/>
    <w:basedOn w:val="NO"/>
    <w:rsid w:val="00BB5765"/>
    <w:rPr>
      <w:color w:val="FF0000"/>
    </w:rPr>
  </w:style>
  <w:style w:type="paragraph" w:styleId="List">
    <w:name w:val="List"/>
    <w:basedOn w:val="Normal"/>
    <w:semiHidden/>
    <w:rsid w:val="00BB5765"/>
    <w:pPr>
      <w:ind w:left="568" w:hanging="284"/>
    </w:pPr>
  </w:style>
  <w:style w:type="paragraph" w:styleId="ListBullet">
    <w:name w:val="List Bullet"/>
    <w:basedOn w:val="List"/>
    <w:semiHidden/>
    <w:rsid w:val="00BB5765"/>
  </w:style>
  <w:style w:type="paragraph" w:styleId="ListBullet4">
    <w:name w:val="List Bullet 4"/>
    <w:basedOn w:val="ListBullet3"/>
    <w:semiHidden/>
    <w:rsid w:val="00BB5765"/>
    <w:pPr>
      <w:ind w:left="1418"/>
    </w:pPr>
  </w:style>
  <w:style w:type="paragraph" w:styleId="ListBullet5">
    <w:name w:val="List Bullet 5"/>
    <w:basedOn w:val="ListBullet4"/>
    <w:semiHidden/>
    <w:rsid w:val="00BB5765"/>
    <w:pPr>
      <w:ind w:left="1702"/>
    </w:pPr>
  </w:style>
  <w:style w:type="paragraph" w:customStyle="1" w:styleId="B2">
    <w:name w:val="B2"/>
    <w:basedOn w:val="List2"/>
    <w:rsid w:val="00BB5765"/>
  </w:style>
  <w:style w:type="paragraph" w:customStyle="1" w:styleId="B3">
    <w:name w:val="B3"/>
    <w:basedOn w:val="List3"/>
    <w:rsid w:val="00BB5765"/>
  </w:style>
  <w:style w:type="paragraph" w:customStyle="1" w:styleId="B4">
    <w:name w:val="B4"/>
    <w:basedOn w:val="List4"/>
    <w:rsid w:val="00BB5765"/>
  </w:style>
  <w:style w:type="paragraph" w:customStyle="1" w:styleId="B5">
    <w:name w:val="B5"/>
    <w:basedOn w:val="List5"/>
    <w:rsid w:val="00BB5765"/>
  </w:style>
  <w:style w:type="paragraph" w:customStyle="1" w:styleId="ZTD">
    <w:name w:val="ZTD"/>
    <w:basedOn w:val="ZB"/>
    <w:rsid w:val="00BB5765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customStyle="1" w:styleId="3GPPHeader">
    <w:name w:val="3GPP_Header"/>
    <w:basedOn w:val="BodyText"/>
    <w:qFormat/>
    <w:rsid w:val="00D64ACF"/>
    <w:pPr>
      <w:tabs>
        <w:tab w:val="left" w:pos="1701"/>
        <w:tab w:val="right" w:pos="9639"/>
      </w:tabs>
      <w:spacing w:after="240"/>
      <w:jc w:val="both"/>
      <w:textAlignment w:val="auto"/>
    </w:pPr>
    <w:rPr>
      <w:rFonts w:eastAsia="SimSun" w:cs="Times New Roman"/>
      <w:b/>
      <w:color w:val="aut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222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DCE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sid w:val="00BB5765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389"/>
    <w:rPr>
      <w:color w:val="954F72" w:themeColor="followedHyperlink"/>
      <w:u w:val="single"/>
    </w:rPr>
  </w:style>
  <w:style w:type="character" w:customStyle="1" w:styleId="Char">
    <w:name w:val="列出段落 Char"/>
    <w:aliases w:val="- Bullets Char,목 록  단 락  Char,リスト段落 Char,?? ?? Char,????? Char,???? Char,Lista1 Char,列出段落1 Char,中等深浅网格 1 - 着色 21 Char,列表段落 Char,¥ ¡ ¡ ¡ ¡ ì ¬ º ¥ ¹ ¥ È ¶Î Â ä  Char,Á Ð ³ ö ¶Î Â ä  Char,列表段落1 Char,— ñ  o’i— Ž  Char,¥ ê ¥ ¹ ¥ È ¶Î Â ä  Char,1s"/>
    <w:basedOn w:val="DefaultParagraphFont"/>
    <w:link w:val="a0"/>
    <w:uiPriority w:val="34"/>
    <w:locked/>
    <w:rsid w:val="003C2D9A"/>
    <w:rPr>
      <w:rFonts w:ascii="Times" w:hAnsi="Times" w:cs="Times"/>
      <w:lang w:eastAsia="x-none"/>
    </w:rPr>
  </w:style>
  <w:style w:type="paragraph" w:customStyle="1" w:styleId="a0">
    <w:name w:val="列出段落"/>
    <w:aliases w:val="- Bullets,목 록  단 락,リスト段落,?? ??,?????,????,Lista1,列出段落1,中等深浅网格 1 - 着色 21,列表段落,¥ ¡ ¡ ¡ ¡ ì ¬ º ¥ ¹ ¥ È ¶Î Â ä,Á Ð ³ ö ¶Î Â ä,列表段落1,— ñ  o’i— Ž,¥ ê ¥ ¹ ¥ È ¶Î Â ä,1st level - Bullet List Paragraph,Lettre d'introduction,Paragrafo elenco,Normal bu"/>
    <w:basedOn w:val="Normal"/>
    <w:link w:val="Char"/>
    <w:uiPriority w:val="34"/>
    <w:rsid w:val="003C2D9A"/>
    <w:pPr>
      <w:overflowPunct/>
      <w:autoSpaceDE/>
      <w:autoSpaceDN/>
      <w:adjustRightInd/>
      <w:spacing w:after="100" w:afterAutospacing="1" w:line="300" w:lineRule="auto"/>
      <w:ind w:leftChars="400" w:left="1120" w:hanging="720"/>
      <w:jc w:val="both"/>
      <w:textAlignment w:val="auto"/>
    </w:pPr>
    <w:rPr>
      <w:rFonts w:ascii="Times" w:hAnsi="Times" w:cs="Times"/>
      <w:lang w:eastAsia="x-none"/>
    </w:rPr>
  </w:style>
  <w:style w:type="paragraph" w:styleId="Revision">
    <w:name w:val="Revision"/>
    <w:hidden/>
    <w:uiPriority w:val="99"/>
    <w:semiHidden/>
    <w:rsid w:val="00427BD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9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15790"/>
    <w:rPr>
      <w:rFonts w:ascii="Arial" w:hAnsi="Arial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90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s://portal.3gpp.org/Home.aspx?tbid=380&amp;SubTB=38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QC (Umesh)</cp:lastModifiedBy>
  <cp:revision>20</cp:revision>
  <cp:lastPrinted>2002-04-23T07:10:00Z</cp:lastPrinted>
  <dcterms:created xsi:type="dcterms:W3CDTF">2022-02-24T12:43:00Z</dcterms:created>
  <dcterms:modified xsi:type="dcterms:W3CDTF">2022-02-25T20:09:00Z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(3)tmG2A1XLbQfCCWjdpGyBxZdr/zAKeJYkSbwXLnD1w9Kmj93imQCMtG8pxHtxgsmdXcsCe3lT
aw0ABafwdmgDXwk2ygksGdFXTjoYt9b6BpPwkGlXSTPLWyBGgBY1vU/jaBfimw1f0qJ6zj+A
G3wOG+UrRklrPJlIbIbxwL8AnHpo9LFFZeMiyRMexQU8E88HehsoIP6q+gz0O/Nq+/EguRHc
jkw15Nu/akPbXjwshQ</vt:lpwstr>
  </property>
  <property fmtid="{D5CDD505-2E9C-101B-9397-08002B2CF9AE}" pid="3" name="_2015_ms_pID_7253431">
    <vt:lpwstr>h+u3fABMnIiCu30BbfAurF9hXCOQbXwAnuBAhF5suH71mSy3wy70T3
7fkPxVChirKeF/QAFqjbZ3gio2JTx3beoX/l3arjO+HNCm3oCZFq/uthOXhT/30aa/3qVUOA
VHuORSfNlUezwdjIKkNav5ZWc61bIllaYOmgqcWxEmMKobQI0d4PN7P1VkWXN5oph8aHZaPz
iOUs56CUXLTgAxNKMyEwqKNvWbXrsUI72oCX</vt:lpwstr>
  </property>
  <property fmtid="{D5CDD505-2E9C-101B-9397-08002B2CF9AE}" pid="4" name="_2015_ms_pID_7253432">
    <vt:lpwstr>fg==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SetDate">
    <vt:lpwstr>2022-01-21T15:09:08Z</vt:lpwstr>
  </property>
  <property fmtid="{D5CDD505-2E9C-101B-9397-08002B2CF9AE}" pid="7" name="MSIP_Label_17da11e7-ad83-4459-98c6-12a88e2eac78_Method">
    <vt:lpwstr>Privileged</vt:lpwstr>
  </property>
  <property fmtid="{D5CDD505-2E9C-101B-9397-08002B2CF9AE}" pid="8" name="MSIP_Label_17da11e7-ad83-4459-98c6-12a88e2eac78_Name">
    <vt:lpwstr>17da11e7-ad83-4459-98c6-12a88e2eac78</vt:lpwstr>
  </property>
  <property fmtid="{D5CDD505-2E9C-101B-9397-08002B2CF9AE}" pid="9" name="MSIP_Label_17da11e7-ad83-4459-98c6-12a88e2eac78_SiteId">
    <vt:lpwstr>68283f3b-8487-4c86-adb3-a5228f18b893</vt:lpwstr>
  </property>
  <property fmtid="{D5CDD505-2E9C-101B-9397-08002B2CF9AE}" pid="10" name="MSIP_Label_17da11e7-ad83-4459-98c6-12a88e2eac78_ActionId">
    <vt:lpwstr>88e8c457-5e71-45e9-89b5-9b134f11174c</vt:lpwstr>
  </property>
  <property fmtid="{D5CDD505-2E9C-101B-9397-08002B2CF9AE}" pid="11" name="MSIP_Label_17da11e7-ad83-4459-98c6-12a88e2eac78_ContentBits">
    <vt:lpwstr>0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1642924742</vt:lpwstr>
  </property>
</Properties>
</file>